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486B" w14:textId="77777777" w:rsidR="00F96FC3" w:rsidRDefault="00F96FC3" w:rsidP="00F96FC3">
      <w:pPr>
        <w:spacing w:line="480" w:lineRule="auto"/>
        <w:jc w:val="center"/>
        <w:rPr>
          <w:rFonts w:ascii="Arial" w:hAnsi="Arial" w:cs="Arial"/>
          <w:b/>
          <w:sz w:val="24"/>
          <w:lang w:val="en-US"/>
        </w:rPr>
      </w:pPr>
      <w:r w:rsidRPr="00044B50">
        <w:rPr>
          <w:noProof/>
          <w:lang w:eastAsia="en-ZA"/>
        </w:rPr>
        <w:drawing>
          <wp:inline distT="0" distB="0" distL="0" distR="0" wp14:anchorId="63C5F4F1" wp14:editId="3C52BB4F">
            <wp:extent cx="1444625" cy="127444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02025" w14:textId="77777777" w:rsidR="00F96FC3" w:rsidRPr="00A77942" w:rsidRDefault="00F96FC3" w:rsidP="00F96FC3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77942">
        <w:rPr>
          <w:rFonts w:ascii="Arial" w:hAnsi="Arial" w:cs="Arial"/>
          <w:b/>
          <w:sz w:val="24"/>
          <w:szCs w:val="24"/>
          <w:lang w:val="en-US"/>
        </w:rPr>
        <w:t>IN THE HIGH COURT OF SOUTH AFRICA</w:t>
      </w:r>
    </w:p>
    <w:p w14:paraId="042DD4E1" w14:textId="77777777" w:rsidR="00F96FC3" w:rsidRPr="00A77942" w:rsidRDefault="00F96FC3" w:rsidP="00F96FC3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77942">
        <w:rPr>
          <w:rFonts w:ascii="Arial" w:hAnsi="Arial" w:cs="Arial"/>
          <w:b/>
          <w:sz w:val="24"/>
          <w:szCs w:val="24"/>
          <w:lang w:val="en-US"/>
        </w:rPr>
        <w:t>[EASTERN CAPE DIVISION, MAKHANDA]</w:t>
      </w:r>
    </w:p>
    <w:p w14:paraId="6D4C805F" w14:textId="77777777" w:rsidR="00F96FC3" w:rsidRPr="00A77942" w:rsidRDefault="00F96FC3" w:rsidP="00F96FC3">
      <w:pPr>
        <w:spacing w:line="48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A77942">
        <w:rPr>
          <w:rFonts w:ascii="Arial" w:hAnsi="Arial" w:cs="Arial"/>
          <w:b/>
          <w:sz w:val="24"/>
          <w:szCs w:val="24"/>
          <w:lang w:val="en-US"/>
        </w:rPr>
        <w:t>CASE NO.CA&amp;R 75/2022</w:t>
      </w:r>
    </w:p>
    <w:p w14:paraId="2AE5A50A" w14:textId="77777777" w:rsidR="00F96FC3" w:rsidRPr="00A77942" w:rsidRDefault="00F96FC3" w:rsidP="00F96FC3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7942">
        <w:rPr>
          <w:rFonts w:ascii="Arial" w:hAnsi="Arial" w:cs="Arial"/>
          <w:sz w:val="24"/>
          <w:szCs w:val="24"/>
          <w:lang w:val="en-US"/>
        </w:rPr>
        <w:t>In the matter between:</w:t>
      </w:r>
    </w:p>
    <w:p w14:paraId="46F93318" w14:textId="77777777" w:rsidR="00F96FC3" w:rsidRPr="00A77942" w:rsidRDefault="00F96FC3" w:rsidP="00F96FC3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7942">
        <w:rPr>
          <w:rFonts w:ascii="Arial" w:hAnsi="Arial" w:cs="Arial"/>
          <w:b/>
          <w:sz w:val="24"/>
          <w:szCs w:val="24"/>
          <w:lang w:val="en-US"/>
        </w:rPr>
        <w:t>XOLANI MBOYA</w:t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  <w:t>APPELLANT</w:t>
      </w:r>
    </w:p>
    <w:p w14:paraId="6129FDFA" w14:textId="77777777" w:rsidR="00F96FC3" w:rsidRPr="00A77942" w:rsidRDefault="00F96FC3" w:rsidP="00F96FC3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7942">
        <w:rPr>
          <w:rFonts w:ascii="Arial" w:hAnsi="Arial" w:cs="Arial"/>
          <w:b/>
          <w:sz w:val="24"/>
          <w:szCs w:val="24"/>
          <w:lang w:val="en-US"/>
        </w:rPr>
        <w:t>and</w:t>
      </w:r>
    </w:p>
    <w:p w14:paraId="23014CFE" w14:textId="77777777" w:rsidR="00F96FC3" w:rsidRPr="00A77942" w:rsidRDefault="00F96FC3" w:rsidP="00F96FC3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7942">
        <w:rPr>
          <w:rFonts w:ascii="Arial" w:hAnsi="Arial" w:cs="Arial"/>
          <w:b/>
          <w:sz w:val="24"/>
          <w:szCs w:val="24"/>
          <w:lang w:val="en-US"/>
        </w:rPr>
        <w:t>THE STATE</w:t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</w:r>
      <w:r w:rsidRPr="00A77942">
        <w:rPr>
          <w:rFonts w:ascii="Arial" w:hAnsi="Arial" w:cs="Arial"/>
          <w:b/>
          <w:sz w:val="24"/>
          <w:szCs w:val="24"/>
          <w:lang w:val="en-US"/>
        </w:rPr>
        <w:tab/>
        <w:t>RESPONDENT</w:t>
      </w:r>
    </w:p>
    <w:p w14:paraId="03F378B4" w14:textId="77777777" w:rsidR="00F96FC3" w:rsidRPr="00A77942" w:rsidRDefault="00F96FC3" w:rsidP="00F96FC3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E6A4F5C" w14:textId="77777777" w:rsidR="00F96FC3" w:rsidRPr="00A77942" w:rsidRDefault="00F96FC3" w:rsidP="00F96FC3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77942">
        <w:rPr>
          <w:rFonts w:ascii="Arial" w:hAnsi="Arial" w:cs="Arial"/>
          <w:b/>
          <w:sz w:val="24"/>
          <w:szCs w:val="24"/>
          <w:lang w:val="en-US"/>
        </w:rPr>
        <w:t>APPEAL JUDGMENT</w:t>
      </w:r>
    </w:p>
    <w:p w14:paraId="3F733837" w14:textId="77777777" w:rsidR="00B21F6B" w:rsidRDefault="00B21F6B" w:rsidP="00F96FC3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2406DDF" w14:textId="77777777" w:rsidR="00F96FC3" w:rsidRDefault="00F96FC3" w:rsidP="00F96FC3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7942">
        <w:rPr>
          <w:rFonts w:ascii="Arial" w:hAnsi="Arial" w:cs="Arial"/>
          <w:b/>
          <w:sz w:val="24"/>
          <w:szCs w:val="24"/>
          <w:lang w:val="en-US"/>
        </w:rPr>
        <w:t>NORMAN J</w:t>
      </w:r>
      <w:r w:rsidR="00B21F6B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3CC3E053" w14:textId="4237B88B" w:rsidR="00B25119" w:rsidRPr="00A77942" w:rsidRDefault="00BF2D0B" w:rsidP="002B76AD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r w:rsidR="00F96FC3" w:rsidRPr="00A77942">
        <w:rPr>
          <w:rFonts w:ascii="Arial" w:hAnsi="Arial" w:cs="Arial"/>
          <w:sz w:val="24"/>
          <w:szCs w:val="24"/>
          <w:lang w:val="en-US"/>
        </w:rPr>
        <w:t>[1]</w:t>
      </w:r>
      <w:r w:rsidR="00F96FC3" w:rsidRPr="00A77942">
        <w:rPr>
          <w:rFonts w:ascii="Arial" w:hAnsi="Arial" w:cs="Arial"/>
          <w:sz w:val="24"/>
          <w:szCs w:val="24"/>
          <w:lang w:val="en-US"/>
        </w:rPr>
        <w:tab/>
        <w:t>This</w:t>
      </w:r>
      <w:r w:rsidR="008B79FB" w:rsidRPr="00A77942">
        <w:rPr>
          <w:rFonts w:ascii="Arial" w:hAnsi="Arial" w:cs="Arial"/>
          <w:sz w:val="24"/>
          <w:szCs w:val="24"/>
          <w:lang w:val="en-US"/>
        </w:rPr>
        <w:t xml:space="preserve"> is an appeal against sentence. The </w:t>
      </w:r>
      <w:r w:rsidR="00F43479" w:rsidRPr="00A77942">
        <w:rPr>
          <w:rFonts w:ascii="Arial" w:hAnsi="Arial" w:cs="Arial"/>
          <w:sz w:val="24"/>
          <w:szCs w:val="24"/>
          <w:lang w:val="en-US"/>
        </w:rPr>
        <w:t xml:space="preserve">appellant was convicted </w:t>
      </w:r>
      <w:r w:rsidR="005E6BCB" w:rsidRPr="00A77942">
        <w:rPr>
          <w:rFonts w:ascii="Arial" w:hAnsi="Arial" w:cs="Arial"/>
          <w:sz w:val="24"/>
          <w:szCs w:val="24"/>
          <w:lang w:val="en-US"/>
        </w:rPr>
        <w:t>on two counts</w:t>
      </w:r>
      <w:r w:rsidR="00B21F6B">
        <w:rPr>
          <w:rFonts w:ascii="Arial" w:hAnsi="Arial" w:cs="Arial"/>
          <w:sz w:val="24"/>
          <w:szCs w:val="24"/>
          <w:lang w:val="en-US"/>
        </w:rPr>
        <w:t xml:space="preserve">. </w:t>
      </w:r>
      <w:r w:rsidR="002B76AD"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Count 1</w:t>
      </w:r>
      <w:r w:rsidR="00B21F6B">
        <w:rPr>
          <w:rFonts w:ascii="Arial" w:hAnsi="Arial" w:cs="Arial"/>
          <w:sz w:val="24"/>
          <w:szCs w:val="24"/>
          <w:lang w:val="en-US"/>
        </w:rPr>
        <w:t xml:space="preserve">, was a charge </w:t>
      </w:r>
      <w:r w:rsidR="002B76AD" w:rsidRPr="00A77942">
        <w:rPr>
          <w:rFonts w:ascii="Arial" w:hAnsi="Arial" w:cs="Arial"/>
          <w:sz w:val="24"/>
          <w:szCs w:val="24"/>
          <w:lang w:val="en-US"/>
        </w:rPr>
        <w:t>of robbery with aggravating circumstances</w:t>
      </w:r>
      <w:r w:rsidR="00F84EF6" w:rsidRPr="00A77942">
        <w:rPr>
          <w:rFonts w:ascii="Arial" w:hAnsi="Arial" w:cs="Arial"/>
          <w:sz w:val="24"/>
          <w:szCs w:val="24"/>
          <w:lang w:val="en-US"/>
        </w:rPr>
        <w:t xml:space="preserve"> and </w:t>
      </w:r>
      <w:r w:rsidR="009D4B8C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ount 2</w:t>
      </w:r>
      <w:r w:rsidR="00B21F6B">
        <w:rPr>
          <w:rFonts w:ascii="Arial" w:hAnsi="Arial" w:cs="Arial"/>
          <w:sz w:val="24"/>
          <w:szCs w:val="24"/>
          <w:lang w:val="en-US"/>
        </w:rPr>
        <w:t xml:space="preserve">, </w:t>
      </w:r>
      <w:r w:rsidR="00F84EF6" w:rsidRPr="00A77942">
        <w:rPr>
          <w:rFonts w:ascii="Arial" w:hAnsi="Arial" w:cs="Arial"/>
          <w:sz w:val="24"/>
          <w:szCs w:val="24"/>
          <w:lang w:val="en-US"/>
        </w:rPr>
        <w:t xml:space="preserve">house breaking with intent </w:t>
      </w:r>
      <w:r w:rsidR="00EC62D5" w:rsidRPr="00A77942">
        <w:rPr>
          <w:rFonts w:ascii="Arial" w:hAnsi="Arial" w:cs="Arial"/>
          <w:sz w:val="24"/>
          <w:szCs w:val="24"/>
          <w:lang w:val="en-US"/>
        </w:rPr>
        <w:t>to steal and theft</w:t>
      </w:r>
      <w:r w:rsidR="004B4BA7" w:rsidRPr="00A77942">
        <w:rPr>
          <w:rFonts w:ascii="Arial" w:hAnsi="Arial" w:cs="Arial"/>
          <w:sz w:val="24"/>
          <w:szCs w:val="24"/>
          <w:lang w:val="en-US"/>
        </w:rPr>
        <w:t xml:space="preserve">. He was sentenced to undergo fifteen (15) years </w:t>
      </w:r>
      <w:r w:rsidR="001159AE" w:rsidRPr="00A77942">
        <w:rPr>
          <w:rFonts w:ascii="Arial" w:hAnsi="Arial" w:cs="Arial"/>
          <w:sz w:val="24"/>
          <w:szCs w:val="24"/>
          <w:lang w:val="en-US"/>
        </w:rPr>
        <w:t>imprisonment</w:t>
      </w:r>
      <w:r w:rsidR="00145BB2" w:rsidRPr="00A77942">
        <w:rPr>
          <w:rFonts w:ascii="Arial" w:hAnsi="Arial" w:cs="Arial"/>
          <w:sz w:val="24"/>
          <w:szCs w:val="24"/>
          <w:lang w:val="en-US"/>
        </w:rPr>
        <w:t xml:space="preserve"> in respect of </w:t>
      </w:r>
      <w:r w:rsidR="009D4B8C">
        <w:rPr>
          <w:rFonts w:ascii="Arial" w:hAnsi="Arial" w:cs="Arial"/>
          <w:sz w:val="24"/>
          <w:szCs w:val="24"/>
          <w:lang w:val="en-US"/>
        </w:rPr>
        <w:t>c</w:t>
      </w:r>
      <w:r w:rsidR="00145BB2" w:rsidRPr="00A77942">
        <w:rPr>
          <w:rFonts w:ascii="Arial" w:hAnsi="Arial" w:cs="Arial"/>
          <w:sz w:val="24"/>
          <w:szCs w:val="24"/>
          <w:lang w:val="en-US"/>
        </w:rPr>
        <w:t xml:space="preserve">ount 1 and five (5) years </w:t>
      </w:r>
      <w:r w:rsidR="00131905" w:rsidRPr="00A77942">
        <w:rPr>
          <w:rFonts w:ascii="Arial" w:hAnsi="Arial" w:cs="Arial"/>
          <w:sz w:val="24"/>
          <w:szCs w:val="24"/>
          <w:lang w:val="en-US"/>
        </w:rPr>
        <w:t xml:space="preserve">imprisonment in respect of </w:t>
      </w:r>
      <w:r w:rsidR="009D4B8C">
        <w:rPr>
          <w:rFonts w:ascii="Arial" w:hAnsi="Arial" w:cs="Arial"/>
          <w:sz w:val="24"/>
          <w:szCs w:val="24"/>
          <w:lang w:val="en-US"/>
        </w:rPr>
        <w:t>c</w:t>
      </w:r>
      <w:r w:rsidR="00131905" w:rsidRPr="00A77942">
        <w:rPr>
          <w:rFonts w:ascii="Arial" w:hAnsi="Arial" w:cs="Arial"/>
          <w:sz w:val="24"/>
          <w:szCs w:val="24"/>
          <w:lang w:val="en-US"/>
        </w:rPr>
        <w:t>ount 2</w:t>
      </w:r>
      <w:r w:rsidR="00B21F6B">
        <w:rPr>
          <w:rFonts w:ascii="Arial" w:hAnsi="Arial" w:cs="Arial"/>
          <w:sz w:val="24"/>
          <w:szCs w:val="24"/>
          <w:lang w:val="en-US"/>
        </w:rPr>
        <w:t xml:space="preserve">, </w:t>
      </w:r>
      <w:r w:rsidR="006329A8">
        <w:rPr>
          <w:rFonts w:ascii="Arial" w:hAnsi="Arial" w:cs="Arial"/>
          <w:sz w:val="24"/>
          <w:szCs w:val="24"/>
          <w:lang w:val="en-US"/>
        </w:rPr>
        <w:t xml:space="preserve">and </w:t>
      </w:r>
      <w:r w:rsidR="00B21F6B">
        <w:rPr>
          <w:rFonts w:ascii="Arial" w:hAnsi="Arial" w:cs="Arial"/>
          <w:sz w:val="24"/>
          <w:szCs w:val="24"/>
          <w:lang w:val="en-US"/>
        </w:rPr>
        <w:t xml:space="preserve">both </w:t>
      </w:r>
      <w:r w:rsidR="00C12BF7" w:rsidRPr="00A77942">
        <w:rPr>
          <w:rFonts w:ascii="Arial" w:hAnsi="Arial" w:cs="Arial"/>
          <w:sz w:val="24"/>
          <w:szCs w:val="24"/>
          <w:lang w:val="en-US"/>
        </w:rPr>
        <w:t xml:space="preserve">sentences </w:t>
      </w:r>
      <w:r w:rsidR="006329A8">
        <w:rPr>
          <w:rFonts w:ascii="Arial" w:hAnsi="Arial" w:cs="Arial"/>
          <w:sz w:val="24"/>
          <w:szCs w:val="24"/>
          <w:lang w:val="en-US"/>
        </w:rPr>
        <w:t xml:space="preserve">were </w:t>
      </w:r>
      <w:r w:rsidR="00C12BF7" w:rsidRPr="00A77942">
        <w:rPr>
          <w:rFonts w:ascii="Arial" w:hAnsi="Arial" w:cs="Arial"/>
          <w:sz w:val="24"/>
          <w:szCs w:val="24"/>
          <w:lang w:val="en-US"/>
        </w:rPr>
        <w:t>to run concurrently</w:t>
      </w:r>
      <w:r w:rsidR="00B25119" w:rsidRPr="00A77942">
        <w:rPr>
          <w:rFonts w:ascii="Arial" w:hAnsi="Arial" w:cs="Arial"/>
          <w:sz w:val="24"/>
          <w:szCs w:val="24"/>
          <w:lang w:val="en-US"/>
        </w:rPr>
        <w:t>.</w:t>
      </w:r>
    </w:p>
    <w:p w14:paraId="4181A19A" w14:textId="77777777" w:rsidR="008D74BF" w:rsidRPr="00A77942" w:rsidRDefault="00B25119" w:rsidP="002B76AD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A77942">
        <w:rPr>
          <w:rFonts w:ascii="Arial" w:hAnsi="Arial" w:cs="Arial"/>
          <w:sz w:val="24"/>
          <w:szCs w:val="24"/>
          <w:lang w:val="en-US"/>
        </w:rPr>
        <w:lastRenderedPageBreak/>
        <w:t>[2]</w:t>
      </w:r>
      <w:r w:rsidRPr="00A77942">
        <w:rPr>
          <w:rFonts w:ascii="Arial" w:hAnsi="Arial" w:cs="Arial"/>
          <w:sz w:val="24"/>
          <w:szCs w:val="24"/>
          <w:lang w:val="en-US"/>
        </w:rPr>
        <w:tab/>
      </w:r>
      <w:r w:rsidR="00BE65E2" w:rsidRPr="00A77942">
        <w:rPr>
          <w:rFonts w:ascii="Arial" w:hAnsi="Arial" w:cs="Arial"/>
          <w:sz w:val="24"/>
          <w:szCs w:val="24"/>
          <w:lang w:val="en-US"/>
        </w:rPr>
        <w:t>He applied for leave to appeal to the trial court which was refused</w:t>
      </w:r>
      <w:r w:rsidR="008C01BE" w:rsidRPr="00A77942">
        <w:rPr>
          <w:rFonts w:ascii="Arial" w:hAnsi="Arial" w:cs="Arial"/>
          <w:sz w:val="24"/>
          <w:szCs w:val="24"/>
          <w:lang w:val="en-US"/>
        </w:rPr>
        <w:t>. He then petitioned the Judge President</w:t>
      </w:r>
      <w:r w:rsidR="0038549B" w:rsidRPr="00A77942">
        <w:rPr>
          <w:rFonts w:ascii="Arial" w:hAnsi="Arial" w:cs="Arial"/>
          <w:sz w:val="24"/>
          <w:szCs w:val="24"/>
          <w:lang w:val="en-US"/>
        </w:rPr>
        <w:t xml:space="preserve"> of the Division and leave was accordingly granted</w:t>
      </w:r>
      <w:r w:rsidR="00B21F6B">
        <w:rPr>
          <w:rFonts w:ascii="Arial" w:hAnsi="Arial" w:cs="Arial"/>
          <w:sz w:val="24"/>
          <w:szCs w:val="24"/>
          <w:lang w:val="en-US"/>
        </w:rPr>
        <w:t xml:space="preserve"> against sentence. </w:t>
      </w:r>
    </w:p>
    <w:p w14:paraId="2521556F" w14:textId="77777777" w:rsidR="008D74BF" w:rsidRPr="00A77942" w:rsidRDefault="008D74BF" w:rsidP="002B76AD">
      <w:pPr>
        <w:spacing w:line="480" w:lineRule="auto"/>
        <w:ind w:left="720" w:hanging="72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A77942">
        <w:rPr>
          <w:rFonts w:ascii="Arial" w:hAnsi="Arial" w:cs="Arial"/>
          <w:b/>
          <w:i/>
          <w:sz w:val="24"/>
          <w:szCs w:val="24"/>
          <w:lang w:val="en-US"/>
        </w:rPr>
        <w:t>Background facts</w:t>
      </w:r>
    </w:p>
    <w:p w14:paraId="0AD7378E" w14:textId="77777777" w:rsidR="0043006A" w:rsidRPr="00A77942" w:rsidRDefault="008D74BF" w:rsidP="002B76AD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A77942">
        <w:rPr>
          <w:rFonts w:ascii="Arial" w:hAnsi="Arial" w:cs="Arial"/>
          <w:sz w:val="24"/>
          <w:szCs w:val="24"/>
          <w:lang w:val="en-US"/>
        </w:rPr>
        <w:t>[3]</w:t>
      </w:r>
      <w:r w:rsidRPr="00A77942">
        <w:rPr>
          <w:rFonts w:ascii="Arial" w:hAnsi="Arial" w:cs="Arial"/>
          <w:sz w:val="24"/>
          <w:szCs w:val="24"/>
          <w:lang w:val="en-US"/>
        </w:rPr>
        <w:tab/>
      </w:r>
      <w:r w:rsidR="00BA566C" w:rsidRPr="00A77942">
        <w:rPr>
          <w:rFonts w:ascii="Arial" w:hAnsi="Arial" w:cs="Arial"/>
          <w:sz w:val="24"/>
          <w:szCs w:val="24"/>
          <w:lang w:val="en-US"/>
        </w:rPr>
        <w:t>In respect</w:t>
      </w:r>
      <w:r w:rsidR="00B25872" w:rsidRPr="00A77942">
        <w:rPr>
          <w:rFonts w:ascii="Arial" w:hAnsi="Arial" w:cs="Arial"/>
          <w:sz w:val="24"/>
          <w:szCs w:val="24"/>
          <w:lang w:val="en-US"/>
        </w:rPr>
        <w:t xml:space="preserve"> of </w:t>
      </w:r>
      <w:r w:rsidR="00B21F6B">
        <w:rPr>
          <w:rFonts w:ascii="Arial" w:hAnsi="Arial" w:cs="Arial"/>
          <w:sz w:val="24"/>
          <w:szCs w:val="24"/>
          <w:lang w:val="en-US"/>
        </w:rPr>
        <w:t>C</w:t>
      </w:r>
      <w:r w:rsidR="00B25872" w:rsidRPr="00A77942">
        <w:rPr>
          <w:rFonts w:ascii="Arial" w:hAnsi="Arial" w:cs="Arial"/>
          <w:sz w:val="24"/>
          <w:szCs w:val="24"/>
          <w:lang w:val="en-US"/>
        </w:rPr>
        <w:t xml:space="preserve">ount 1, the robbery charge, the evidence before </w:t>
      </w:r>
      <w:r w:rsidR="00B21F6B">
        <w:rPr>
          <w:rFonts w:ascii="Arial" w:hAnsi="Arial" w:cs="Arial"/>
          <w:sz w:val="24"/>
          <w:szCs w:val="24"/>
          <w:lang w:val="en-US"/>
        </w:rPr>
        <w:t xml:space="preserve">the trial </w:t>
      </w:r>
      <w:r w:rsidR="00BF2D0B">
        <w:rPr>
          <w:rFonts w:ascii="Arial" w:hAnsi="Arial" w:cs="Arial"/>
          <w:sz w:val="24"/>
          <w:szCs w:val="24"/>
          <w:lang w:val="en-US"/>
        </w:rPr>
        <w:t>court was</w:t>
      </w:r>
      <w:r w:rsidR="0043006A" w:rsidRPr="00A77942">
        <w:rPr>
          <w:rFonts w:ascii="Arial" w:hAnsi="Arial" w:cs="Arial"/>
          <w:sz w:val="24"/>
          <w:szCs w:val="24"/>
          <w:lang w:val="en-US"/>
        </w:rPr>
        <w:t>:</w:t>
      </w:r>
    </w:p>
    <w:p w14:paraId="7D7AE6D9" w14:textId="77777777" w:rsidR="00092565" w:rsidRPr="00A77942" w:rsidRDefault="00B21F6B" w:rsidP="00BD5AE3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3.1 </w:t>
      </w:r>
      <w:r w:rsidR="0043006A" w:rsidRPr="00A779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T</w:t>
      </w:r>
      <w:r w:rsidR="00BF2D0B">
        <w:rPr>
          <w:rFonts w:ascii="Arial" w:hAnsi="Arial" w:cs="Arial"/>
          <w:sz w:val="24"/>
          <w:szCs w:val="24"/>
          <w:lang w:val="en-US"/>
        </w:rPr>
        <w:t>he complainant</w:t>
      </w:r>
      <w:r w:rsidR="00CA315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A315F">
        <w:rPr>
          <w:rFonts w:ascii="Arial" w:hAnsi="Arial" w:cs="Arial"/>
          <w:sz w:val="24"/>
          <w:szCs w:val="24"/>
          <w:lang w:val="en-US"/>
        </w:rPr>
        <w:t>Ms</w:t>
      </w:r>
      <w:proofErr w:type="spellEnd"/>
      <w:r w:rsidR="00CA31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5F">
        <w:rPr>
          <w:rFonts w:ascii="Arial" w:hAnsi="Arial" w:cs="Arial"/>
          <w:sz w:val="24"/>
          <w:szCs w:val="24"/>
          <w:lang w:val="en-US"/>
        </w:rPr>
        <w:t>Tsewu</w:t>
      </w:r>
      <w:proofErr w:type="spellEnd"/>
      <w:r w:rsidR="00CA315F">
        <w:rPr>
          <w:rFonts w:ascii="Arial" w:hAnsi="Arial" w:cs="Arial"/>
          <w:sz w:val="24"/>
          <w:szCs w:val="24"/>
          <w:lang w:val="en-US"/>
        </w:rPr>
        <w:t xml:space="preserve">, </w:t>
      </w:r>
      <w:r w:rsidR="00BF2D0B">
        <w:rPr>
          <w:rFonts w:ascii="Arial" w:hAnsi="Arial" w:cs="Arial"/>
          <w:sz w:val="24"/>
          <w:szCs w:val="24"/>
          <w:lang w:val="en-US"/>
        </w:rPr>
        <w:t>was a domestic worker</w:t>
      </w:r>
      <w:r w:rsidR="00F636C8">
        <w:rPr>
          <w:rFonts w:ascii="Arial" w:hAnsi="Arial" w:cs="Arial"/>
          <w:sz w:val="24"/>
          <w:szCs w:val="24"/>
          <w:lang w:val="en-US"/>
        </w:rPr>
        <w:t xml:space="preserve"> at the relevant house</w:t>
      </w:r>
      <w:r>
        <w:rPr>
          <w:rFonts w:ascii="Arial" w:hAnsi="Arial" w:cs="Arial"/>
          <w:sz w:val="24"/>
          <w:szCs w:val="24"/>
          <w:lang w:val="en-US"/>
        </w:rPr>
        <w:t>. O</w:t>
      </w:r>
      <w:r w:rsidR="00E37138" w:rsidRPr="00A77942">
        <w:rPr>
          <w:rFonts w:ascii="Arial" w:hAnsi="Arial" w:cs="Arial"/>
          <w:sz w:val="24"/>
          <w:szCs w:val="24"/>
          <w:lang w:val="en-US"/>
        </w:rPr>
        <w:t xml:space="preserve">n </w:t>
      </w:r>
      <w:r w:rsidR="006329A8" w:rsidRPr="006329A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9 October 2020 </w:t>
      </w:r>
      <w:r w:rsidR="00E37138" w:rsidRPr="00A77942">
        <w:rPr>
          <w:rFonts w:ascii="Arial" w:hAnsi="Arial" w:cs="Arial"/>
          <w:sz w:val="24"/>
          <w:szCs w:val="24"/>
          <w:lang w:val="en-US"/>
        </w:rPr>
        <w:t xml:space="preserve">she was inside </w:t>
      </w:r>
      <w:r w:rsidR="00C22824" w:rsidRPr="00A77942">
        <w:rPr>
          <w:rFonts w:ascii="Arial" w:hAnsi="Arial" w:cs="Arial"/>
          <w:sz w:val="24"/>
          <w:szCs w:val="24"/>
          <w:lang w:val="en-US"/>
        </w:rPr>
        <w:t xml:space="preserve">her </w:t>
      </w:r>
      <w:r w:rsidR="000E0191" w:rsidRPr="00A77942">
        <w:rPr>
          <w:rFonts w:ascii="Arial" w:hAnsi="Arial" w:cs="Arial"/>
          <w:sz w:val="24"/>
          <w:szCs w:val="24"/>
          <w:lang w:val="en-US"/>
        </w:rPr>
        <w:t>living qu</w:t>
      </w:r>
      <w:r>
        <w:rPr>
          <w:rFonts w:ascii="Arial" w:hAnsi="Arial" w:cs="Arial"/>
          <w:sz w:val="24"/>
          <w:szCs w:val="24"/>
          <w:lang w:val="en-US"/>
        </w:rPr>
        <w:t xml:space="preserve">arters </w:t>
      </w:r>
      <w:r w:rsidR="00BD5AE3" w:rsidRPr="00A77942">
        <w:rPr>
          <w:rFonts w:ascii="Arial" w:hAnsi="Arial" w:cs="Arial"/>
          <w:sz w:val="24"/>
          <w:szCs w:val="24"/>
          <w:lang w:val="en-US"/>
        </w:rPr>
        <w:t xml:space="preserve">and busy on her phone when the appellant entered </w:t>
      </w:r>
      <w:r w:rsidR="006329A8">
        <w:rPr>
          <w:rFonts w:ascii="Arial" w:hAnsi="Arial" w:cs="Arial"/>
          <w:sz w:val="24"/>
          <w:szCs w:val="24"/>
          <w:lang w:val="en-US"/>
        </w:rPr>
        <w:t>carrying</w:t>
      </w:r>
      <w:r w:rsidR="005B5138" w:rsidRPr="00A77942">
        <w:rPr>
          <w:rFonts w:ascii="Arial" w:hAnsi="Arial" w:cs="Arial"/>
          <w:sz w:val="24"/>
          <w:szCs w:val="24"/>
          <w:lang w:val="en-US"/>
        </w:rPr>
        <w:t xml:space="preserve"> a panga</w:t>
      </w:r>
      <w:r w:rsidR="006329A8">
        <w:rPr>
          <w:rFonts w:ascii="Arial" w:hAnsi="Arial" w:cs="Arial"/>
          <w:sz w:val="24"/>
          <w:szCs w:val="24"/>
          <w:lang w:val="en-US"/>
        </w:rPr>
        <w:t xml:space="preserve">. He </w:t>
      </w:r>
      <w:r w:rsidR="005B5138" w:rsidRPr="00A77942">
        <w:rPr>
          <w:rFonts w:ascii="Arial" w:hAnsi="Arial" w:cs="Arial"/>
          <w:sz w:val="24"/>
          <w:szCs w:val="24"/>
          <w:lang w:val="en-US"/>
        </w:rPr>
        <w:t>demanded her phone</w:t>
      </w:r>
      <w:r w:rsidR="00541346" w:rsidRPr="00A77942">
        <w:rPr>
          <w:rFonts w:ascii="Arial" w:hAnsi="Arial" w:cs="Arial"/>
          <w:sz w:val="24"/>
          <w:szCs w:val="24"/>
          <w:lang w:val="en-US"/>
        </w:rPr>
        <w:t xml:space="preserve"> and the R1000 she had </w:t>
      </w:r>
      <w:r w:rsidR="006F6361" w:rsidRPr="00A77942">
        <w:rPr>
          <w:rFonts w:ascii="Arial" w:hAnsi="Arial" w:cs="Arial"/>
          <w:sz w:val="24"/>
          <w:szCs w:val="24"/>
          <w:lang w:val="en-US"/>
        </w:rPr>
        <w:t>next to her</w:t>
      </w:r>
      <w:r w:rsidR="0096439C" w:rsidRPr="00A77942">
        <w:rPr>
          <w:rFonts w:ascii="Arial" w:hAnsi="Arial" w:cs="Arial"/>
          <w:sz w:val="24"/>
          <w:szCs w:val="24"/>
          <w:lang w:val="en-US"/>
        </w:rPr>
        <w:t>.</w:t>
      </w:r>
      <w:r w:rsidR="00F636C8">
        <w:rPr>
          <w:rFonts w:ascii="Arial" w:hAnsi="Arial" w:cs="Arial"/>
          <w:sz w:val="24"/>
          <w:szCs w:val="24"/>
          <w:lang w:val="en-US"/>
        </w:rPr>
        <w:t xml:space="preserve"> She handed those to him.</w:t>
      </w:r>
    </w:p>
    <w:p w14:paraId="6EF70FBC" w14:textId="77777777" w:rsidR="00B21F6B" w:rsidRDefault="00B21F6B" w:rsidP="00BD5AE3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3.2.     T</w:t>
      </w:r>
      <w:r w:rsidR="0096439C" w:rsidRPr="00A77942">
        <w:rPr>
          <w:rFonts w:ascii="Arial" w:hAnsi="Arial" w:cs="Arial"/>
          <w:sz w:val="24"/>
          <w:szCs w:val="24"/>
          <w:lang w:val="en-US"/>
        </w:rPr>
        <w:t>he</w:t>
      </w:r>
      <w:r w:rsidR="00F636C8">
        <w:rPr>
          <w:rFonts w:ascii="Arial" w:hAnsi="Arial" w:cs="Arial"/>
          <w:sz w:val="24"/>
          <w:szCs w:val="24"/>
          <w:lang w:val="en-US"/>
        </w:rPr>
        <w:t xml:space="preserve">reafter </w:t>
      </w:r>
      <w:r w:rsidR="00911E08">
        <w:rPr>
          <w:rFonts w:ascii="Arial" w:hAnsi="Arial" w:cs="Arial"/>
          <w:sz w:val="24"/>
          <w:szCs w:val="24"/>
          <w:lang w:val="en-US"/>
        </w:rPr>
        <w:t xml:space="preserve">the </w:t>
      </w:r>
      <w:r w:rsidR="00911E08" w:rsidRPr="00A77942">
        <w:rPr>
          <w:rFonts w:ascii="Arial" w:hAnsi="Arial" w:cs="Arial"/>
          <w:sz w:val="24"/>
          <w:szCs w:val="24"/>
          <w:lang w:val="en-US"/>
        </w:rPr>
        <w:t>appellant</w:t>
      </w:r>
      <w:r w:rsidR="0096439C" w:rsidRPr="00A77942">
        <w:rPr>
          <w:rFonts w:ascii="Arial" w:hAnsi="Arial" w:cs="Arial"/>
          <w:sz w:val="24"/>
          <w:szCs w:val="24"/>
          <w:lang w:val="en-US"/>
        </w:rPr>
        <w:t xml:space="preserve"> demanded access to the safe</w:t>
      </w:r>
      <w:r w:rsidR="00CC11B8" w:rsidRPr="00A77942">
        <w:rPr>
          <w:rFonts w:ascii="Arial" w:hAnsi="Arial" w:cs="Arial"/>
          <w:sz w:val="24"/>
          <w:szCs w:val="24"/>
          <w:lang w:val="en-US"/>
        </w:rPr>
        <w:t xml:space="preserve"> and she led him to the main house</w:t>
      </w:r>
      <w:r w:rsidR="00CB0800" w:rsidRPr="00A77942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The a</w:t>
      </w:r>
      <w:r w:rsidR="00BF2D0B">
        <w:rPr>
          <w:rFonts w:ascii="Arial" w:hAnsi="Arial" w:cs="Arial"/>
          <w:sz w:val="24"/>
          <w:szCs w:val="24"/>
          <w:lang w:val="en-US"/>
        </w:rPr>
        <w:t>ppellant was walking behind her</w:t>
      </w:r>
      <w:r>
        <w:rPr>
          <w:rFonts w:ascii="Arial" w:hAnsi="Arial" w:cs="Arial"/>
          <w:sz w:val="24"/>
          <w:szCs w:val="24"/>
          <w:lang w:val="en-US"/>
        </w:rPr>
        <w:t>, still carrying the panga. When they were inside</w:t>
      </w:r>
      <w:r w:rsidR="00CB0800" w:rsidRPr="00A77942">
        <w:rPr>
          <w:rFonts w:ascii="Arial" w:hAnsi="Arial" w:cs="Arial"/>
          <w:sz w:val="24"/>
          <w:szCs w:val="24"/>
          <w:lang w:val="en-US"/>
        </w:rPr>
        <w:t xml:space="preserve"> the main house the appellant demanded various </w:t>
      </w:r>
      <w:r w:rsidR="003B4942" w:rsidRPr="00A77942">
        <w:rPr>
          <w:rFonts w:ascii="Arial" w:hAnsi="Arial" w:cs="Arial"/>
          <w:sz w:val="24"/>
          <w:szCs w:val="24"/>
          <w:lang w:val="en-US"/>
        </w:rPr>
        <w:t xml:space="preserve">items </w:t>
      </w:r>
      <w:r w:rsidR="00DE4ACD" w:rsidRPr="00A77942">
        <w:rPr>
          <w:rFonts w:ascii="Arial" w:hAnsi="Arial" w:cs="Arial"/>
          <w:sz w:val="24"/>
          <w:szCs w:val="24"/>
          <w:lang w:val="en-US"/>
        </w:rPr>
        <w:t xml:space="preserve">before coming to the </w:t>
      </w:r>
      <w:r w:rsidR="00F00828" w:rsidRPr="00A77942">
        <w:rPr>
          <w:rFonts w:ascii="Arial" w:hAnsi="Arial" w:cs="Arial"/>
          <w:sz w:val="24"/>
          <w:szCs w:val="24"/>
          <w:lang w:val="en-US"/>
        </w:rPr>
        <w:t>room where the complainant’</w:t>
      </w:r>
      <w:r w:rsidR="00A52D4F" w:rsidRPr="00A77942">
        <w:rPr>
          <w:rFonts w:ascii="Arial" w:hAnsi="Arial" w:cs="Arial"/>
          <w:sz w:val="24"/>
          <w:szCs w:val="24"/>
          <w:lang w:val="en-US"/>
        </w:rPr>
        <w:t xml:space="preserve">s child was watching television. </w:t>
      </w:r>
    </w:p>
    <w:p w14:paraId="172397B6" w14:textId="77777777" w:rsidR="0096439C" w:rsidRPr="00A77942" w:rsidRDefault="00B21F6B" w:rsidP="00BD5AE3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3.3.    The child saw the panga and pleaded with the appellant not to kill his m</w:t>
      </w:r>
      <w:r w:rsidR="00BF2D0B">
        <w:rPr>
          <w:rFonts w:ascii="Arial" w:hAnsi="Arial" w:cs="Arial"/>
          <w:sz w:val="24"/>
          <w:szCs w:val="24"/>
          <w:lang w:val="en-US"/>
        </w:rPr>
        <w:t xml:space="preserve">other. The child further </w:t>
      </w:r>
      <w:r>
        <w:rPr>
          <w:rFonts w:ascii="Arial" w:hAnsi="Arial" w:cs="Arial"/>
          <w:sz w:val="24"/>
          <w:szCs w:val="24"/>
          <w:lang w:val="en-US"/>
        </w:rPr>
        <w:t xml:space="preserve">stood in front of the TV and claimed it to be his. </w:t>
      </w:r>
      <w:r w:rsidR="00CA315F">
        <w:rPr>
          <w:rFonts w:ascii="Arial" w:hAnsi="Arial" w:cs="Arial"/>
          <w:sz w:val="24"/>
          <w:szCs w:val="24"/>
          <w:lang w:val="en-US"/>
        </w:rPr>
        <w:t xml:space="preserve">The alarm went off and the appellant got distracted. </w:t>
      </w:r>
      <w:r w:rsidR="00CA315F" w:rsidRPr="00A77942">
        <w:rPr>
          <w:rFonts w:ascii="Arial" w:hAnsi="Arial" w:cs="Arial"/>
          <w:sz w:val="24"/>
          <w:szCs w:val="24"/>
          <w:lang w:val="en-US"/>
        </w:rPr>
        <w:t>The complainan</w:t>
      </w:r>
      <w:r w:rsidR="00BF2D0B">
        <w:rPr>
          <w:rFonts w:ascii="Arial" w:hAnsi="Arial" w:cs="Arial"/>
          <w:sz w:val="24"/>
          <w:szCs w:val="24"/>
          <w:lang w:val="en-US"/>
        </w:rPr>
        <w:t>t and her son managed to escape</w:t>
      </w:r>
      <w:r w:rsidR="00CA315F">
        <w:rPr>
          <w:rFonts w:ascii="Arial" w:hAnsi="Arial" w:cs="Arial"/>
          <w:sz w:val="24"/>
          <w:szCs w:val="24"/>
          <w:lang w:val="en-US"/>
        </w:rPr>
        <w:t>. It was at that point that the complainan</w:t>
      </w:r>
      <w:r w:rsidR="00BF2D0B">
        <w:rPr>
          <w:rFonts w:ascii="Arial" w:hAnsi="Arial" w:cs="Arial"/>
          <w:sz w:val="24"/>
          <w:szCs w:val="24"/>
          <w:lang w:val="en-US"/>
        </w:rPr>
        <w:t>t moved into an enclosed stoep/</w:t>
      </w:r>
      <w:r w:rsidR="00CA315F">
        <w:rPr>
          <w:rFonts w:ascii="Arial" w:hAnsi="Arial" w:cs="Arial"/>
          <w:sz w:val="24"/>
          <w:szCs w:val="24"/>
          <w:lang w:val="en-US"/>
        </w:rPr>
        <w:t>sun ro</w:t>
      </w:r>
      <w:r w:rsidR="00BF2D0B">
        <w:rPr>
          <w:rFonts w:ascii="Arial" w:hAnsi="Arial" w:cs="Arial"/>
          <w:sz w:val="24"/>
          <w:szCs w:val="24"/>
          <w:lang w:val="en-US"/>
        </w:rPr>
        <w:t>om</w:t>
      </w:r>
      <w:r w:rsidR="00CA315F">
        <w:rPr>
          <w:rFonts w:ascii="Arial" w:hAnsi="Arial" w:cs="Arial"/>
          <w:sz w:val="24"/>
          <w:szCs w:val="24"/>
          <w:lang w:val="en-US"/>
        </w:rPr>
        <w:t>. The appellant tried to open</w:t>
      </w:r>
      <w:r w:rsidR="00BF2D0B">
        <w:rPr>
          <w:rFonts w:ascii="Arial" w:hAnsi="Arial" w:cs="Arial"/>
          <w:sz w:val="24"/>
          <w:szCs w:val="24"/>
          <w:lang w:val="en-US"/>
        </w:rPr>
        <w:t xml:space="preserve"> the door </w:t>
      </w:r>
      <w:r w:rsidR="00F636C8">
        <w:rPr>
          <w:rFonts w:ascii="Arial" w:hAnsi="Arial" w:cs="Arial"/>
          <w:sz w:val="24"/>
          <w:szCs w:val="24"/>
          <w:lang w:val="en-US"/>
        </w:rPr>
        <w:t xml:space="preserve">to the stoep </w:t>
      </w:r>
      <w:r w:rsidR="00BF2D0B">
        <w:rPr>
          <w:rFonts w:ascii="Arial" w:hAnsi="Arial" w:cs="Arial"/>
          <w:sz w:val="24"/>
          <w:szCs w:val="24"/>
          <w:lang w:val="en-US"/>
        </w:rPr>
        <w:t>and when he could not</w:t>
      </w:r>
      <w:r w:rsidR="00CA315F">
        <w:rPr>
          <w:rFonts w:ascii="Arial" w:hAnsi="Arial" w:cs="Arial"/>
          <w:sz w:val="24"/>
          <w:szCs w:val="24"/>
          <w:lang w:val="en-US"/>
        </w:rPr>
        <w:t xml:space="preserve">, he used an ornament to try </w:t>
      </w:r>
      <w:r w:rsidR="00911E08">
        <w:rPr>
          <w:rFonts w:ascii="Arial" w:hAnsi="Arial" w:cs="Arial"/>
          <w:sz w:val="24"/>
          <w:szCs w:val="24"/>
          <w:lang w:val="en-US"/>
        </w:rPr>
        <w:t>and break the glass on the door</w:t>
      </w:r>
      <w:r w:rsidR="00F636C8">
        <w:rPr>
          <w:rFonts w:ascii="Arial" w:hAnsi="Arial" w:cs="Arial"/>
          <w:sz w:val="24"/>
          <w:szCs w:val="24"/>
          <w:lang w:val="en-US"/>
        </w:rPr>
        <w:t>. He did not manage to break the glass and he</w:t>
      </w:r>
      <w:r w:rsidR="006C4283" w:rsidRPr="00A77942">
        <w:rPr>
          <w:rFonts w:ascii="Arial" w:hAnsi="Arial" w:cs="Arial"/>
          <w:sz w:val="24"/>
          <w:szCs w:val="24"/>
          <w:lang w:val="en-US"/>
        </w:rPr>
        <w:t xml:space="preserve"> fled the house with a laptop</w:t>
      </w:r>
      <w:r w:rsidR="00DB2B1E" w:rsidRPr="00A77942">
        <w:rPr>
          <w:rFonts w:ascii="Arial" w:hAnsi="Arial" w:cs="Arial"/>
          <w:sz w:val="24"/>
          <w:szCs w:val="24"/>
          <w:lang w:val="en-US"/>
        </w:rPr>
        <w:t xml:space="preserve"> that was next to the </w:t>
      </w:r>
      <w:r w:rsidR="00984340" w:rsidRPr="00A77942">
        <w:rPr>
          <w:rFonts w:ascii="Arial" w:hAnsi="Arial" w:cs="Arial"/>
          <w:sz w:val="24"/>
          <w:szCs w:val="24"/>
          <w:lang w:val="en-US"/>
        </w:rPr>
        <w:t>television.</w:t>
      </w:r>
    </w:p>
    <w:p w14:paraId="4B7FD0B2" w14:textId="77777777" w:rsidR="00485DC5" w:rsidRPr="00A77942" w:rsidRDefault="00485DC5" w:rsidP="00E01286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A77942">
        <w:rPr>
          <w:rFonts w:ascii="Arial" w:hAnsi="Arial" w:cs="Arial"/>
          <w:sz w:val="24"/>
          <w:szCs w:val="24"/>
          <w:lang w:val="en-US"/>
        </w:rPr>
        <w:lastRenderedPageBreak/>
        <w:t>[4]</w:t>
      </w:r>
      <w:r w:rsidRPr="00A77942">
        <w:rPr>
          <w:rFonts w:ascii="Arial" w:hAnsi="Arial" w:cs="Arial"/>
          <w:sz w:val="24"/>
          <w:szCs w:val="24"/>
          <w:lang w:val="en-US"/>
        </w:rPr>
        <w:tab/>
        <w:t>In respect of count 2</w:t>
      </w:r>
      <w:r w:rsidR="000C11F1" w:rsidRPr="00A77942">
        <w:rPr>
          <w:rFonts w:ascii="Arial" w:hAnsi="Arial" w:cs="Arial"/>
          <w:sz w:val="24"/>
          <w:szCs w:val="24"/>
          <w:lang w:val="en-US"/>
        </w:rPr>
        <w:t>, house</w:t>
      </w:r>
      <w:r w:rsidR="00874912" w:rsidRPr="00A77942">
        <w:rPr>
          <w:rFonts w:ascii="Arial" w:hAnsi="Arial" w:cs="Arial"/>
          <w:sz w:val="24"/>
          <w:szCs w:val="24"/>
          <w:lang w:val="en-US"/>
        </w:rPr>
        <w:t xml:space="preserve"> breaking with intent to steal and theft</w:t>
      </w:r>
      <w:r w:rsidR="00DC21D8" w:rsidRPr="00A77942">
        <w:rPr>
          <w:rFonts w:ascii="Arial" w:hAnsi="Arial" w:cs="Arial"/>
          <w:sz w:val="24"/>
          <w:szCs w:val="24"/>
          <w:lang w:val="en-US"/>
        </w:rPr>
        <w:t xml:space="preserve">, </w:t>
      </w:r>
      <w:r w:rsidR="00171EEC" w:rsidRPr="00A77942">
        <w:rPr>
          <w:rFonts w:ascii="Arial" w:hAnsi="Arial" w:cs="Arial"/>
          <w:sz w:val="24"/>
          <w:szCs w:val="24"/>
          <w:lang w:val="en-US"/>
        </w:rPr>
        <w:t xml:space="preserve">the </w:t>
      </w:r>
      <w:r w:rsidR="006329A8">
        <w:rPr>
          <w:rFonts w:ascii="Arial" w:hAnsi="Arial" w:cs="Arial"/>
          <w:sz w:val="24"/>
          <w:szCs w:val="24"/>
          <w:lang w:val="en-US"/>
        </w:rPr>
        <w:t>warehouse</w:t>
      </w:r>
      <w:r w:rsidR="00171EEC" w:rsidRPr="00A77942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BF2D0B">
        <w:rPr>
          <w:rFonts w:ascii="Arial" w:hAnsi="Arial" w:cs="Arial"/>
          <w:sz w:val="24"/>
          <w:szCs w:val="24"/>
          <w:lang w:val="en-US"/>
        </w:rPr>
        <w:t>complainant</w:t>
      </w:r>
      <w:r w:rsidR="00CA315F">
        <w:rPr>
          <w:rFonts w:ascii="Arial" w:hAnsi="Arial" w:cs="Arial"/>
          <w:sz w:val="24"/>
          <w:szCs w:val="24"/>
          <w:lang w:val="en-US"/>
        </w:rPr>
        <w:t>,</w:t>
      </w:r>
      <w:r w:rsidR="006329A8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6329A8" w:rsidRPr="00F636C8">
        <w:rPr>
          <w:rFonts w:ascii="Arial" w:hAnsi="Arial" w:cs="Arial"/>
          <w:color w:val="000000" w:themeColor="text1"/>
          <w:sz w:val="24"/>
          <w:szCs w:val="24"/>
          <w:lang w:val="en-US"/>
        </w:rPr>
        <w:t>Ms</w:t>
      </w:r>
      <w:proofErr w:type="spellEnd"/>
      <w:r w:rsidR="006329A8" w:rsidRPr="00F636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Mariette </w:t>
      </w:r>
      <w:proofErr w:type="spellStart"/>
      <w:r w:rsidR="006329A8" w:rsidRPr="00F636C8">
        <w:rPr>
          <w:rFonts w:ascii="Arial" w:hAnsi="Arial" w:cs="Arial"/>
          <w:color w:val="000000" w:themeColor="text1"/>
          <w:sz w:val="24"/>
          <w:szCs w:val="24"/>
          <w:lang w:val="en-US"/>
        </w:rPr>
        <w:t>Boonzaaier</w:t>
      </w:r>
      <w:proofErr w:type="spellEnd"/>
      <w:r w:rsidR="006329A8" w:rsidRPr="00F636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0009F1" w:rsidRPr="00A77942">
        <w:rPr>
          <w:rFonts w:ascii="Arial" w:hAnsi="Arial" w:cs="Arial"/>
          <w:sz w:val="24"/>
          <w:szCs w:val="24"/>
          <w:lang w:val="en-US"/>
        </w:rPr>
        <w:t>was entered into</w:t>
      </w:r>
      <w:r w:rsidR="00004506" w:rsidRPr="00A77942">
        <w:rPr>
          <w:rFonts w:ascii="Arial" w:hAnsi="Arial" w:cs="Arial"/>
          <w:sz w:val="24"/>
          <w:szCs w:val="24"/>
          <w:lang w:val="en-US"/>
        </w:rPr>
        <w:t xml:space="preserve"> by the appellant through</w:t>
      </w:r>
      <w:r w:rsidR="000D7209" w:rsidRPr="00A77942">
        <w:rPr>
          <w:rFonts w:ascii="Arial" w:hAnsi="Arial" w:cs="Arial"/>
          <w:sz w:val="24"/>
          <w:szCs w:val="24"/>
          <w:lang w:val="en-US"/>
        </w:rPr>
        <w:t xml:space="preserve"> a broken window</w:t>
      </w:r>
      <w:r w:rsidR="00096C67" w:rsidRPr="00A77942">
        <w:rPr>
          <w:rFonts w:ascii="Arial" w:hAnsi="Arial" w:cs="Arial"/>
          <w:sz w:val="24"/>
          <w:szCs w:val="24"/>
          <w:lang w:val="en-US"/>
        </w:rPr>
        <w:t>. The appellant stole a computer</w:t>
      </w:r>
      <w:r w:rsidR="00067513" w:rsidRPr="00A77942">
        <w:rPr>
          <w:rFonts w:ascii="Arial" w:hAnsi="Arial" w:cs="Arial"/>
          <w:sz w:val="24"/>
          <w:szCs w:val="24"/>
          <w:lang w:val="en-US"/>
        </w:rPr>
        <w:t xml:space="preserve">, an Apple watch and </w:t>
      </w:r>
      <w:r w:rsidR="00A0758A" w:rsidRPr="00A77942">
        <w:rPr>
          <w:rFonts w:ascii="Arial" w:hAnsi="Arial" w:cs="Arial"/>
          <w:sz w:val="24"/>
          <w:szCs w:val="24"/>
          <w:lang w:val="en-US"/>
        </w:rPr>
        <w:t xml:space="preserve">an </w:t>
      </w:r>
      <w:r w:rsidR="00B2697D" w:rsidRPr="00A77942">
        <w:rPr>
          <w:rFonts w:ascii="Arial" w:hAnsi="Arial" w:cs="Arial"/>
          <w:sz w:val="24"/>
          <w:szCs w:val="24"/>
          <w:lang w:val="en-US"/>
        </w:rPr>
        <w:t>Eskom</w:t>
      </w:r>
      <w:r w:rsidR="001116EC"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r w:rsidR="008E589D" w:rsidRPr="00A77942">
        <w:rPr>
          <w:rFonts w:ascii="Arial" w:hAnsi="Arial" w:cs="Arial"/>
          <w:sz w:val="24"/>
          <w:szCs w:val="24"/>
          <w:lang w:val="en-US"/>
        </w:rPr>
        <w:t>handheld device</w:t>
      </w:r>
      <w:r w:rsidR="00043D05" w:rsidRPr="00A77942">
        <w:rPr>
          <w:rFonts w:ascii="Arial" w:hAnsi="Arial" w:cs="Arial"/>
          <w:sz w:val="24"/>
          <w:szCs w:val="24"/>
          <w:lang w:val="en-US"/>
        </w:rPr>
        <w:t>.</w:t>
      </w:r>
      <w:r w:rsidR="00480146" w:rsidRPr="00A7794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176239F" w14:textId="77777777" w:rsidR="00480146" w:rsidRDefault="00480146" w:rsidP="00E01286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A77942">
        <w:rPr>
          <w:rFonts w:ascii="Arial" w:hAnsi="Arial" w:cs="Arial"/>
          <w:sz w:val="24"/>
          <w:szCs w:val="24"/>
          <w:lang w:val="en-US"/>
        </w:rPr>
        <w:t>[5]</w:t>
      </w:r>
      <w:r w:rsidRPr="00A77942">
        <w:rPr>
          <w:rFonts w:ascii="Arial" w:hAnsi="Arial" w:cs="Arial"/>
          <w:sz w:val="24"/>
          <w:szCs w:val="24"/>
          <w:lang w:val="en-US"/>
        </w:rPr>
        <w:tab/>
        <w:t xml:space="preserve">It is common cause that </w:t>
      </w:r>
      <w:r w:rsidR="00BF2D0B">
        <w:rPr>
          <w:rFonts w:ascii="Arial" w:hAnsi="Arial" w:cs="Arial"/>
          <w:sz w:val="24"/>
          <w:szCs w:val="24"/>
          <w:lang w:val="en-US"/>
        </w:rPr>
        <w:t>most of</w:t>
      </w:r>
      <w:r w:rsidRPr="00A77942">
        <w:rPr>
          <w:rFonts w:ascii="Arial" w:hAnsi="Arial" w:cs="Arial"/>
          <w:sz w:val="24"/>
          <w:szCs w:val="24"/>
          <w:lang w:val="en-US"/>
        </w:rPr>
        <w:t xml:space="preserve"> the </w:t>
      </w:r>
      <w:r w:rsidR="002A7F94" w:rsidRPr="00A77942">
        <w:rPr>
          <w:rFonts w:ascii="Arial" w:hAnsi="Arial" w:cs="Arial"/>
          <w:sz w:val="24"/>
          <w:szCs w:val="24"/>
          <w:lang w:val="en-US"/>
        </w:rPr>
        <w:t>items that were stolen</w:t>
      </w:r>
      <w:r w:rsidR="005C0DF9" w:rsidRPr="00A77942">
        <w:rPr>
          <w:rFonts w:ascii="Arial" w:hAnsi="Arial" w:cs="Arial"/>
          <w:sz w:val="24"/>
          <w:szCs w:val="24"/>
          <w:lang w:val="en-US"/>
        </w:rPr>
        <w:t xml:space="preserve"> were recovered except for the R1000 </w:t>
      </w:r>
      <w:r w:rsidR="00626F51" w:rsidRPr="00A77942">
        <w:rPr>
          <w:rFonts w:ascii="Arial" w:hAnsi="Arial" w:cs="Arial"/>
          <w:sz w:val="24"/>
          <w:szCs w:val="24"/>
          <w:lang w:val="en-US"/>
        </w:rPr>
        <w:t xml:space="preserve">that </w:t>
      </w:r>
      <w:r w:rsidR="00410BEF" w:rsidRPr="00A77942">
        <w:rPr>
          <w:rFonts w:ascii="Arial" w:hAnsi="Arial" w:cs="Arial"/>
          <w:sz w:val="24"/>
          <w:szCs w:val="24"/>
          <w:lang w:val="en-US"/>
        </w:rPr>
        <w:t>belong</w:t>
      </w:r>
      <w:r w:rsidR="00CA315F">
        <w:rPr>
          <w:rFonts w:ascii="Arial" w:hAnsi="Arial" w:cs="Arial"/>
          <w:sz w:val="24"/>
          <w:szCs w:val="24"/>
          <w:lang w:val="en-US"/>
        </w:rPr>
        <w:t>ed</w:t>
      </w:r>
      <w:r w:rsidR="00410BEF" w:rsidRPr="00A77942">
        <w:rPr>
          <w:rFonts w:ascii="Arial" w:hAnsi="Arial" w:cs="Arial"/>
          <w:sz w:val="24"/>
          <w:szCs w:val="24"/>
          <w:lang w:val="en-US"/>
        </w:rPr>
        <w:t xml:space="preserve"> to the complainant in count 1</w:t>
      </w:r>
      <w:r w:rsidR="00CA315F">
        <w:rPr>
          <w:rFonts w:ascii="Arial" w:hAnsi="Arial" w:cs="Arial"/>
          <w:sz w:val="24"/>
          <w:szCs w:val="24"/>
          <w:lang w:val="en-US"/>
        </w:rPr>
        <w:t xml:space="preserve"> and the Eskom handheld device of the complainant in count 2. The appellant was arrested </w:t>
      </w:r>
      <w:r w:rsidR="00241D97">
        <w:rPr>
          <w:rFonts w:ascii="Arial" w:hAnsi="Arial" w:cs="Arial"/>
          <w:sz w:val="24"/>
          <w:szCs w:val="24"/>
          <w:lang w:val="en-US"/>
        </w:rPr>
        <w:t xml:space="preserve">and detained </w:t>
      </w:r>
      <w:r w:rsidR="00CA315F">
        <w:rPr>
          <w:rFonts w:ascii="Arial" w:hAnsi="Arial" w:cs="Arial"/>
          <w:sz w:val="24"/>
          <w:szCs w:val="24"/>
          <w:lang w:val="en-US"/>
        </w:rPr>
        <w:t xml:space="preserve">on the same day. </w:t>
      </w:r>
    </w:p>
    <w:p w14:paraId="2C412DE8" w14:textId="77777777" w:rsidR="00241D97" w:rsidRDefault="00241D97" w:rsidP="00E01286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[6] </w:t>
      </w:r>
      <w:r w:rsidR="00BF2D0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A77942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942">
        <w:rPr>
          <w:rFonts w:ascii="Arial" w:hAnsi="Arial" w:cs="Arial"/>
          <w:sz w:val="24"/>
          <w:szCs w:val="24"/>
          <w:lang w:val="en-US"/>
        </w:rPr>
        <w:t>Geldenhu</w:t>
      </w:r>
      <w:r>
        <w:rPr>
          <w:rFonts w:ascii="Arial" w:hAnsi="Arial" w:cs="Arial"/>
          <w:sz w:val="24"/>
          <w:szCs w:val="24"/>
          <w:lang w:val="en-US"/>
        </w:rPr>
        <w:t>y</w:t>
      </w:r>
      <w:r w:rsidRPr="00A77942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Pr="00A77942">
        <w:rPr>
          <w:rFonts w:ascii="Arial" w:hAnsi="Arial" w:cs="Arial"/>
          <w:sz w:val="24"/>
          <w:szCs w:val="24"/>
          <w:lang w:val="en-US"/>
        </w:rPr>
        <w:t xml:space="preserve"> appeared for the appellant and </w:t>
      </w:r>
      <w:proofErr w:type="spellStart"/>
      <w:r w:rsidRPr="00A77942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Pr="00A77942">
        <w:rPr>
          <w:rFonts w:ascii="Arial" w:hAnsi="Arial" w:cs="Arial"/>
          <w:sz w:val="24"/>
          <w:szCs w:val="24"/>
          <w:lang w:val="en-US"/>
        </w:rPr>
        <w:t xml:space="preserve"> Govender appeared for the Respondent.</w:t>
      </w:r>
    </w:p>
    <w:p w14:paraId="5B8AD806" w14:textId="77777777" w:rsidR="00241D97" w:rsidRPr="00241D97" w:rsidRDefault="00241D97" w:rsidP="00E01286">
      <w:pPr>
        <w:spacing w:line="48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241D97">
        <w:rPr>
          <w:rFonts w:ascii="Arial" w:hAnsi="Arial" w:cs="Arial"/>
          <w:b/>
          <w:bCs/>
          <w:sz w:val="24"/>
          <w:szCs w:val="24"/>
          <w:lang w:val="en-US"/>
        </w:rPr>
        <w:t>Appellant’s submissions</w:t>
      </w:r>
    </w:p>
    <w:p w14:paraId="788E531A" w14:textId="77777777" w:rsidR="00CF204E" w:rsidRPr="00A77942" w:rsidRDefault="00F40814" w:rsidP="00ED2739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[7</w:t>
      </w:r>
      <w:r w:rsidR="008B6A37" w:rsidRPr="00A77942">
        <w:rPr>
          <w:rFonts w:ascii="Arial" w:hAnsi="Arial" w:cs="Arial"/>
          <w:sz w:val="24"/>
          <w:szCs w:val="24"/>
          <w:lang w:val="en-US"/>
        </w:rPr>
        <w:t>]</w:t>
      </w:r>
      <w:r w:rsidR="008B6A37" w:rsidRPr="00A7794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172D3D" w:rsidRPr="00A77942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="00172D3D"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72D3D" w:rsidRPr="00A77942">
        <w:rPr>
          <w:rFonts w:ascii="Arial" w:hAnsi="Arial" w:cs="Arial"/>
          <w:sz w:val="24"/>
          <w:szCs w:val="24"/>
          <w:lang w:val="en-US"/>
        </w:rPr>
        <w:t>Geldenhu</w:t>
      </w:r>
      <w:r w:rsidR="00241D97">
        <w:rPr>
          <w:rFonts w:ascii="Arial" w:hAnsi="Arial" w:cs="Arial"/>
          <w:sz w:val="24"/>
          <w:szCs w:val="24"/>
          <w:lang w:val="en-US"/>
        </w:rPr>
        <w:t>y</w:t>
      </w:r>
      <w:r w:rsidR="00172D3D" w:rsidRPr="00A77942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172D3D"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r w:rsidR="00D511E8" w:rsidRPr="00A77942">
        <w:rPr>
          <w:rFonts w:ascii="Arial" w:hAnsi="Arial" w:cs="Arial"/>
          <w:sz w:val="24"/>
          <w:szCs w:val="24"/>
          <w:lang w:val="en-US"/>
        </w:rPr>
        <w:t>submitted that the appellant’s essential personal circumstances</w:t>
      </w:r>
      <w:r w:rsidR="00112514" w:rsidRPr="00A77942">
        <w:rPr>
          <w:rFonts w:ascii="Arial" w:hAnsi="Arial" w:cs="Arial"/>
          <w:sz w:val="24"/>
          <w:szCs w:val="24"/>
          <w:lang w:val="en-US"/>
        </w:rPr>
        <w:t xml:space="preserve"> which were communicated by his attorney to the court</w:t>
      </w:r>
      <w:r w:rsidR="000708E3"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r w:rsidR="00BF574C" w:rsidRPr="00A77942">
        <w:rPr>
          <w:rFonts w:ascii="Arial" w:hAnsi="Arial" w:cs="Arial"/>
          <w:sz w:val="24"/>
          <w:szCs w:val="24"/>
          <w:lang w:val="en-US"/>
        </w:rPr>
        <w:t xml:space="preserve">were that </w:t>
      </w:r>
      <w:r w:rsidR="00241D97">
        <w:rPr>
          <w:rFonts w:ascii="Arial" w:hAnsi="Arial" w:cs="Arial"/>
          <w:sz w:val="24"/>
          <w:szCs w:val="24"/>
          <w:lang w:val="en-US"/>
        </w:rPr>
        <w:t xml:space="preserve">; </w:t>
      </w:r>
      <w:r w:rsidR="00BF574C" w:rsidRPr="00A77942">
        <w:rPr>
          <w:rFonts w:ascii="Arial" w:hAnsi="Arial" w:cs="Arial"/>
          <w:sz w:val="24"/>
          <w:szCs w:val="24"/>
          <w:lang w:val="en-US"/>
        </w:rPr>
        <w:t>he was 26 years old at the time of the sentence</w:t>
      </w:r>
      <w:r w:rsidR="00241D97">
        <w:rPr>
          <w:rFonts w:ascii="Arial" w:hAnsi="Arial" w:cs="Arial"/>
          <w:sz w:val="24"/>
          <w:szCs w:val="24"/>
          <w:lang w:val="en-US"/>
        </w:rPr>
        <w:t xml:space="preserve">; </w:t>
      </w:r>
      <w:r w:rsidR="00116FC3" w:rsidRPr="00A77942">
        <w:rPr>
          <w:rFonts w:ascii="Arial" w:hAnsi="Arial" w:cs="Arial"/>
          <w:sz w:val="24"/>
          <w:szCs w:val="24"/>
          <w:lang w:val="en-US"/>
        </w:rPr>
        <w:t xml:space="preserve"> he is unmarried but has three (3) minor children</w:t>
      </w:r>
      <w:r w:rsidR="00241D97">
        <w:rPr>
          <w:rFonts w:ascii="Arial" w:hAnsi="Arial" w:cs="Arial"/>
          <w:sz w:val="24"/>
          <w:szCs w:val="24"/>
          <w:lang w:val="en-US"/>
        </w:rPr>
        <w:t xml:space="preserve">; </w:t>
      </w:r>
      <w:r w:rsidR="00E05D2E" w:rsidRPr="00A77942">
        <w:rPr>
          <w:rFonts w:ascii="Arial" w:hAnsi="Arial" w:cs="Arial"/>
          <w:sz w:val="24"/>
          <w:szCs w:val="24"/>
          <w:lang w:val="en-US"/>
        </w:rPr>
        <w:t>he ha</w:t>
      </w:r>
      <w:r w:rsidR="00F636C8">
        <w:rPr>
          <w:rFonts w:ascii="Arial" w:hAnsi="Arial" w:cs="Arial"/>
          <w:sz w:val="24"/>
          <w:szCs w:val="24"/>
          <w:lang w:val="en-US"/>
        </w:rPr>
        <w:t xml:space="preserve">s </w:t>
      </w:r>
      <w:r w:rsidR="00E05D2E" w:rsidRPr="00A77942">
        <w:rPr>
          <w:rFonts w:ascii="Arial" w:hAnsi="Arial" w:cs="Arial"/>
          <w:sz w:val="24"/>
          <w:szCs w:val="24"/>
          <w:lang w:val="en-US"/>
        </w:rPr>
        <w:t>a Grade 9 education</w:t>
      </w:r>
      <w:r w:rsidR="00241D97">
        <w:rPr>
          <w:rFonts w:ascii="Arial" w:hAnsi="Arial" w:cs="Arial"/>
          <w:sz w:val="24"/>
          <w:szCs w:val="24"/>
          <w:lang w:val="en-US"/>
        </w:rPr>
        <w:t xml:space="preserve">; </w:t>
      </w:r>
      <w:r w:rsidR="008A37EB" w:rsidRPr="00A77942">
        <w:rPr>
          <w:rFonts w:ascii="Arial" w:hAnsi="Arial" w:cs="Arial"/>
          <w:sz w:val="24"/>
          <w:szCs w:val="24"/>
          <w:lang w:val="en-US"/>
        </w:rPr>
        <w:t>he was employed at a car-wash</w:t>
      </w:r>
      <w:r w:rsidR="006C1EF9" w:rsidRPr="00A77942">
        <w:rPr>
          <w:rFonts w:ascii="Arial" w:hAnsi="Arial" w:cs="Arial"/>
          <w:sz w:val="24"/>
          <w:szCs w:val="24"/>
          <w:lang w:val="en-US"/>
        </w:rPr>
        <w:t xml:space="preserve"> business</w:t>
      </w:r>
      <w:r w:rsidR="00241D97">
        <w:rPr>
          <w:rFonts w:ascii="Arial" w:hAnsi="Arial" w:cs="Arial"/>
          <w:sz w:val="24"/>
          <w:szCs w:val="24"/>
          <w:lang w:val="en-US"/>
        </w:rPr>
        <w:t xml:space="preserve"> at the time he committed the offences relevant to this appeal; </w:t>
      </w:r>
      <w:r w:rsidR="00200236" w:rsidRPr="00A77942">
        <w:rPr>
          <w:rFonts w:ascii="Arial" w:hAnsi="Arial" w:cs="Arial"/>
          <w:sz w:val="24"/>
          <w:szCs w:val="24"/>
          <w:lang w:val="en-US"/>
        </w:rPr>
        <w:t xml:space="preserve"> he has two relevant previous convictions </w:t>
      </w:r>
      <w:r w:rsidR="00E90E53" w:rsidRPr="00A77942">
        <w:rPr>
          <w:rFonts w:ascii="Arial" w:hAnsi="Arial" w:cs="Arial"/>
          <w:sz w:val="24"/>
          <w:szCs w:val="24"/>
          <w:lang w:val="en-US"/>
        </w:rPr>
        <w:t>involving theft</w:t>
      </w:r>
      <w:r w:rsidR="00241D97">
        <w:rPr>
          <w:rFonts w:ascii="Arial" w:hAnsi="Arial" w:cs="Arial"/>
          <w:sz w:val="24"/>
          <w:szCs w:val="24"/>
          <w:lang w:val="en-US"/>
        </w:rPr>
        <w:t xml:space="preserve">; </w:t>
      </w:r>
      <w:r w:rsidR="00221120" w:rsidRPr="00A77942">
        <w:rPr>
          <w:rFonts w:ascii="Arial" w:hAnsi="Arial" w:cs="Arial"/>
          <w:sz w:val="24"/>
          <w:szCs w:val="24"/>
          <w:lang w:val="en-US"/>
        </w:rPr>
        <w:t xml:space="preserve">he was incarcerated </w:t>
      </w:r>
      <w:r w:rsidR="00F777B9" w:rsidRPr="00A77942">
        <w:rPr>
          <w:rFonts w:ascii="Arial" w:hAnsi="Arial" w:cs="Arial"/>
          <w:sz w:val="24"/>
          <w:szCs w:val="24"/>
          <w:lang w:val="en-US"/>
        </w:rPr>
        <w:t>while awaiting tr</w:t>
      </w:r>
      <w:r w:rsidR="00664A3A" w:rsidRPr="00A77942">
        <w:rPr>
          <w:rFonts w:ascii="Arial" w:hAnsi="Arial" w:cs="Arial"/>
          <w:sz w:val="24"/>
          <w:szCs w:val="24"/>
          <w:lang w:val="en-US"/>
        </w:rPr>
        <w:t>ial</w:t>
      </w:r>
      <w:r w:rsidR="00F31A3F" w:rsidRPr="00A77942">
        <w:rPr>
          <w:rFonts w:ascii="Arial" w:hAnsi="Arial" w:cs="Arial"/>
          <w:sz w:val="24"/>
          <w:szCs w:val="24"/>
          <w:lang w:val="en-US"/>
        </w:rPr>
        <w:t xml:space="preserve"> for approximately a year and half</w:t>
      </w:r>
      <w:r w:rsidR="00307F2D" w:rsidRPr="00A77942">
        <w:rPr>
          <w:rFonts w:ascii="Arial" w:hAnsi="Arial" w:cs="Arial"/>
          <w:sz w:val="24"/>
          <w:szCs w:val="24"/>
          <w:lang w:val="en-US"/>
        </w:rPr>
        <w:t xml:space="preserve">. </w:t>
      </w:r>
      <w:r w:rsidR="00AE6A66" w:rsidRPr="00A77942">
        <w:rPr>
          <w:rFonts w:ascii="Arial" w:hAnsi="Arial" w:cs="Arial"/>
          <w:sz w:val="24"/>
          <w:szCs w:val="24"/>
          <w:lang w:val="en-US"/>
        </w:rPr>
        <w:t xml:space="preserve">As the robbery was </w:t>
      </w:r>
      <w:r w:rsidR="00241C4A" w:rsidRPr="00A77942">
        <w:rPr>
          <w:rFonts w:ascii="Arial" w:hAnsi="Arial" w:cs="Arial"/>
          <w:sz w:val="24"/>
          <w:szCs w:val="24"/>
          <w:lang w:val="en-US"/>
        </w:rPr>
        <w:t xml:space="preserve">accompanied by </w:t>
      </w:r>
      <w:r w:rsidR="00EF22A9" w:rsidRPr="00A77942">
        <w:rPr>
          <w:rFonts w:ascii="Arial" w:hAnsi="Arial" w:cs="Arial"/>
          <w:sz w:val="24"/>
          <w:szCs w:val="24"/>
          <w:lang w:val="en-US"/>
        </w:rPr>
        <w:t xml:space="preserve">aggravating </w:t>
      </w:r>
      <w:r w:rsidR="00195CA4" w:rsidRPr="00A77942">
        <w:rPr>
          <w:rFonts w:ascii="Arial" w:hAnsi="Arial" w:cs="Arial"/>
          <w:sz w:val="24"/>
          <w:szCs w:val="24"/>
          <w:lang w:val="en-US"/>
        </w:rPr>
        <w:t>circumstances</w:t>
      </w:r>
      <w:r w:rsidR="003B1E8C" w:rsidRPr="00A77942">
        <w:rPr>
          <w:rFonts w:ascii="Arial" w:hAnsi="Arial" w:cs="Arial"/>
          <w:sz w:val="24"/>
          <w:szCs w:val="24"/>
          <w:lang w:val="en-US"/>
        </w:rPr>
        <w:t xml:space="preserve">, a minimum sentence </w:t>
      </w:r>
      <w:r w:rsidR="004E1E9E" w:rsidRPr="00A77942">
        <w:rPr>
          <w:rFonts w:ascii="Arial" w:hAnsi="Arial" w:cs="Arial"/>
          <w:sz w:val="24"/>
          <w:szCs w:val="24"/>
          <w:lang w:val="en-US"/>
        </w:rPr>
        <w:t>of fifteen (15) years</w:t>
      </w:r>
      <w:r w:rsidR="005B5C8F" w:rsidRPr="00A77942">
        <w:rPr>
          <w:rFonts w:ascii="Arial" w:hAnsi="Arial" w:cs="Arial"/>
          <w:sz w:val="24"/>
          <w:szCs w:val="24"/>
          <w:lang w:val="en-US"/>
        </w:rPr>
        <w:t xml:space="preserve"> imprisonment</w:t>
      </w:r>
      <w:r w:rsidR="00581844" w:rsidRPr="00A77942">
        <w:rPr>
          <w:rFonts w:ascii="Arial" w:hAnsi="Arial" w:cs="Arial"/>
          <w:sz w:val="24"/>
          <w:szCs w:val="24"/>
          <w:lang w:val="en-US"/>
        </w:rPr>
        <w:t xml:space="preserve"> is prescribed</w:t>
      </w:r>
      <w:r w:rsidR="005B1E12" w:rsidRPr="00A77942">
        <w:rPr>
          <w:rFonts w:ascii="Arial" w:hAnsi="Arial" w:cs="Arial"/>
          <w:sz w:val="24"/>
          <w:szCs w:val="24"/>
          <w:lang w:val="en-US"/>
        </w:rPr>
        <w:t xml:space="preserve"> in respect of count 1</w:t>
      </w:r>
      <w:r w:rsidR="00523A08" w:rsidRPr="00A77942">
        <w:rPr>
          <w:rFonts w:ascii="Arial" w:hAnsi="Arial" w:cs="Arial"/>
          <w:sz w:val="24"/>
          <w:szCs w:val="24"/>
          <w:lang w:val="en-US"/>
        </w:rPr>
        <w:t xml:space="preserve"> which has to be imposed </w:t>
      </w:r>
      <w:r w:rsidR="006B7DE5" w:rsidRPr="00A77942">
        <w:rPr>
          <w:rFonts w:ascii="Arial" w:hAnsi="Arial" w:cs="Arial"/>
          <w:sz w:val="24"/>
          <w:szCs w:val="24"/>
          <w:lang w:val="en-US"/>
        </w:rPr>
        <w:t xml:space="preserve">unless there are substantial </w:t>
      </w:r>
      <w:r w:rsidR="0093347F" w:rsidRPr="00A77942">
        <w:rPr>
          <w:rFonts w:ascii="Arial" w:hAnsi="Arial" w:cs="Arial"/>
          <w:sz w:val="24"/>
          <w:szCs w:val="24"/>
          <w:lang w:val="en-US"/>
        </w:rPr>
        <w:t>and compelling circumstance</w:t>
      </w:r>
      <w:r w:rsidR="00241D97">
        <w:rPr>
          <w:rFonts w:ascii="Arial" w:hAnsi="Arial" w:cs="Arial"/>
          <w:sz w:val="24"/>
          <w:szCs w:val="24"/>
          <w:lang w:val="en-US"/>
        </w:rPr>
        <w:t xml:space="preserve">s. </w:t>
      </w:r>
    </w:p>
    <w:p w14:paraId="07170AC7" w14:textId="77777777" w:rsidR="008B6A37" w:rsidRPr="00A77942" w:rsidRDefault="00F40814" w:rsidP="00ED2739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[8</w:t>
      </w:r>
      <w:r w:rsidR="00B04400" w:rsidRPr="00A77942">
        <w:rPr>
          <w:rFonts w:ascii="Arial" w:hAnsi="Arial" w:cs="Arial"/>
          <w:sz w:val="24"/>
          <w:szCs w:val="24"/>
          <w:lang w:val="en-US"/>
        </w:rPr>
        <w:t>]</w:t>
      </w:r>
      <w:r w:rsidR="00B04400" w:rsidRPr="00A77942">
        <w:rPr>
          <w:rFonts w:ascii="Arial" w:hAnsi="Arial" w:cs="Arial"/>
          <w:sz w:val="24"/>
          <w:szCs w:val="24"/>
          <w:lang w:val="en-US"/>
        </w:rPr>
        <w:tab/>
        <w:t xml:space="preserve">He further submitted that </w:t>
      </w:r>
      <w:r w:rsidR="006C024B" w:rsidRPr="00A77942">
        <w:rPr>
          <w:rFonts w:ascii="Arial" w:hAnsi="Arial" w:cs="Arial"/>
          <w:sz w:val="24"/>
          <w:szCs w:val="24"/>
          <w:lang w:val="en-US"/>
        </w:rPr>
        <w:t xml:space="preserve">in sentencing the appellant </w:t>
      </w:r>
      <w:r w:rsidR="0035127F" w:rsidRPr="00A77942">
        <w:rPr>
          <w:rFonts w:ascii="Arial" w:hAnsi="Arial" w:cs="Arial"/>
          <w:sz w:val="24"/>
          <w:szCs w:val="24"/>
          <w:lang w:val="en-US"/>
        </w:rPr>
        <w:t>t</w:t>
      </w:r>
      <w:r w:rsidR="006C024B" w:rsidRPr="00A77942">
        <w:rPr>
          <w:rFonts w:ascii="Arial" w:hAnsi="Arial" w:cs="Arial"/>
          <w:sz w:val="24"/>
          <w:szCs w:val="24"/>
          <w:lang w:val="en-US"/>
        </w:rPr>
        <w:t xml:space="preserve">he </w:t>
      </w:r>
      <w:r w:rsidR="0035127F" w:rsidRPr="00A77942">
        <w:rPr>
          <w:rFonts w:ascii="Arial" w:hAnsi="Arial" w:cs="Arial"/>
          <w:sz w:val="24"/>
          <w:szCs w:val="24"/>
          <w:lang w:val="en-US"/>
        </w:rPr>
        <w:t xml:space="preserve">trial </w:t>
      </w:r>
      <w:r w:rsidR="003F4FCB" w:rsidRPr="00A77942">
        <w:rPr>
          <w:rFonts w:ascii="Arial" w:hAnsi="Arial" w:cs="Arial"/>
          <w:sz w:val="24"/>
          <w:szCs w:val="24"/>
          <w:lang w:val="en-US"/>
        </w:rPr>
        <w:t xml:space="preserve">court </w:t>
      </w:r>
      <w:r w:rsidR="006C024B" w:rsidRPr="00A77942">
        <w:rPr>
          <w:rFonts w:ascii="Arial" w:hAnsi="Arial" w:cs="Arial"/>
          <w:sz w:val="24"/>
          <w:szCs w:val="24"/>
          <w:lang w:val="en-US"/>
        </w:rPr>
        <w:t xml:space="preserve">did not place </w:t>
      </w:r>
      <w:r w:rsidR="00241D97">
        <w:rPr>
          <w:rFonts w:ascii="Arial" w:hAnsi="Arial" w:cs="Arial"/>
          <w:sz w:val="24"/>
          <w:szCs w:val="24"/>
          <w:lang w:val="en-US"/>
        </w:rPr>
        <w:t xml:space="preserve">sufficient </w:t>
      </w:r>
      <w:r w:rsidR="006C024B" w:rsidRPr="00A77942">
        <w:rPr>
          <w:rFonts w:ascii="Arial" w:hAnsi="Arial" w:cs="Arial"/>
          <w:sz w:val="24"/>
          <w:szCs w:val="24"/>
          <w:lang w:val="en-US"/>
        </w:rPr>
        <w:t>emphasis</w:t>
      </w:r>
      <w:r w:rsidR="00581844"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r w:rsidR="00E256B0" w:rsidRPr="00A77942">
        <w:rPr>
          <w:rFonts w:ascii="Arial" w:hAnsi="Arial" w:cs="Arial"/>
          <w:sz w:val="24"/>
          <w:szCs w:val="24"/>
          <w:lang w:val="en-US"/>
        </w:rPr>
        <w:t>on the following</w:t>
      </w:r>
      <w:r w:rsidR="00B45B0C" w:rsidRPr="00A77942">
        <w:rPr>
          <w:rFonts w:ascii="Arial" w:hAnsi="Arial" w:cs="Arial"/>
          <w:sz w:val="24"/>
          <w:szCs w:val="24"/>
          <w:lang w:val="en-US"/>
        </w:rPr>
        <w:t xml:space="preserve"> factors</w:t>
      </w:r>
      <w:r w:rsidR="00780ADB" w:rsidRPr="00A77942">
        <w:rPr>
          <w:rFonts w:ascii="Arial" w:hAnsi="Arial" w:cs="Arial"/>
          <w:sz w:val="24"/>
          <w:szCs w:val="24"/>
          <w:lang w:val="en-US"/>
        </w:rPr>
        <w:t>:</w:t>
      </w:r>
    </w:p>
    <w:p w14:paraId="1A05315D" w14:textId="77777777" w:rsidR="00780ADB" w:rsidRPr="00A77942" w:rsidRDefault="00F40814" w:rsidP="002D2C0F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8</w:t>
      </w:r>
      <w:r w:rsidR="00241D97">
        <w:rPr>
          <w:rFonts w:ascii="Arial" w:hAnsi="Arial" w:cs="Arial"/>
          <w:sz w:val="24"/>
          <w:szCs w:val="24"/>
          <w:lang w:val="en-US"/>
        </w:rPr>
        <w:t xml:space="preserve">.1 </w:t>
      </w:r>
      <w:r w:rsidR="00780ADB" w:rsidRPr="00A77942">
        <w:rPr>
          <w:rFonts w:ascii="Arial" w:hAnsi="Arial" w:cs="Arial"/>
          <w:sz w:val="24"/>
          <w:szCs w:val="24"/>
          <w:lang w:val="en-US"/>
        </w:rPr>
        <w:tab/>
        <w:t>the appellant’s</w:t>
      </w:r>
      <w:r w:rsidR="006D4E67" w:rsidRPr="00A77942">
        <w:rPr>
          <w:rFonts w:ascii="Arial" w:hAnsi="Arial" w:cs="Arial"/>
          <w:sz w:val="24"/>
          <w:szCs w:val="24"/>
          <w:lang w:val="en-US"/>
        </w:rPr>
        <w:t xml:space="preserve"> general </w:t>
      </w:r>
      <w:r w:rsidR="0070367E" w:rsidRPr="00A77942">
        <w:rPr>
          <w:rFonts w:ascii="Arial" w:hAnsi="Arial" w:cs="Arial"/>
          <w:sz w:val="24"/>
          <w:szCs w:val="24"/>
          <w:lang w:val="en-US"/>
        </w:rPr>
        <w:t>personal circumstances</w:t>
      </w:r>
      <w:r w:rsidR="00241D97">
        <w:rPr>
          <w:rFonts w:ascii="Arial" w:hAnsi="Arial" w:cs="Arial"/>
          <w:sz w:val="24"/>
          <w:szCs w:val="24"/>
          <w:lang w:val="en-US"/>
        </w:rPr>
        <w:t xml:space="preserve">, </w:t>
      </w:r>
      <w:r w:rsidR="00F31ACA">
        <w:rPr>
          <w:rFonts w:ascii="Arial" w:hAnsi="Arial" w:cs="Arial"/>
          <w:sz w:val="24"/>
          <w:szCs w:val="24"/>
          <w:lang w:val="en-US"/>
        </w:rPr>
        <w:t>although armed with a panga</w:t>
      </w:r>
      <w:r w:rsidR="00241D97">
        <w:rPr>
          <w:rFonts w:ascii="Arial" w:hAnsi="Arial" w:cs="Arial"/>
          <w:sz w:val="24"/>
          <w:szCs w:val="24"/>
          <w:lang w:val="en-US"/>
        </w:rPr>
        <w:t xml:space="preserve">, </w:t>
      </w:r>
      <w:r w:rsidR="005405DF" w:rsidRPr="00A77942">
        <w:rPr>
          <w:rFonts w:ascii="Arial" w:hAnsi="Arial" w:cs="Arial"/>
          <w:sz w:val="24"/>
          <w:szCs w:val="24"/>
          <w:lang w:val="en-US"/>
        </w:rPr>
        <w:t>the appellant</w:t>
      </w:r>
      <w:r w:rsidR="00813DC8" w:rsidRPr="00A77942">
        <w:rPr>
          <w:rFonts w:ascii="Arial" w:hAnsi="Arial" w:cs="Arial"/>
          <w:sz w:val="24"/>
          <w:szCs w:val="24"/>
          <w:lang w:val="en-US"/>
        </w:rPr>
        <w:t xml:space="preserve"> did not physically use it </w:t>
      </w:r>
      <w:r w:rsidR="00DF23F2" w:rsidRPr="00A77942">
        <w:rPr>
          <w:rFonts w:ascii="Arial" w:hAnsi="Arial" w:cs="Arial"/>
          <w:sz w:val="24"/>
          <w:szCs w:val="24"/>
          <w:lang w:val="en-US"/>
        </w:rPr>
        <w:t>on the premises</w:t>
      </w:r>
      <w:r w:rsidR="00241D97">
        <w:rPr>
          <w:rFonts w:ascii="Arial" w:hAnsi="Arial" w:cs="Arial"/>
          <w:sz w:val="24"/>
          <w:szCs w:val="24"/>
          <w:lang w:val="en-US"/>
        </w:rPr>
        <w:t xml:space="preserve"> and </w:t>
      </w:r>
      <w:r w:rsidR="00A32AAD" w:rsidRPr="00A77942">
        <w:rPr>
          <w:rFonts w:ascii="Arial" w:hAnsi="Arial" w:cs="Arial"/>
          <w:sz w:val="24"/>
          <w:szCs w:val="24"/>
          <w:lang w:val="en-US"/>
        </w:rPr>
        <w:t>no physical harm</w:t>
      </w:r>
      <w:r w:rsidR="00353D43"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r w:rsidR="00E64291">
        <w:rPr>
          <w:rFonts w:ascii="Arial" w:hAnsi="Arial" w:cs="Arial"/>
          <w:sz w:val="24"/>
          <w:szCs w:val="24"/>
          <w:lang w:val="en-US"/>
        </w:rPr>
        <w:t xml:space="preserve">was inflicted on </w:t>
      </w:r>
      <w:r w:rsidR="00F132E1" w:rsidRPr="00A77942">
        <w:rPr>
          <w:rFonts w:ascii="Arial" w:hAnsi="Arial" w:cs="Arial"/>
          <w:sz w:val="24"/>
          <w:szCs w:val="24"/>
          <w:lang w:val="en-US"/>
        </w:rPr>
        <w:t>anyone during the incident</w:t>
      </w:r>
      <w:r w:rsidR="00666A2D" w:rsidRPr="00A77942">
        <w:rPr>
          <w:rFonts w:ascii="Arial" w:hAnsi="Arial" w:cs="Arial"/>
          <w:sz w:val="24"/>
          <w:szCs w:val="24"/>
          <w:lang w:val="en-US"/>
        </w:rPr>
        <w:t>. The cellphone and the laptop w</w:t>
      </w:r>
      <w:r w:rsidR="00E64291">
        <w:rPr>
          <w:rFonts w:ascii="Arial" w:hAnsi="Arial" w:cs="Arial"/>
          <w:sz w:val="24"/>
          <w:szCs w:val="24"/>
          <w:lang w:val="en-US"/>
        </w:rPr>
        <w:t>ere</w:t>
      </w:r>
      <w:r w:rsidR="00666A2D" w:rsidRPr="00A77942">
        <w:rPr>
          <w:rFonts w:ascii="Arial" w:hAnsi="Arial" w:cs="Arial"/>
          <w:sz w:val="24"/>
          <w:szCs w:val="24"/>
          <w:lang w:val="en-US"/>
        </w:rPr>
        <w:t xml:space="preserve"> recovered</w:t>
      </w:r>
      <w:r w:rsidR="00461583" w:rsidRPr="00A77942">
        <w:rPr>
          <w:rFonts w:ascii="Arial" w:hAnsi="Arial" w:cs="Arial"/>
          <w:sz w:val="24"/>
          <w:szCs w:val="24"/>
          <w:lang w:val="en-US"/>
        </w:rPr>
        <w:t xml:space="preserve">. He submitted that the </w:t>
      </w:r>
      <w:r w:rsidR="00F46F51" w:rsidRPr="00A77942">
        <w:rPr>
          <w:rFonts w:ascii="Arial" w:hAnsi="Arial" w:cs="Arial"/>
          <w:sz w:val="24"/>
          <w:szCs w:val="24"/>
          <w:lang w:val="en-US"/>
        </w:rPr>
        <w:t>trial court erred in not finding</w:t>
      </w:r>
      <w:r w:rsidR="000D60DE" w:rsidRPr="00A77942">
        <w:rPr>
          <w:rFonts w:ascii="Arial" w:hAnsi="Arial" w:cs="Arial"/>
          <w:sz w:val="24"/>
          <w:szCs w:val="24"/>
          <w:lang w:val="en-US"/>
        </w:rPr>
        <w:t xml:space="preserve"> that the prescribed sentence is disproportiona</w:t>
      </w:r>
      <w:r w:rsidR="00E64291">
        <w:rPr>
          <w:rFonts w:ascii="Arial" w:hAnsi="Arial" w:cs="Arial"/>
          <w:sz w:val="24"/>
          <w:szCs w:val="24"/>
          <w:lang w:val="en-US"/>
        </w:rPr>
        <w:t xml:space="preserve">te </w:t>
      </w:r>
      <w:r w:rsidR="00C01F20" w:rsidRPr="00A77942">
        <w:rPr>
          <w:rFonts w:ascii="Arial" w:hAnsi="Arial" w:cs="Arial"/>
          <w:sz w:val="24"/>
          <w:szCs w:val="24"/>
          <w:lang w:val="en-US"/>
        </w:rPr>
        <w:t>to the appellant’s personal circumstances</w:t>
      </w:r>
      <w:r w:rsidR="00FD6DFD" w:rsidRPr="00A77942">
        <w:rPr>
          <w:rFonts w:ascii="Arial" w:hAnsi="Arial" w:cs="Arial"/>
          <w:sz w:val="24"/>
          <w:szCs w:val="24"/>
          <w:lang w:val="en-US"/>
        </w:rPr>
        <w:t>, the seriousness of the offence</w:t>
      </w:r>
      <w:r w:rsidR="002D3273" w:rsidRPr="00A77942">
        <w:rPr>
          <w:rFonts w:ascii="Arial" w:hAnsi="Arial" w:cs="Arial"/>
          <w:sz w:val="24"/>
          <w:szCs w:val="24"/>
          <w:lang w:val="en-US"/>
        </w:rPr>
        <w:t xml:space="preserve"> and the interest</w:t>
      </w:r>
      <w:r w:rsidR="00E64291">
        <w:rPr>
          <w:rFonts w:ascii="Arial" w:hAnsi="Arial" w:cs="Arial"/>
          <w:sz w:val="24"/>
          <w:szCs w:val="24"/>
          <w:lang w:val="en-US"/>
        </w:rPr>
        <w:t xml:space="preserve">s </w:t>
      </w:r>
      <w:r w:rsidR="002D3273" w:rsidRPr="00A77942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E260F1" w:rsidRPr="00A77942">
        <w:rPr>
          <w:rFonts w:ascii="Arial" w:hAnsi="Arial" w:cs="Arial"/>
          <w:sz w:val="24"/>
          <w:szCs w:val="24"/>
          <w:lang w:val="en-US"/>
        </w:rPr>
        <w:t>society and therefore unjust</w:t>
      </w:r>
      <w:r w:rsidR="00210771" w:rsidRPr="00A77942">
        <w:rPr>
          <w:rFonts w:ascii="Arial" w:hAnsi="Arial" w:cs="Arial"/>
          <w:sz w:val="24"/>
          <w:szCs w:val="24"/>
          <w:lang w:val="en-US"/>
        </w:rPr>
        <w:t>.</w:t>
      </w:r>
    </w:p>
    <w:p w14:paraId="544371AF" w14:textId="77777777" w:rsidR="009F7C48" w:rsidRPr="00A77942" w:rsidRDefault="00F40814" w:rsidP="002D2C0F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</w:t>
      </w:r>
      <w:r w:rsidR="00E64291">
        <w:rPr>
          <w:rFonts w:ascii="Arial" w:hAnsi="Arial" w:cs="Arial"/>
          <w:sz w:val="24"/>
          <w:szCs w:val="24"/>
          <w:lang w:val="en-US"/>
        </w:rPr>
        <w:t xml:space="preserve">.2 </w:t>
      </w:r>
      <w:r w:rsidR="009F7C48" w:rsidRPr="00A77942">
        <w:rPr>
          <w:rFonts w:ascii="Arial" w:hAnsi="Arial" w:cs="Arial"/>
          <w:sz w:val="24"/>
          <w:szCs w:val="24"/>
          <w:lang w:val="en-US"/>
        </w:rPr>
        <w:tab/>
        <w:t>He further submitted that the trial court</w:t>
      </w:r>
      <w:r w:rsidR="00ED4383" w:rsidRPr="00A77942">
        <w:rPr>
          <w:rFonts w:ascii="Arial" w:hAnsi="Arial" w:cs="Arial"/>
          <w:sz w:val="24"/>
          <w:szCs w:val="24"/>
          <w:lang w:val="en-US"/>
        </w:rPr>
        <w:t xml:space="preserve"> erred</w:t>
      </w:r>
      <w:r w:rsidR="00BF1B64" w:rsidRPr="00A77942">
        <w:rPr>
          <w:rFonts w:ascii="Arial" w:hAnsi="Arial" w:cs="Arial"/>
          <w:sz w:val="24"/>
          <w:szCs w:val="24"/>
          <w:lang w:val="en-US"/>
        </w:rPr>
        <w:t xml:space="preserve"> in finding that there were no substantial </w:t>
      </w:r>
      <w:r w:rsidR="00951DD2" w:rsidRPr="00A77942">
        <w:rPr>
          <w:rFonts w:ascii="Arial" w:hAnsi="Arial" w:cs="Arial"/>
          <w:sz w:val="24"/>
          <w:szCs w:val="24"/>
          <w:lang w:val="en-US"/>
        </w:rPr>
        <w:t>and compelling circumstances</w:t>
      </w:r>
      <w:r w:rsidR="00F0369A" w:rsidRPr="00A77942">
        <w:rPr>
          <w:rFonts w:ascii="Arial" w:hAnsi="Arial" w:cs="Arial"/>
          <w:sz w:val="24"/>
          <w:szCs w:val="24"/>
          <w:lang w:val="en-US"/>
        </w:rPr>
        <w:t xml:space="preserve"> justifying a deviation</w:t>
      </w:r>
      <w:r w:rsidR="00F95C6C" w:rsidRPr="00A77942">
        <w:rPr>
          <w:rFonts w:ascii="Arial" w:hAnsi="Arial" w:cs="Arial"/>
          <w:sz w:val="24"/>
          <w:szCs w:val="24"/>
          <w:lang w:val="en-US"/>
        </w:rPr>
        <w:t xml:space="preserve"> from the prescribed minimum sentence</w:t>
      </w:r>
      <w:r w:rsidR="00074AAA" w:rsidRPr="00A77942">
        <w:rPr>
          <w:rFonts w:ascii="Arial" w:hAnsi="Arial" w:cs="Arial"/>
          <w:sz w:val="24"/>
          <w:szCs w:val="24"/>
          <w:lang w:val="en-US"/>
        </w:rPr>
        <w:t>.</w:t>
      </w:r>
    </w:p>
    <w:p w14:paraId="3A6D298E" w14:textId="77777777" w:rsidR="005B7D60" w:rsidRDefault="00F40814" w:rsidP="002D2C0F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8.3</w:t>
      </w:r>
      <w:r w:rsidR="00D41D7A" w:rsidRPr="00A77942">
        <w:rPr>
          <w:rFonts w:ascii="Arial" w:hAnsi="Arial" w:cs="Arial"/>
          <w:sz w:val="24"/>
          <w:szCs w:val="24"/>
          <w:lang w:val="en-US"/>
        </w:rPr>
        <w:tab/>
        <w:t>He submitted that th</w:t>
      </w:r>
      <w:r w:rsidR="00E64291">
        <w:rPr>
          <w:rFonts w:ascii="Arial" w:hAnsi="Arial" w:cs="Arial"/>
          <w:sz w:val="24"/>
          <w:szCs w:val="24"/>
          <w:lang w:val="en-US"/>
        </w:rPr>
        <w:t xml:space="preserve">is </w:t>
      </w:r>
      <w:r w:rsidR="00D41D7A" w:rsidRPr="00A77942">
        <w:rPr>
          <w:rFonts w:ascii="Arial" w:hAnsi="Arial" w:cs="Arial"/>
          <w:sz w:val="24"/>
          <w:szCs w:val="24"/>
          <w:lang w:val="en-US"/>
        </w:rPr>
        <w:t>court</w:t>
      </w:r>
      <w:r w:rsidR="00E64291">
        <w:rPr>
          <w:rFonts w:ascii="Arial" w:hAnsi="Arial" w:cs="Arial"/>
          <w:sz w:val="24"/>
          <w:szCs w:val="24"/>
          <w:lang w:val="en-US"/>
        </w:rPr>
        <w:t xml:space="preserve"> </w:t>
      </w:r>
      <w:r w:rsidR="00CD5644" w:rsidRPr="00A77942">
        <w:rPr>
          <w:rFonts w:ascii="Arial" w:hAnsi="Arial" w:cs="Arial"/>
          <w:sz w:val="24"/>
          <w:szCs w:val="24"/>
          <w:lang w:val="en-US"/>
        </w:rPr>
        <w:t xml:space="preserve">should </w:t>
      </w:r>
      <w:r w:rsidR="009B780C" w:rsidRPr="00A77942">
        <w:rPr>
          <w:rFonts w:ascii="Arial" w:hAnsi="Arial" w:cs="Arial"/>
          <w:sz w:val="24"/>
          <w:szCs w:val="24"/>
          <w:lang w:val="en-US"/>
        </w:rPr>
        <w:t>interfere</w:t>
      </w:r>
      <w:r w:rsidR="00743E10" w:rsidRPr="00A77942">
        <w:rPr>
          <w:rFonts w:ascii="Arial" w:hAnsi="Arial" w:cs="Arial"/>
          <w:sz w:val="24"/>
          <w:szCs w:val="24"/>
          <w:lang w:val="en-US"/>
        </w:rPr>
        <w:t xml:space="preserve"> with the sentence </w:t>
      </w:r>
      <w:r w:rsidR="00BF2D0B">
        <w:rPr>
          <w:rFonts w:ascii="Arial" w:hAnsi="Arial" w:cs="Arial"/>
          <w:sz w:val="24"/>
          <w:szCs w:val="24"/>
          <w:lang w:val="en-US"/>
        </w:rPr>
        <w:t>in count 1</w:t>
      </w:r>
      <w:r w:rsidR="00E64291">
        <w:rPr>
          <w:rFonts w:ascii="Arial" w:hAnsi="Arial" w:cs="Arial"/>
          <w:sz w:val="24"/>
          <w:szCs w:val="24"/>
          <w:lang w:val="en-US"/>
        </w:rPr>
        <w:t>,</w:t>
      </w:r>
      <w:r w:rsidR="00BF2D0B">
        <w:rPr>
          <w:rFonts w:ascii="Arial" w:hAnsi="Arial" w:cs="Arial"/>
          <w:sz w:val="24"/>
          <w:szCs w:val="24"/>
          <w:lang w:val="en-US"/>
        </w:rPr>
        <w:t xml:space="preserve"> </w:t>
      </w:r>
      <w:r w:rsidR="00E64291">
        <w:rPr>
          <w:rFonts w:ascii="Arial" w:hAnsi="Arial" w:cs="Arial"/>
          <w:sz w:val="24"/>
          <w:szCs w:val="24"/>
          <w:lang w:val="en-US"/>
        </w:rPr>
        <w:t xml:space="preserve">by reducing it </w:t>
      </w:r>
      <w:r w:rsidR="002C0861" w:rsidRPr="00A77942">
        <w:rPr>
          <w:rFonts w:ascii="Arial" w:hAnsi="Arial" w:cs="Arial"/>
          <w:sz w:val="24"/>
          <w:szCs w:val="24"/>
          <w:lang w:val="en-US"/>
        </w:rPr>
        <w:t xml:space="preserve">and </w:t>
      </w:r>
      <w:r w:rsidR="00E64291">
        <w:rPr>
          <w:rFonts w:ascii="Arial" w:hAnsi="Arial" w:cs="Arial"/>
          <w:sz w:val="24"/>
          <w:szCs w:val="24"/>
          <w:lang w:val="en-US"/>
        </w:rPr>
        <w:t xml:space="preserve">ordering </w:t>
      </w:r>
      <w:r w:rsidR="002C0861" w:rsidRPr="00A77942">
        <w:rPr>
          <w:rFonts w:ascii="Arial" w:hAnsi="Arial" w:cs="Arial"/>
          <w:sz w:val="24"/>
          <w:szCs w:val="24"/>
          <w:lang w:val="en-US"/>
        </w:rPr>
        <w:t>the sentence</w:t>
      </w:r>
      <w:r w:rsidR="00E64291">
        <w:rPr>
          <w:rFonts w:ascii="Arial" w:hAnsi="Arial" w:cs="Arial"/>
          <w:sz w:val="24"/>
          <w:szCs w:val="24"/>
          <w:lang w:val="en-US"/>
        </w:rPr>
        <w:t xml:space="preserve">s in both counts to run </w:t>
      </w:r>
      <w:r w:rsidR="00486532" w:rsidRPr="00A77942">
        <w:rPr>
          <w:rFonts w:ascii="Arial" w:hAnsi="Arial" w:cs="Arial"/>
          <w:sz w:val="24"/>
          <w:szCs w:val="24"/>
          <w:lang w:val="en-US"/>
        </w:rPr>
        <w:t>concurrently</w:t>
      </w:r>
      <w:r w:rsidR="00E64291">
        <w:rPr>
          <w:rFonts w:ascii="Arial" w:hAnsi="Arial" w:cs="Arial"/>
          <w:sz w:val="24"/>
          <w:szCs w:val="24"/>
          <w:lang w:val="en-US"/>
        </w:rPr>
        <w:t>.</w:t>
      </w:r>
    </w:p>
    <w:p w14:paraId="08E00468" w14:textId="273745D0" w:rsidR="000B24B3" w:rsidRPr="00A77942" w:rsidRDefault="000B24B3" w:rsidP="002D2C0F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8.4.     The trial court should have considered the period of one (1) year and five (5) months spent by the appellant in custody whilst awaiti</w:t>
      </w:r>
      <w:r w:rsidR="00911E08">
        <w:rPr>
          <w:rFonts w:ascii="Arial" w:hAnsi="Arial" w:cs="Arial"/>
          <w:sz w:val="24"/>
          <w:szCs w:val="24"/>
          <w:lang w:val="en-US"/>
        </w:rPr>
        <w:t>ng trial. It was submitted that</w:t>
      </w:r>
      <w:r>
        <w:rPr>
          <w:rFonts w:ascii="Arial" w:hAnsi="Arial" w:cs="Arial"/>
          <w:sz w:val="24"/>
          <w:szCs w:val="24"/>
          <w:lang w:val="en-US"/>
        </w:rPr>
        <w:t xml:space="preserve">, that </w:t>
      </w:r>
      <w:del w:id="0" w:author="Nomakorinte Ntliziywana" w:date="2022-10-19T16:57:00Z">
        <w:r w:rsidDel="00985001">
          <w:rPr>
            <w:rFonts w:ascii="Arial" w:hAnsi="Arial" w:cs="Arial"/>
            <w:sz w:val="24"/>
            <w:szCs w:val="24"/>
            <w:lang w:val="en-US"/>
          </w:rPr>
          <w:delText>factor</w:delText>
        </w:r>
        <w:bookmarkStart w:id="1" w:name="_GoBack"/>
        <w:bookmarkEnd w:id="1"/>
        <w:r w:rsidDel="00985001">
          <w:rPr>
            <w:rFonts w:ascii="Arial" w:hAnsi="Arial" w:cs="Arial"/>
            <w:sz w:val="24"/>
            <w:szCs w:val="24"/>
            <w:lang w:val="en-US"/>
          </w:rPr>
          <w:delText xml:space="preserve"> ,</w:delText>
        </w:r>
      </w:del>
      <w:ins w:id="2" w:author="Nomakorinte Ntliziywana" w:date="2022-10-19T16:57:00Z">
        <w:r w:rsidR="00985001">
          <w:rPr>
            <w:rFonts w:ascii="Arial" w:hAnsi="Arial" w:cs="Arial"/>
            <w:sz w:val="24"/>
            <w:szCs w:val="24"/>
            <w:lang w:val="en-US"/>
          </w:rPr>
          <w:t>factor,</w:t>
        </w:r>
      </w:ins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911E08">
        <w:rPr>
          <w:rFonts w:ascii="Arial" w:hAnsi="Arial" w:cs="Arial"/>
          <w:sz w:val="24"/>
          <w:szCs w:val="24"/>
          <w:lang w:val="en-US"/>
        </w:rPr>
        <w:t>sh</w:t>
      </w:r>
      <w:r>
        <w:rPr>
          <w:rFonts w:ascii="Arial" w:hAnsi="Arial" w:cs="Arial"/>
          <w:sz w:val="24"/>
          <w:szCs w:val="24"/>
          <w:lang w:val="en-US"/>
        </w:rPr>
        <w:t xml:space="preserve">ould have persuaded the trial court to deviate from the minimum sentence imposed. </w:t>
      </w:r>
    </w:p>
    <w:p w14:paraId="1515B8C4" w14:textId="77777777" w:rsidR="00241D97" w:rsidRPr="00CA315F" w:rsidRDefault="00241D97" w:rsidP="00241D97">
      <w:pPr>
        <w:spacing w:line="48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CA315F">
        <w:rPr>
          <w:rFonts w:ascii="Arial" w:hAnsi="Arial" w:cs="Arial"/>
          <w:b/>
          <w:bCs/>
          <w:sz w:val="24"/>
          <w:szCs w:val="24"/>
          <w:lang w:val="en-US"/>
        </w:rPr>
        <w:t xml:space="preserve">Respondent’s submissions </w:t>
      </w:r>
    </w:p>
    <w:p w14:paraId="7D5DE668" w14:textId="77777777" w:rsidR="00241D97" w:rsidRPr="00A77942" w:rsidRDefault="00D22D69" w:rsidP="00241D97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[9</w:t>
      </w:r>
      <w:r w:rsidR="00241D97" w:rsidRPr="00A77942">
        <w:rPr>
          <w:rFonts w:ascii="Arial" w:hAnsi="Arial" w:cs="Arial"/>
          <w:sz w:val="24"/>
          <w:szCs w:val="24"/>
          <w:lang w:val="en-US"/>
        </w:rPr>
        <w:t>]</w:t>
      </w:r>
      <w:r w:rsidR="00241D97" w:rsidRPr="00A7794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BF2D0B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="00BF2D0B">
        <w:rPr>
          <w:rFonts w:ascii="Arial" w:hAnsi="Arial" w:cs="Arial"/>
          <w:sz w:val="24"/>
          <w:szCs w:val="24"/>
          <w:lang w:val="en-US"/>
        </w:rPr>
        <w:t xml:space="preserve"> Govender</w:t>
      </w:r>
      <w:r w:rsidR="00E64291">
        <w:rPr>
          <w:rFonts w:ascii="Arial" w:hAnsi="Arial" w:cs="Arial"/>
          <w:sz w:val="24"/>
          <w:szCs w:val="24"/>
          <w:lang w:val="en-US"/>
        </w:rPr>
        <w:t xml:space="preserve">, on the other hand, acting on behalf of the </w:t>
      </w:r>
      <w:r w:rsidR="00241D97">
        <w:rPr>
          <w:rFonts w:ascii="Arial" w:hAnsi="Arial" w:cs="Arial"/>
          <w:sz w:val="24"/>
          <w:szCs w:val="24"/>
          <w:lang w:val="en-US"/>
        </w:rPr>
        <w:t xml:space="preserve">respondent </w:t>
      </w:r>
      <w:r w:rsidR="00241D97" w:rsidRPr="00A77942">
        <w:rPr>
          <w:rFonts w:ascii="Arial" w:hAnsi="Arial" w:cs="Arial"/>
          <w:sz w:val="24"/>
          <w:szCs w:val="24"/>
          <w:lang w:val="en-US"/>
        </w:rPr>
        <w:t>opposed the appeal and</w:t>
      </w:r>
      <w:r>
        <w:rPr>
          <w:rFonts w:ascii="Arial" w:hAnsi="Arial" w:cs="Arial"/>
          <w:sz w:val="24"/>
          <w:szCs w:val="24"/>
          <w:lang w:val="en-US"/>
        </w:rPr>
        <w:t xml:space="preserve"> submitted that</w:t>
      </w:r>
      <w:r w:rsidR="00241D97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165D0E42" w14:textId="797F85B2" w:rsidR="00241D97" w:rsidRPr="00A77942" w:rsidRDefault="00D22D69" w:rsidP="00241D97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</w:t>
      </w:r>
      <w:r w:rsidR="00E64291">
        <w:rPr>
          <w:rFonts w:ascii="Arial" w:hAnsi="Arial" w:cs="Arial"/>
          <w:sz w:val="24"/>
          <w:szCs w:val="24"/>
          <w:lang w:val="en-US"/>
        </w:rPr>
        <w:t>.1</w:t>
      </w:r>
      <w:r w:rsidR="00241D97" w:rsidRPr="00A77942">
        <w:rPr>
          <w:rFonts w:ascii="Arial" w:hAnsi="Arial" w:cs="Arial"/>
          <w:sz w:val="24"/>
          <w:szCs w:val="24"/>
          <w:lang w:val="en-US"/>
        </w:rPr>
        <w:t>.</w:t>
      </w:r>
      <w:r w:rsidR="00241D97" w:rsidRPr="00A77942">
        <w:rPr>
          <w:rFonts w:ascii="Arial" w:hAnsi="Arial" w:cs="Arial"/>
          <w:sz w:val="24"/>
          <w:szCs w:val="24"/>
          <w:lang w:val="en-US"/>
        </w:rPr>
        <w:tab/>
        <w:t xml:space="preserve">At the time the appellant was convicted in respect of these charges, he was on </w:t>
      </w:r>
      <w:r w:rsidR="00911E08" w:rsidRPr="00A77942">
        <w:rPr>
          <w:rFonts w:ascii="Arial" w:hAnsi="Arial" w:cs="Arial"/>
          <w:sz w:val="24"/>
          <w:szCs w:val="24"/>
          <w:lang w:val="en-US"/>
        </w:rPr>
        <w:t>parole.</w:t>
      </w:r>
      <w:r w:rsidR="000B24B3">
        <w:rPr>
          <w:rFonts w:ascii="Arial" w:hAnsi="Arial" w:cs="Arial"/>
          <w:sz w:val="24"/>
          <w:szCs w:val="24"/>
          <w:lang w:val="en-US"/>
        </w:rPr>
        <w:t xml:space="preserve"> H</w:t>
      </w:r>
      <w:r w:rsidR="00241D97" w:rsidRPr="00A77942">
        <w:rPr>
          <w:rFonts w:ascii="Arial" w:hAnsi="Arial" w:cs="Arial"/>
          <w:sz w:val="24"/>
          <w:szCs w:val="24"/>
          <w:lang w:val="en-US"/>
        </w:rPr>
        <w:t xml:space="preserve">e was serving a sentence of six (6) </w:t>
      </w:r>
      <w:r w:rsidR="00E64291">
        <w:rPr>
          <w:rFonts w:ascii="Arial" w:hAnsi="Arial" w:cs="Arial"/>
          <w:sz w:val="24"/>
          <w:szCs w:val="24"/>
          <w:lang w:val="en-US"/>
        </w:rPr>
        <w:t xml:space="preserve">years </w:t>
      </w:r>
      <w:r w:rsidR="00241D97" w:rsidRPr="00A77942">
        <w:rPr>
          <w:rFonts w:ascii="Arial" w:hAnsi="Arial" w:cs="Arial"/>
          <w:sz w:val="24"/>
          <w:szCs w:val="24"/>
          <w:lang w:val="en-US"/>
        </w:rPr>
        <w:t>after he had been convicted of house breaking with intent to steal and theft.</w:t>
      </w:r>
      <w:r w:rsidR="00241D97" w:rsidRPr="00A77942">
        <w:rPr>
          <w:rFonts w:ascii="Arial" w:hAnsi="Arial" w:cs="Arial"/>
          <w:sz w:val="24"/>
          <w:szCs w:val="24"/>
          <w:lang w:val="en-US"/>
        </w:rPr>
        <w:tab/>
      </w:r>
    </w:p>
    <w:p w14:paraId="0AF8B1CD" w14:textId="77777777" w:rsidR="00E64291" w:rsidRDefault="00D22D69" w:rsidP="00E64291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9</w:t>
      </w:r>
      <w:r w:rsidR="00E64291">
        <w:rPr>
          <w:rFonts w:ascii="Arial" w:hAnsi="Arial" w:cs="Arial"/>
          <w:sz w:val="24"/>
          <w:szCs w:val="24"/>
          <w:lang w:val="en-US"/>
        </w:rPr>
        <w:t>.2</w:t>
      </w:r>
      <w:r w:rsidR="00241D97" w:rsidRPr="00A77942">
        <w:rPr>
          <w:rFonts w:ascii="Arial" w:hAnsi="Arial" w:cs="Arial"/>
          <w:sz w:val="24"/>
          <w:szCs w:val="24"/>
          <w:lang w:val="en-US"/>
        </w:rPr>
        <w:tab/>
        <w:t>He had been out of prison for six (6) months when he committed the offence</w:t>
      </w:r>
      <w:r w:rsidR="00241D97">
        <w:rPr>
          <w:rFonts w:ascii="Arial" w:hAnsi="Arial" w:cs="Arial"/>
          <w:sz w:val="24"/>
          <w:szCs w:val="24"/>
          <w:lang w:val="en-US"/>
        </w:rPr>
        <w:t>s</w:t>
      </w:r>
      <w:r w:rsidR="00241D97" w:rsidRPr="00A77942">
        <w:rPr>
          <w:rFonts w:ascii="Arial" w:hAnsi="Arial" w:cs="Arial"/>
          <w:sz w:val="24"/>
          <w:szCs w:val="24"/>
          <w:lang w:val="en-US"/>
        </w:rPr>
        <w:t xml:space="preserve">. </w:t>
      </w:r>
      <w:r w:rsidR="00241D97">
        <w:rPr>
          <w:rFonts w:ascii="Arial" w:hAnsi="Arial" w:cs="Arial"/>
          <w:sz w:val="24"/>
          <w:szCs w:val="24"/>
          <w:lang w:val="en-US"/>
        </w:rPr>
        <w:t xml:space="preserve">He </w:t>
      </w:r>
      <w:r w:rsidR="00241D97" w:rsidRPr="00A77942">
        <w:rPr>
          <w:rFonts w:ascii="Arial" w:hAnsi="Arial" w:cs="Arial"/>
          <w:sz w:val="24"/>
          <w:szCs w:val="24"/>
          <w:lang w:val="en-US"/>
        </w:rPr>
        <w:t xml:space="preserve">committed the offence </w:t>
      </w:r>
      <w:r w:rsidR="00241D97">
        <w:rPr>
          <w:rFonts w:ascii="Arial" w:hAnsi="Arial" w:cs="Arial"/>
          <w:sz w:val="24"/>
          <w:szCs w:val="24"/>
          <w:lang w:val="en-US"/>
        </w:rPr>
        <w:t xml:space="preserve">at a time when </w:t>
      </w:r>
      <w:r w:rsidR="00241D97" w:rsidRPr="00A77942">
        <w:rPr>
          <w:rFonts w:ascii="Arial" w:hAnsi="Arial" w:cs="Arial"/>
          <w:sz w:val="24"/>
          <w:szCs w:val="24"/>
          <w:lang w:val="en-US"/>
        </w:rPr>
        <w:t xml:space="preserve">he was gainfully employed. The </w:t>
      </w:r>
      <w:r w:rsidR="00241D97">
        <w:rPr>
          <w:rFonts w:ascii="Arial" w:hAnsi="Arial" w:cs="Arial"/>
          <w:sz w:val="24"/>
          <w:szCs w:val="24"/>
          <w:lang w:val="en-US"/>
        </w:rPr>
        <w:t xml:space="preserve">trial </w:t>
      </w:r>
      <w:r w:rsidR="00241D97" w:rsidRPr="00A77942">
        <w:rPr>
          <w:rFonts w:ascii="Arial" w:hAnsi="Arial" w:cs="Arial"/>
          <w:sz w:val="24"/>
          <w:szCs w:val="24"/>
          <w:lang w:val="en-US"/>
        </w:rPr>
        <w:t>court had taken into account those aspects in</w:t>
      </w:r>
      <w:r w:rsidR="00241D97">
        <w:rPr>
          <w:rFonts w:ascii="Arial" w:hAnsi="Arial" w:cs="Arial"/>
          <w:sz w:val="24"/>
          <w:szCs w:val="24"/>
          <w:lang w:val="en-US"/>
        </w:rPr>
        <w:t xml:space="preserve"> imposing </w:t>
      </w:r>
      <w:r w:rsidR="00241D97" w:rsidRPr="00A77942">
        <w:rPr>
          <w:rFonts w:ascii="Arial" w:hAnsi="Arial" w:cs="Arial"/>
          <w:sz w:val="24"/>
          <w:szCs w:val="24"/>
          <w:lang w:val="en-US"/>
        </w:rPr>
        <w:t>sentence</w:t>
      </w:r>
      <w:r w:rsidR="00BF2D0B">
        <w:rPr>
          <w:rFonts w:ascii="Arial" w:hAnsi="Arial" w:cs="Arial"/>
          <w:sz w:val="24"/>
          <w:szCs w:val="24"/>
          <w:lang w:val="en-US"/>
        </w:rPr>
        <w:t>. It further considered</w:t>
      </w:r>
      <w:r w:rsidR="00241D97">
        <w:rPr>
          <w:rFonts w:ascii="Arial" w:hAnsi="Arial" w:cs="Arial"/>
          <w:sz w:val="24"/>
          <w:szCs w:val="24"/>
          <w:lang w:val="en-US"/>
        </w:rPr>
        <w:t xml:space="preserve">, as aggravating factors, </w:t>
      </w:r>
      <w:r w:rsidR="00241D97" w:rsidRPr="00A77942">
        <w:rPr>
          <w:rFonts w:ascii="Arial" w:hAnsi="Arial" w:cs="Arial"/>
          <w:sz w:val="24"/>
          <w:szCs w:val="24"/>
          <w:lang w:val="en-US"/>
        </w:rPr>
        <w:t xml:space="preserve">the emotional trauma that the complainant and the child suffered. </w:t>
      </w:r>
    </w:p>
    <w:p w14:paraId="01C9C551" w14:textId="77777777" w:rsidR="006373F7" w:rsidRDefault="00D22D69" w:rsidP="00E64291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</w:t>
      </w:r>
      <w:r w:rsidR="00BF2D0B">
        <w:rPr>
          <w:rFonts w:ascii="Arial" w:hAnsi="Arial" w:cs="Arial"/>
          <w:sz w:val="24"/>
          <w:szCs w:val="24"/>
          <w:lang w:val="en-US"/>
        </w:rPr>
        <w:t xml:space="preserve">.3.  </w:t>
      </w:r>
      <w:r w:rsidR="00E64291">
        <w:rPr>
          <w:rFonts w:ascii="Arial" w:hAnsi="Arial" w:cs="Arial"/>
          <w:sz w:val="24"/>
          <w:szCs w:val="24"/>
          <w:lang w:val="en-US"/>
        </w:rPr>
        <w:t>T</w:t>
      </w:r>
      <w:r w:rsidR="003A144C" w:rsidRPr="00A77942">
        <w:rPr>
          <w:rFonts w:ascii="Arial" w:hAnsi="Arial" w:cs="Arial"/>
          <w:sz w:val="24"/>
          <w:szCs w:val="24"/>
          <w:lang w:val="en-US"/>
        </w:rPr>
        <w:t>he trial court correctly found that no substantial and compelling</w:t>
      </w:r>
      <w:r w:rsidR="004D3A7C" w:rsidRPr="00A77942">
        <w:rPr>
          <w:rFonts w:ascii="Arial" w:hAnsi="Arial" w:cs="Arial"/>
          <w:sz w:val="24"/>
          <w:szCs w:val="24"/>
          <w:lang w:val="en-US"/>
        </w:rPr>
        <w:t xml:space="preserve"> circumstances</w:t>
      </w:r>
      <w:r w:rsidR="004C3387" w:rsidRPr="00A77942">
        <w:rPr>
          <w:rFonts w:ascii="Arial" w:hAnsi="Arial" w:cs="Arial"/>
          <w:sz w:val="24"/>
          <w:szCs w:val="24"/>
          <w:lang w:val="en-US"/>
        </w:rPr>
        <w:t xml:space="preserve"> existed for </w:t>
      </w:r>
      <w:r w:rsidR="006373F7">
        <w:rPr>
          <w:rFonts w:ascii="Arial" w:hAnsi="Arial" w:cs="Arial"/>
          <w:sz w:val="24"/>
          <w:szCs w:val="24"/>
          <w:lang w:val="en-US"/>
        </w:rPr>
        <w:t>it</w:t>
      </w:r>
      <w:r w:rsidR="004C3387" w:rsidRPr="00A77942">
        <w:rPr>
          <w:rFonts w:ascii="Arial" w:hAnsi="Arial" w:cs="Arial"/>
          <w:sz w:val="24"/>
          <w:szCs w:val="24"/>
          <w:lang w:val="en-US"/>
        </w:rPr>
        <w:t xml:space="preserve"> to deviate from the prescribed minimum sentence</w:t>
      </w:r>
      <w:r w:rsidR="00211158" w:rsidRPr="00A77942">
        <w:rPr>
          <w:rFonts w:ascii="Arial" w:hAnsi="Arial" w:cs="Arial"/>
          <w:sz w:val="24"/>
          <w:szCs w:val="24"/>
          <w:lang w:val="en-US"/>
        </w:rPr>
        <w:t>. He further submitted also that the trial court took into account</w:t>
      </w:r>
      <w:r w:rsidR="00F44058" w:rsidRPr="00A77942">
        <w:rPr>
          <w:rFonts w:ascii="Arial" w:hAnsi="Arial" w:cs="Arial"/>
          <w:sz w:val="24"/>
          <w:szCs w:val="24"/>
          <w:lang w:val="en-US"/>
        </w:rPr>
        <w:t xml:space="preserve"> all the circumstances of the case</w:t>
      </w:r>
      <w:r w:rsidR="00E909A6" w:rsidRPr="00A77942">
        <w:rPr>
          <w:rFonts w:ascii="Arial" w:hAnsi="Arial" w:cs="Arial"/>
          <w:sz w:val="24"/>
          <w:szCs w:val="24"/>
          <w:lang w:val="en-US"/>
        </w:rPr>
        <w:t xml:space="preserve"> including the traditional factor</w:t>
      </w:r>
      <w:r w:rsidR="00BF2D0B">
        <w:rPr>
          <w:rFonts w:ascii="Arial" w:hAnsi="Arial" w:cs="Arial"/>
          <w:sz w:val="24"/>
          <w:szCs w:val="24"/>
          <w:lang w:val="en-US"/>
        </w:rPr>
        <w:t>s when sentencing the appellant</w:t>
      </w:r>
      <w:r w:rsidR="006373F7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4A35E9D" w14:textId="77777777" w:rsidR="006373F7" w:rsidRDefault="00D22D69" w:rsidP="006373F7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</w:t>
      </w:r>
      <w:r w:rsidR="006373F7">
        <w:rPr>
          <w:rFonts w:ascii="Arial" w:hAnsi="Arial" w:cs="Arial"/>
          <w:sz w:val="24"/>
          <w:szCs w:val="24"/>
          <w:lang w:val="en-US"/>
        </w:rPr>
        <w:t>.4.    T</w:t>
      </w:r>
      <w:r w:rsidR="00D52392" w:rsidRPr="00A77942">
        <w:rPr>
          <w:rFonts w:ascii="Arial" w:hAnsi="Arial" w:cs="Arial"/>
          <w:sz w:val="24"/>
          <w:szCs w:val="24"/>
          <w:lang w:val="en-US"/>
        </w:rPr>
        <w:t>he sentence</w:t>
      </w:r>
      <w:r w:rsidR="00521270" w:rsidRPr="00A77942">
        <w:rPr>
          <w:rFonts w:ascii="Arial" w:hAnsi="Arial" w:cs="Arial"/>
          <w:sz w:val="24"/>
          <w:szCs w:val="24"/>
          <w:lang w:val="en-US"/>
        </w:rPr>
        <w:t xml:space="preserve"> imposed</w:t>
      </w:r>
      <w:r w:rsidR="00931AE2" w:rsidRPr="00A77942">
        <w:rPr>
          <w:rFonts w:ascii="Arial" w:hAnsi="Arial" w:cs="Arial"/>
          <w:sz w:val="24"/>
          <w:szCs w:val="24"/>
          <w:lang w:val="en-US"/>
        </w:rPr>
        <w:t xml:space="preserve"> serves the purposes</w:t>
      </w:r>
      <w:r w:rsidR="004062D4" w:rsidRPr="00A77942">
        <w:rPr>
          <w:rFonts w:ascii="Arial" w:hAnsi="Arial" w:cs="Arial"/>
          <w:sz w:val="24"/>
          <w:szCs w:val="24"/>
          <w:lang w:val="en-US"/>
        </w:rPr>
        <w:t xml:space="preserve"> of punishment</w:t>
      </w:r>
      <w:r w:rsidR="00313113" w:rsidRPr="00A77942">
        <w:rPr>
          <w:rFonts w:ascii="Arial" w:hAnsi="Arial" w:cs="Arial"/>
          <w:sz w:val="24"/>
          <w:szCs w:val="24"/>
          <w:lang w:val="en-US"/>
        </w:rPr>
        <w:t xml:space="preserve">, deterrence and protection of the </w:t>
      </w:r>
      <w:r w:rsidR="00CD3705" w:rsidRPr="00A77942">
        <w:rPr>
          <w:rFonts w:ascii="Arial" w:hAnsi="Arial" w:cs="Arial"/>
          <w:sz w:val="24"/>
          <w:szCs w:val="24"/>
          <w:lang w:val="en-US"/>
        </w:rPr>
        <w:t>interest</w:t>
      </w:r>
      <w:r w:rsidR="006373F7">
        <w:rPr>
          <w:rFonts w:ascii="Arial" w:hAnsi="Arial" w:cs="Arial"/>
          <w:sz w:val="24"/>
          <w:szCs w:val="24"/>
          <w:lang w:val="en-US"/>
        </w:rPr>
        <w:t xml:space="preserve">s </w:t>
      </w:r>
      <w:r w:rsidR="00CD3705" w:rsidRPr="00A77942">
        <w:rPr>
          <w:rFonts w:ascii="Arial" w:hAnsi="Arial" w:cs="Arial"/>
          <w:sz w:val="24"/>
          <w:szCs w:val="24"/>
          <w:lang w:val="en-US"/>
        </w:rPr>
        <w:t>of society</w:t>
      </w:r>
      <w:r w:rsidR="006373F7">
        <w:rPr>
          <w:rFonts w:ascii="Arial" w:hAnsi="Arial" w:cs="Arial"/>
          <w:sz w:val="24"/>
          <w:szCs w:val="24"/>
          <w:lang w:val="en-US"/>
        </w:rPr>
        <w:t xml:space="preserve"> and that there was </w:t>
      </w:r>
      <w:r w:rsidR="001B07CC" w:rsidRPr="00A77942">
        <w:rPr>
          <w:rFonts w:ascii="Arial" w:hAnsi="Arial" w:cs="Arial"/>
          <w:sz w:val="24"/>
          <w:szCs w:val="24"/>
          <w:lang w:val="en-US"/>
        </w:rPr>
        <w:t xml:space="preserve">no misdirection committed by the </w:t>
      </w:r>
      <w:r w:rsidR="00BF2D0B">
        <w:rPr>
          <w:rFonts w:ascii="Arial" w:hAnsi="Arial" w:cs="Arial"/>
          <w:sz w:val="24"/>
          <w:szCs w:val="24"/>
          <w:lang w:val="en-US"/>
        </w:rPr>
        <w:t>trial court</w:t>
      </w:r>
      <w:r w:rsidR="004507CF" w:rsidRPr="00A77942">
        <w:rPr>
          <w:rFonts w:ascii="Arial" w:hAnsi="Arial" w:cs="Arial"/>
          <w:sz w:val="24"/>
          <w:szCs w:val="24"/>
          <w:lang w:val="en-US"/>
        </w:rPr>
        <w:t xml:space="preserve"> in imposing the sentence</w:t>
      </w:r>
      <w:r w:rsidR="007B1E58" w:rsidRPr="00A77942">
        <w:rPr>
          <w:rFonts w:ascii="Arial" w:hAnsi="Arial" w:cs="Arial"/>
          <w:sz w:val="24"/>
          <w:szCs w:val="24"/>
          <w:lang w:val="en-US"/>
        </w:rPr>
        <w:t>.</w:t>
      </w:r>
    </w:p>
    <w:p w14:paraId="7A716AA0" w14:textId="77777777" w:rsidR="004F44D9" w:rsidRPr="00A77942" w:rsidRDefault="00D22D69" w:rsidP="006373F7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</w:t>
      </w:r>
      <w:r w:rsidR="006373F7">
        <w:rPr>
          <w:rFonts w:ascii="Arial" w:hAnsi="Arial" w:cs="Arial"/>
          <w:sz w:val="24"/>
          <w:szCs w:val="24"/>
          <w:lang w:val="en-US"/>
        </w:rPr>
        <w:t xml:space="preserve">.5.   He further relied </w:t>
      </w:r>
      <w:r w:rsidR="00842D5F" w:rsidRPr="00A77942">
        <w:rPr>
          <w:rFonts w:ascii="Arial" w:hAnsi="Arial" w:cs="Arial"/>
          <w:sz w:val="24"/>
          <w:szCs w:val="24"/>
          <w:lang w:val="en-US"/>
        </w:rPr>
        <w:t xml:space="preserve"> on </w:t>
      </w:r>
      <w:r w:rsidR="00BC0210" w:rsidRPr="00A77942">
        <w:rPr>
          <w:rFonts w:ascii="Arial" w:hAnsi="Arial" w:cs="Arial"/>
          <w:i/>
          <w:sz w:val="24"/>
          <w:szCs w:val="24"/>
          <w:lang w:val="en-US"/>
        </w:rPr>
        <w:t>S v PCB</w:t>
      </w:r>
      <w:r w:rsidR="00BC0210" w:rsidRPr="00A77942">
        <w:rPr>
          <w:rStyle w:val="FootnoteReference"/>
          <w:rFonts w:ascii="Arial" w:hAnsi="Arial" w:cs="Arial"/>
          <w:i/>
          <w:sz w:val="24"/>
          <w:szCs w:val="24"/>
          <w:lang w:val="en-US"/>
        </w:rPr>
        <w:footnoteReference w:id="1"/>
      </w:r>
      <w:r w:rsidR="00B30FF7"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r w:rsidR="006373F7">
        <w:rPr>
          <w:rFonts w:ascii="Arial" w:hAnsi="Arial" w:cs="Arial"/>
          <w:sz w:val="24"/>
          <w:szCs w:val="24"/>
          <w:lang w:val="en-US"/>
        </w:rPr>
        <w:t xml:space="preserve"> for the </w:t>
      </w:r>
      <w:r w:rsidR="00B30FF7" w:rsidRPr="00A77942">
        <w:rPr>
          <w:rFonts w:ascii="Arial" w:hAnsi="Arial" w:cs="Arial"/>
          <w:sz w:val="24"/>
          <w:szCs w:val="24"/>
          <w:lang w:val="en-US"/>
        </w:rPr>
        <w:t>submi</w:t>
      </w:r>
      <w:r w:rsidR="006373F7">
        <w:rPr>
          <w:rFonts w:ascii="Arial" w:hAnsi="Arial" w:cs="Arial"/>
          <w:sz w:val="24"/>
          <w:szCs w:val="24"/>
          <w:lang w:val="en-US"/>
        </w:rPr>
        <w:t>ssion</w:t>
      </w:r>
      <w:r w:rsidR="00B30FF7" w:rsidRPr="00A77942">
        <w:rPr>
          <w:rFonts w:ascii="Arial" w:hAnsi="Arial" w:cs="Arial"/>
          <w:sz w:val="24"/>
          <w:szCs w:val="24"/>
          <w:lang w:val="en-US"/>
        </w:rPr>
        <w:t xml:space="preserve"> that the minimum sentence</w:t>
      </w:r>
      <w:r w:rsidR="00346E1A" w:rsidRPr="00A77942">
        <w:rPr>
          <w:rFonts w:ascii="Arial" w:hAnsi="Arial" w:cs="Arial"/>
          <w:sz w:val="24"/>
          <w:szCs w:val="24"/>
          <w:lang w:val="en-US"/>
        </w:rPr>
        <w:t xml:space="preserve">s are prescribed by the </w:t>
      </w:r>
      <w:r w:rsidR="00A524F2" w:rsidRPr="00A77942">
        <w:rPr>
          <w:rFonts w:ascii="Arial" w:hAnsi="Arial" w:cs="Arial"/>
          <w:sz w:val="24"/>
          <w:szCs w:val="24"/>
          <w:lang w:val="en-US"/>
        </w:rPr>
        <w:t>Criminal Law Amendment Act</w:t>
      </w:r>
      <w:r w:rsidR="00C135B7"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r w:rsidR="006373F7">
        <w:rPr>
          <w:rFonts w:ascii="Arial" w:hAnsi="Arial" w:cs="Arial"/>
          <w:sz w:val="24"/>
          <w:szCs w:val="24"/>
          <w:lang w:val="en-US"/>
        </w:rPr>
        <w:t xml:space="preserve">,1997 </w:t>
      </w:r>
      <w:r w:rsidR="00C135B7" w:rsidRPr="00A77942">
        <w:rPr>
          <w:rFonts w:ascii="Arial" w:hAnsi="Arial" w:cs="Arial"/>
          <w:sz w:val="24"/>
          <w:szCs w:val="24"/>
          <w:lang w:val="en-US"/>
        </w:rPr>
        <w:t xml:space="preserve">and </w:t>
      </w:r>
      <w:r w:rsidR="00460C46" w:rsidRPr="00A77942">
        <w:rPr>
          <w:rFonts w:ascii="Arial" w:hAnsi="Arial" w:cs="Arial"/>
          <w:sz w:val="24"/>
          <w:szCs w:val="24"/>
          <w:lang w:val="en-US"/>
        </w:rPr>
        <w:t xml:space="preserve">must </w:t>
      </w:r>
      <w:r w:rsidR="00C135B7" w:rsidRPr="00A77942">
        <w:rPr>
          <w:rFonts w:ascii="Arial" w:hAnsi="Arial" w:cs="Arial"/>
          <w:sz w:val="24"/>
          <w:szCs w:val="24"/>
          <w:lang w:val="en-US"/>
        </w:rPr>
        <w:t>the</w:t>
      </w:r>
      <w:r w:rsidR="00D73FE1" w:rsidRPr="00A77942">
        <w:rPr>
          <w:rFonts w:ascii="Arial" w:hAnsi="Arial" w:cs="Arial"/>
          <w:sz w:val="24"/>
          <w:szCs w:val="24"/>
          <w:lang w:val="en-US"/>
        </w:rPr>
        <w:t xml:space="preserve">refore be treated differently </w:t>
      </w:r>
      <w:r w:rsidR="003014E5" w:rsidRPr="00A77942">
        <w:rPr>
          <w:rFonts w:ascii="Arial" w:hAnsi="Arial" w:cs="Arial"/>
          <w:sz w:val="24"/>
          <w:szCs w:val="24"/>
          <w:lang w:val="en-US"/>
        </w:rPr>
        <w:t>from other sentences</w:t>
      </w:r>
      <w:r w:rsidR="002023C0" w:rsidRPr="00A77942">
        <w:rPr>
          <w:rFonts w:ascii="Arial" w:hAnsi="Arial" w:cs="Arial"/>
          <w:sz w:val="24"/>
          <w:szCs w:val="24"/>
          <w:lang w:val="en-US"/>
        </w:rPr>
        <w:t xml:space="preserve"> imposed.</w:t>
      </w:r>
    </w:p>
    <w:p w14:paraId="6C1478CE" w14:textId="77777777" w:rsidR="004F44D9" w:rsidRPr="00A77942" w:rsidRDefault="004F44D9" w:rsidP="004D3A7C">
      <w:pPr>
        <w:spacing w:line="480" w:lineRule="auto"/>
        <w:ind w:left="720" w:hanging="6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A77942">
        <w:rPr>
          <w:rFonts w:ascii="Arial" w:hAnsi="Arial" w:cs="Arial"/>
          <w:b/>
          <w:i/>
          <w:sz w:val="24"/>
          <w:szCs w:val="24"/>
          <w:lang w:val="en-US"/>
        </w:rPr>
        <w:t>Discussion</w:t>
      </w:r>
    </w:p>
    <w:p w14:paraId="686B5A43" w14:textId="18393B18" w:rsidR="00D805EC" w:rsidRPr="00A77942" w:rsidRDefault="00D22D69" w:rsidP="004D3A7C">
      <w:pPr>
        <w:spacing w:line="480" w:lineRule="auto"/>
        <w:ind w:left="720" w:hanging="6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[10</w:t>
      </w:r>
      <w:proofErr w:type="gramStart"/>
      <w:r w:rsidR="00BF2D0B">
        <w:rPr>
          <w:rFonts w:ascii="Arial" w:hAnsi="Arial" w:cs="Arial"/>
          <w:sz w:val="24"/>
          <w:szCs w:val="24"/>
          <w:lang w:val="en-US"/>
        </w:rPr>
        <w:t>]</w:t>
      </w:r>
      <w:r w:rsidR="006373F7">
        <w:rPr>
          <w:rFonts w:ascii="Arial" w:hAnsi="Arial" w:cs="Arial"/>
          <w:sz w:val="24"/>
          <w:szCs w:val="24"/>
          <w:lang w:val="en-US"/>
        </w:rPr>
        <w:t xml:space="preserve">  A</w:t>
      </w:r>
      <w:proofErr w:type="gramEnd"/>
      <w:r w:rsidR="006373F7">
        <w:rPr>
          <w:rFonts w:ascii="Arial" w:hAnsi="Arial" w:cs="Arial"/>
          <w:sz w:val="24"/>
          <w:szCs w:val="24"/>
          <w:lang w:val="en-US"/>
        </w:rPr>
        <w:t xml:space="preserve"> court of appeal does not possess unbounded authority to interfere with a sentence imposed by the trial court. It is trite that the </w:t>
      </w:r>
      <w:r w:rsidR="00220D42" w:rsidRPr="00A77942">
        <w:rPr>
          <w:rFonts w:ascii="Arial" w:hAnsi="Arial" w:cs="Arial"/>
          <w:sz w:val="24"/>
          <w:szCs w:val="24"/>
          <w:lang w:val="en-US"/>
        </w:rPr>
        <w:t>test on appeal against sentence is not whether</w:t>
      </w:r>
      <w:r w:rsidR="00B340AA" w:rsidRPr="00A77942">
        <w:rPr>
          <w:rFonts w:ascii="Arial" w:hAnsi="Arial" w:cs="Arial"/>
          <w:sz w:val="24"/>
          <w:szCs w:val="24"/>
          <w:lang w:val="en-US"/>
        </w:rPr>
        <w:t xml:space="preserve"> the sentence was right or wrong</w:t>
      </w:r>
      <w:r w:rsidR="00F12693" w:rsidRPr="00A77942">
        <w:rPr>
          <w:rFonts w:ascii="Arial" w:hAnsi="Arial" w:cs="Arial"/>
          <w:sz w:val="24"/>
          <w:szCs w:val="24"/>
          <w:lang w:val="en-US"/>
        </w:rPr>
        <w:t xml:space="preserve"> but whether the trial </w:t>
      </w:r>
      <w:r w:rsidR="009C348E" w:rsidRPr="00A77942">
        <w:rPr>
          <w:rFonts w:ascii="Arial" w:hAnsi="Arial" w:cs="Arial"/>
          <w:sz w:val="24"/>
          <w:szCs w:val="24"/>
          <w:lang w:val="en-US"/>
        </w:rPr>
        <w:t>court</w:t>
      </w:r>
      <w:r w:rsidR="00FF1014" w:rsidRPr="00A77942">
        <w:rPr>
          <w:rFonts w:ascii="Arial" w:hAnsi="Arial" w:cs="Arial"/>
          <w:sz w:val="24"/>
          <w:szCs w:val="24"/>
          <w:lang w:val="en-US"/>
        </w:rPr>
        <w:t xml:space="preserve"> exercised its discretion</w:t>
      </w:r>
      <w:r w:rsidR="00D805EC" w:rsidRPr="00A77942">
        <w:rPr>
          <w:rFonts w:ascii="Arial" w:hAnsi="Arial" w:cs="Arial"/>
          <w:sz w:val="24"/>
          <w:szCs w:val="24"/>
          <w:lang w:val="en-US"/>
        </w:rPr>
        <w:t xml:space="preserve"> properly and judicially.</w:t>
      </w:r>
    </w:p>
    <w:p w14:paraId="7972BE0A" w14:textId="77777777" w:rsidR="000B4908" w:rsidRPr="00A77942" w:rsidRDefault="00D22D69" w:rsidP="004D3A7C">
      <w:pPr>
        <w:spacing w:line="480" w:lineRule="auto"/>
        <w:ind w:left="720" w:hanging="6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[11</w:t>
      </w:r>
      <w:r w:rsidR="00D805EC" w:rsidRPr="00A77942">
        <w:rPr>
          <w:rFonts w:ascii="Arial" w:hAnsi="Arial" w:cs="Arial"/>
          <w:sz w:val="24"/>
          <w:szCs w:val="24"/>
          <w:lang w:val="en-US"/>
        </w:rPr>
        <w:t>]</w:t>
      </w:r>
      <w:r w:rsidR="00D805EC" w:rsidRPr="00A77942">
        <w:rPr>
          <w:rFonts w:ascii="Arial" w:hAnsi="Arial" w:cs="Arial"/>
          <w:sz w:val="24"/>
          <w:szCs w:val="24"/>
          <w:lang w:val="en-US"/>
        </w:rPr>
        <w:tab/>
      </w:r>
      <w:r w:rsidR="00BB77D3" w:rsidRPr="00A77942">
        <w:rPr>
          <w:rFonts w:ascii="Arial" w:hAnsi="Arial" w:cs="Arial"/>
          <w:sz w:val="24"/>
          <w:szCs w:val="24"/>
          <w:lang w:val="en-US"/>
        </w:rPr>
        <w:t xml:space="preserve">To </w:t>
      </w:r>
      <w:r w:rsidR="004535C5" w:rsidRPr="00F636C8">
        <w:rPr>
          <w:rFonts w:ascii="Arial" w:hAnsi="Arial" w:cs="Arial"/>
          <w:color w:val="000000" w:themeColor="text1"/>
          <w:sz w:val="24"/>
          <w:szCs w:val="24"/>
          <w:lang w:val="en-US"/>
        </w:rPr>
        <w:t>disturb the sentence on appeal</w:t>
      </w:r>
      <w:r w:rsidR="00A035A2" w:rsidRPr="00F636C8">
        <w:rPr>
          <w:rFonts w:ascii="Arial" w:hAnsi="Arial" w:cs="Arial"/>
          <w:color w:val="000000" w:themeColor="text1"/>
          <w:sz w:val="24"/>
          <w:szCs w:val="24"/>
          <w:lang w:val="en-US"/>
        </w:rPr>
        <w:t>, the sentence must of such a nature</w:t>
      </w:r>
      <w:r w:rsidR="000F5C37" w:rsidRPr="00F636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degree or seriousness </w:t>
      </w:r>
      <w:r w:rsidR="00545199" w:rsidRPr="00F636C8">
        <w:rPr>
          <w:rFonts w:ascii="Arial" w:hAnsi="Arial" w:cs="Arial"/>
          <w:color w:val="000000" w:themeColor="text1"/>
          <w:sz w:val="24"/>
          <w:szCs w:val="24"/>
          <w:lang w:val="en-US"/>
        </w:rPr>
        <w:t>that</w:t>
      </w:r>
      <w:r w:rsidR="00EC7899" w:rsidRPr="00F636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it shows directly or inherently</w:t>
      </w:r>
      <w:r w:rsidR="001C7C5C" w:rsidRPr="00F636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that the court did not exercise its discretion </w:t>
      </w:r>
      <w:r w:rsidR="00B974B3" w:rsidRPr="00F636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at all or exercise it improperly </w:t>
      </w:r>
      <w:r w:rsidR="00FD5CAC" w:rsidRPr="00F636C8">
        <w:rPr>
          <w:rFonts w:ascii="Arial" w:hAnsi="Arial" w:cs="Arial"/>
          <w:color w:val="000000" w:themeColor="text1"/>
          <w:sz w:val="24"/>
          <w:szCs w:val="24"/>
          <w:lang w:val="en-US"/>
        </w:rPr>
        <w:t>or unreasonably. (</w:t>
      </w:r>
      <w:r w:rsidR="006373F7" w:rsidRPr="00F636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See : </w:t>
      </w:r>
      <w:r w:rsidR="00867517" w:rsidRPr="00F636C8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S v PCB</w:t>
      </w:r>
      <w:r w:rsidR="00E95AD0" w:rsidRPr="00F636C8">
        <w:rPr>
          <w:rStyle w:val="FootnoteReference"/>
          <w:rFonts w:ascii="Arial" w:hAnsi="Arial" w:cs="Arial"/>
          <w:i/>
          <w:color w:val="000000" w:themeColor="text1"/>
          <w:sz w:val="24"/>
          <w:szCs w:val="24"/>
          <w:lang w:val="en-US"/>
        </w:rPr>
        <w:footnoteReference w:id="2"/>
      </w:r>
      <w:r w:rsidR="000B4908" w:rsidRPr="00F636C8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.</w:t>
      </w:r>
      <w:r w:rsidR="006373F7" w:rsidRPr="00F636C8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) </w:t>
      </w:r>
    </w:p>
    <w:p w14:paraId="41F16F95" w14:textId="25AF3FDF" w:rsidR="00894E4C" w:rsidRPr="00A77942" w:rsidRDefault="00D22D69" w:rsidP="004D3A7C">
      <w:pPr>
        <w:spacing w:line="480" w:lineRule="auto"/>
        <w:ind w:left="720" w:hanging="6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[12</w:t>
      </w:r>
      <w:r w:rsidR="00726F2D" w:rsidRPr="00A77942">
        <w:rPr>
          <w:rFonts w:ascii="Arial" w:hAnsi="Arial" w:cs="Arial"/>
          <w:sz w:val="24"/>
          <w:szCs w:val="24"/>
          <w:lang w:val="en-US"/>
        </w:rPr>
        <w:t>]</w:t>
      </w:r>
      <w:r w:rsidR="00726F2D" w:rsidRPr="00A77942">
        <w:rPr>
          <w:rFonts w:ascii="Arial" w:hAnsi="Arial" w:cs="Arial"/>
          <w:sz w:val="24"/>
          <w:szCs w:val="24"/>
          <w:lang w:val="en-US"/>
        </w:rPr>
        <w:tab/>
        <w:t>Having had regard to</w:t>
      </w:r>
      <w:r w:rsidR="00542E94" w:rsidRPr="00A77942">
        <w:rPr>
          <w:rFonts w:ascii="Arial" w:hAnsi="Arial" w:cs="Arial"/>
          <w:sz w:val="24"/>
          <w:szCs w:val="24"/>
          <w:lang w:val="en-US"/>
        </w:rPr>
        <w:t xml:space="preserve"> the </w:t>
      </w:r>
      <w:r w:rsidR="007A7911" w:rsidRPr="00A77942">
        <w:rPr>
          <w:rFonts w:ascii="Arial" w:hAnsi="Arial" w:cs="Arial"/>
          <w:sz w:val="24"/>
          <w:szCs w:val="24"/>
          <w:lang w:val="en-US"/>
        </w:rPr>
        <w:t>judgment on sentence</w:t>
      </w:r>
      <w:r w:rsidR="00FC22D6" w:rsidRPr="00A77942">
        <w:rPr>
          <w:rFonts w:ascii="Arial" w:hAnsi="Arial" w:cs="Arial"/>
          <w:sz w:val="24"/>
          <w:szCs w:val="24"/>
          <w:lang w:val="en-US"/>
        </w:rPr>
        <w:t xml:space="preserve"> it appears that the</w:t>
      </w:r>
      <w:r w:rsidR="00D00E54"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r w:rsidR="00BF2D0B">
        <w:rPr>
          <w:rFonts w:ascii="Arial" w:hAnsi="Arial" w:cs="Arial"/>
          <w:sz w:val="24"/>
          <w:szCs w:val="24"/>
          <w:lang w:val="en-US"/>
        </w:rPr>
        <w:t>trial court</w:t>
      </w:r>
      <w:r w:rsidR="006373F7">
        <w:rPr>
          <w:rFonts w:ascii="Arial" w:hAnsi="Arial" w:cs="Arial"/>
          <w:sz w:val="24"/>
          <w:szCs w:val="24"/>
          <w:lang w:val="en-US"/>
        </w:rPr>
        <w:t xml:space="preserve">, </w:t>
      </w:r>
      <w:r w:rsidR="00BF2D0B">
        <w:rPr>
          <w:rFonts w:ascii="Arial" w:hAnsi="Arial" w:cs="Arial"/>
          <w:sz w:val="24"/>
          <w:szCs w:val="24"/>
          <w:lang w:val="en-US"/>
        </w:rPr>
        <w:t>in sentencing the appellant</w:t>
      </w:r>
      <w:r w:rsidR="006373F7">
        <w:rPr>
          <w:rFonts w:ascii="Arial" w:hAnsi="Arial" w:cs="Arial"/>
          <w:sz w:val="24"/>
          <w:szCs w:val="24"/>
          <w:lang w:val="en-US"/>
        </w:rPr>
        <w:t xml:space="preserve">, </w:t>
      </w:r>
      <w:r w:rsidR="00D00E54" w:rsidRPr="00A77942">
        <w:rPr>
          <w:rFonts w:ascii="Arial" w:hAnsi="Arial" w:cs="Arial"/>
          <w:sz w:val="24"/>
          <w:szCs w:val="24"/>
          <w:lang w:val="en-US"/>
        </w:rPr>
        <w:t>took into account all</w:t>
      </w:r>
      <w:r w:rsidR="003A6C87"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r w:rsidR="006373F7">
        <w:rPr>
          <w:rFonts w:ascii="Arial" w:hAnsi="Arial" w:cs="Arial"/>
          <w:sz w:val="24"/>
          <w:szCs w:val="24"/>
          <w:lang w:val="en-US"/>
        </w:rPr>
        <w:t xml:space="preserve">the </w:t>
      </w:r>
      <w:r w:rsidR="003A6C87" w:rsidRPr="00A77942">
        <w:rPr>
          <w:rFonts w:ascii="Arial" w:hAnsi="Arial" w:cs="Arial"/>
          <w:sz w:val="24"/>
          <w:szCs w:val="24"/>
          <w:lang w:val="en-US"/>
        </w:rPr>
        <w:t>relevant factors</w:t>
      </w:r>
      <w:r w:rsidR="00926BFC" w:rsidRPr="00A77942">
        <w:rPr>
          <w:rFonts w:ascii="Arial" w:hAnsi="Arial" w:cs="Arial"/>
          <w:sz w:val="24"/>
          <w:szCs w:val="24"/>
          <w:lang w:val="en-US"/>
        </w:rPr>
        <w:t xml:space="preserve">. </w:t>
      </w:r>
      <w:r w:rsidR="006373F7">
        <w:rPr>
          <w:rFonts w:ascii="Arial" w:hAnsi="Arial" w:cs="Arial"/>
          <w:sz w:val="24"/>
          <w:szCs w:val="24"/>
          <w:lang w:val="en-US"/>
        </w:rPr>
        <w:t xml:space="preserve">It is necessary to </w:t>
      </w:r>
      <w:r w:rsidR="000B24B3">
        <w:rPr>
          <w:rFonts w:ascii="Arial" w:hAnsi="Arial" w:cs="Arial"/>
          <w:sz w:val="24"/>
          <w:szCs w:val="24"/>
          <w:lang w:val="en-US"/>
        </w:rPr>
        <w:t xml:space="preserve">deal </w:t>
      </w:r>
      <w:r w:rsidR="006373F7">
        <w:rPr>
          <w:rFonts w:ascii="Arial" w:hAnsi="Arial" w:cs="Arial"/>
          <w:sz w:val="24"/>
          <w:szCs w:val="24"/>
          <w:lang w:val="en-US"/>
        </w:rPr>
        <w:t xml:space="preserve">with the submission that the trial court should have imposed a lesser sentence because the complainant in count 1 and her son were not physically harmed although the appellant was carrying a panga. </w:t>
      </w:r>
      <w:r w:rsidR="00BF2D0B">
        <w:rPr>
          <w:rFonts w:ascii="Arial" w:hAnsi="Arial" w:cs="Arial"/>
          <w:sz w:val="24"/>
          <w:szCs w:val="24"/>
          <w:lang w:val="en-US"/>
        </w:rPr>
        <w:t xml:space="preserve"> That</w:t>
      </w:r>
      <w:r w:rsidR="00CF49EC">
        <w:rPr>
          <w:rFonts w:ascii="Arial" w:hAnsi="Arial" w:cs="Arial"/>
          <w:sz w:val="24"/>
          <w:szCs w:val="24"/>
          <w:lang w:val="en-US"/>
        </w:rPr>
        <w:t xml:space="preserve">, so it is argued on behalf </w:t>
      </w:r>
      <w:r w:rsidR="00BF2D0B">
        <w:rPr>
          <w:rFonts w:ascii="Arial" w:hAnsi="Arial" w:cs="Arial"/>
          <w:sz w:val="24"/>
          <w:szCs w:val="24"/>
          <w:lang w:val="en-US"/>
        </w:rPr>
        <w:t>of the appellant</w:t>
      </w:r>
      <w:r w:rsidR="00CF49EC">
        <w:rPr>
          <w:rFonts w:ascii="Arial" w:hAnsi="Arial" w:cs="Arial"/>
          <w:sz w:val="24"/>
          <w:szCs w:val="24"/>
          <w:lang w:val="en-US"/>
        </w:rPr>
        <w:t>, is</w:t>
      </w:r>
      <w:r w:rsidR="00BF2D0B">
        <w:rPr>
          <w:rFonts w:ascii="Arial" w:hAnsi="Arial" w:cs="Arial"/>
          <w:sz w:val="24"/>
          <w:szCs w:val="24"/>
          <w:lang w:val="en-US"/>
        </w:rPr>
        <w:t xml:space="preserve"> a factor</w:t>
      </w:r>
      <w:r w:rsidR="00CF49EC">
        <w:rPr>
          <w:rFonts w:ascii="Arial" w:hAnsi="Arial" w:cs="Arial"/>
          <w:sz w:val="24"/>
          <w:szCs w:val="24"/>
          <w:lang w:val="en-US"/>
        </w:rPr>
        <w:t xml:space="preserve"> which warrants </w:t>
      </w:r>
      <w:r w:rsidR="00BB5C4A" w:rsidRPr="00A77942">
        <w:rPr>
          <w:rFonts w:ascii="Arial" w:hAnsi="Arial" w:cs="Arial"/>
          <w:sz w:val="24"/>
          <w:szCs w:val="24"/>
          <w:lang w:val="en-US"/>
        </w:rPr>
        <w:t>interfere</w:t>
      </w:r>
      <w:r w:rsidR="00CF49EC">
        <w:rPr>
          <w:rFonts w:ascii="Arial" w:hAnsi="Arial" w:cs="Arial"/>
          <w:sz w:val="24"/>
          <w:szCs w:val="24"/>
          <w:lang w:val="en-US"/>
        </w:rPr>
        <w:t xml:space="preserve">nce </w:t>
      </w:r>
      <w:r w:rsidR="00051FBB" w:rsidRPr="00A77942">
        <w:rPr>
          <w:rFonts w:ascii="Arial" w:hAnsi="Arial" w:cs="Arial"/>
          <w:sz w:val="24"/>
          <w:szCs w:val="24"/>
          <w:lang w:val="en-US"/>
        </w:rPr>
        <w:t>with the sentence</w:t>
      </w:r>
      <w:r w:rsidR="00CF49EC">
        <w:rPr>
          <w:rFonts w:ascii="Arial" w:hAnsi="Arial" w:cs="Arial"/>
          <w:sz w:val="24"/>
          <w:szCs w:val="24"/>
          <w:lang w:val="en-US"/>
        </w:rPr>
        <w:t xml:space="preserve">.  I disagree. The panga was used to subdue the complainant and the desired result was achieved by the appellant. </w:t>
      </w:r>
      <w:r w:rsidR="00C720E9">
        <w:rPr>
          <w:rFonts w:ascii="Arial" w:hAnsi="Arial" w:cs="Arial"/>
          <w:sz w:val="24"/>
          <w:szCs w:val="24"/>
          <w:lang w:val="en-US"/>
        </w:rPr>
        <w:t xml:space="preserve">The </w:t>
      </w:r>
      <w:r w:rsidR="009D4B8C">
        <w:rPr>
          <w:rFonts w:ascii="Arial" w:hAnsi="Arial" w:cs="Arial"/>
          <w:sz w:val="24"/>
          <w:szCs w:val="24"/>
          <w:lang w:val="en-US"/>
        </w:rPr>
        <w:t>complainant was</w:t>
      </w:r>
      <w:r w:rsidR="00CF49EC">
        <w:rPr>
          <w:rFonts w:ascii="Arial" w:hAnsi="Arial" w:cs="Arial"/>
          <w:sz w:val="24"/>
          <w:szCs w:val="24"/>
          <w:lang w:val="en-US"/>
        </w:rPr>
        <w:t xml:space="preserve"> posing no danger to the appellant. T</w:t>
      </w:r>
      <w:r w:rsidR="00BF2D0B">
        <w:rPr>
          <w:rFonts w:ascii="Arial" w:hAnsi="Arial" w:cs="Arial"/>
          <w:sz w:val="24"/>
          <w:szCs w:val="24"/>
          <w:lang w:val="en-US"/>
        </w:rPr>
        <w:t xml:space="preserve">he </w:t>
      </w:r>
      <w:r w:rsidR="00216D26" w:rsidRPr="00A77942">
        <w:rPr>
          <w:rFonts w:ascii="Arial" w:hAnsi="Arial" w:cs="Arial"/>
          <w:sz w:val="24"/>
          <w:szCs w:val="24"/>
          <w:lang w:val="en-US"/>
        </w:rPr>
        <w:t xml:space="preserve">panga </w:t>
      </w:r>
      <w:r w:rsidR="00CF49EC">
        <w:rPr>
          <w:rFonts w:ascii="Arial" w:hAnsi="Arial" w:cs="Arial"/>
          <w:sz w:val="24"/>
          <w:szCs w:val="24"/>
          <w:lang w:val="en-US"/>
        </w:rPr>
        <w:t xml:space="preserve">had the effect of traumatizing both the complainant and her son. </w:t>
      </w:r>
    </w:p>
    <w:p w14:paraId="66527AF9" w14:textId="77777777" w:rsidR="004C0451" w:rsidRPr="00A77942" w:rsidRDefault="00D22D69" w:rsidP="00321A81">
      <w:pPr>
        <w:spacing w:line="480" w:lineRule="auto"/>
        <w:ind w:left="720" w:hanging="6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[13</w:t>
      </w:r>
      <w:r w:rsidR="00894E4C" w:rsidRPr="00A77942">
        <w:rPr>
          <w:rFonts w:ascii="Arial" w:hAnsi="Arial" w:cs="Arial"/>
          <w:sz w:val="24"/>
          <w:szCs w:val="24"/>
          <w:lang w:val="en-US"/>
        </w:rPr>
        <w:t>]</w:t>
      </w:r>
      <w:r w:rsidR="00894E4C" w:rsidRPr="00A77942">
        <w:rPr>
          <w:rFonts w:ascii="Arial" w:hAnsi="Arial" w:cs="Arial"/>
          <w:sz w:val="24"/>
          <w:szCs w:val="24"/>
          <w:lang w:val="en-US"/>
        </w:rPr>
        <w:tab/>
        <w:t xml:space="preserve">It was used </w:t>
      </w:r>
      <w:r w:rsidR="00CF49EC">
        <w:rPr>
          <w:rFonts w:ascii="Arial" w:hAnsi="Arial" w:cs="Arial"/>
          <w:sz w:val="24"/>
          <w:szCs w:val="24"/>
          <w:lang w:val="en-US"/>
        </w:rPr>
        <w:t>against</w:t>
      </w:r>
      <w:r w:rsidR="00CC7A6D" w:rsidRPr="00A77942">
        <w:rPr>
          <w:rFonts w:ascii="Arial" w:hAnsi="Arial" w:cs="Arial"/>
          <w:sz w:val="24"/>
          <w:szCs w:val="24"/>
          <w:lang w:val="en-US"/>
        </w:rPr>
        <w:t xml:space="preserve"> an </w:t>
      </w:r>
      <w:r w:rsidR="00894E4C" w:rsidRPr="00A77942">
        <w:rPr>
          <w:rFonts w:ascii="Arial" w:hAnsi="Arial" w:cs="Arial"/>
          <w:sz w:val="24"/>
          <w:szCs w:val="24"/>
          <w:lang w:val="en-US"/>
        </w:rPr>
        <w:t>unarmed</w:t>
      </w:r>
      <w:r w:rsidR="00FA110B" w:rsidRPr="00A77942">
        <w:rPr>
          <w:rFonts w:ascii="Arial" w:hAnsi="Arial" w:cs="Arial"/>
          <w:sz w:val="24"/>
          <w:szCs w:val="24"/>
          <w:lang w:val="en-US"/>
        </w:rPr>
        <w:t>, harmless woman</w:t>
      </w:r>
      <w:r w:rsidR="00FE3D97" w:rsidRPr="00A77942">
        <w:rPr>
          <w:rFonts w:ascii="Arial" w:hAnsi="Arial" w:cs="Arial"/>
          <w:sz w:val="24"/>
          <w:szCs w:val="24"/>
          <w:lang w:val="en-US"/>
        </w:rPr>
        <w:t xml:space="preserve"> who was sitting in the comfort</w:t>
      </w:r>
      <w:r w:rsidR="00315354" w:rsidRPr="00A77942">
        <w:rPr>
          <w:rFonts w:ascii="Arial" w:hAnsi="Arial" w:cs="Arial"/>
          <w:sz w:val="24"/>
          <w:szCs w:val="24"/>
          <w:lang w:val="en-US"/>
        </w:rPr>
        <w:t xml:space="preserve"> of her living q</w:t>
      </w:r>
      <w:r w:rsidR="00CF49EC">
        <w:rPr>
          <w:rFonts w:ascii="Arial" w:hAnsi="Arial" w:cs="Arial"/>
          <w:sz w:val="24"/>
          <w:szCs w:val="24"/>
          <w:lang w:val="en-US"/>
        </w:rPr>
        <w:t>uarters</w:t>
      </w:r>
      <w:r w:rsidR="000C1A74" w:rsidRPr="00A77942">
        <w:rPr>
          <w:rFonts w:ascii="Arial" w:hAnsi="Arial" w:cs="Arial"/>
          <w:sz w:val="24"/>
          <w:szCs w:val="24"/>
          <w:lang w:val="en-US"/>
        </w:rPr>
        <w:t xml:space="preserve">. </w:t>
      </w:r>
      <w:r w:rsidR="00321A81">
        <w:rPr>
          <w:rFonts w:ascii="Arial" w:hAnsi="Arial" w:cs="Arial"/>
          <w:sz w:val="24"/>
          <w:szCs w:val="24"/>
          <w:lang w:val="en-US"/>
        </w:rPr>
        <w:t xml:space="preserve"> He took the property of </w:t>
      </w:r>
      <w:r w:rsidR="000B24B3">
        <w:rPr>
          <w:rFonts w:ascii="Arial" w:hAnsi="Arial" w:cs="Arial"/>
          <w:sz w:val="24"/>
          <w:szCs w:val="24"/>
          <w:lang w:val="en-US"/>
        </w:rPr>
        <w:t xml:space="preserve">both </w:t>
      </w:r>
      <w:r w:rsidR="00321A81">
        <w:rPr>
          <w:rFonts w:ascii="Arial" w:hAnsi="Arial" w:cs="Arial"/>
          <w:sz w:val="24"/>
          <w:szCs w:val="24"/>
          <w:lang w:val="en-US"/>
        </w:rPr>
        <w:t>complainant</w:t>
      </w:r>
      <w:r w:rsidR="000B24B3">
        <w:rPr>
          <w:rFonts w:ascii="Arial" w:hAnsi="Arial" w:cs="Arial"/>
          <w:sz w:val="24"/>
          <w:szCs w:val="24"/>
          <w:lang w:val="en-US"/>
        </w:rPr>
        <w:t xml:space="preserve">s </w:t>
      </w:r>
      <w:r w:rsidR="00321A81">
        <w:rPr>
          <w:rFonts w:ascii="Arial" w:hAnsi="Arial" w:cs="Arial"/>
          <w:sz w:val="24"/>
          <w:szCs w:val="24"/>
          <w:lang w:val="en-US"/>
        </w:rPr>
        <w:t>with total disregard of the owners</w:t>
      </w:r>
      <w:r w:rsidR="000B24B3">
        <w:rPr>
          <w:rFonts w:ascii="Arial" w:hAnsi="Arial" w:cs="Arial"/>
          <w:sz w:val="24"/>
          <w:szCs w:val="24"/>
          <w:lang w:val="en-US"/>
        </w:rPr>
        <w:t xml:space="preserve">’ </w:t>
      </w:r>
      <w:r w:rsidR="00321A81">
        <w:rPr>
          <w:rFonts w:ascii="Arial" w:hAnsi="Arial" w:cs="Arial"/>
          <w:sz w:val="24"/>
          <w:szCs w:val="24"/>
          <w:lang w:val="en-US"/>
        </w:rPr>
        <w:t xml:space="preserve">rights to </w:t>
      </w:r>
      <w:r w:rsidR="000B24B3">
        <w:rPr>
          <w:rFonts w:ascii="Arial" w:hAnsi="Arial" w:cs="Arial"/>
          <w:sz w:val="24"/>
          <w:szCs w:val="24"/>
          <w:lang w:val="en-US"/>
        </w:rPr>
        <w:t xml:space="preserve">their </w:t>
      </w:r>
      <w:r w:rsidR="00321A81">
        <w:rPr>
          <w:rFonts w:ascii="Arial" w:hAnsi="Arial" w:cs="Arial"/>
          <w:sz w:val="24"/>
          <w:szCs w:val="24"/>
          <w:lang w:val="en-US"/>
        </w:rPr>
        <w:t xml:space="preserve">property. </w:t>
      </w:r>
      <w:r w:rsidR="000C1A74" w:rsidRPr="00A77942">
        <w:rPr>
          <w:rFonts w:ascii="Arial" w:hAnsi="Arial" w:cs="Arial"/>
          <w:sz w:val="24"/>
          <w:szCs w:val="24"/>
          <w:lang w:val="en-US"/>
        </w:rPr>
        <w:t xml:space="preserve">This was carried out by </w:t>
      </w:r>
      <w:r w:rsidR="00CF49EC">
        <w:rPr>
          <w:rFonts w:ascii="Arial" w:hAnsi="Arial" w:cs="Arial"/>
          <w:sz w:val="24"/>
          <w:szCs w:val="24"/>
          <w:lang w:val="en-US"/>
        </w:rPr>
        <w:t>the appellant,</w:t>
      </w:r>
      <w:r w:rsidR="000B24B3">
        <w:rPr>
          <w:rFonts w:ascii="Arial" w:hAnsi="Arial" w:cs="Arial"/>
          <w:sz w:val="24"/>
          <w:szCs w:val="24"/>
          <w:lang w:val="en-US"/>
        </w:rPr>
        <w:t xml:space="preserve"> a person </w:t>
      </w:r>
      <w:r w:rsidR="006A62E5" w:rsidRPr="00A77942">
        <w:rPr>
          <w:rFonts w:ascii="Arial" w:hAnsi="Arial" w:cs="Arial"/>
          <w:sz w:val="24"/>
          <w:szCs w:val="24"/>
          <w:lang w:val="en-US"/>
        </w:rPr>
        <w:t>who had been given a second chance in life</w:t>
      </w:r>
      <w:r w:rsidR="00CF49EC">
        <w:rPr>
          <w:rFonts w:ascii="Arial" w:hAnsi="Arial" w:cs="Arial"/>
          <w:sz w:val="24"/>
          <w:szCs w:val="24"/>
          <w:lang w:val="en-US"/>
        </w:rPr>
        <w:t xml:space="preserve">, </w:t>
      </w:r>
      <w:r w:rsidR="000E0BA0" w:rsidRPr="00A77942">
        <w:rPr>
          <w:rFonts w:ascii="Arial" w:hAnsi="Arial" w:cs="Arial"/>
          <w:sz w:val="24"/>
          <w:szCs w:val="24"/>
          <w:lang w:val="en-US"/>
        </w:rPr>
        <w:t>having been released on paro</w:t>
      </w:r>
      <w:r w:rsidR="00CF49EC">
        <w:rPr>
          <w:rFonts w:ascii="Arial" w:hAnsi="Arial" w:cs="Arial"/>
          <w:sz w:val="24"/>
          <w:szCs w:val="24"/>
          <w:lang w:val="en-US"/>
        </w:rPr>
        <w:t xml:space="preserve">le. </w:t>
      </w:r>
      <w:r w:rsidR="000E0BA0"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r w:rsidR="00CF49EC">
        <w:rPr>
          <w:rFonts w:ascii="Arial" w:hAnsi="Arial" w:cs="Arial"/>
          <w:sz w:val="24"/>
          <w:szCs w:val="24"/>
          <w:lang w:val="en-US"/>
        </w:rPr>
        <w:t>Instead of embrac</w:t>
      </w:r>
      <w:r w:rsidR="00BF2D0B">
        <w:rPr>
          <w:rFonts w:ascii="Arial" w:hAnsi="Arial" w:cs="Arial"/>
          <w:sz w:val="24"/>
          <w:szCs w:val="24"/>
          <w:lang w:val="en-US"/>
        </w:rPr>
        <w:t>ing that opportunity</w:t>
      </w:r>
      <w:r w:rsidR="00CF49EC">
        <w:rPr>
          <w:rFonts w:ascii="Arial" w:hAnsi="Arial" w:cs="Arial"/>
          <w:sz w:val="24"/>
          <w:szCs w:val="24"/>
          <w:lang w:val="en-US"/>
        </w:rPr>
        <w:t>, he deliberately jeopardized it</w:t>
      </w:r>
      <w:r w:rsidR="00BF2D0B">
        <w:rPr>
          <w:rFonts w:ascii="Arial" w:hAnsi="Arial" w:cs="Arial"/>
          <w:sz w:val="24"/>
          <w:szCs w:val="24"/>
          <w:lang w:val="en-US"/>
        </w:rPr>
        <w:t xml:space="preserve">, </w:t>
      </w:r>
      <w:r w:rsidR="00321A81">
        <w:rPr>
          <w:rFonts w:ascii="Arial" w:hAnsi="Arial" w:cs="Arial"/>
          <w:sz w:val="24"/>
          <w:szCs w:val="24"/>
          <w:lang w:val="en-US"/>
        </w:rPr>
        <w:t>i</w:t>
      </w:r>
      <w:r w:rsidR="00CF49EC">
        <w:rPr>
          <w:rFonts w:ascii="Arial" w:hAnsi="Arial" w:cs="Arial"/>
          <w:sz w:val="24"/>
          <w:szCs w:val="24"/>
          <w:lang w:val="en-US"/>
        </w:rPr>
        <w:t xml:space="preserve">n a violent manner. </w:t>
      </w:r>
    </w:p>
    <w:p w14:paraId="0544861E" w14:textId="77777777" w:rsidR="002D144F" w:rsidRDefault="00D22D69" w:rsidP="004D3A7C">
      <w:pPr>
        <w:spacing w:line="480" w:lineRule="auto"/>
        <w:ind w:left="720" w:hanging="6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[14</w:t>
      </w:r>
      <w:r w:rsidR="004C0451" w:rsidRPr="00A77942">
        <w:rPr>
          <w:rFonts w:ascii="Arial" w:hAnsi="Arial" w:cs="Arial"/>
          <w:sz w:val="24"/>
          <w:szCs w:val="24"/>
          <w:lang w:val="en-US"/>
        </w:rPr>
        <w:t>]</w:t>
      </w:r>
      <w:r w:rsidR="004C0451" w:rsidRPr="00A77942">
        <w:rPr>
          <w:rFonts w:ascii="Arial" w:hAnsi="Arial" w:cs="Arial"/>
          <w:sz w:val="24"/>
          <w:szCs w:val="24"/>
          <w:lang w:val="en-US"/>
        </w:rPr>
        <w:tab/>
        <w:t>The app</w:t>
      </w:r>
      <w:r w:rsidR="007736E1" w:rsidRPr="00A77942">
        <w:rPr>
          <w:rFonts w:ascii="Arial" w:hAnsi="Arial" w:cs="Arial"/>
          <w:sz w:val="24"/>
          <w:szCs w:val="24"/>
          <w:lang w:val="en-US"/>
        </w:rPr>
        <w:t xml:space="preserve">ellant has previous convictions. </w:t>
      </w:r>
      <w:r w:rsidR="000B24B3">
        <w:rPr>
          <w:rFonts w:ascii="Arial" w:hAnsi="Arial" w:cs="Arial"/>
          <w:sz w:val="24"/>
          <w:szCs w:val="24"/>
          <w:lang w:val="en-US"/>
        </w:rPr>
        <w:t xml:space="preserve">He </w:t>
      </w:r>
      <w:r w:rsidR="007736E1" w:rsidRPr="00A77942">
        <w:rPr>
          <w:rFonts w:ascii="Arial" w:hAnsi="Arial" w:cs="Arial"/>
          <w:sz w:val="24"/>
          <w:szCs w:val="24"/>
          <w:lang w:val="en-US"/>
        </w:rPr>
        <w:t>was aware of</w:t>
      </w:r>
      <w:r w:rsidR="008704F4" w:rsidRPr="00A77942">
        <w:rPr>
          <w:rFonts w:ascii="Arial" w:hAnsi="Arial" w:cs="Arial"/>
          <w:sz w:val="24"/>
          <w:szCs w:val="24"/>
          <w:lang w:val="en-US"/>
        </w:rPr>
        <w:t xml:space="preserve"> what it means </w:t>
      </w:r>
      <w:r w:rsidR="004D34E5" w:rsidRPr="00A77942">
        <w:rPr>
          <w:rFonts w:ascii="Arial" w:hAnsi="Arial" w:cs="Arial"/>
          <w:sz w:val="24"/>
          <w:szCs w:val="24"/>
          <w:lang w:val="en-US"/>
        </w:rPr>
        <w:t>to break the law</w:t>
      </w:r>
      <w:r w:rsidR="00DA6A8B" w:rsidRPr="00A77942">
        <w:rPr>
          <w:rFonts w:ascii="Arial" w:hAnsi="Arial" w:cs="Arial"/>
          <w:sz w:val="24"/>
          <w:szCs w:val="24"/>
          <w:lang w:val="en-US"/>
        </w:rPr>
        <w:t xml:space="preserve">, </w:t>
      </w:r>
      <w:r w:rsidR="00321A81">
        <w:rPr>
          <w:rFonts w:ascii="Arial" w:hAnsi="Arial" w:cs="Arial"/>
          <w:sz w:val="24"/>
          <w:szCs w:val="24"/>
          <w:lang w:val="en-US"/>
        </w:rPr>
        <w:t xml:space="preserve">to </w:t>
      </w:r>
      <w:r w:rsidR="00DA6A8B" w:rsidRPr="00A77942">
        <w:rPr>
          <w:rFonts w:ascii="Arial" w:hAnsi="Arial" w:cs="Arial"/>
          <w:sz w:val="24"/>
          <w:szCs w:val="24"/>
          <w:lang w:val="en-US"/>
        </w:rPr>
        <w:t xml:space="preserve">be </w:t>
      </w:r>
      <w:r w:rsidR="00BF2D0B">
        <w:rPr>
          <w:rFonts w:ascii="Arial" w:hAnsi="Arial" w:cs="Arial"/>
          <w:sz w:val="24"/>
          <w:szCs w:val="24"/>
          <w:lang w:val="en-US"/>
        </w:rPr>
        <w:t>convicted</w:t>
      </w:r>
      <w:r w:rsidR="00DA6A8B" w:rsidRPr="00A77942">
        <w:rPr>
          <w:rFonts w:ascii="Arial" w:hAnsi="Arial" w:cs="Arial"/>
          <w:sz w:val="24"/>
          <w:szCs w:val="24"/>
          <w:lang w:val="en-US"/>
        </w:rPr>
        <w:t xml:space="preserve"> and </w:t>
      </w:r>
      <w:r w:rsidR="002964B8" w:rsidRPr="00A77942">
        <w:rPr>
          <w:rFonts w:ascii="Arial" w:hAnsi="Arial" w:cs="Arial"/>
          <w:sz w:val="24"/>
          <w:szCs w:val="24"/>
          <w:lang w:val="en-US"/>
        </w:rPr>
        <w:t xml:space="preserve">to serve </w:t>
      </w:r>
      <w:r w:rsidR="000B24B3">
        <w:rPr>
          <w:rFonts w:ascii="Arial" w:hAnsi="Arial" w:cs="Arial"/>
          <w:sz w:val="24"/>
          <w:szCs w:val="24"/>
          <w:lang w:val="en-US"/>
        </w:rPr>
        <w:t>a</w:t>
      </w:r>
      <w:r w:rsidR="002964B8" w:rsidRPr="00A77942">
        <w:rPr>
          <w:rFonts w:ascii="Arial" w:hAnsi="Arial" w:cs="Arial"/>
          <w:sz w:val="24"/>
          <w:szCs w:val="24"/>
          <w:lang w:val="en-US"/>
        </w:rPr>
        <w:t xml:space="preserve"> term</w:t>
      </w:r>
      <w:r w:rsidR="000B24B3">
        <w:rPr>
          <w:rFonts w:ascii="Arial" w:hAnsi="Arial" w:cs="Arial"/>
          <w:sz w:val="24"/>
          <w:szCs w:val="24"/>
          <w:lang w:val="en-US"/>
        </w:rPr>
        <w:t xml:space="preserve"> </w:t>
      </w:r>
      <w:r w:rsidR="002964B8" w:rsidRPr="00A77942">
        <w:rPr>
          <w:rFonts w:ascii="Arial" w:hAnsi="Arial" w:cs="Arial"/>
          <w:sz w:val="24"/>
          <w:szCs w:val="24"/>
          <w:lang w:val="en-US"/>
        </w:rPr>
        <w:t>of imprisonment</w:t>
      </w:r>
      <w:r w:rsidR="002D144F" w:rsidRPr="00A7794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0D9D057" w14:textId="77777777" w:rsidR="00321A81" w:rsidRDefault="00321A81" w:rsidP="004D3A7C">
      <w:pPr>
        <w:spacing w:line="480" w:lineRule="auto"/>
        <w:ind w:left="720" w:hanging="660"/>
        <w:jc w:val="both"/>
        <w:rPr>
          <w:rFonts w:ascii="Arial" w:hAnsi="Arial" w:cs="Arial"/>
          <w:sz w:val="24"/>
          <w:szCs w:val="24"/>
          <w:lang w:val="en-US"/>
        </w:rPr>
      </w:pPr>
    </w:p>
    <w:p w14:paraId="2F1A7039" w14:textId="4F322201" w:rsidR="00321A81" w:rsidRDefault="00D22D69" w:rsidP="004D3A7C">
      <w:pPr>
        <w:spacing w:line="480" w:lineRule="auto"/>
        <w:ind w:left="720" w:hanging="6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[15</w:t>
      </w:r>
      <w:proofErr w:type="gramStart"/>
      <w:r w:rsidR="00321A81">
        <w:rPr>
          <w:rFonts w:ascii="Arial" w:hAnsi="Arial" w:cs="Arial"/>
          <w:sz w:val="24"/>
          <w:szCs w:val="24"/>
          <w:lang w:val="en-US"/>
        </w:rPr>
        <w:t xml:space="preserve">]  </w:t>
      </w:r>
      <w:r w:rsidR="000B24B3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="000B24B3">
        <w:rPr>
          <w:rFonts w:ascii="Arial" w:hAnsi="Arial" w:cs="Arial"/>
          <w:sz w:val="24"/>
          <w:szCs w:val="24"/>
          <w:lang w:val="en-US"/>
        </w:rPr>
        <w:t xml:space="preserve"> so far as the other ground relating to the period spent in custody prior to conviction and sentence, my view is,  t</w:t>
      </w:r>
      <w:r w:rsidR="00321A81">
        <w:rPr>
          <w:rFonts w:ascii="Arial" w:hAnsi="Arial" w:cs="Arial"/>
          <w:sz w:val="24"/>
          <w:szCs w:val="24"/>
          <w:lang w:val="en-US"/>
        </w:rPr>
        <w:t xml:space="preserve">his argument, with respect, </w:t>
      </w:r>
      <w:r w:rsidR="007E0698">
        <w:rPr>
          <w:rFonts w:ascii="Arial" w:hAnsi="Arial" w:cs="Arial"/>
          <w:sz w:val="24"/>
          <w:szCs w:val="24"/>
          <w:lang w:val="en-US"/>
        </w:rPr>
        <w:t xml:space="preserve">has no merit. </w:t>
      </w:r>
      <w:r w:rsidR="00321A81">
        <w:rPr>
          <w:rFonts w:ascii="Arial" w:hAnsi="Arial" w:cs="Arial"/>
          <w:sz w:val="24"/>
          <w:szCs w:val="24"/>
          <w:lang w:val="en-US"/>
        </w:rPr>
        <w:t>The trial court was asked specifically by the a</w:t>
      </w:r>
      <w:r w:rsidR="00BF2D0B">
        <w:rPr>
          <w:rFonts w:ascii="Arial" w:hAnsi="Arial" w:cs="Arial"/>
          <w:sz w:val="24"/>
          <w:szCs w:val="24"/>
          <w:lang w:val="en-US"/>
        </w:rPr>
        <w:t>ppellant’s legal representative</w:t>
      </w:r>
      <w:r w:rsidR="00321A81">
        <w:rPr>
          <w:rFonts w:ascii="Arial" w:hAnsi="Arial" w:cs="Arial"/>
          <w:sz w:val="24"/>
          <w:szCs w:val="24"/>
          <w:lang w:val="en-US"/>
        </w:rPr>
        <w:t>, t</w:t>
      </w:r>
      <w:r w:rsidR="00BF2D0B">
        <w:rPr>
          <w:rFonts w:ascii="Arial" w:hAnsi="Arial" w:cs="Arial"/>
          <w:sz w:val="24"/>
          <w:szCs w:val="24"/>
          <w:lang w:val="en-US"/>
        </w:rPr>
        <w:t>o take that period into account</w:t>
      </w:r>
      <w:r w:rsidR="00321A81">
        <w:rPr>
          <w:rFonts w:ascii="Arial" w:hAnsi="Arial" w:cs="Arial"/>
          <w:sz w:val="24"/>
          <w:szCs w:val="24"/>
          <w:lang w:val="en-US"/>
        </w:rPr>
        <w:t>.</w:t>
      </w:r>
      <w:r w:rsidR="00C720E9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3"/>
      </w:r>
      <w:r w:rsidR="00BF2D0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45013A6" w14:textId="77777777" w:rsidR="007E0698" w:rsidRDefault="00930299" w:rsidP="004D3A7C">
      <w:pPr>
        <w:spacing w:line="480" w:lineRule="auto"/>
        <w:ind w:left="720" w:hanging="6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22D69">
        <w:rPr>
          <w:rFonts w:ascii="Arial" w:hAnsi="Arial" w:cs="Arial"/>
          <w:sz w:val="24"/>
          <w:szCs w:val="24"/>
          <w:lang w:val="en-US"/>
        </w:rPr>
        <w:t>[16</w:t>
      </w:r>
      <w:r w:rsidR="00321A81">
        <w:rPr>
          <w:rFonts w:ascii="Arial" w:hAnsi="Arial" w:cs="Arial"/>
          <w:sz w:val="24"/>
          <w:szCs w:val="24"/>
          <w:lang w:val="en-US"/>
        </w:rPr>
        <w:t xml:space="preserve">]   The trial court, in its judgment on sentence, </w:t>
      </w:r>
      <w:r w:rsidR="00C720E9">
        <w:rPr>
          <w:rFonts w:ascii="Arial" w:hAnsi="Arial" w:cs="Arial"/>
          <w:sz w:val="24"/>
          <w:szCs w:val="24"/>
          <w:lang w:val="en-US"/>
        </w:rPr>
        <w:t xml:space="preserve">indeed </w:t>
      </w:r>
      <w:r w:rsidR="00321A81">
        <w:rPr>
          <w:rFonts w:ascii="Arial" w:hAnsi="Arial" w:cs="Arial"/>
          <w:sz w:val="24"/>
          <w:szCs w:val="24"/>
          <w:lang w:val="en-US"/>
        </w:rPr>
        <w:t>considered that factor.</w:t>
      </w:r>
      <w:r w:rsidR="00C720E9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4"/>
      </w:r>
      <w:r w:rsidR="00C720E9">
        <w:rPr>
          <w:rFonts w:ascii="Arial" w:hAnsi="Arial" w:cs="Arial"/>
          <w:sz w:val="24"/>
          <w:szCs w:val="24"/>
          <w:lang w:val="en-US"/>
        </w:rPr>
        <w:t xml:space="preserve"> </w:t>
      </w:r>
      <w:r w:rsidR="002F759F" w:rsidRPr="002F759F">
        <w:rPr>
          <w:rFonts w:ascii="Arial" w:hAnsi="Arial" w:cs="Arial"/>
          <w:sz w:val="24"/>
          <w:szCs w:val="24"/>
          <w:lang w:val="en-US"/>
        </w:rPr>
        <w:t xml:space="preserve">There is accordingly no room to interfere with the sentence. </w:t>
      </w:r>
      <w:r w:rsidR="002F759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F0E9216" w14:textId="514F71F4" w:rsidR="00321A81" w:rsidRPr="002F759F" w:rsidRDefault="00930299" w:rsidP="004D3A7C">
      <w:pPr>
        <w:spacing w:line="480" w:lineRule="auto"/>
        <w:ind w:left="720" w:hanging="6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22D69">
        <w:rPr>
          <w:rFonts w:ascii="Arial" w:hAnsi="Arial" w:cs="Arial"/>
          <w:sz w:val="24"/>
          <w:szCs w:val="24"/>
          <w:lang w:val="en-US"/>
        </w:rPr>
        <w:t>[17</w:t>
      </w:r>
      <w:r w:rsidR="00BF2D0B">
        <w:rPr>
          <w:rFonts w:ascii="Arial" w:hAnsi="Arial" w:cs="Arial"/>
          <w:sz w:val="24"/>
          <w:szCs w:val="24"/>
          <w:lang w:val="en-US"/>
        </w:rPr>
        <w:t>]</w:t>
      </w:r>
      <w:r w:rsidR="00BF2D0B">
        <w:rPr>
          <w:rFonts w:ascii="Arial" w:hAnsi="Arial" w:cs="Arial"/>
          <w:sz w:val="24"/>
          <w:szCs w:val="24"/>
          <w:lang w:val="en-US"/>
        </w:rPr>
        <w:tab/>
      </w:r>
      <w:r w:rsidR="002F759F">
        <w:rPr>
          <w:rFonts w:ascii="Arial" w:hAnsi="Arial" w:cs="Arial"/>
          <w:sz w:val="24"/>
          <w:szCs w:val="24"/>
          <w:lang w:val="en-US"/>
        </w:rPr>
        <w:t>I have had regard to the following authorities which demonstrate quite clearly that the various</w:t>
      </w:r>
      <w:r w:rsidR="00BF2D0B">
        <w:rPr>
          <w:rFonts w:ascii="Arial" w:hAnsi="Arial" w:cs="Arial"/>
          <w:sz w:val="24"/>
          <w:szCs w:val="24"/>
          <w:lang w:val="en-US"/>
        </w:rPr>
        <w:t xml:space="preserve"> sentences were </w:t>
      </w:r>
      <w:r w:rsidR="000B24B3">
        <w:rPr>
          <w:rFonts w:ascii="Arial" w:hAnsi="Arial" w:cs="Arial"/>
          <w:sz w:val="24"/>
          <w:szCs w:val="24"/>
          <w:lang w:val="en-US"/>
        </w:rPr>
        <w:t xml:space="preserve">only </w:t>
      </w:r>
      <w:r w:rsidR="00BF2D0B">
        <w:rPr>
          <w:rFonts w:ascii="Arial" w:hAnsi="Arial" w:cs="Arial"/>
          <w:sz w:val="24"/>
          <w:szCs w:val="24"/>
          <w:lang w:val="en-US"/>
        </w:rPr>
        <w:t>interfered with</w:t>
      </w:r>
      <w:r w:rsidR="002F759F">
        <w:rPr>
          <w:rFonts w:ascii="Arial" w:hAnsi="Arial" w:cs="Arial"/>
          <w:sz w:val="24"/>
          <w:szCs w:val="24"/>
          <w:lang w:val="en-US"/>
        </w:rPr>
        <w:t xml:space="preserve">, where it was found that a trial court had not taken the period of incarceration before trial as a </w:t>
      </w:r>
      <w:proofErr w:type="gramStart"/>
      <w:r w:rsidR="002F759F">
        <w:rPr>
          <w:rFonts w:ascii="Arial" w:hAnsi="Arial" w:cs="Arial"/>
          <w:sz w:val="24"/>
          <w:szCs w:val="24"/>
          <w:lang w:val="en-US"/>
        </w:rPr>
        <w:t xml:space="preserve">facto </w:t>
      </w:r>
      <w:r w:rsidR="00C720E9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C720E9">
        <w:rPr>
          <w:rFonts w:ascii="Arial" w:hAnsi="Arial" w:cs="Arial"/>
          <w:sz w:val="24"/>
          <w:szCs w:val="24"/>
          <w:lang w:val="en-US"/>
        </w:rPr>
        <w:t xml:space="preserve"> </w:t>
      </w:r>
      <w:r w:rsidR="002F759F">
        <w:rPr>
          <w:rFonts w:ascii="Arial" w:hAnsi="Arial" w:cs="Arial"/>
          <w:sz w:val="24"/>
          <w:szCs w:val="24"/>
          <w:lang w:val="en-US"/>
        </w:rPr>
        <w:t>when considering an a</w:t>
      </w:r>
      <w:r w:rsidR="00BF2D0B">
        <w:rPr>
          <w:rFonts w:ascii="Arial" w:hAnsi="Arial" w:cs="Arial"/>
          <w:sz w:val="24"/>
          <w:szCs w:val="24"/>
          <w:lang w:val="en-US"/>
        </w:rPr>
        <w:t>ppropriate sentence.  Those are</w:t>
      </w:r>
      <w:r w:rsidR="002F759F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5D07141B" w14:textId="77777777" w:rsidR="00151682" w:rsidRPr="00BF2D0B" w:rsidRDefault="00930299" w:rsidP="00D22D69">
      <w:pPr>
        <w:autoSpaceDE w:val="0"/>
        <w:autoSpaceDN w:val="0"/>
        <w:adjustRightInd w:val="0"/>
        <w:spacing w:after="0" w:line="480" w:lineRule="auto"/>
        <w:ind w:left="851" w:right="-387" w:hanging="851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D22D69" w:rsidRPr="000B24B3">
        <w:rPr>
          <w:rFonts w:ascii="Arial" w:hAnsi="Arial" w:cs="Arial"/>
          <w:color w:val="000000" w:themeColor="text1"/>
          <w:sz w:val="24"/>
          <w:szCs w:val="24"/>
          <w:lang w:val="en-US"/>
        </w:rPr>
        <w:t>[18</w:t>
      </w:r>
      <w:r w:rsidR="006F0823" w:rsidRPr="000B24B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] </w:t>
      </w:r>
      <w:r w:rsidR="00D22D69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6F0823" w:rsidRPr="00BF2D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</w:t>
      </w:r>
      <w:r w:rsidR="002F759F" w:rsidRPr="00BF2D0B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="00151682" w:rsidRPr="00BF2D0B">
        <w:rPr>
          <w:rFonts w:ascii="Arial" w:hAnsi="Arial" w:cs="Arial"/>
          <w:i/>
          <w:iCs/>
          <w:sz w:val="24"/>
          <w:szCs w:val="24"/>
          <w:lang w:val="en-GB"/>
        </w:rPr>
        <w:t>Makhokha</w:t>
      </w:r>
      <w:proofErr w:type="spellEnd"/>
      <w:r w:rsidR="00151682" w:rsidRPr="00BF2D0B">
        <w:rPr>
          <w:rFonts w:ascii="Arial" w:hAnsi="Arial" w:cs="Arial"/>
          <w:i/>
          <w:iCs/>
          <w:sz w:val="24"/>
          <w:szCs w:val="24"/>
          <w:lang w:val="en-GB"/>
        </w:rPr>
        <w:t xml:space="preserve"> v State</w:t>
      </w:r>
      <w:r w:rsidR="00BF2D0B">
        <w:rPr>
          <w:rStyle w:val="FootnoteReference"/>
          <w:rFonts w:ascii="Arial" w:hAnsi="Arial" w:cs="Arial"/>
          <w:i/>
          <w:iCs/>
          <w:sz w:val="24"/>
          <w:szCs w:val="24"/>
          <w:lang w:val="en-GB"/>
        </w:rPr>
        <w:footnoteReference w:id="5"/>
      </w:r>
      <w:r w:rsidR="00151682" w:rsidRPr="00BF2D0B">
        <w:rPr>
          <w:rFonts w:ascii="Arial" w:hAnsi="Arial" w:cs="Arial"/>
          <w:sz w:val="24"/>
          <w:szCs w:val="24"/>
          <w:lang w:val="en-GB"/>
        </w:rPr>
        <w:t xml:space="preserve">, </w:t>
      </w:r>
      <w:r w:rsidR="00BF2D0B">
        <w:rPr>
          <w:rFonts w:ascii="Arial" w:hAnsi="Arial" w:cs="Arial"/>
          <w:sz w:val="24"/>
          <w:szCs w:val="24"/>
          <w:lang w:val="en-GB"/>
        </w:rPr>
        <w:t>the Constitutional Court stated</w:t>
      </w:r>
      <w:r w:rsidR="00151682" w:rsidRPr="00BF2D0B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739B3FE6" w14:textId="6FD38590" w:rsidR="00214661" w:rsidRPr="00BF2D0B" w:rsidRDefault="00BF2D0B" w:rsidP="00D22D69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i/>
          <w:color w:val="000000" w:themeColor="text1"/>
          <w:szCs w:val="24"/>
          <w:lang w:val="en-GB"/>
        </w:rPr>
      </w:pPr>
      <w:r w:rsidRPr="00BF2D0B">
        <w:rPr>
          <w:rFonts w:ascii="Arial" w:hAnsi="Arial" w:cs="Arial"/>
          <w:i/>
          <w:color w:val="000000" w:themeColor="text1"/>
          <w:szCs w:val="24"/>
          <w:lang w:val="en-GB"/>
        </w:rPr>
        <w:t>“</w:t>
      </w:r>
      <w:r w:rsidR="006F0823" w:rsidRPr="00BF2D0B">
        <w:rPr>
          <w:rFonts w:ascii="Arial" w:hAnsi="Arial" w:cs="Arial"/>
          <w:i/>
          <w:color w:val="000000" w:themeColor="text1"/>
          <w:szCs w:val="24"/>
          <w:lang w:val="en-GB"/>
        </w:rPr>
        <w:t>As indicated, we will not interfere with the</w:t>
      </w:r>
      <w:r>
        <w:rPr>
          <w:rFonts w:ascii="Arial" w:hAnsi="Arial" w:cs="Arial"/>
          <w:i/>
          <w:color w:val="000000" w:themeColor="text1"/>
          <w:szCs w:val="24"/>
          <w:lang w:val="en-GB"/>
        </w:rPr>
        <w:t xml:space="preserve"> 15-year term of imprisonment. </w:t>
      </w:r>
      <w:r w:rsidR="006F0823" w:rsidRPr="00BF2D0B">
        <w:rPr>
          <w:rFonts w:ascii="Arial" w:hAnsi="Arial" w:cs="Arial"/>
          <w:i/>
          <w:color w:val="000000" w:themeColor="text1"/>
          <w:szCs w:val="24"/>
          <w:lang w:val="en-GB"/>
        </w:rPr>
        <w:t>But the order must put it beyond question that this term started running from the date of sentence</w:t>
      </w:r>
      <w:r w:rsidR="00151682" w:rsidRPr="00BF2D0B">
        <w:rPr>
          <w:rFonts w:ascii="Arial" w:hAnsi="Arial" w:cs="Arial"/>
          <w:i/>
          <w:color w:val="000000" w:themeColor="text1"/>
          <w:szCs w:val="24"/>
          <w:lang w:val="en-GB"/>
        </w:rPr>
        <w:t>”</w:t>
      </w:r>
      <w:r w:rsidR="000B24B3">
        <w:rPr>
          <w:rFonts w:ascii="Arial" w:hAnsi="Arial" w:cs="Arial"/>
          <w:i/>
          <w:color w:val="000000" w:themeColor="text1"/>
          <w:szCs w:val="24"/>
          <w:lang w:val="en-GB"/>
        </w:rPr>
        <w:t xml:space="preserve">. </w:t>
      </w:r>
      <w:r w:rsidR="00151682" w:rsidRPr="00BF2D0B">
        <w:rPr>
          <w:rFonts w:ascii="Arial" w:hAnsi="Arial" w:cs="Arial"/>
          <w:i/>
          <w:color w:val="000000" w:themeColor="text1"/>
          <w:szCs w:val="24"/>
          <w:lang w:val="en-GB"/>
        </w:rPr>
        <w:t xml:space="preserve"> </w:t>
      </w:r>
    </w:p>
    <w:p w14:paraId="25EF5092" w14:textId="77777777" w:rsidR="00214661" w:rsidRPr="00151682" w:rsidRDefault="00214661" w:rsidP="00214661">
      <w:pPr>
        <w:autoSpaceDE w:val="0"/>
        <w:autoSpaceDN w:val="0"/>
        <w:adjustRightInd w:val="0"/>
        <w:spacing w:after="0" w:line="240" w:lineRule="auto"/>
        <w:rPr>
          <w:rFonts w:ascii="ur™ò" w:hAnsi="ur™ò" w:cs="ur™ò"/>
          <w:color w:val="000000" w:themeColor="text1"/>
          <w:sz w:val="15"/>
          <w:szCs w:val="15"/>
          <w:lang w:val="en-GB"/>
        </w:rPr>
      </w:pPr>
    </w:p>
    <w:p w14:paraId="68F2A7CF" w14:textId="77777777" w:rsidR="004A20F1" w:rsidRDefault="004A20F1" w:rsidP="00214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01CA7EF" w14:textId="77777777" w:rsidR="00214661" w:rsidRPr="00C720E9" w:rsidRDefault="00D22D69" w:rsidP="00D22D6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Ô:•ò" w:hAnsi="Ô:•ò" w:cs="Ô:•ò"/>
          <w:iCs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0"/>
          <w:lang w:val="en-GB"/>
        </w:rPr>
        <w:t>[19</w:t>
      </w:r>
      <w:r w:rsidR="004A20F1" w:rsidRPr="00D22D69">
        <w:rPr>
          <w:rFonts w:ascii="Arial" w:hAnsi="Arial" w:cs="Arial"/>
          <w:color w:val="000000"/>
          <w:sz w:val="24"/>
          <w:szCs w:val="20"/>
          <w:lang w:val="en-GB"/>
        </w:rPr>
        <w:t xml:space="preserve">]  </w:t>
      </w:r>
      <w:r>
        <w:rPr>
          <w:rFonts w:ascii="Arial" w:hAnsi="Arial" w:cs="Arial"/>
          <w:color w:val="000000"/>
          <w:sz w:val="24"/>
          <w:szCs w:val="20"/>
          <w:lang w:val="en-GB"/>
        </w:rPr>
        <w:tab/>
      </w:r>
      <w:r w:rsidR="004A20F1" w:rsidRPr="00EE0121">
        <w:rPr>
          <w:rFonts w:ascii="Arial" w:hAnsi="Arial" w:cs="Arial"/>
          <w:color w:val="000000"/>
          <w:sz w:val="24"/>
          <w:szCs w:val="24"/>
          <w:lang w:val="en-GB"/>
        </w:rPr>
        <w:t>I</w:t>
      </w:r>
      <w:r w:rsidR="00214661" w:rsidRPr="00EE0121">
        <w:rPr>
          <w:rFonts w:ascii="Arial" w:hAnsi="Arial" w:cs="Arial"/>
          <w:color w:val="000000"/>
          <w:sz w:val="24"/>
          <w:szCs w:val="24"/>
          <w:lang w:val="en-GB"/>
        </w:rPr>
        <w:t>n</w:t>
      </w:r>
      <w:r w:rsidR="00214661" w:rsidRPr="00DD2E9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DD2E9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214661" w:rsidRPr="00BF2D0B">
        <w:rPr>
          <w:rFonts w:ascii="Arial" w:hAnsi="Arial" w:cs="Arial"/>
          <w:bCs/>
          <w:i/>
          <w:color w:val="000000" w:themeColor="text1"/>
          <w:sz w:val="24"/>
          <w:szCs w:val="24"/>
          <w:lang w:val="en-GB"/>
        </w:rPr>
        <w:t xml:space="preserve">S v </w:t>
      </w:r>
      <w:proofErr w:type="spellStart"/>
      <w:r w:rsidR="00214661" w:rsidRPr="00BF2D0B">
        <w:rPr>
          <w:rFonts w:ascii="Arial" w:hAnsi="Arial" w:cs="Arial"/>
          <w:bCs/>
          <w:i/>
          <w:color w:val="000000" w:themeColor="text1"/>
          <w:sz w:val="24"/>
          <w:szCs w:val="24"/>
          <w:lang w:val="en-GB"/>
        </w:rPr>
        <w:t>Vil</w:t>
      </w:r>
      <w:r w:rsidR="002F759F" w:rsidRPr="00BF2D0B">
        <w:rPr>
          <w:rFonts w:ascii="Arial" w:hAnsi="Arial" w:cs="Arial"/>
          <w:bCs/>
          <w:i/>
          <w:color w:val="000000" w:themeColor="text1"/>
          <w:sz w:val="24"/>
          <w:szCs w:val="24"/>
          <w:lang w:val="en-GB"/>
        </w:rPr>
        <w:t>a</w:t>
      </w:r>
      <w:r w:rsidR="00BF2D0B">
        <w:rPr>
          <w:rFonts w:ascii="Arial" w:hAnsi="Arial" w:cs="Arial"/>
          <w:bCs/>
          <w:i/>
          <w:color w:val="000000" w:themeColor="text1"/>
          <w:sz w:val="24"/>
          <w:szCs w:val="24"/>
          <w:lang w:val="en-GB"/>
        </w:rPr>
        <w:t>kazi</w:t>
      </w:r>
      <w:proofErr w:type="spellEnd"/>
      <w:r w:rsidR="00BF2D0B">
        <w:rPr>
          <w:rFonts w:ascii="Arial" w:hAnsi="Arial" w:cs="Arial"/>
          <w:bCs/>
          <w:i/>
          <w:color w:val="000000" w:themeColor="text1"/>
          <w:sz w:val="24"/>
          <w:szCs w:val="24"/>
          <w:lang w:val="en-GB"/>
        </w:rPr>
        <w:t xml:space="preserve"> &amp; O</w:t>
      </w:r>
      <w:r w:rsidR="00214661" w:rsidRPr="00BF2D0B">
        <w:rPr>
          <w:rFonts w:ascii="Arial" w:hAnsi="Arial" w:cs="Arial"/>
          <w:bCs/>
          <w:i/>
          <w:color w:val="000000" w:themeColor="text1"/>
          <w:sz w:val="24"/>
          <w:szCs w:val="24"/>
          <w:lang w:val="en-GB"/>
        </w:rPr>
        <w:t>thers</w:t>
      </w:r>
      <w:r w:rsidR="00BF2D0B">
        <w:rPr>
          <w:rStyle w:val="FootnoteReference"/>
          <w:rFonts w:ascii="Arial" w:hAnsi="Arial" w:cs="Arial"/>
          <w:bCs/>
          <w:i/>
          <w:color w:val="000000" w:themeColor="text1"/>
          <w:sz w:val="24"/>
          <w:szCs w:val="24"/>
          <w:lang w:val="en-GB"/>
        </w:rPr>
        <w:footnoteReference w:id="6"/>
      </w:r>
      <w:r w:rsidR="00214661" w:rsidRPr="00DD2E90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214661" w:rsidRPr="00EE0121">
        <w:rPr>
          <w:rFonts w:ascii="Arial" w:hAnsi="Arial" w:cs="Arial"/>
          <w:color w:val="000000"/>
          <w:sz w:val="24"/>
          <w:szCs w:val="24"/>
          <w:lang w:val="en-GB"/>
        </w:rPr>
        <w:t xml:space="preserve">Goldstein J held that </w:t>
      </w:r>
      <w:r w:rsidR="00214661" w:rsidRPr="00C720E9">
        <w:rPr>
          <w:rFonts w:ascii="Arial" w:hAnsi="Arial" w:cs="Arial"/>
          <w:iCs/>
          <w:color w:val="000000"/>
          <w:sz w:val="24"/>
          <w:szCs w:val="24"/>
          <w:lang w:val="en-GB"/>
        </w:rPr>
        <w:t>the period spent by an accused awaiting trial should be taken into</w:t>
      </w:r>
      <w:r w:rsidR="004A20F1" w:rsidRPr="00C720E9">
        <w:rPr>
          <w:rFonts w:ascii="Arial" w:hAnsi="Arial" w:cs="Arial"/>
          <w:iCs/>
          <w:color w:val="000000"/>
          <w:sz w:val="24"/>
          <w:szCs w:val="24"/>
          <w:lang w:val="en-GB"/>
        </w:rPr>
        <w:t xml:space="preserve"> </w:t>
      </w:r>
      <w:r w:rsidR="00214661" w:rsidRPr="00C720E9">
        <w:rPr>
          <w:rFonts w:ascii="Arial" w:hAnsi="Arial" w:cs="Arial"/>
          <w:iCs/>
          <w:color w:val="000000"/>
          <w:sz w:val="24"/>
          <w:szCs w:val="24"/>
          <w:lang w:val="en-GB"/>
        </w:rPr>
        <w:t>account when sentencing. He also suggested that legislation ought to make specific provision for the antedating</w:t>
      </w:r>
      <w:r w:rsidR="004A20F1" w:rsidRPr="00C720E9">
        <w:rPr>
          <w:rFonts w:ascii="Arial" w:hAnsi="Arial" w:cs="Arial"/>
          <w:iCs/>
          <w:color w:val="000000"/>
          <w:sz w:val="24"/>
          <w:szCs w:val="24"/>
          <w:lang w:val="en-GB"/>
        </w:rPr>
        <w:t xml:space="preserve"> </w:t>
      </w:r>
      <w:r w:rsidR="00214661" w:rsidRPr="00C720E9">
        <w:rPr>
          <w:rFonts w:ascii="Arial" w:hAnsi="Arial" w:cs="Arial"/>
          <w:iCs/>
          <w:color w:val="000000"/>
          <w:sz w:val="24"/>
          <w:szCs w:val="24"/>
          <w:lang w:val="en-GB"/>
        </w:rPr>
        <w:t>of a sentence to occur to the</w:t>
      </w:r>
      <w:r w:rsidR="004A20F1" w:rsidRPr="00C720E9">
        <w:rPr>
          <w:rFonts w:ascii="Arial" w:hAnsi="Arial" w:cs="Arial"/>
          <w:iCs/>
          <w:color w:val="000000"/>
          <w:sz w:val="24"/>
          <w:szCs w:val="24"/>
          <w:lang w:val="en-GB"/>
        </w:rPr>
        <w:t xml:space="preserve"> </w:t>
      </w:r>
      <w:r w:rsidR="00214661" w:rsidRPr="00C720E9">
        <w:rPr>
          <w:rFonts w:ascii="Arial" w:hAnsi="Arial" w:cs="Arial"/>
          <w:iCs/>
          <w:color w:val="000000"/>
          <w:sz w:val="24"/>
          <w:szCs w:val="24"/>
          <w:lang w:val="en-GB"/>
        </w:rPr>
        <w:t>extent of any time spent in custody awaiting trial. Pointing out that the exact period of custody cannot merely be deducted from sentences</w:t>
      </w:r>
      <w:r w:rsidR="004A20F1" w:rsidRPr="00C720E9">
        <w:rPr>
          <w:rFonts w:ascii="Arial" w:hAnsi="Arial" w:cs="Arial"/>
          <w:iCs/>
          <w:color w:val="000000"/>
          <w:sz w:val="24"/>
          <w:szCs w:val="24"/>
          <w:lang w:val="en-GB"/>
        </w:rPr>
        <w:t xml:space="preserve"> </w:t>
      </w:r>
      <w:r w:rsidR="00214661" w:rsidRPr="00C720E9">
        <w:rPr>
          <w:rFonts w:ascii="Arial" w:hAnsi="Arial" w:cs="Arial"/>
          <w:iCs/>
          <w:color w:val="000000"/>
          <w:sz w:val="24"/>
          <w:szCs w:val="24"/>
          <w:lang w:val="en-GB"/>
        </w:rPr>
        <w:t>imposed, Goldstein J found that it was unsafe to rely on the Canadian authority in terms of which such time is regarded as a sentence of twice</w:t>
      </w:r>
      <w:r w:rsidR="004A20F1" w:rsidRPr="00C720E9">
        <w:rPr>
          <w:rFonts w:ascii="Arial" w:hAnsi="Arial" w:cs="Arial"/>
          <w:iCs/>
          <w:color w:val="000000"/>
          <w:sz w:val="24"/>
          <w:szCs w:val="24"/>
          <w:lang w:val="en-GB"/>
        </w:rPr>
        <w:t xml:space="preserve"> </w:t>
      </w:r>
      <w:r w:rsidR="00214661" w:rsidRPr="00C720E9">
        <w:rPr>
          <w:rFonts w:ascii="Arial" w:hAnsi="Arial" w:cs="Arial"/>
          <w:iCs/>
          <w:color w:val="000000"/>
          <w:sz w:val="24"/>
          <w:szCs w:val="24"/>
          <w:lang w:val="en-GB"/>
        </w:rPr>
        <w:t>that length.</w:t>
      </w:r>
      <w:r w:rsidR="00BF2D0B" w:rsidRPr="00C720E9">
        <w:rPr>
          <w:rFonts w:ascii="Arial" w:hAnsi="Arial" w:cs="Arial"/>
          <w:iCs/>
          <w:color w:val="000000"/>
          <w:sz w:val="24"/>
          <w:szCs w:val="24"/>
          <w:lang w:val="en-GB"/>
        </w:rPr>
        <w:t>’</w:t>
      </w:r>
      <w:r w:rsidR="00C25D75" w:rsidRPr="00C720E9">
        <w:rPr>
          <w:rStyle w:val="FootnoteReference"/>
          <w:rFonts w:ascii="Arial" w:hAnsi="Arial" w:cs="Arial"/>
          <w:iCs/>
          <w:color w:val="000000"/>
          <w:sz w:val="24"/>
          <w:szCs w:val="24"/>
          <w:lang w:val="en-GB"/>
        </w:rPr>
        <w:footnoteReference w:id="7"/>
      </w:r>
    </w:p>
    <w:p w14:paraId="26635FB5" w14:textId="77777777" w:rsidR="004A20F1" w:rsidRPr="00EE0121" w:rsidRDefault="004A20F1" w:rsidP="00DD2E9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D5B5B19" w14:textId="77777777" w:rsidR="00EE0121" w:rsidRPr="00DD2E90" w:rsidRDefault="00D22D69" w:rsidP="00D22D6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i/>
          <w:iCs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[20</w:t>
      </w:r>
      <w:r w:rsidR="004A20F1" w:rsidRPr="00EE0121">
        <w:rPr>
          <w:rFonts w:ascii="Arial" w:hAnsi="Arial" w:cs="Arial"/>
          <w:color w:val="000000"/>
          <w:sz w:val="24"/>
          <w:szCs w:val="24"/>
          <w:lang w:val="en-GB"/>
        </w:rPr>
        <w:t xml:space="preserve">]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214661" w:rsidRPr="00EE0121">
        <w:rPr>
          <w:rFonts w:ascii="Arial" w:hAnsi="Arial" w:cs="Arial"/>
          <w:color w:val="000000"/>
          <w:sz w:val="24"/>
          <w:szCs w:val="24"/>
          <w:lang w:val="en-GB"/>
        </w:rPr>
        <w:t xml:space="preserve">In </w:t>
      </w:r>
      <w:r w:rsidR="00214661" w:rsidRPr="00BF2D0B">
        <w:rPr>
          <w:rFonts w:ascii="Arial" w:hAnsi="Arial" w:cs="Arial"/>
          <w:bCs/>
          <w:i/>
          <w:color w:val="000000"/>
          <w:sz w:val="24"/>
          <w:szCs w:val="24"/>
          <w:lang w:val="en-GB"/>
        </w:rPr>
        <w:t>S v Brophy &amp; another</w:t>
      </w:r>
      <w:r w:rsidR="00BF2D0B">
        <w:rPr>
          <w:rStyle w:val="FootnoteReference"/>
          <w:rFonts w:ascii="Arial" w:hAnsi="Arial" w:cs="Arial"/>
          <w:bCs/>
          <w:i/>
          <w:color w:val="000000"/>
          <w:sz w:val="24"/>
          <w:szCs w:val="24"/>
          <w:lang w:val="en-GB"/>
        </w:rPr>
        <w:footnoteReference w:id="8"/>
      </w:r>
      <w:r w:rsidR="00214661" w:rsidRPr="002F759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214661" w:rsidRPr="00EE0121">
        <w:rPr>
          <w:rFonts w:ascii="Arial" w:hAnsi="Arial" w:cs="Arial"/>
          <w:color w:val="000000"/>
          <w:sz w:val="24"/>
          <w:szCs w:val="24"/>
          <w:lang w:val="en-GB"/>
        </w:rPr>
        <w:t>a full bench concluded that the trial court</w:t>
      </w:r>
      <w:r w:rsidR="00C720E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214661" w:rsidRPr="00EE0121">
        <w:rPr>
          <w:rFonts w:ascii="Arial" w:hAnsi="Arial" w:cs="Arial"/>
          <w:color w:val="000000"/>
          <w:sz w:val="24"/>
          <w:szCs w:val="24"/>
          <w:lang w:val="en-GB"/>
        </w:rPr>
        <w:t>in imposing sentence</w:t>
      </w:r>
      <w:r w:rsidR="00C720E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214661" w:rsidRPr="00EE0121">
        <w:rPr>
          <w:rFonts w:ascii="Arial" w:hAnsi="Arial" w:cs="Arial"/>
          <w:color w:val="000000"/>
          <w:sz w:val="24"/>
          <w:szCs w:val="24"/>
          <w:lang w:val="en-GB"/>
        </w:rPr>
        <w:t>had overlooked entirely</w:t>
      </w:r>
      <w:r w:rsidR="004A20F1" w:rsidRPr="00EE0121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214661" w:rsidRPr="00EE0121">
        <w:rPr>
          <w:rFonts w:ascii="Arial" w:hAnsi="Arial" w:cs="Arial"/>
          <w:color w:val="000000"/>
          <w:sz w:val="24"/>
          <w:szCs w:val="24"/>
          <w:lang w:val="en-GB"/>
        </w:rPr>
        <w:t xml:space="preserve">the period of time spent in prison by both accused while awaiting trial and sentence </w:t>
      </w:r>
      <w:r w:rsidR="00C720E9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214661" w:rsidRPr="00EE0121">
        <w:rPr>
          <w:rFonts w:ascii="Arial" w:hAnsi="Arial" w:cs="Arial"/>
          <w:color w:val="000000"/>
          <w:sz w:val="24"/>
          <w:szCs w:val="24"/>
          <w:lang w:val="en-GB"/>
        </w:rPr>
        <w:t xml:space="preserve"> This oversight entitled the full bench to interfere</w:t>
      </w:r>
      <w:r w:rsidR="004A20F1" w:rsidRPr="00EE0121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214661" w:rsidRPr="00EE0121">
        <w:rPr>
          <w:rFonts w:ascii="Arial" w:hAnsi="Arial" w:cs="Arial"/>
          <w:color w:val="000000"/>
          <w:sz w:val="24"/>
          <w:szCs w:val="24"/>
          <w:lang w:val="en-GB"/>
        </w:rPr>
        <w:t>with the sentence and to consider sentence afresh.</w:t>
      </w:r>
      <w:r w:rsidR="00EE0121" w:rsidRPr="00EE0121">
        <w:rPr>
          <w:rFonts w:ascii="Arial" w:hAnsi="Arial" w:cs="Arial"/>
          <w:color w:val="000000"/>
          <w:sz w:val="24"/>
          <w:szCs w:val="24"/>
          <w:lang w:val="en-GB"/>
        </w:rPr>
        <w:t xml:space="preserve"> Schwartzman J referred to </w:t>
      </w:r>
      <w:r w:rsidR="00EE0121" w:rsidRPr="00DD2E9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S v </w:t>
      </w:r>
      <w:proofErr w:type="spellStart"/>
      <w:r w:rsidR="00EE0121" w:rsidRPr="00DD2E9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Vil</w:t>
      </w:r>
      <w:r w:rsidR="007E0698" w:rsidRPr="00DD2E9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a</w:t>
      </w:r>
      <w:r w:rsidR="00EE0121" w:rsidRPr="00DD2E9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kazi</w:t>
      </w:r>
      <w:proofErr w:type="spellEnd"/>
      <w:r w:rsidR="00EE0121" w:rsidRPr="00DD2E9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 (supra)</w:t>
      </w:r>
      <w:r w:rsidR="00EE0121" w:rsidRPr="00EE0121">
        <w:rPr>
          <w:rFonts w:ascii="Arial" w:hAnsi="Arial" w:cs="Arial"/>
          <w:color w:val="000000"/>
          <w:sz w:val="24"/>
          <w:szCs w:val="24"/>
          <w:lang w:val="en-GB"/>
        </w:rPr>
        <w:t xml:space="preserve"> where Goldstein J said (at 148e) that he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EE0121" w:rsidRPr="00BF2D0B">
        <w:rPr>
          <w:rFonts w:ascii="Arial" w:hAnsi="Arial" w:cs="Arial"/>
          <w:i/>
          <w:iCs/>
          <w:color w:val="000000"/>
          <w:szCs w:val="24"/>
          <w:lang w:val="en-GB"/>
        </w:rPr>
        <w:t>'would be loath</w:t>
      </w:r>
      <w:r w:rsidR="002F759F" w:rsidRPr="00BF2D0B">
        <w:rPr>
          <w:rFonts w:ascii="Arial" w:hAnsi="Arial" w:cs="Arial"/>
          <w:i/>
          <w:iCs/>
          <w:color w:val="000000"/>
          <w:szCs w:val="24"/>
          <w:lang w:val="en-GB"/>
        </w:rPr>
        <w:t>e</w:t>
      </w:r>
      <w:r w:rsidR="00EE0121" w:rsidRPr="00BF2D0B">
        <w:rPr>
          <w:rFonts w:ascii="Arial" w:hAnsi="Arial" w:cs="Arial"/>
          <w:i/>
          <w:iCs/>
          <w:color w:val="000000"/>
          <w:szCs w:val="24"/>
          <w:lang w:val="en-GB"/>
        </w:rPr>
        <w:t xml:space="preserve"> in the absence of clear evidence to decide that the miseries of the awaiting trial period are more oppressive than those of the post sentence one’s.’ </w:t>
      </w:r>
    </w:p>
    <w:p w14:paraId="44C2BEB3" w14:textId="77777777" w:rsidR="00EE0121" w:rsidRPr="00EE0121" w:rsidRDefault="00EE0121" w:rsidP="00EE0121">
      <w:pPr>
        <w:autoSpaceDE w:val="0"/>
        <w:autoSpaceDN w:val="0"/>
        <w:adjustRightInd w:val="0"/>
        <w:spacing w:after="0" w:line="240" w:lineRule="auto"/>
        <w:rPr>
          <w:rFonts w:ascii="ur™ò" w:hAnsi="ur™ò" w:cs="ur™ò"/>
          <w:color w:val="000000"/>
          <w:sz w:val="24"/>
          <w:szCs w:val="24"/>
          <w:lang w:val="en-GB"/>
        </w:rPr>
      </w:pPr>
    </w:p>
    <w:p w14:paraId="7E1AB316" w14:textId="77777777" w:rsidR="002937D9" w:rsidRPr="0034081B" w:rsidRDefault="00D22D69" w:rsidP="00293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[21]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34081B">
        <w:rPr>
          <w:rFonts w:ascii="Arial" w:hAnsi="Arial" w:cs="Arial"/>
          <w:color w:val="000000"/>
          <w:sz w:val="24"/>
          <w:szCs w:val="24"/>
          <w:lang w:val="en-GB"/>
        </w:rPr>
        <w:t xml:space="preserve">In </w:t>
      </w:r>
      <w:r w:rsidR="00BF2D0B" w:rsidRPr="00BF2D0B">
        <w:rPr>
          <w:rFonts w:ascii="Arial" w:hAnsi="Arial" w:cs="Arial"/>
          <w:bCs/>
          <w:i/>
          <w:color w:val="000000" w:themeColor="text1"/>
          <w:sz w:val="24"/>
          <w:szCs w:val="24"/>
          <w:lang w:val="en-GB"/>
        </w:rPr>
        <w:t>S v Radebe &amp; A</w:t>
      </w:r>
      <w:r w:rsidR="00EE0121" w:rsidRPr="00BF2D0B">
        <w:rPr>
          <w:rFonts w:ascii="Arial" w:hAnsi="Arial" w:cs="Arial"/>
          <w:bCs/>
          <w:i/>
          <w:color w:val="000000" w:themeColor="text1"/>
          <w:sz w:val="24"/>
          <w:szCs w:val="24"/>
          <w:lang w:val="en-GB"/>
        </w:rPr>
        <w:t>nother</w:t>
      </w:r>
      <w:r w:rsidR="00BF2D0B">
        <w:rPr>
          <w:rStyle w:val="FootnoteReference"/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footnoteReference w:id="9"/>
      </w:r>
      <w:r w:rsidR="0034081B" w:rsidRPr="0034081B">
        <w:rPr>
          <w:rFonts w:ascii="Arial" w:hAnsi="Arial" w:cs="Arial"/>
          <w:color w:val="000000" w:themeColor="text1"/>
          <w:sz w:val="24"/>
          <w:szCs w:val="24"/>
          <w:lang w:val="en-GB"/>
        </w:rPr>
        <w:t>, the Supreme Cour</w:t>
      </w:r>
      <w:r w:rsidR="00BF2D0B">
        <w:rPr>
          <w:rFonts w:ascii="Arial" w:hAnsi="Arial" w:cs="Arial"/>
          <w:color w:val="000000" w:themeColor="text1"/>
          <w:sz w:val="24"/>
          <w:szCs w:val="24"/>
          <w:lang w:val="en-GB"/>
        </w:rPr>
        <w:t>t of Appeal remarked as follows</w:t>
      </w:r>
      <w:r w:rsidR="0034081B" w:rsidRPr="0034081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: </w:t>
      </w:r>
    </w:p>
    <w:p w14:paraId="61555FEE" w14:textId="77777777" w:rsidR="002937D9" w:rsidRDefault="002937D9" w:rsidP="00293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GB"/>
        </w:rPr>
      </w:pPr>
    </w:p>
    <w:p w14:paraId="234E20ED" w14:textId="77777777" w:rsidR="002937D9" w:rsidRPr="00D22D69" w:rsidRDefault="00430EB1" w:rsidP="00D22D69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i/>
          <w:iCs/>
          <w:lang w:val="en-GB"/>
        </w:rPr>
      </w:pPr>
      <w:r>
        <w:rPr>
          <w:rFonts w:ascii="Arial" w:hAnsi="Arial" w:cs="Arial"/>
          <w:i/>
          <w:iCs/>
          <w:color w:val="000000" w:themeColor="text1"/>
          <w:lang w:val="en-GB"/>
        </w:rPr>
        <w:t>“</w:t>
      </w:r>
      <w:r w:rsidR="002937D9" w:rsidRPr="00DD2E90">
        <w:rPr>
          <w:rFonts w:ascii="Times New Roman" w:hAnsi="Times New Roman" w:cs="Times New Roman"/>
          <w:i/>
          <w:iCs/>
          <w:lang w:val="en-GB"/>
        </w:rPr>
        <w:t>[14] A better approach, in my view, is that the period</w:t>
      </w:r>
      <w:r w:rsidR="00D22D69">
        <w:rPr>
          <w:rFonts w:ascii="Times New Roman" w:hAnsi="Times New Roman" w:cs="Times New Roman"/>
          <w:i/>
          <w:iCs/>
          <w:lang w:val="en-GB"/>
        </w:rPr>
        <w:t xml:space="preserve"> in detention pre-sentencing is </w:t>
      </w:r>
      <w:r w:rsidR="002937D9" w:rsidRPr="00DD2E90">
        <w:rPr>
          <w:rFonts w:ascii="Times New Roman" w:hAnsi="Times New Roman" w:cs="Times New Roman"/>
          <w:i/>
          <w:iCs/>
          <w:lang w:val="en-GB"/>
        </w:rPr>
        <w:t>but</w:t>
      </w:r>
      <w:r w:rsidR="00D22D69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937D9" w:rsidRPr="00DD2E90">
        <w:rPr>
          <w:rFonts w:ascii="Times New Roman" w:hAnsi="Times New Roman" w:cs="Times New Roman"/>
          <w:i/>
          <w:iCs/>
          <w:lang w:val="en-GB"/>
        </w:rPr>
        <w:t>one of the factors that should be taken into account in determining whether the effective</w:t>
      </w:r>
      <w:r w:rsidR="00D22D69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937D9" w:rsidRPr="00DD2E90">
        <w:rPr>
          <w:rFonts w:ascii="Times New Roman" w:hAnsi="Times New Roman" w:cs="Times New Roman"/>
          <w:i/>
          <w:iCs/>
          <w:lang w:val="en-GB"/>
        </w:rPr>
        <w:t>period of imprisonment to be imposed is justified: whether it is proportionate to the crime</w:t>
      </w:r>
      <w:r w:rsidR="00D22D69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937D9" w:rsidRPr="00DD2E90">
        <w:rPr>
          <w:rFonts w:ascii="Times New Roman" w:hAnsi="Times New Roman" w:cs="Times New Roman"/>
          <w:i/>
          <w:iCs/>
          <w:lang w:val="en-GB"/>
        </w:rPr>
        <w:t>committed. Such an approach would take into account the conditions affecting the accused</w:t>
      </w:r>
      <w:r w:rsidR="00D22D69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937D9" w:rsidRPr="00DD2E90">
        <w:rPr>
          <w:rFonts w:ascii="Times New Roman" w:hAnsi="Times New Roman" w:cs="Times New Roman"/>
          <w:i/>
          <w:iCs/>
          <w:lang w:val="en-GB"/>
        </w:rPr>
        <w:t>in detention and the reason for a prolonged period of detention. And accordingly, in</w:t>
      </w:r>
      <w:r w:rsidR="00D22D69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937D9" w:rsidRPr="00DD2E90">
        <w:rPr>
          <w:rFonts w:ascii="Times New Roman" w:hAnsi="Times New Roman" w:cs="Times New Roman"/>
          <w:i/>
          <w:iCs/>
          <w:lang w:val="en-GB"/>
        </w:rPr>
        <w:t>determining, in respect of the charge of robbery with aggravating circumstances, whether</w:t>
      </w:r>
      <w:r w:rsidR="00031344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937D9" w:rsidRPr="00DD2E90">
        <w:rPr>
          <w:rFonts w:ascii="Times New Roman" w:hAnsi="Times New Roman" w:cs="Times New Roman"/>
          <w:i/>
          <w:iCs/>
          <w:lang w:val="en-GB"/>
        </w:rPr>
        <w:t>substantial and compelling circumstances warrant a lesser sentence than that prescribed by</w:t>
      </w:r>
      <w:r w:rsidR="00D22D69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937D9" w:rsidRPr="00DD2E90">
        <w:rPr>
          <w:rFonts w:ascii="Times New Roman" w:hAnsi="Times New Roman" w:cs="Times New Roman"/>
          <w:i/>
          <w:iCs/>
          <w:lang w:val="en-GB"/>
        </w:rPr>
        <w:t>the Criminal Law Amendment Act 105 of 1997 (15 years' imprisonment for robbery), the</w:t>
      </w:r>
      <w:r w:rsidR="00D22D69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937D9" w:rsidRPr="00DD2E90">
        <w:rPr>
          <w:rFonts w:ascii="Times New Roman" w:hAnsi="Times New Roman" w:cs="Times New Roman"/>
          <w:i/>
          <w:iCs/>
          <w:lang w:val="en-GB"/>
        </w:rPr>
        <w:t>test is not whether on its own that period of detention constitutes a substantial or</w:t>
      </w:r>
      <w:r w:rsidR="00D22D69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937D9" w:rsidRPr="00DD2E90">
        <w:rPr>
          <w:rFonts w:ascii="Times New Roman" w:hAnsi="Times New Roman" w:cs="Times New Roman"/>
          <w:i/>
          <w:iCs/>
          <w:lang w:val="en-GB"/>
        </w:rPr>
        <w:t>compelling circumstance, but whether the effective sentence proposed is proportionate to</w:t>
      </w:r>
      <w:r w:rsidR="00D22D69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937D9" w:rsidRPr="00DD2E90">
        <w:rPr>
          <w:rFonts w:ascii="Times New Roman" w:hAnsi="Times New Roman" w:cs="Times New Roman"/>
          <w:i/>
          <w:iCs/>
          <w:lang w:val="en-GB"/>
        </w:rPr>
        <w:t>the crime or crimes committed: whether the sentence in all the circumstances, including</w:t>
      </w:r>
      <w:r w:rsidR="00031344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937D9" w:rsidRPr="00DD2E90">
        <w:rPr>
          <w:rFonts w:ascii="Times New Roman" w:hAnsi="Times New Roman" w:cs="Times New Roman"/>
          <w:i/>
          <w:iCs/>
          <w:lang w:val="en-GB"/>
        </w:rPr>
        <w:t>the period spent in detention prior to conviction and sentencing, is a just one</w:t>
      </w:r>
      <w:r w:rsidR="002937D9" w:rsidRPr="0034081B">
        <w:rPr>
          <w:rFonts w:ascii="Times New Roman" w:hAnsi="Times New Roman" w:cs="Times New Roman"/>
          <w:lang w:val="en-GB"/>
        </w:rPr>
        <w:t>.</w:t>
      </w:r>
      <w:r w:rsidR="0034081B" w:rsidRPr="0034081B">
        <w:rPr>
          <w:rFonts w:ascii="Times New Roman" w:hAnsi="Times New Roman" w:cs="Times New Roman"/>
          <w:lang w:val="en-GB"/>
        </w:rPr>
        <w:t xml:space="preserve">” </w:t>
      </w:r>
    </w:p>
    <w:p w14:paraId="0751FA6B" w14:textId="77777777" w:rsidR="0034081B" w:rsidRPr="0034081B" w:rsidRDefault="0034081B" w:rsidP="003408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FF0000"/>
          <w:sz w:val="21"/>
          <w:szCs w:val="21"/>
          <w:lang w:val="en-GB"/>
        </w:rPr>
      </w:pPr>
    </w:p>
    <w:p w14:paraId="6F0097EF" w14:textId="498DEF0B" w:rsidR="00EE0121" w:rsidRDefault="00792B95" w:rsidP="00430EB1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[22</w:t>
      </w:r>
      <w:proofErr w:type="gramStart"/>
      <w:r w:rsidR="002F759F">
        <w:rPr>
          <w:rFonts w:ascii="Arial" w:hAnsi="Arial" w:cs="Arial"/>
          <w:color w:val="000000"/>
          <w:sz w:val="24"/>
          <w:szCs w:val="24"/>
          <w:lang w:val="en-GB"/>
        </w:rPr>
        <w:t xml:space="preserve">]  </w:t>
      </w:r>
      <w:r w:rsidR="002F759F" w:rsidRPr="00EE0121">
        <w:rPr>
          <w:rFonts w:ascii="Arial" w:hAnsi="Arial" w:cs="Arial"/>
          <w:color w:val="000000"/>
          <w:sz w:val="24"/>
          <w:szCs w:val="24"/>
          <w:lang w:val="en-GB"/>
        </w:rPr>
        <w:t>These</w:t>
      </w:r>
      <w:proofErr w:type="gramEnd"/>
      <w:r w:rsidR="002F759F" w:rsidRPr="00EE0121">
        <w:rPr>
          <w:rFonts w:ascii="Arial" w:hAnsi="Arial" w:cs="Arial"/>
          <w:color w:val="000000"/>
          <w:sz w:val="24"/>
          <w:szCs w:val="24"/>
          <w:lang w:val="en-GB"/>
        </w:rPr>
        <w:t xml:space="preserve"> authorities are distinguishable from the facts of this case. The trial court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 xml:space="preserve"> did consider the period that the appellant was in custody awaiting trial. That is dealt with expressly in the court’s judgment. In the decision</w:t>
      </w:r>
      <w:r w:rsidR="008C5031"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 xml:space="preserve"> referred to above, the court</w:t>
      </w:r>
      <w:r w:rsidR="008C5031"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 xml:space="preserve"> on appeal found that the trial court</w:t>
      </w:r>
      <w:r w:rsidR="008C5031"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8C5031">
        <w:rPr>
          <w:rFonts w:ascii="Arial" w:hAnsi="Arial" w:cs="Arial"/>
          <w:color w:val="000000"/>
          <w:sz w:val="24"/>
          <w:szCs w:val="24"/>
          <w:lang w:val="en-GB"/>
        </w:rPr>
        <w:t xml:space="preserve">erred 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>by not considering tha</w:t>
      </w:r>
      <w:r w:rsidR="00430EB1">
        <w:rPr>
          <w:rFonts w:ascii="Arial" w:hAnsi="Arial" w:cs="Arial"/>
          <w:color w:val="000000"/>
          <w:sz w:val="24"/>
          <w:szCs w:val="24"/>
          <w:lang w:val="en-GB"/>
        </w:rPr>
        <w:t xml:space="preserve">t </w:t>
      </w:r>
      <w:r w:rsidR="00430EB1">
        <w:rPr>
          <w:rFonts w:ascii="Arial" w:hAnsi="Arial" w:cs="Arial"/>
          <w:color w:val="000000"/>
          <w:sz w:val="24"/>
          <w:szCs w:val="24"/>
          <w:lang w:val="en-GB"/>
        </w:rPr>
        <w:lastRenderedPageBreak/>
        <w:t>period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 xml:space="preserve">, hence </w:t>
      </w:r>
      <w:r w:rsidR="008C5031">
        <w:rPr>
          <w:rFonts w:ascii="Arial" w:hAnsi="Arial" w:cs="Arial"/>
          <w:color w:val="000000"/>
          <w:sz w:val="24"/>
          <w:szCs w:val="24"/>
          <w:lang w:val="en-GB"/>
        </w:rPr>
        <w:t>they were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 xml:space="preserve"> at large </w:t>
      </w:r>
      <w:r w:rsidR="008C5031">
        <w:rPr>
          <w:rFonts w:ascii="Arial" w:hAnsi="Arial" w:cs="Arial"/>
          <w:color w:val="000000"/>
          <w:sz w:val="24"/>
          <w:szCs w:val="24"/>
          <w:lang w:val="en-GB"/>
        </w:rPr>
        <w:t xml:space="preserve">to 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>interfer</w:t>
      </w:r>
      <w:r w:rsidR="008C5031">
        <w:rPr>
          <w:rFonts w:ascii="Arial" w:hAnsi="Arial" w:cs="Arial"/>
          <w:color w:val="000000"/>
          <w:sz w:val="24"/>
          <w:szCs w:val="24"/>
          <w:lang w:val="en-GB"/>
        </w:rPr>
        <w:t xml:space="preserve">e 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 xml:space="preserve">with the </w:t>
      </w:r>
      <w:r w:rsidR="008C5031">
        <w:rPr>
          <w:rFonts w:ascii="Arial" w:hAnsi="Arial" w:cs="Arial"/>
          <w:color w:val="000000"/>
          <w:sz w:val="24"/>
          <w:szCs w:val="24"/>
          <w:lang w:val="en-GB"/>
        </w:rPr>
        <w:t xml:space="preserve">various 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>sentence</w:t>
      </w:r>
      <w:r w:rsidR="008C5031"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 xml:space="preserve">. That is not the case herein. The trial </w:t>
      </w:r>
      <w:r w:rsidR="008C5031">
        <w:rPr>
          <w:rFonts w:ascii="Arial" w:hAnsi="Arial" w:cs="Arial"/>
          <w:color w:val="000000"/>
          <w:sz w:val="24"/>
          <w:szCs w:val="24"/>
          <w:lang w:val="en-GB"/>
        </w:rPr>
        <w:t xml:space="preserve">court 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>caused the two sentences to run concurrently and that</w:t>
      </w:r>
      <w:r w:rsidR="008C5031">
        <w:rPr>
          <w:rFonts w:ascii="Arial" w:hAnsi="Arial" w:cs="Arial"/>
          <w:color w:val="000000"/>
          <w:sz w:val="24"/>
          <w:szCs w:val="24"/>
          <w:lang w:val="en-GB"/>
        </w:rPr>
        <w:t xml:space="preserve">, too, 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>was a consideration in favo</w:t>
      </w:r>
      <w:r w:rsidR="00430EB1">
        <w:rPr>
          <w:rFonts w:ascii="Arial" w:hAnsi="Arial" w:cs="Arial"/>
          <w:color w:val="000000"/>
          <w:sz w:val="24"/>
          <w:szCs w:val="24"/>
          <w:lang w:val="en-GB"/>
        </w:rPr>
        <w:t>ur of the appellant. In my view</w:t>
      </w:r>
      <w:r w:rsidR="002F759F">
        <w:rPr>
          <w:rFonts w:ascii="Arial" w:hAnsi="Arial" w:cs="Arial"/>
          <w:color w:val="000000"/>
          <w:sz w:val="24"/>
          <w:szCs w:val="24"/>
          <w:lang w:val="en-GB"/>
        </w:rPr>
        <w:t xml:space="preserve">, where there is no misdirection found in the sentence imposed, the appeal should fail. </w:t>
      </w:r>
    </w:p>
    <w:p w14:paraId="04D1AD74" w14:textId="77777777" w:rsidR="008C5031" w:rsidRPr="002F759F" w:rsidRDefault="008C5031" w:rsidP="00430EB1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7AF7F7E7" w14:textId="77777777" w:rsidR="008E2C58" w:rsidRDefault="00430EB1" w:rsidP="004D3A7C">
      <w:pPr>
        <w:spacing w:line="480" w:lineRule="auto"/>
        <w:ind w:left="720" w:hanging="6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77942">
        <w:rPr>
          <w:rFonts w:ascii="Arial" w:hAnsi="Arial" w:cs="Arial"/>
          <w:sz w:val="24"/>
          <w:szCs w:val="24"/>
          <w:lang w:val="en-US"/>
        </w:rPr>
        <w:t xml:space="preserve"> </w:t>
      </w:r>
      <w:r w:rsidR="00792B95">
        <w:rPr>
          <w:rFonts w:ascii="Arial" w:hAnsi="Arial" w:cs="Arial"/>
          <w:sz w:val="24"/>
          <w:szCs w:val="24"/>
          <w:lang w:val="en-US"/>
        </w:rPr>
        <w:t>[23</w:t>
      </w:r>
      <w:r w:rsidR="000075AA" w:rsidRPr="00A77942">
        <w:rPr>
          <w:rFonts w:ascii="Arial" w:hAnsi="Arial" w:cs="Arial"/>
          <w:sz w:val="24"/>
          <w:szCs w:val="24"/>
          <w:lang w:val="en-US"/>
        </w:rPr>
        <w:t>]</w:t>
      </w:r>
      <w:r w:rsidR="000075AA" w:rsidRPr="00A77942">
        <w:rPr>
          <w:rFonts w:ascii="Arial" w:hAnsi="Arial" w:cs="Arial"/>
          <w:sz w:val="24"/>
          <w:szCs w:val="24"/>
          <w:lang w:val="en-US"/>
        </w:rPr>
        <w:tab/>
      </w:r>
      <w:r w:rsidR="00DE730C" w:rsidRPr="00B21F6B">
        <w:rPr>
          <w:rFonts w:ascii="Arial" w:hAnsi="Arial" w:cs="Arial"/>
          <w:b/>
          <w:bCs/>
          <w:sz w:val="24"/>
          <w:szCs w:val="24"/>
          <w:lang w:val="en-US"/>
        </w:rPr>
        <w:t xml:space="preserve">I accordingly </w:t>
      </w:r>
      <w:r w:rsidR="005D40C6" w:rsidRPr="00B21F6B">
        <w:rPr>
          <w:rFonts w:ascii="Arial" w:hAnsi="Arial" w:cs="Arial"/>
          <w:b/>
          <w:bCs/>
          <w:sz w:val="24"/>
          <w:szCs w:val="24"/>
          <w:lang w:val="en-US"/>
        </w:rPr>
        <w:t xml:space="preserve">make the following </w:t>
      </w:r>
      <w:r w:rsidR="008C5031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="005D40C6" w:rsidRPr="00B21F6B">
        <w:rPr>
          <w:rFonts w:ascii="Arial" w:hAnsi="Arial" w:cs="Arial"/>
          <w:b/>
          <w:bCs/>
          <w:sz w:val="24"/>
          <w:szCs w:val="24"/>
          <w:lang w:val="en-US"/>
        </w:rPr>
        <w:t>rder</w:t>
      </w:r>
      <w:r w:rsidR="008E2C58" w:rsidRPr="00B21F6B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15EE6509" w14:textId="77777777" w:rsidR="00B60D88" w:rsidRDefault="008E2C58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7942">
        <w:rPr>
          <w:rFonts w:ascii="Arial" w:hAnsi="Arial" w:cs="Arial"/>
          <w:sz w:val="24"/>
          <w:szCs w:val="24"/>
          <w:lang w:val="en-US"/>
        </w:rPr>
        <w:tab/>
      </w:r>
      <w:r w:rsidR="00430EB1">
        <w:rPr>
          <w:rFonts w:ascii="Arial" w:hAnsi="Arial" w:cs="Arial"/>
          <w:sz w:val="24"/>
          <w:szCs w:val="24"/>
          <w:lang w:val="en-US"/>
        </w:rPr>
        <w:tab/>
      </w:r>
      <w:r w:rsidR="00B21F6B">
        <w:rPr>
          <w:rFonts w:ascii="Arial" w:hAnsi="Arial" w:cs="Arial"/>
          <w:b/>
          <w:sz w:val="24"/>
          <w:szCs w:val="24"/>
          <w:lang w:val="en-US"/>
        </w:rPr>
        <w:t>“</w:t>
      </w:r>
      <w:r w:rsidR="00D333B8" w:rsidRPr="00A77942">
        <w:rPr>
          <w:rFonts w:ascii="Arial" w:hAnsi="Arial" w:cs="Arial"/>
          <w:b/>
          <w:sz w:val="24"/>
          <w:szCs w:val="24"/>
          <w:lang w:val="en-US"/>
        </w:rPr>
        <w:t>The appeal is dismissed</w:t>
      </w:r>
      <w:r w:rsidR="00B21F6B">
        <w:rPr>
          <w:rFonts w:ascii="Arial" w:hAnsi="Arial" w:cs="Arial"/>
          <w:b/>
          <w:sz w:val="24"/>
          <w:szCs w:val="24"/>
          <w:lang w:val="en-US"/>
        </w:rPr>
        <w:t>”</w:t>
      </w:r>
    </w:p>
    <w:p w14:paraId="75A6D785" w14:textId="77777777" w:rsidR="008C5031" w:rsidRDefault="008C5031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CA6ED93" w14:textId="77777777" w:rsidR="008C5031" w:rsidRPr="00A77942" w:rsidRDefault="008C5031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AF4D560" w14:textId="77777777" w:rsidR="00B60D88" w:rsidRPr="00A77942" w:rsidRDefault="00B60D88" w:rsidP="004D3A7C">
      <w:pPr>
        <w:spacing w:line="480" w:lineRule="auto"/>
        <w:ind w:left="720" w:hanging="660"/>
        <w:jc w:val="both"/>
        <w:rPr>
          <w:rFonts w:ascii="Arial" w:hAnsi="Arial" w:cs="Arial"/>
          <w:sz w:val="24"/>
          <w:szCs w:val="24"/>
          <w:lang w:val="en-US"/>
        </w:rPr>
      </w:pPr>
      <w:r w:rsidRPr="00A77942">
        <w:rPr>
          <w:rFonts w:ascii="Arial" w:hAnsi="Arial" w:cs="Arial"/>
          <w:b/>
          <w:sz w:val="24"/>
          <w:szCs w:val="24"/>
          <w:u w:val="single"/>
          <w:lang w:val="en-US"/>
        </w:rPr>
        <w:t>________________________</w:t>
      </w:r>
      <w:r w:rsidR="002F5FDD" w:rsidRPr="00A779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94E4C" w:rsidRPr="00A779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C2D3A" w:rsidRPr="00A7794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2DAAADD3" w14:textId="77777777" w:rsidR="00B60D88" w:rsidRPr="00A77942" w:rsidRDefault="00B60D88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7942">
        <w:rPr>
          <w:rFonts w:ascii="Arial" w:hAnsi="Arial" w:cs="Arial"/>
          <w:b/>
          <w:sz w:val="24"/>
          <w:szCs w:val="24"/>
          <w:lang w:val="en-US"/>
        </w:rPr>
        <w:t>T.V NORMAN</w:t>
      </w:r>
    </w:p>
    <w:p w14:paraId="07DB4B5A" w14:textId="77777777" w:rsidR="00317F57" w:rsidRPr="00A77942" w:rsidRDefault="00B60D88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7942">
        <w:rPr>
          <w:rFonts w:ascii="Arial" w:hAnsi="Arial" w:cs="Arial"/>
          <w:b/>
          <w:sz w:val="24"/>
          <w:szCs w:val="24"/>
          <w:lang w:val="en-US"/>
        </w:rPr>
        <w:t>JUDGE OF THE HIGH COURT</w:t>
      </w:r>
    </w:p>
    <w:p w14:paraId="02E66B0E" w14:textId="77777777" w:rsidR="00430EB1" w:rsidRDefault="00430EB1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</w:p>
    <w:p w14:paraId="5CA5A3C5" w14:textId="77777777" w:rsidR="00A77942" w:rsidRDefault="00B21F6B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I agree. </w:t>
      </w:r>
    </w:p>
    <w:p w14:paraId="5988926F" w14:textId="77777777" w:rsidR="00B21F6B" w:rsidRDefault="00B21F6B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___________________</w:t>
      </w:r>
    </w:p>
    <w:p w14:paraId="6766A34F" w14:textId="77777777" w:rsidR="00B21F6B" w:rsidRDefault="00B21F6B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V.NONCEMBU </w:t>
      </w:r>
    </w:p>
    <w:p w14:paraId="6793F89F" w14:textId="77777777" w:rsidR="00B21F6B" w:rsidRDefault="00B21F6B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JUDGE OF THE HIGH COURT </w:t>
      </w:r>
    </w:p>
    <w:p w14:paraId="32B5CD52" w14:textId="77777777" w:rsidR="00A44AEC" w:rsidRDefault="00A44AEC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</w:p>
    <w:p w14:paraId="0392894D" w14:textId="77777777" w:rsidR="00A44AEC" w:rsidRDefault="00A44AEC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</w:p>
    <w:p w14:paraId="27A9FF87" w14:textId="77777777" w:rsidR="00A44AEC" w:rsidRDefault="00A44AEC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</w:p>
    <w:p w14:paraId="3FBCAC7E" w14:textId="77777777" w:rsidR="00A44AEC" w:rsidRDefault="00A44AEC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</w:p>
    <w:p w14:paraId="44323E6E" w14:textId="77777777" w:rsidR="00A44AEC" w:rsidRDefault="00A44AEC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</w:p>
    <w:p w14:paraId="5691E7F0" w14:textId="77777777" w:rsidR="00A44AEC" w:rsidRDefault="00A44AEC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</w:p>
    <w:p w14:paraId="367BC432" w14:textId="77777777" w:rsidR="00A44AEC" w:rsidRDefault="00A44AEC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</w:p>
    <w:p w14:paraId="45227C1E" w14:textId="77777777" w:rsidR="00317F57" w:rsidRDefault="00317F57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Appearances:</w:t>
      </w:r>
    </w:p>
    <w:p w14:paraId="57006F73" w14:textId="77777777" w:rsidR="00317F57" w:rsidRDefault="00317F57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For the APPELLANT</w:t>
      </w:r>
      <w:r>
        <w:rPr>
          <w:rFonts w:ascii="Arial" w:hAnsi="Arial" w:cs="Arial"/>
          <w:b/>
          <w:sz w:val="24"/>
          <w:lang w:val="en-US"/>
        </w:rPr>
        <w:tab/>
        <w:t>:</w:t>
      </w:r>
      <w:r>
        <w:rPr>
          <w:rFonts w:ascii="Arial" w:hAnsi="Arial" w:cs="Arial"/>
          <w:b/>
          <w:sz w:val="24"/>
          <w:lang w:val="en-US"/>
        </w:rPr>
        <w:tab/>
      </w:r>
      <w:r w:rsidR="000418F7" w:rsidRPr="008C5031">
        <w:rPr>
          <w:rFonts w:ascii="Arial" w:hAnsi="Arial" w:cs="Arial"/>
          <w:b/>
          <w:color w:val="000000" w:themeColor="text1"/>
          <w:sz w:val="24"/>
          <w:lang w:val="en-US"/>
        </w:rPr>
        <w:t>ADV.</w:t>
      </w:r>
      <w:r w:rsidRPr="008C5031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r w:rsidR="008C5031" w:rsidRPr="008C5031">
        <w:rPr>
          <w:rFonts w:ascii="Arial" w:hAnsi="Arial" w:cs="Arial"/>
          <w:b/>
          <w:color w:val="000000" w:themeColor="text1"/>
          <w:sz w:val="24"/>
          <w:lang w:val="en-US"/>
        </w:rPr>
        <w:t xml:space="preserve">D.P </w:t>
      </w:r>
      <w:r>
        <w:rPr>
          <w:rFonts w:ascii="Arial" w:hAnsi="Arial" w:cs="Arial"/>
          <w:b/>
          <w:sz w:val="24"/>
          <w:lang w:val="en-US"/>
        </w:rPr>
        <w:t>GELDENH</w:t>
      </w:r>
      <w:r w:rsidR="002F759F">
        <w:rPr>
          <w:rFonts w:ascii="Arial" w:hAnsi="Arial" w:cs="Arial"/>
          <w:b/>
          <w:sz w:val="24"/>
          <w:lang w:val="en-US"/>
        </w:rPr>
        <w:t>UY</w:t>
      </w:r>
      <w:r>
        <w:rPr>
          <w:rFonts w:ascii="Arial" w:hAnsi="Arial" w:cs="Arial"/>
          <w:b/>
          <w:sz w:val="24"/>
          <w:lang w:val="en-US"/>
        </w:rPr>
        <w:t>S</w:t>
      </w:r>
    </w:p>
    <w:p w14:paraId="46C085D7" w14:textId="77777777" w:rsidR="00E33692" w:rsidRDefault="00E33692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ab/>
      </w:r>
      <w:r w:rsidR="00317F57">
        <w:rPr>
          <w:rFonts w:ascii="Arial" w:hAnsi="Arial" w:cs="Arial"/>
          <w:b/>
          <w:sz w:val="24"/>
          <w:lang w:val="en-US"/>
        </w:rPr>
        <w:tab/>
      </w:r>
      <w:r w:rsidR="00317F57">
        <w:rPr>
          <w:rFonts w:ascii="Arial" w:hAnsi="Arial" w:cs="Arial"/>
          <w:b/>
          <w:sz w:val="24"/>
          <w:lang w:val="en-US"/>
        </w:rPr>
        <w:tab/>
      </w:r>
      <w:r w:rsidR="002F759F">
        <w:rPr>
          <w:rFonts w:ascii="Arial" w:hAnsi="Arial" w:cs="Arial"/>
          <w:b/>
          <w:sz w:val="24"/>
          <w:lang w:val="en-US"/>
        </w:rPr>
        <w:t xml:space="preserve">                     </w:t>
      </w:r>
      <w:r w:rsidR="000418F7">
        <w:rPr>
          <w:rFonts w:ascii="Arial" w:hAnsi="Arial" w:cs="Arial"/>
          <w:b/>
          <w:sz w:val="24"/>
          <w:lang w:val="en-US"/>
        </w:rPr>
        <w:t>J</w:t>
      </w:r>
      <w:r w:rsidR="002F759F">
        <w:rPr>
          <w:rFonts w:ascii="Arial" w:hAnsi="Arial" w:cs="Arial"/>
          <w:b/>
          <w:sz w:val="24"/>
          <w:lang w:val="en-US"/>
        </w:rPr>
        <w:t xml:space="preserve">USTICE </w:t>
      </w:r>
      <w:r w:rsidR="000418F7">
        <w:rPr>
          <w:rFonts w:ascii="Arial" w:hAnsi="Arial" w:cs="Arial"/>
          <w:b/>
          <w:sz w:val="24"/>
          <w:lang w:val="en-US"/>
        </w:rPr>
        <w:t>CENTRE</w:t>
      </w:r>
    </w:p>
    <w:p w14:paraId="62DB54A2" w14:textId="77777777" w:rsidR="000418F7" w:rsidRDefault="000418F7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                                                     MAKHANDA</w:t>
      </w:r>
    </w:p>
    <w:p w14:paraId="134AA84A" w14:textId="77777777" w:rsidR="00E33692" w:rsidRDefault="00E33692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</w:p>
    <w:p w14:paraId="3226E5C4" w14:textId="77777777" w:rsidR="00E33692" w:rsidRDefault="00E33692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For the RESPONDENT</w:t>
      </w:r>
      <w:r>
        <w:rPr>
          <w:rFonts w:ascii="Arial" w:hAnsi="Arial" w:cs="Arial"/>
          <w:b/>
          <w:sz w:val="24"/>
          <w:lang w:val="en-US"/>
        </w:rPr>
        <w:tab/>
        <w:t>:</w:t>
      </w:r>
      <w:r>
        <w:rPr>
          <w:rFonts w:ascii="Arial" w:hAnsi="Arial" w:cs="Arial"/>
          <w:b/>
          <w:sz w:val="24"/>
          <w:lang w:val="en-US"/>
        </w:rPr>
        <w:tab/>
      </w:r>
      <w:r w:rsidR="000418F7">
        <w:rPr>
          <w:rFonts w:ascii="Arial" w:hAnsi="Arial" w:cs="Arial"/>
          <w:b/>
          <w:sz w:val="24"/>
          <w:lang w:val="en-US"/>
        </w:rPr>
        <w:t xml:space="preserve">ADV. 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="000418F7">
        <w:rPr>
          <w:rFonts w:ascii="Arial" w:hAnsi="Arial" w:cs="Arial"/>
          <w:b/>
          <w:sz w:val="24"/>
          <w:lang w:val="en-US"/>
        </w:rPr>
        <w:t xml:space="preserve">D. </w:t>
      </w:r>
      <w:r>
        <w:rPr>
          <w:rFonts w:ascii="Arial" w:hAnsi="Arial" w:cs="Arial"/>
          <w:b/>
          <w:sz w:val="24"/>
          <w:lang w:val="en-US"/>
        </w:rPr>
        <w:t>GOVENDER</w:t>
      </w:r>
    </w:p>
    <w:p w14:paraId="1949639A" w14:textId="77777777" w:rsidR="00430EB1" w:rsidRDefault="00E33692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ab/>
      </w:r>
      <w:r w:rsidR="000418F7">
        <w:rPr>
          <w:rFonts w:ascii="Arial" w:hAnsi="Arial" w:cs="Arial"/>
          <w:b/>
          <w:sz w:val="24"/>
          <w:lang w:val="en-US"/>
        </w:rPr>
        <w:t xml:space="preserve">                            </w:t>
      </w:r>
      <w:r w:rsidR="00430EB1">
        <w:rPr>
          <w:rFonts w:ascii="Arial" w:hAnsi="Arial" w:cs="Arial"/>
          <w:b/>
          <w:sz w:val="24"/>
          <w:lang w:val="en-US"/>
        </w:rPr>
        <w:tab/>
      </w:r>
      <w:r w:rsidR="00430EB1">
        <w:rPr>
          <w:rFonts w:ascii="Arial" w:hAnsi="Arial" w:cs="Arial"/>
          <w:b/>
          <w:sz w:val="24"/>
          <w:lang w:val="en-US"/>
        </w:rPr>
        <w:tab/>
      </w:r>
      <w:r w:rsidR="000418F7">
        <w:rPr>
          <w:rFonts w:ascii="Arial" w:hAnsi="Arial" w:cs="Arial"/>
          <w:b/>
          <w:sz w:val="24"/>
          <w:lang w:val="en-US"/>
        </w:rPr>
        <w:t xml:space="preserve">OFFICE OF THE DIRECTOR </w:t>
      </w:r>
    </w:p>
    <w:p w14:paraId="2F7EC4CB" w14:textId="77777777" w:rsidR="005B7D60" w:rsidRDefault="000418F7" w:rsidP="00430EB1">
      <w:pPr>
        <w:spacing w:line="480" w:lineRule="auto"/>
        <w:ind w:left="2880" w:firstLine="72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OF PUBLIC PROSECUTIONS </w:t>
      </w:r>
    </w:p>
    <w:p w14:paraId="2D505BEA" w14:textId="02EC4B96" w:rsidR="000418F7" w:rsidRDefault="000418F7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                                                   MAKHANDA</w:t>
      </w:r>
    </w:p>
    <w:p w14:paraId="3E1C6613" w14:textId="756EA027" w:rsidR="0075587A" w:rsidRDefault="0075587A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DATE OF </w:t>
      </w:r>
      <w:proofErr w:type="gramStart"/>
      <w:r>
        <w:rPr>
          <w:rFonts w:ascii="Arial" w:hAnsi="Arial" w:cs="Arial"/>
          <w:b/>
          <w:sz w:val="24"/>
          <w:lang w:val="en-US"/>
        </w:rPr>
        <w:t>HEARING :</w:t>
      </w:r>
      <w:proofErr w:type="gramEnd"/>
      <w:r>
        <w:rPr>
          <w:rFonts w:ascii="Arial" w:hAnsi="Arial" w:cs="Arial"/>
          <w:b/>
          <w:sz w:val="24"/>
          <w:lang w:val="en-US"/>
        </w:rPr>
        <w:t xml:space="preserve">  12 OCTOBER 2022</w:t>
      </w:r>
    </w:p>
    <w:p w14:paraId="0195BFBD" w14:textId="032BCE42" w:rsidR="0075587A" w:rsidRDefault="0075587A" w:rsidP="004D3A7C">
      <w:pPr>
        <w:spacing w:line="480" w:lineRule="auto"/>
        <w:ind w:left="720" w:hanging="660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DATE OF </w:t>
      </w:r>
      <w:proofErr w:type="gramStart"/>
      <w:r>
        <w:rPr>
          <w:rFonts w:ascii="Arial" w:hAnsi="Arial" w:cs="Arial"/>
          <w:b/>
          <w:sz w:val="24"/>
          <w:lang w:val="en-US"/>
        </w:rPr>
        <w:t>JUDGMENT :</w:t>
      </w:r>
      <w:proofErr w:type="gramEnd"/>
      <w:r>
        <w:rPr>
          <w:rFonts w:ascii="Arial" w:hAnsi="Arial" w:cs="Arial"/>
          <w:b/>
          <w:sz w:val="24"/>
          <w:lang w:val="en-US"/>
        </w:rPr>
        <w:t xml:space="preserve"> 18 OCTOBER 2022</w:t>
      </w:r>
    </w:p>
    <w:p w14:paraId="7EE2F460" w14:textId="77777777" w:rsidR="000418F7" w:rsidRPr="00B60D88" w:rsidRDefault="000418F7" w:rsidP="004D3A7C">
      <w:pPr>
        <w:spacing w:line="480" w:lineRule="auto"/>
        <w:ind w:left="720" w:hanging="6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     </w:t>
      </w:r>
    </w:p>
    <w:sectPr w:rsidR="000418F7" w:rsidRPr="00B60D8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35D9B" w14:textId="77777777" w:rsidR="00A62C9D" w:rsidRDefault="00A62C9D" w:rsidP="00BC0210">
      <w:pPr>
        <w:spacing w:after="0" w:line="240" w:lineRule="auto"/>
      </w:pPr>
      <w:r>
        <w:separator/>
      </w:r>
    </w:p>
  </w:endnote>
  <w:endnote w:type="continuationSeparator" w:id="0">
    <w:p w14:paraId="62FADF4E" w14:textId="77777777" w:rsidR="00A62C9D" w:rsidRDefault="00A62C9D" w:rsidP="00BC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ur™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Ô:•ò">
    <w:altName w:val="Calibri"/>
    <w:charset w:val="4D"/>
    <w:family w:val="auto"/>
    <w:pitch w:val="default"/>
    <w:sig w:usb0="00000003" w:usb1="00000000" w:usb2="00000000" w:usb3="00000000" w:csb0="00000001" w:csb1="00000000"/>
  </w:font>
  <w:font w:name="¬*_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09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511FE" w14:textId="0BD826D1" w:rsidR="00A77942" w:rsidRDefault="00A779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21004AE" w14:textId="77777777" w:rsidR="00A77942" w:rsidRDefault="00A77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32013" w14:textId="77777777" w:rsidR="00A62C9D" w:rsidRDefault="00A62C9D" w:rsidP="00BC0210">
      <w:pPr>
        <w:spacing w:after="0" w:line="240" w:lineRule="auto"/>
      </w:pPr>
      <w:r>
        <w:separator/>
      </w:r>
    </w:p>
  </w:footnote>
  <w:footnote w:type="continuationSeparator" w:id="0">
    <w:p w14:paraId="7D3F9D8B" w14:textId="77777777" w:rsidR="00A62C9D" w:rsidRDefault="00A62C9D" w:rsidP="00BC0210">
      <w:pPr>
        <w:spacing w:after="0" w:line="240" w:lineRule="auto"/>
      </w:pPr>
      <w:r>
        <w:continuationSeparator/>
      </w:r>
    </w:p>
  </w:footnote>
  <w:footnote w:id="1">
    <w:p w14:paraId="701E455C" w14:textId="77777777" w:rsidR="00B60D88" w:rsidRPr="00A77942" w:rsidRDefault="00B60D88">
      <w:pPr>
        <w:pStyle w:val="FootnoteText"/>
        <w:rPr>
          <w:rFonts w:ascii="Arial" w:hAnsi="Arial" w:cs="Arial"/>
          <w:lang w:val="en-US"/>
        </w:rPr>
      </w:pPr>
      <w:r w:rsidRPr="00A77942">
        <w:rPr>
          <w:rStyle w:val="FootnoteReference"/>
          <w:rFonts w:ascii="Arial" w:hAnsi="Arial" w:cs="Arial"/>
        </w:rPr>
        <w:footnoteRef/>
      </w:r>
      <w:r w:rsidRPr="00A77942">
        <w:rPr>
          <w:rFonts w:ascii="Arial" w:hAnsi="Arial" w:cs="Arial"/>
        </w:rPr>
        <w:t xml:space="preserve"> </w:t>
      </w:r>
      <w:r w:rsidRPr="00A77942">
        <w:rPr>
          <w:rFonts w:ascii="Arial" w:hAnsi="Arial" w:cs="Arial"/>
          <w:lang w:val="en-US"/>
        </w:rPr>
        <w:t>2013 (2) SACR 533 (SCA).</w:t>
      </w:r>
    </w:p>
  </w:footnote>
  <w:footnote w:id="2">
    <w:p w14:paraId="5457C38C" w14:textId="77777777" w:rsidR="00B60D88" w:rsidRPr="00A77942" w:rsidRDefault="00B60D88">
      <w:pPr>
        <w:pStyle w:val="FootnoteText"/>
        <w:rPr>
          <w:rFonts w:ascii="Arial" w:hAnsi="Arial" w:cs="Arial"/>
          <w:lang w:val="en-US"/>
        </w:rPr>
      </w:pPr>
      <w:r w:rsidRPr="00A77942">
        <w:rPr>
          <w:rStyle w:val="FootnoteReference"/>
          <w:rFonts w:ascii="Arial" w:hAnsi="Arial" w:cs="Arial"/>
        </w:rPr>
        <w:footnoteRef/>
      </w:r>
      <w:r w:rsidRPr="00A77942">
        <w:rPr>
          <w:rFonts w:ascii="Arial" w:hAnsi="Arial" w:cs="Arial"/>
        </w:rPr>
        <w:t xml:space="preserve"> </w:t>
      </w:r>
      <w:r w:rsidRPr="00A77942">
        <w:rPr>
          <w:rFonts w:ascii="Arial" w:hAnsi="Arial" w:cs="Arial"/>
          <w:lang w:val="en-US"/>
        </w:rPr>
        <w:t xml:space="preserve">2013 (2) SACR 533 (SCA); </w:t>
      </w:r>
      <w:r w:rsidR="00F636C8">
        <w:rPr>
          <w:rFonts w:ascii="Arial" w:hAnsi="Arial" w:cs="Arial"/>
          <w:lang w:val="en-US"/>
        </w:rPr>
        <w:t xml:space="preserve">para 20 </w:t>
      </w:r>
      <w:r w:rsidRPr="00A77942">
        <w:rPr>
          <w:rFonts w:ascii="Arial" w:hAnsi="Arial" w:cs="Arial"/>
          <w:i/>
          <w:lang w:val="en-US"/>
        </w:rPr>
        <w:t xml:space="preserve">S v Rabie </w:t>
      </w:r>
      <w:r w:rsidRPr="00A77942">
        <w:rPr>
          <w:rFonts w:ascii="Arial" w:hAnsi="Arial" w:cs="Arial"/>
          <w:lang w:val="en-US"/>
        </w:rPr>
        <w:t>1975 (4) SA 855 (A).</w:t>
      </w:r>
    </w:p>
  </w:footnote>
  <w:footnote w:id="3">
    <w:p w14:paraId="45F5A5B4" w14:textId="65184EDD" w:rsidR="00C720E9" w:rsidRPr="00C720E9" w:rsidRDefault="00C720E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720E9">
        <w:rPr>
          <w:rFonts w:ascii="Arial" w:hAnsi="Arial" w:cs="Arial"/>
          <w:lang w:val="en-US"/>
        </w:rPr>
        <w:t>(See: Record page 222 Lines 1 to 5).</w:t>
      </w:r>
    </w:p>
  </w:footnote>
  <w:footnote w:id="4">
    <w:p w14:paraId="7BE2CE0B" w14:textId="70965444" w:rsidR="00C720E9" w:rsidRPr="00C720E9" w:rsidRDefault="00C720E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720E9">
        <w:rPr>
          <w:rFonts w:ascii="Arial" w:hAnsi="Arial" w:cs="Arial"/>
          <w:lang w:val="en-US"/>
        </w:rPr>
        <w:t xml:space="preserve">See: Record page 230 Lines 1 to </w:t>
      </w:r>
      <w:proofErr w:type="gramStart"/>
      <w:r w:rsidRPr="00C720E9">
        <w:rPr>
          <w:rFonts w:ascii="Arial" w:hAnsi="Arial" w:cs="Arial"/>
          <w:lang w:val="en-US"/>
        </w:rPr>
        <w:t>5 )</w:t>
      </w:r>
      <w:proofErr w:type="gramEnd"/>
    </w:p>
  </w:footnote>
  <w:footnote w:id="5">
    <w:p w14:paraId="47076C2A" w14:textId="77777777" w:rsidR="00BF2D0B" w:rsidRPr="00930299" w:rsidRDefault="00BF2D0B">
      <w:pPr>
        <w:pStyle w:val="FootnoteText"/>
        <w:rPr>
          <w:rFonts w:ascii="Arial" w:hAnsi="Arial" w:cs="Arial"/>
        </w:rPr>
      </w:pPr>
      <w:r w:rsidRPr="00930299">
        <w:rPr>
          <w:rStyle w:val="FootnoteReference"/>
          <w:rFonts w:ascii="Arial" w:hAnsi="Arial" w:cs="Arial"/>
        </w:rPr>
        <w:footnoteRef/>
      </w:r>
      <w:r w:rsidRPr="00930299">
        <w:rPr>
          <w:rFonts w:ascii="Arial" w:hAnsi="Arial" w:cs="Arial"/>
        </w:rPr>
        <w:t xml:space="preserve"> </w:t>
      </w:r>
      <w:r w:rsidRPr="00930299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930299">
        <w:rPr>
          <w:rFonts w:ascii="Arial" w:hAnsi="Arial" w:cs="Arial"/>
          <w:szCs w:val="24"/>
          <w:lang w:val="en-GB"/>
        </w:rPr>
        <w:t>[2019] ZACC 19.</w:t>
      </w:r>
    </w:p>
  </w:footnote>
  <w:footnote w:id="6">
    <w:p w14:paraId="02CD5DF4" w14:textId="77777777" w:rsidR="00BF2D0B" w:rsidRPr="00930299" w:rsidRDefault="00BF2D0B">
      <w:pPr>
        <w:pStyle w:val="FootnoteText"/>
        <w:rPr>
          <w:rFonts w:ascii="Arial" w:hAnsi="Arial" w:cs="Arial"/>
        </w:rPr>
      </w:pPr>
      <w:r w:rsidRPr="00930299">
        <w:rPr>
          <w:rStyle w:val="FootnoteReference"/>
          <w:rFonts w:ascii="Arial" w:hAnsi="Arial" w:cs="Arial"/>
        </w:rPr>
        <w:footnoteRef/>
      </w:r>
      <w:r w:rsidRPr="00930299">
        <w:rPr>
          <w:rFonts w:ascii="Arial" w:hAnsi="Arial" w:cs="Arial"/>
        </w:rPr>
        <w:t xml:space="preserve"> </w:t>
      </w:r>
      <w:r w:rsidRPr="00930299">
        <w:rPr>
          <w:rFonts w:ascii="Arial" w:hAnsi="Arial" w:cs="Arial"/>
          <w:bCs/>
          <w:color w:val="000000" w:themeColor="text1"/>
          <w:lang w:val="en-GB"/>
        </w:rPr>
        <w:t>2000 (1) SACR 140 (W).</w:t>
      </w:r>
    </w:p>
  </w:footnote>
  <w:footnote w:id="7">
    <w:p w14:paraId="1B9A1330" w14:textId="77777777" w:rsidR="00C720E9" w:rsidRPr="00C720E9" w:rsidRDefault="00C25D75" w:rsidP="00C720E9">
      <w:pPr>
        <w:autoSpaceDE w:val="0"/>
        <w:autoSpaceDN w:val="0"/>
        <w:adjustRightInd w:val="0"/>
        <w:spacing w:after="0" w:line="240" w:lineRule="auto"/>
        <w:rPr>
          <w:rFonts w:ascii="¬*_ò" w:hAnsi="¬*_ò" w:cs="¬*_ò"/>
          <w:sz w:val="20"/>
          <w:szCs w:val="20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C720E9" w:rsidRPr="00C720E9">
        <w:rPr>
          <w:rFonts w:ascii="¬*_ò" w:hAnsi="¬*_ò" w:cs="¬*_ò"/>
          <w:sz w:val="20"/>
          <w:szCs w:val="20"/>
          <w:lang w:val="en-GB"/>
        </w:rPr>
        <w:t>Commentary on the Criminal Procedure Act (Du Toit)/Chapter 28 Sentence (ss 274299A)</w:t>
      </w:r>
    </w:p>
    <w:p w14:paraId="00DEDF1A" w14:textId="77777777" w:rsidR="00C25D75" w:rsidRPr="00C720E9" w:rsidRDefault="00C720E9" w:rsidP="00C720E9">
      <w:pPr>
        <w:pStyle w:val="FootnoteText"/>
        <w:rPr>
          <w:lang w:val="en-US"/>
        </w:rPr>
      </w:pPr>
      <w:r w:rsidRPr="00C720E9">
        <w:rPr>
          <w:rFonts w:ascii="¬*_ò" w:hAnsi="¬*_ò" w:cs="¬*_ò"/>
          <w:lang w:val="en-GB"/>
        </w:rPr>
        <w:t>/282 Antedating sentence of imprisonment</w:t>
      </w:r>
    </w:p>
  </w:footnote>
  <w:footnote w:id="8">
    <w:p w14:paraId="01219794" w14:textId="77777777" w:rsidR="00BF2D0B" w:rsidRPr="00930299" w:rsidRDefault="00BF2D0B" w:rsidP="00BF2D0B">
      <w:pPr>
        <w:pStyle w:val="FootnoteText"/>
        <w:rPr>
          <w:rFonts w:ascii="Arial" w:hAnsi="Arial" w:cs="Arial"/>
        </w:rPr>
      </w:pPr>
      <w:r w:rsidRPr="00930299">
        <w:rPr>
          <w:rStyle w:val="FootnoteReference"/>
          <w:rFonts w:ascii="Arial" w:hAnsi="Arial" w:cs="Arial"/>
        </w:rPr>
        <w:footnoteRef/>
      </w:r>
      <w:r w:rsidRPr="00930299">
        <w:rPr>
          <w:rFonts w:ascii="Arial" w:hAnsi="Arial" w:cs="Arial"/>
        </w:rPr>
        <w:t xml:space="preserve"> </w:t>
      </w:r>
      <w:r w:rsidRPr="00930299">
        <w:rPr>
          <w:rFonts w:ascii="Arial" w:hAnsi="Arial" w:cs="Arial"/>
          <w:bCs/>
          <w:color w:val="000000"/>
          <w:lang w:val="en-GB"/>
        </w:rPr>
        <w:t>2007 (2) SACR 56 (W).</w:t>
      </w:r>
    </w:p>
  </w:footnote>
  <w:footnote w:id="9">
    <w:p w14:paraId="00C0C5EA" w14:textId="77777777" w:rsidR="00BF2D0B" w:rsidRDefault="00BF2D0B" w:rsidP="00BF2D0B">
      <w:pPr>
        <w:pStyle w:val="FootnoteText"/>
      </w:pPr>
      <w:r w:rsidRPr="00930299">
        <w:rPr>
          <w:rStyle w:val="FootnoteReference"/>
          <w:rFonts w:ascii="Arial" w:hAnsi="Arial" w:cs="Arial"/>
        </w:rPr>
        <w:footnoteRef/>
      </w:r>
      <w:r w:rsidRPr="00930299">
        <w:rPr>
          <w:rFonts w:ascii="Arial" w:hAnsi="Arial" w:cs="Arial"/>
        </w:rPr>
        <w:t xml:space="preserve"> </w:t>
      </w:r>
      <w:r w:rsidRPr="00930299">
        <w:rPr>
          <w:rFonts w:ascii="Arial" w:hAnsi="Arial" w:cs="Arial"/>
          <w:bCs/>
          <w:color w:val="000000" w:themeColor="text1"/>
          <w:lang w:val="en-GB"/>
        </w:rPr>
        <w:t>2013 (2) SACR 165 (SCA) at para 14.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makorinte Ntliziywana">
    <w15:presenceInfo w15:providerId="AD" w15:userId="S-1-5-21-1567203138-3837058350-3295823620-7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C3"/>
    <w:rsid w:val="000009F1"/>
    <w:rsid w:val="00000A9D"/>
    <w:rsid w:val="00004506"/>
    <w:rsid w:val="000075AA"/>
    <w:rsid w:val="0002547E"/>
    <w:rsid w:val="00031344"/>
    <w:rsid w:val="000418F7"/>
    <w:rsid w:val="00043D05"/>
    <w:rsid w:val="00051FBB"/>
    <w:rsid w:val="00051FC8"/>
    <w:rsid w:val="00052720"/>
    <w:rsid w:val="00067513"/>
    <w:rsid w:val="000708E3"/>
    <w:rsid w:val="00074AAA"/>
    <w:rsid w:val="00092565"/>
    <w:rsid w:val="00092FAE"/>
    <w:rsid w:val="00096C67"/>
    <w:rsid w:val="0009767B"/>
    <w:rsid w:val="000A71E1"/>
    <w:rsid w:val="000B0B4C"/>
    <w:rsid w:val="000B24B3"/>
    <w:rsid w:val="000B4908"/>
    <w:rsid w:val="000C11F1"/>
    <w:rsid w:val="000C1A74"/>
    <w:rsid w:val="000C51FE"/>
    <w:rsid w:val="000D60DE"/>
    <w:rsid w:val="000D7209"/>
    <w:rsid w:val="000D755C"/>
    <w:rsid w:val="000E0191"/>
    <w:rsid w:val="000E0BA0"/>
    <w:rsid w:val="000F5C37"/>
    <w:rsid w:val="001006D4"/>
    <w:rsid w:val="001116EC"/>
    <w:rsid w:val="00112514"/>
    <w:rsid w:val="001159AE"/>
    <w:rsid w:val="00116FC3"/>
    <w:rsid w:val="00125140"/>
    <w:rsid w:val="00131905"/>
    <w:rsid w:val="00135414"/>
    <w:rsid w:val="00145BB2"/>
    <w:rsid w:val="00151682"/>
    <w:rsid w:val="00171EEC"/>
    <w:rsid w:val="00172D3D"/>
    <w:rsid w:val="00176A46"/>
    <w:rsid w:val="0018799A"/>
    <w:rsid w:val="001915E9"/>
    <w:rsid w:val="00191C5C"/>
    <w:rsid w:val="00195CA4"/>
    <w:rsid w:val="001B07CC"/>
    <w:rsid w:val="001C2D3A"/>
    <w:rsid w:val="001C2E66"/>
    <w:rsid w:val="001C3E8A"/>
    <w:rsid w:val="001C7C5C"/>
    <w:rsid w:val="001F1BC4"/>
    <w:rsid w:val="00200236"/>
    <w:rsid w:val="002023C0"/>
    <w:rsid w:val="00210771"/>
    <w:rsid w:val="00211158"/>
    <w:rsid w:val="00214661"/>
    <w:rsid w:val="00216D26"/>
    <w:rsid w:val="00220D42"/>
    <w:rsid w:val="00221120"/>
    <w:rsid w:val="00241C4A"/>
    <w:rsid w:val="00241D97"/>
    <w:rsid w:val="002556EE"/>
    <w:rsid w:val="00282CAC"/>
    <w:rsid w:val="002937D9"/>
    <w:rsid w:val="002964B8"/>
    <w:rsid w:val="002A2DEA"/>
    <w:rsid w:val="002A7F94"/>
    <w:rsid w:val="002B092F"/>
    <w:rsid w:val="002B76AD"/>
    <w:rsid w:val="002C0861"/>
    <w:rsid w:val="002D144F"/>
    <w:rsid w:val="002D2C0F"/>
    <w:rsid w:val="002D3273"/>
    <w:rsid w:val="002F5FDD"/>
    <w:rsid w:val="002F759F"/>
    <w:rsid w:val="003007C4"/>
    <w:rsid w:val="003014E5"/>
    <w:rsid w:val="00307F2D"/>
    <w:rsid w:val="00313113"/>
    <w:rsid w:val="00315354"/>
    <w:rsid w:val="00317F57"/>
    <w:rsid w:val="00321A81"/>
    <w:rsid w:val="00325AD0"/>
    <w:rsid w:val="003344F1"/>
    <w:rsid w:val="0034081B"/>
    <w:rsid w:val="00343E70"/>
    <w:rsid w:val="00346E1A"/>
    <w:rsid w:val="00350161"/>
    <w:rsid w:val="0035127F"/>
    <w:rsid w:val="00353D43"/>
    <w:rsid w:val="0038549B"/>
    <w:rsid w:val="003A144C"/>
    <w:rsid w:val="003A6C87"/>
    <w:rsid w:val="003B1E8C"/>
    <w:rsid w:val="003B4942"/>
    <w:rsid w:val="003C4DCF"/>
    <w:rsid w:val="003D354D"/>
    <w:rsid w:val="003F2DD3"/>
    <w:rsid w:val="003F4FCB"/>
    <w:rsid w:val="004062D4"/>
    <w:rsid w:val="00410BEF"/>
    <w:rsid w:val="00412C3C"/>
    <w:rsid w:val="0043006A"/>
    <w:rsid w:val="00430EB1"/>
    <w:rsid w:val="00446971"/>
    <w:rsid w:val="004507CF"/>
    <w:rsid w:val="004535C5"/>
    <w:rsid w:val="00460C46"/>
    <w:rsid w:val="00461583"/>
    <w:rsid w:val="00480146"/>
    <w:rsid w:val="00485DC5"/>
    <w:rsid w:val="00486532"/>
    <w:rsid w:val="004A20F1"/>
    <w:rsid w:val="004B4BA7"/>
    <w:rsid w:val="004C0451"/>
    <w:rsid w:val="004C3387"/>
    <w:rsid w:val="004D34E5"/>
    <w:rsid w:val="004D3A7C"/>
    <w:rsid w:val="004E1E9E"/>
    <w:rsid w:val="004F44D9"/>
    <w:rsid w:val="00506EFF"/>
    <w:rsid w:val="00521270"/>
    <w:rsid w:val="00523A08"/>
    <w:rsid w:val="005405DF"/>
    <w:rsid w:val="00541346"/>
    <w:rsid w:val="00542E94"/>
    <w:rsid w:val="00545199"/>
    <w:rsid w:val="00547A17"/>
    <w:rsid w:val="0055062C"/>
    <w:rsid w:val="00560623"/>
    <w:rsid w:val="00581844"/>
    <w:rsid w:val="005B1E12"/>
    <w:rsid w:val="005B5138"/>
    <w:rsid w:val="005B5C8F"/>
    <w:rsid w:val="005B7D60"/>
    <w:rsid w:val="005C0DF9"/>
    <w:rsid w:val="005D40C6"/>
    <w:rsid w:val="005D42B2"/>
    <w:rsid w:val="005E6BCB"/>
    <w:rsid w:val="006135AA"/>
    <w:rsid w:val="00621393"/>
    <w:rsid w:val="0062561A"/>
    <w:rsid w:val="00626F51"/>
    <w:rsid w:val="006329A8"/>
    <w:rsid w:val="006373F7"/>
    <w:rsid w:val="006502E8"/>
    <w:rsid w:val="00651054"/>
    <w:rsid w:val="00664A3A"/>
    <w:rsid w:val="00666A2D"/>
    <w:rsid w:val="00685D76"/>
    <w:rsid w:val="00692E67"/>
    <w:rsid w:val="006A62E5"/>
    <w:rsid w:val="006B7DE5"/>
    <w:rsid w:val="006C024B"/>
    <w:rsid w:val="006C1EF9"/>
    <w:rsid w:val="006C4283"/>
    <w:rsid w:val="006D28FA"/>
    <w:rsid w:val="006D4E67"/>
    <w:rsid w:val="006F0823"/>
    <w:rsid w:val="006F5B1E"/>
    <w:rsid w:val="006F6361"/>
    <w:rsid w:val="0070310A"/>
    <w:rsid w:val="0070367E"/>
    <w:rsid w:val="00714273"/>
    <w:rsid w:val="00726F2D"/>
    <w:rsid w:val="0073400E"/>
    <w:rsid w:val="00743E10"/>
    <w:rsid w:val="00750CAE"/>
    <w:rsid w:val="0075587A"/>
    <w:rsid w:val="007736E1"/>
    <w:rsid w:val="00780ADB"/>
    <w:rsid w:val="00792B95"/>
    <w:rsid w:val="007A7911"/>
    <w:rsid w:val="007B1E58"/>
    <w:rsid w:val="007D2A15"/>
    <w:rsid w:val="007E0698"/>
    <w:rsid w:val="008130D7"/>
    <w:rsid w:val="00813DC8"/>
    <w:rsid w:val="00842D5F"/>
    <w:rsid w:val="00867517"/>
    <w:rsid w:val="008704F4"/>
    <w:rsid w:val="00874912"/>
    <w:rsid w:val="008870A3"/>
    <w:rsid w:val="00887201"/>
    <w:rsid w:val="00894E4C"/>
    <w:rsid w:val="008A17F4"/>
    <w:rsid w:val="008A29F0"/>
    <w:rsid w:val="008A37EB"/>
    <w:rsid w:val="008B4AF6"/>
    <w:rsid w:val="008B6A37"/>
    <w:rsid w:val="008B79FB"/>
    <w:rsid w:val="008C01BE"/>
    <w:rsid w:val="008C5031"/>
    <w:rsid w:val="008D74BF"/>
    <w:rsid w:val="008E2C58"/>
    <w:rsid w:val="008E4286"/>
    <w:rsid w:val="008E589D"/>
    <w:rsid w:val="008E75CE"/>
    <w:rsid w:val="008F2F5B"/>
    <w:rsid w:val="00911E08"/>
    <w:rsid w:val="00914E26"/>
    <w:rsid w:val="00917407"/>
    <w:rsid w:val="00926BFC"/>
    <w:rsid w:val="00926EC7"/>
    <w:rsid w:val="00930299"/>
    <w:rsid w:val="00931AE2"/>
    <w:rsid w:val="0093347F"/>
    <w:rsid w:val="00951DD2"/>
    <w:rsid w:val="0096439C"/>
    <w:rsid w:val="0096691E"/>
    <w:rsid w:val="00984340"/>
    <w:rsid w:val="00985001"/>
    <w:rsid w:val="009A39DE"/>
    <w:rsid w:val="009A7A4B"/>
    <w:rsid w:val="009B15FA"/>
    <w:rsid w:val="009B1C4B"/>
    <w:rsid w:val="009B3E5E"/>
    <w:rsid w:val="009B780C"/>
    <w:rsid w:val="009C348E"/>
    <w:rsid w:val="009C746A"/>
    <w:rsid w:val="009D4B8C"/>
    <w:rsid w:val="009F136B"/>
    <w:rsid w:val="009F5C4A"/>
    <w:rsid w:val="009F7C48"/>
    <w:rsid w:val="00A01A22"/>
    <w:rsid w:val="00A035A2"/>
    <w:rsid w:val="00A0758A"/>
    <w:rsid w:val="00A0785D"/>
    <w:rsid w:val="00A14855"/>
    <w:rsid w:val="00A32AAD"/>
    <w:rsid w:val="00A44AEC"/>
    <w:rsid w:val="00A524F2"/>
    <w:rsid w:val="00A52D4F"/>
    <w:rsid w:val="00A54128"/>
    <w:rsid w:val="00A62C9D"/>
    <w:rsid w:val="00A77898"/>
    <w:rsid w:val="00A77942"/>
    <w:rsid w:val="00AB3B7D"/>
    <w:rsid w:val="00AE13AC"/>
    <w:rsid w:val="00AE6A66"/>
    <w:rsid w:val="00B04400"/>
    <w:rsid w:val="00B061EC"/>
    <w:rsid w:val="00B21F6B"/>
    <w:rsid w:val="00B25119"/>
    <w:rsid w:val="00B25872"/>
    <w:rsid w:val="00B2697D"/>
    <w:rsid w:val="00B30FF7"/>
    <w:rsid w:val="00B340AA"/>
    <w:rsid w:val="00B43E09"/>
    <w:rsid w:val="00B45B0C"/>
    <w:rsid w:val="00B52CA2"/>
    <w:rsid w:val="00B54321"/>
    <w:rsid w:val="00B60D88"/>
    <w:rsid w:val="00B80491"/>
    <w:rsid w:val="00B94C65"/>
    <w:rsid w:val="00B9716C"/>
    <w:rsid w:val="00B974B3"/>
    <w:rsid w:val="00BA566C"/>
    <w:rsid w:val="00BB10EB"/>
    <w:rsid w:val="00BB5C4A"/>
    <w:rsid w:val="00BB77D3"/>
    <w:rsid w:val="00BC0210"/>
    <w:rsid w:val="00BD1167"/>
    <w:rsid w:val="00BD5AE3"/>
    <w:rsid w:val="00BE65E2"/>
    <w:rsid w:val="00BF1B64"/>
    <w:rsid w:val="00BF2D0B"/>
    <w:rsid w:val="00BF574C"/>
    <w:rsid w:val="00C01F20"/>
    <w:rsid w:val="00C07435"/>
    <w:rsid w:val="00C12BF7"/>
    <w:rsid w:val="00C135B7"/>
    <w:rsid w:val="00C22824"/>
    <w:rsid w:val="00C25D75"/>
    <w:rsid w:val="00C51592"/>
    <w:rsid w:val="00C516AF"/>
    <w:rsid w:val="00C718C6"/>
    <w:rsid w:val="00C720E9"/>
    <w:rsid w:val="00CA315F"/>
    <w:rsid w:val="00CB0800"/>
    <w:rsid w:val="00CC11B8"/>
    <w:rsid w:val="00CC7A6D"/>
    <w:rsid w:val="00CD20E0"/>
    <w:rsid w:val="00CD3705"/>
    <w:rsid w:val="00CD5644"/>
    <w:rsid w:val="00CD6D58"/>
    <w:rsid w:val="00CE3994"/>
    <w:rsid w:val="00CE7135"/>
    <w:rsid w:val="00CF204E"/>
    <w:rsid w:val="00CF43A5"/>
    <w:rsid w:val="00CF49EC"/>
    <w:rsid w:val="00D00E54"/>
    <w:rsid w:val="00D0237E"/>
    <w:rsid w:val="00D0726C"/>
    <w:rsid w:val="00D077D9"/>
    <w:rsid w:val="00D22D69"/>
    <w:rsid w:val="00D333B8"/>
    <w:rsid w:val="00D41D7A"/>
    <w:rsid w:val="00D511E8"/>
    <w:rsid w:val="00D52392"/>
    <w:rsid w:val="00D73FE1"/>
    <w:rsid w:val="00D805EC"/>
    <w:rsid w:val="00DA6A8B"/>
    <w:rsid w:val="00DB039A"/>
    <w:rsid w:val="00DB2B1E"/>
    <w:rsid w:val="00DC21D8"/>
    <w:rsid w:val="00DD2E90"/>
    <w:rsid w:val="00DE20BF"/>
    <w:rsid w:val="00DE4ACD"/>
    <w:rsid w:val="00DE730C"/>
    <w:rsid w:val="00DF23F2"/>
    <w:rsid w:val="00DF6D5A"/>
    <w:rsid w:val="00E01286"/>
    <w:rsid w:val="00E05D2E"/>
    <w:rsid w:val="00E10563"/>
    <w:rsid w:val="00E256B0"/>
    <w:rsid w:val="00E260F1"/>
    <w:rsid w:val="00E27562"/>
    <w:rsid w:val="00E33692"/>
    <w:rsid w:val="00E37138"/>
    <w:rsid w:val="00E64291"/>
    <w:rsid w:val="00E76774"/>
    <w:rsid w:val="00E80A29"/>
    <w:rsid w:val="00E8438D"/>
    <w:rsid w:val="00E90211"/>
    <w:rsid w:val="00E909A6"/>
    <w:rsid w:val="00E90E53"/>
    <w:rsid w:val="00E94ED8"/>
    <w:rsid w:val="00E95AD0"/>
    <w:rsid w:val="00EA176B"/>
    <w:rsid w:val="00EC62D5"/>
    <w:rsid w:val="00EC7899"/>
    <w:rsid w:val="00ED2739"/>
    <w:rsid w:val="00ED4383"/>
    <w:rsid w:val="00EE0121"/>
    <w:rsid w:val="00EE172B"/>
    <w:rsid w:val="00EF22A9"/>
    <w:rsid w:val="00F00828"/>
    <w:rsid w:val="00F0369A"/>
    <w:rsid w:val="00F12693"/>
    <w:rsid w:val="00F132E1"/>
    <w:rsid w:val="00F31A3F"/>
    <w:rsid w:val="00F31ACA"/>
    <w:rsid w:val="00F40814"/>
    <w:rsid w:val="00F43479"/>
    <w:rsid w:val="00F44058"/>
    <w:rsid w:val="00F46F51"/>
    <w:rsid w:val="00F52370"/>
    <w:rsid w:val="00F61C94"/>
    <w:rsid w:val="00F636C8"/>
    <w:rsid w:val="00F727ED"/>
    <w:rsid w:val="00F777B9"/>
    <w:rsid w:val="00F84EF6"/>
    <w:rsid w:val="00F95C6C"/>
    <w:rsid w:val="00F96FC3"/>
    <w:rsid w:val="00FA110B"/>
    <w:rsid w:val="00FB3F51"/>
    <w:rsid w:val="00FC22D6"/>
    <w:rsid w:val="00FD5CAC"/>
    <w:rsid w:val="00FD6DFD"/>
    <w:rsid w:val="00FE3D97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561979"/>
  <w15:chartTrackingRefBased/>
  <w15:docId w15:val="{6BE9889D-59A8-4753-B613-721464D0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02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2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2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7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42"/>
  </w:style>
  <w:style w:type="paragraph" w:styleId="Footer">
    <w:name w:val="footer"/>
    <w:basedOn w:val="Normal"/>
    <w:link w:val="FooterChar"/>
    <w:uiPriority w:val="99"/>
    <w:unhideWhenUsed/>
    <w:rsid w:val="00A77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42"/>
  </w:style>
  <w:style w:type="paragraph" w:styleId="Revision">
    <w:name w:val="Revision"/>
    <w:hidden/>
    <w:uiPriority w:val="99"/>
    <w:semiHidden/>
    <w:rsid w:val="00343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5AB0D8-4AF2-46E8-9B86-22EC3684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Andisiwe Madolo</dc:creator>
  <cp:keywords/>
  <dc:description/>
  <cp:lastModifiedBy>Nomakorinte Ntliziywana</cp:lastModifiedBy>
  <cp:revision>2</cp:revision>
  <dcterms:created xsi:type="dcterms:W3CDTF">2022-10-19T14:58:00Z</dcterms:created>
  <dcterms:modified xsi:type="dcterms:W3CDTF">2022-10-19T14:58:00Z</dcterms:modified>
</cp:coreProperties>
</file>