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D9A0" w14:textId="66ABF1AA" w:rsidR="00C5475F" w:rsidRPr="00C5475F" w:rsidRDefault="00C5475F" w:rsidP="00C5475F">
      <w:pPr>
        <w:jc w:val="center"/>
        <w:rPr>
          <w:rFonts w:ascii="Times New Roman" w:eastAsia="Times New Roman" w:hAnsi="Times New Roman" w:cs="Times New Roman"/>
          <w:lang w:eastAsia="en-GB"/>
        </w:rPr>
      </w:pPr>
      <w:r w:rsidRPr="00C5475F">
        <w:rPr>
          <w:rFonts w:ascii="Times New Roman" w:eastAsia="Times New Roman" w:hAnsi="Times New Roman" w:cs="Times New Roman"/>
          <w:lang w:eastAsia="en-GB"/>
        </w:rPr>
        <w:fldChar w:fldCharType="begin"/>
      </w:r>
      <w:r w:rsidR="002106A5">
        <w:rPr>
          <w:rFonts w:ascii="Times New Roman" w:eastAsia="Times New Roman" w:hAnsi="Times New Roman" w:cs="Times New Roman"/>
          <w:lang w:eastAsia="en-GB"/>
        </w:rPr>
        <w:instrText xml:space="preserve"> INCLUDEPICTURE "C:\\var\\folders\\52\\qpmf_2f51qg41g2g3gy4kymm0000gn\\T\\com.microsoft.Word\\WebArchiveCopyPasteTempFiles\\page1image9486544" \* MERGEFORMAT </w:instrText>
      </w:r>
      <w:r w:rsidRPr="00C5475F">
        <w:rPr>
          <w:rFonts w:ascii="Times New Roman" w:eastAsia="Times New Roman" w:hAnsi="Times New Roman" w:cs="Times New Roman"/>
          <w:lang w:eastAsia="en-GB"/>
        </w:rPr>
        <w:fldChar w:fldCharType="separate"/>
      </w:r>
      <w:r w:rsidRPr="00C5475F">
        <w:rPr>
          <w:rFonts w:ascii="Times New Roman" w:eastAsia="Times New Roman" w:hAnsi="Times New Roman" w:cs="Times New Roman"/>
          <w:noProof/>
          <w:lang w:eastAsia="en-ZA"/>
        </w:rPr>
        <w:drawing>
          <wp:inline distT="0" distB="0" distL="0" distR="0" wp14:anchorId="34FA2C5E" wp14:editId="10440FBD">
            <wp:extent cx="1079500" cy="1313180"/>
            <wp:effectExtent l="0" t="0" r="0" b="0"/>
            <wp:docPr id="7"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9486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313180"/>
                    </a:xfrm>
                    <a:prstGeom prst="rect">
                      <a:avLst/>
                    </a:prstGeom>
                    <a:noFill/>
                    <a:ln>
                      <a:noFill/>
                    </a:ln>
                  </pic:spPr>
                </pic:pic>
              </a:graphicData>
            </a:graphic>
          </wp:inline>
        </w:drawing>
      </w:r>
      <w:r w:rsidRPr="00C5475F">
        <w:rPr>
          <w:rFonts w:ascii="Times New Roman" w:eastAsia="Times New Roman" w:hAnsi="Times New Roman" w:cs="Times New Roman"/>
          <w:lang w:eastAsia="en-GB"/>
        </w:rPr>
        <w:fldChar w:fldCharType="end"/>
      </w:r>
    </w:p>
    <w:p w14:paraId="2AAEEEFE" w14:textId="72F5E491" w:rsidR="00C5475F" w:rsidRDefault="00C5475F" w:rsidP="00C5475F">
      <w:pPr>
        <w:jc w:val="center"/>
        <w:rPr>
          <w:rFonts w:ascii="Times New Roman" w:eastAsia="Times New Roman" w:hAnsi="Times New Roman" w:cs="Times New Roman"/>
          <w:lang w:eastAsia="en-GB"/>
        </w:rPr>
      </w:pPr>
    </w:p>
    <w:p w14:paraId="5E4E813D" w14:textId="04C0F707" w:rsidR="00C5475F" w:rsidRDefault="00C5475F" w:rsidP="00C5475F">
      <w:pPr>
        <w:jc w:val="center"/>
        <w:rPr>
          <w:rFonts w:ascii="Times New Roman" w:eastAsia="Times New Roman" w:hAnsi="Times New Roman" w:cs="Times New Roman"/>
          <w:lang w:eastAsia="en-GB"/>
        </w:rPr>
      </w:pPr>
    </w:p>
    <w:p w14:paraId="79D1704D" w14:textId="32A26A5A" w:rsidR="00C5475F" w:rsidRDefault="00C5475F" w:rsidP="00C5475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IN THE HIGH COURT OF SOUTH AFRICA</w:t>
      </w:r>
    </w:p>
    <w:p w14:paraId="1BD6DC0F" w14:textId="5D2850C6" w:rsidR="00C5475F" w:rsidRDefault="00C5475F" w:rsidP="00C5475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GAUTENG LOCAL DIVISION, JOHANNESBURG</w:t>
      </w:r>
    </w:p>
    <w:p w14:paraId="7E40E81D" w14:textId="1B158F48" w:rsidR="00C5475F" w:rsidRDefault="00C5475F"/>
    <w:p w14:paraId="2526829E" w14:textId="516DA97C" w:rsidR="00C5475F" w:rsidRDefault="00C5475F"/>
    <w:p w14:paraId="770BDBD3" w14:textId="61C45A26"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REPORTABLE: NO</w:t>
      </w:r>
    </w:p>
    <w:p w14:paraId="26A6305C" w14:textId="10679FEE"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OF INTEREST OF OTHER JUDGES: NO</w:t>
      </w:r>
    </w:p>
    <w:p w14:paraId="72DAD67C" w14:textId="5BB4EB17"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REVISED</w:t>
      </w:r>
    </w:p>
    <w:p w14:paraId="46ABAF3E" w14:textId="6C9F8A3E" w:rsidR="00C5475F" w:rsidRDefault="004F496B" w:rsidP="00C5475F">
      <w:pPr>
        <w:pBdr>
          <w:top w:val="single" w:sz="4" w:space="1" w:color="auto"/>
          <w:left w:val="single" w:sz="4" w:space="4" w:color="auto"/>
          <w:bottom w:val="single" w:sz="4" w:space="1" w:color="auto"/>
          <w:right w:val="single" w:sz="4" w:space="0" w:color="auto"/>
        </w:pBdr>
        <w:ind w:left="360"/>
      </w:pPr>
      <w:r>
        <w:t xml:space="preserve">     27/10/21</w:t>
      </w:r>
      <w:r w:rsidR="00C5475F">
        <w:t xml:space="preserve">                             </w:t>
      </w:r>
      <w:r>
        <w:t xml:space="preserve">                  </w:t>
      </w:r>
    </w:p>
    <w:p w14:paraId="65C6E2F5" w14:textId="6F6D7905" w:rsidR="00C5475F" w:rsidRDefault="00C5475F" w:rsidP="00C5475F">
      <w:pPr>
        <w:pBdr>
          <w:top w:val="single" w:sz="4" w:space="1" w:color="auto"/>
          <w:left w:val="single" w:sz="4" w:space="4" w:color="auto"/>
          <w:bottom w:val="single" w:sz="4" w:space="1" w:color="auto"/>
          <w:right w:val="single" w:sz="4" w:space="0" w:color="auto"/>
        </w:pBdr>
        <w:ind w:left="360"/>
      </w:pPr>
      <w:r>
        <w:t>DATE</w:t>
      </w:r>
      <w:r>
        <w:tab/>
      </w:r>
      <w:r>
        <w:tab/>
      </w:r>
      <w:r>
        <w:tab/>
      </w:r>
      <w:r>
        <w:tab/>
        <w:t xml:space="preserve">         SIGNITURE</w:t>
      </w:r>
    </w:p>
    <w:p w14:paraId="55C89A45" w14:textId="0BD320D0" w:rsidR="00C5475F" w:rsidRDefault="00C5475F" w:rsidP="00C5475F">
      <w:pPr>
        <w:pBdr>
          <w:top w:val="single" w:sz="4" w:space="1" w:color="auto"/>
          <w:left w:val="single" w:sz="4" w:space="4" w:color="auto"/>
          <w:bottom w:val="single" w:sz="4" w:space="1" w:color="auto"/>
          <w:right w:val="single" w:sz="4" w:space="0" w:color="auto"/>
        </w:pBdr>
        <w:ind w:left="360"/>
      </w:pPr>
    </w:p>
    <w:p w14:paraId="3D9E7393" w14:textId="02C4A818" w:rsidR="00C5475F" w:rsidRPr="00C5475F" w:rsidRDefault="00C5475F" w:rsidP="00C5475F"/>
    <w:p w14:paraId="4D716474" w14:textId="122797C7" w:rsidR="00C5475F" w:rsidRDefault="00C5475F" w:rsidP="00C5475F"/>
    <w:p w14:paraId="13F66B69" w14:textId="6809EB52" w:rsidR="00C5475F" w:rsidRDefault="00C5475F" w:rsidP="00C5475F">
      <w:pPr>
        <w:jc w:val="right"/>
        <w:rPr>
          <w:rFonts w:ascii="Arial" w:hAnsi="Arial" w:cs="Arial"/>
          <w:sz w:val="28"/>
          <w:szCs w:val="28"/>
        </w:rPr>
      </w:pPr>
      <w:r w:rsidRPr="00C5475F">
        <w:rPr>
          <w:rFonts w:ascii="Arial" w:hAnsi="Arial" w:cs="Arial"/>
          <w:sz w:val="28"/>
          <w:szCs w:val="28"/>
        </w:rPr>
        <w:t>CASE NUMBER:</w:t>
      </w:r>
      <w:r>
        <w:rPr>
          <w:rFonts w:ascii="Arial" w:hAnsi="Arial" w:cs="Arial"/>
          <w:sz w:val="28"/>
          <w:szCs w:val="28"/>
        </w:rPr>
        <w:t xml:space="preserve"> </w:t>
      </w:r>
      <w:r w:rsidR="00DA6897">
        <w:rPr>
          <w:rFonts w:ascii="Arial" w:hAnsi="Arial" w:cs="Arial"/>
          <w:sz w:val="28"/>
          <w:szCs w:val="28"/>
        </w:rPr>
        <w:t>7164/2021</w:t>
      </w:r>
      <w:r>
        <w:rPr>
          <w:rFonts w:ascii="Arial" w:hAnsi="Arial" w:cs="Arial"/>
          <w:sz w:val="28"/>
          <w:szCs w:val="28"/>
        </w:rPr>
        <w:t xml:space="preserve">  </w:t>
      </w:r>
    </w:p>
    <w:p w14:paraId="0124B0BA" w14:textId="779C879D" w:rsidR="00C5475F" w:rsidRDefault="00C5475F" w:rsidP="00C5475F">
      <w:pPr>
        <w:jc w:val="right"/>
        <w:rPr>
          <w:rFonts w:ascii="Arial" w:hAnsi="Arial" w:cs="Arial"/>
          <w:sz w:val="28"/>
          <w:szCs w:val="28"/>
        </w:rPr>
      </w:pPr>
    </w:p>
    <w:p w14:paraId="4B0B8D25" w14:textId="3893401D" w:rsidR="00C5475F" w:rsidRDefault="00C5475F" w:rsidP="00C5475F">
      <w:pPr>
        <w:rPr>
          <w:rFonts w:ascii="Arial" w:hAnsi="Arial" w:cs="Arial"/>
          <w:sz w:val="28"/>
          <w:szCs w:val="28"/>
        </w:rPr>
      </w:pPr>
      <w:r>
        <w:rPr>
          <w:rFonts w:ascii="Arial" w:hAnsi="Arial" w:cs="Arial"/>
          <w:sz w:val="28"/>
          <w:szCs w:val="28"/>
        </w:rPr>
        <w:t>In the matter of</w:t>
      </w:r>
    </w:p>
    <w:p w14:paraId="6882230C" w14:textId="63877AA5" w:rsidR="00C5475F" w:rsidRDefault="00C5475F" w:rsidP="00C5475F">
      <w:pPr>
        <w:rPr>
          <w:rFonts w:ascii="Arial" w:hAnsi="Arial" w:cs="Arial"/>
          <w:sz w:val="28"/>
          <w:szCs w:val="28"/>
        </w:rPr>
      </w:pPr>
    </w:p>
    <w:p w14:paraId="1A1C099F" w14:textId="77777777" w:rsidR="00DA6897" w:rsidRDefault="00DA6897" w:rsidP="00C5475F">
      <w:pPr>
        <w:rPr>
          <w:rFonts w:ascii="Arial" w:hAnsi="Arial" w:cs="Arial"/>
          <w:sz w:val="28"/>
          <w:szCs w:val="28"/>
        </w:rPr>
      </w:pPr>
    </w:p>
    <w:p w14:paraId="4DD20548" w14:textId="12738120" w:rsidR="00C5475F" w:rsidRDefault="00DA6897" w:rsidP="00C5475F">
      <w:pPr>
        <w:rPr>
          <w:rFonts w:ascii="Arial" w:hAnsi="Arial" w:cs="Arial"/>
          <w:b/>
          <w:bCs/>
          <w:sz w:val="28"/>
          <w:szCs w:val="28"/>
        </w:rPr>
      </w:pPr>
      <w:r>
        <w:rPr>
          <w:rFonts w:ascii="Arial" w:hAnsi="Arial" w:cs="Arial"/>
          <w:b/>
          <w:bCs/>
          <w:sz w:val="28"/>
          <w:szCs w:val="28"/>
        </w:rPr>
        <w:t xml:space="preserve">CHANTELLE VAN ROOYEN                                    FIRST </w:t>
      </w:r>
      <w:r w:rsidR="00C5475F">
        <w:rPr>
          <w:rFonts w:ascii="Arial" w:hAnsi="Arial" w:cs="Arial"/>
          <w:b/>
          <w:bCs/>
          <w:sz w:val="28"/>
          <w:szCs w:val="28"/>
        </w:rPr>
        <w:t>APPLICANT</w:t>
      </w:r>
    </w:p>
    <w:p w14:paraId="7D56BEA5" w14:textId="77777777" w:rsidR="00DA6897" w:rsidRDefault="00DA6897" w:rsidP="00C5475F">
      <w:pPr>
        <w:rPr>
          <w:rFonts w:ascii="Arial" w:hAnsi="Arial" w:cs="Arial"/>
          <w:b/>
          <w:bCs/>
          <w:sz w:val="28"/>
          <w:szCs w:val="28"/>
        </w:rPr>
      </w:pPr>
    </w:p>
    <w:p w14:paraId="4E8E4080" w14:textId="0A220F68" w:rsidR="00DA6897" w:rsidRDefault="00DA6897" w:rsidP="00C5475F">
      <w:pPr>
        <w:rPr>
          <w:rFonts w:ascii="Arial" w:hAnsi="Arial" w:cs="Arial"/>
          <w:b/>
          <w:bCs/>
          <w:sz w:val="28"/>
          <w:szCs w:val="28"/>
        </w:rPr>
      </w:pPr>
      <w:r>
        <w:rPr>
          <w:rFonts w:ascii="Arial" w:hAnsi="Arial" w:cs="Arial"/>
          <w:b/>
          <w:bCs/>
          <w:sz w:val="28"/>
          <w:szCs w:val="28"/>
        </w:rPr>
        <w:t>IVAN VAN ROOYEN                                             SECOND APPLICANT</w:t>
      </w:r>
    </w:p>
    <w:p w14:paraId="607F65F8" w14:textId="77777777" w:rsidR="00DA6897" w:rsidRDefault="00DA6897" w:rsidP="00C5475F">
      <w:pPr>
        <w:rPr>
          <w:rFonts w:ascii="Arial" w:hAnsi="Arial" w:cs="Arial"/>
          <w:b/>
          <w:bCs/>
          <w:sz w:val="28"/>
          <w:szCs w:val="28"/>
        </w:rPr>
      </w:pPr>
    </w:p>
    <w:p w14:paraId="0B04953D" w14:textId="49DDF869" w:rsidR="00C5475F" w:rsidRDefault="00C5475F" w:rsidP="00C5475F">
      <w:pPr>
        <w:rPr>
          <w:rFonts w:ascii="Arial" w:hAnsi="Arial" w:cs="Arial"/>
          <w:b/>
          <w:bCs/>
          <w:sz w:val="28"/>
          <w:szCs w:val="28"/>
        </w:rPr>
      </w:pPr>
    </w:p>
    <w:p w14:paraId="638FB746" w14:textId="1B76DE2F" w:rsidR="00C5475F" w:rsidRDefault="00C5475F" w:rsidP="00C5475F">
      <w:pPr>
        <w:rPr>
          <w:rFonts w:ascii="Arial" w:hAnsi="Arial" w:cs="Arial"/>
          <w:b/>
          <w:bCs/>
          <w:sz w:val="28"/>
          <w:szCs w:val="28"/>
        </w:rPr>
      </w:pPr>
    </w:p>
    <w:p w14:paraId="3A367E2D" w14:textId="44488045" w:rsidR="00C5475F" w:rsidRDefault="00DA6897" w:rsidP="00C5475F">
      <w:pPr>
        <w:rPr>
          <w:rFonts w:ascii="Arial" w:hAnsi="Arial" w:cs="Arial"/>
          <w:b/>
          <w:bCs/>
          <w:sz w:val="28"/>
          <w:szCs w:val="28"/>
        </w:rPr>
      </w:pPr>
      <w:r>
        <w:rPr>
          <w:rFonts w:ascii="Arial" w:hAnsi="Arial" w:cs="Arial"/>
          <w:b/>
          <w:bCs/>
          <w:sz w:val="28"/>
          <w:szCs w:val="28"/>
        </w:rPr>
        <w:t xml:space="preserve">ANELE SAMANTHA OMEZI                                 FIRST </w:t>
      </w:r>
      <w:r w:rsidR="00C5475F">
        <w:rPr>
          <w:rFonts w:ascii="Arial" w:hAnsi="Arial" w:cs="Arial"/>
          <w:b/>
          <w:bCs/>
          <w:sz w:val="28"/>
          <w:szCs w:val="28"/>
        </w:rPr>
        <w:t>RESPONDENT</w:t>
      </w:r>
    </w:p>
    <w:p w14:paraId="2C6DC237" w14:textId="09C08815" w:rsidR="00DA6897" w:rsidRDefault="00DA6897" w:rsidP="00C5475F">
      <w:pPr>
        <w:rPr>
          <w:rFonts w:ascii="Arial" w:hAnsi="Arial" w:cs="Arial"/>
          <w:b/>
          <w:bCs/>
          <w:sz w:val="28"/>
          <w:szCs w:val="28"/>
        </w:rPr>
      </w:pPr>
    </w:p>
    <w:p w14:paraId="3A3147C6" w14:textId="323EC75D" w:rsidR="00DA6897" w:rsidRDefault="00DA6897" w:rsidP="00C5475F">
      <w:pPr>
        <w:rPr>
          <w:rFonts w:ascii="Arial" w:hAnsi="Arial" w:cs="Arial"/>
          <w:b/>
          <w:bCs/>
          <w:sz w:val="28"/>
          <w:szCs w:val="28"/>
        </w:rPr>
      </w:pPr>
      <w:r>
        <w:rPr>
          <w:rFonts w:ascii="Arial" w:hAnsi="Arial" w:cs="Arial"/>
          <w:b/>
          <w:bCs/>
          <w:sz w:val="28"/>
          <w:szCs w:val="28"/>
        </w:rPr>
        <w:t>HONESTY UBAKA OMEZI                              SECOND RESPONDENT</w:t>
      </w:r>
    </w:p>
    <w:p w14:paraId="2D730258" w14:textId="302DAF5B" w:rsidR="00DA6897" w:rsidRDefault="00DA6897" w:rsidP="00C5475F">
      <w:pPr>
        <w:rPr>
          <w:rFonts w:ascii="Arial" w:hAnsi="Arial" w:cs="Arial"/>
          <w:b/>
          <w:bCs/>
          <w:sz w:val="28"/>
          <w:szCs w:val="28"/>
        </w:rPr>
      </w:pPr>
    </w:p>
    <w:p w14:paraId="63ACF12D" w14:textId="4A7BF60C" w:rsidR="00DA6897" w:rsidRDefault="00DA6897" w:rsidP="00C5475F">
      <w:pPr>
        <w:rPr>
          <w:rFonts w:ascii="Arial" w:hAnsi="Arial" w:cs="Arial"/>
          <w:b/>
          <w:bCs/>
          <w:sz w:val="28"/>
          <w:szCs w:val="28"/>
        </w:rPr>
      </w:pPr>
      <w:r>
        <w:rPr>
          <w:rFonts w:ascii="Arial" w:hAnsi="Arial" w:cs="Arial"/>
          <w:b/>
          <w:bCs/>
          <w:sz w:val="28"/>
          <w:szCs w:val="28"/>
        </w:rPr>
        <w:t>THE CITY OF JOHANNESBURG                        THIRD RESPONDENT</w:t>
      </w:r>
    </w:p>
    <w:p w14:paraId="109B1549" w14:textId="3BE259EC" w:rsidR="00DA6897" w:rsidRDefault="00DA6897" w:rsidP="00C5475F">
      <w:pPr>
        <w:rPr>
          <w:rFonts w:ascii="Arial" w:hAnsi="Arial" w:cs="Arial"/>
          <w:b/>
          <w:bCs/>
          <w:sz w:val="28"/>
          <w:szCs w:val="28"/>
        </w:rPr>
      </w:pPr>
      <w:r>
        <w:rPr>
          <w:rFonts w:ascii="Arial" w:hAnsi="Arial" w:cs="Arial"/>
          <w:b/>
          <w:bCs/>
          <w:sz w:val="28"/>
          <w:szCs w:val="28"/>
        </w:rPr>
        <w:t>METROPOLITAN MUNICIPALITY</w:t>
      </w:r>
    </w:p>
    <w:p w14:paraId="7F64512A" w14:textId="468AA49B" w:rsidR="00C5475F" w:rsidRDefault="00C5475F" w:rsidP="00C5475F">
      <w:pPr>
        <w:pBdr>
          <w:bottom w:val="single" w:sz="12" w:space="1" w:color="auto"/>
        </w:pBdr>
        <w:rPr>
          <w:rFonts w:ascii="Arial" w:hAnsi="Arial" w:cs="Arial"/>
          <w:b/>
          <w:bCs/>
          <w:sz w:val="28"/>
          <w:szCs w:val="28"/>
        </w:rPr>
      </w:pPr>
    </w:p>
    <w:p w14:paraId="5E890503" w14:textId="49921F94" w:rsidR="00C5475F" w:rsidRDefault="00C5475F" w:rsidP="00C5475F">
      <w:pPr>
        <w:rPr>
          <w:rFonts w:ascii="Arial" w:hAnsi="Arial" w:cs="Arial"/>
          <w:b/>
          <w:bCs/>
          <w:sz w:val="28"/>
          <w:szCs w:val="28"/>
        </w:rPr>
      </w:pPr>
    </w:p>
    <w:p w14:paraId="05D2424B" w14:textId="77DDA1E5" w:rsidR="00C5475F" w:rsidRDefault="00C5475F" w:rsidP="00C5475F">
      <w:pPr>
        <w:jc w:val="center"/>
        <w:rPr>
          <w:rFonts w:ascii="Arial" w:hAnsi="Arial" w:cs="Arial"/>
          <w:b/>
          <w:bCs/>
          <w:sz w:val="28"/>
          <w:szCs w:val="28"/>
        </w:rPr>
      </w:pPr>
      <w:r>
        <w:rPr>
          <w:rFonts w:ascii="Arial" w:hAnsi="Arial" w:cs="Arial"/>
          <w:b/>
          <w:bCs/>
          <w:sz w:val="28"/>
          <w:szCs w:val="28"/>
        </w:rPr>
        <w:t>JUDGMENT</w:t>
      </w:r>
    </w:p>
    <w:p w14:paraId="0C98C794" w14:textId="5C2D3621" w:rsidR="00C5475F" w:rsidRDefault="00C5475F" w:rsidP="00C5475F">
      <w:pPr>
        <w:pBdr>
          <w:bottom w:val="single" w:sz="12" w:space="1" w:color="auto"/>
        </w:pBdr>
        <w:jc w:val="center"/>
        <w:rPr>
          <w:rFonts w:ascii="Arial" w:hAnsi="Arial" w:cs="Arial"/>
          <w:b/>
          <w:bCs/>
          <w:sz w:val="28"/>
          <w:szCs w:val="28"/>
        </w:rPr>
      </w:pPr>
    </w:p>
    <w:p w14:paraId="03EEFEAD" w14:textId="02ACD7F1" w:rsidR="00C5475F" w:rsidRDefault="00C5475F" w:rsidP="00C5475F">
      <w:pPr>
        <w:rPr>
          <w:rFonts w:ascii="Arial" w:hAnsi="Arial" w:cs="Arial"/>
          <w:sz w:val="28"/>
          <w:szCs w:val="28"/>
        </w:rPr>
      </w:pPr>
    </w:p>
    <w:p w14:paraId="3BE4E8A8" w14:textId="33E1C86A" w:rsidR="00C5475F" w:rsidRDefault="00C5475F" w:rsidP="00C5475F">
      <w:pPr>
        <w:rPr>
          <w:rFonts w:ascii="Arial" w:hAnsi="Arial" w:cs="Arial"/>
          <w:b/>
          <w:bCs/>
          <w:sz w:val="28"/>
          <w:szCs w:val="28"/>
        </w:rPr>
      </w:pPr>
      <w:r>
        <w:rPr>
          <w:rFonts w:ascii="Arial" w:hAnsi="Arial" w:cs="Arial"/>
          <w:b/>
          <w:bCs/>
          <w:sz w:val="28"/>
          <w:szCs w:val="28"/>
        </w:rPr>
        <w:t xml:space="preserve">OOSTHUIZEN-SENEKAL </w:t>
      </w:r>
      <w:r w:rsidR="00385311">
        <w:rPr>
          <w:rFonts w:ascii="Arial" w:hAnsi="Arial" w:cs="Arial"/>
          <w:b/>
          <w:bCs/>
          <w:sz w:val="28"/>
          <w:szCs w:val="28"/>
        </w:rPr>
        <w:t>CSP AJ:</w:t>
      </w:r>
    </w:p>
    <w:p w14:paraId="77D26C5C" w14:textId="5E940E2A" w:rsidR="00385311" w:rsidRDefault="00385311" w:rsidP="00C5475F">
      <w:pPr>
        <w:rPr>
          <w:rFonts w:ascii="Arial" w:hAnsi="Arial" w:cs="Arial"/>
          <w:b/>
          <w:bCs/>
          <w:sz w:val="28"/>
          <w:szCs w:val="28"/>
        </w:rPr>
      </w:pPr>
    </w:p>
    <w:p w14:paraId="367DF3BA" w14:textId="48276245" w:rsidR="00230BF5" w:rsidRDefault="00CA6226" w:rsidP="00230BF5">
      <w:pPr>
        <w:jc w:val="both"/>
        <w:rPr>
          <w:rFonts w:ascii="Times New Roman" w:hAnsi="Times New Roman" w:cs="Times New Roman"/>
          <w:i/>
          <w:iCs/>
          <w:sz w:val="26"/>
          <w:szCs w:val="26"/>
        </w:rPr>
      </w:pPr>
      <w:r>
        <w:rPr>
          <w:rFonts w:ascii="Times New Roman" w:hAnsi="Times New Roman" w:cs="Times New Roman"/>
          <w:i/>
          <w:iCs/>
          <w:sz w:val="26"/>
          <w:szCs w:val="26"/>
        </w:rPr>
        <w:t>I</w:t>
      </w:r>
      <w:r w:rsidRPr="00CA6226">
        <w:rPr>
          <w:rFonts w:ascii="Times New Roman" w:hAnsi="Times New Roman" w:cs="Times New Roman"/>
          <w:i/>
          <w:iCs/>
          <w:sz w:val="26"/>
          <w:szCs w:val="26"/>
        </w:rPr>
        <w:t>ntroduction</w:t>
      </w:r>
    </w:p>
    <w:p w14:paraId="17664549" w14:textId="5EE62324" w:rsidR="00230BF5" w:rsidRDefault="00230BF5" w:rsidP="001E4752">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1</w:t>
      </w:r>
      <w:r>
        <w:rPr>
          <w:rFonts w:ascii="Times New Roman" w:hAnsi="Times New Roman" w:cs="Times New Roman"/>
          <w:sz w:val="26"/>
          <w:szCs w:val="26"/>
        </w:rPr>
        <w:t>]</w:t>
      </w:r>
      <w:r w:rsidR="001E4752">
        <w:rPr>
          <w:rFonts w:ascii="Times New Roman" w:hAnsi="Times New Roman" w:cs="Times New Roman"/>
          <w:sz w:val="26"/>
          <w:szCs w:val="26"/>
        </w:rPr>
        <w:t xml:space="preserve"> </w:t>
      </w:r>
      <w:r>
        <w:rPr>
          <w:rFonts w:ascii="Times New Roman" w:hAnsi="Times New Roman" w:cs="Times New Roman"/>
          <w:sz w:val="26"/>
          <w:szCs w:val="26"/>
        </w:rPr>
        <w:t xml:space="preserve">This case concerns a costs order whereby by the time the matter was heard the  respondents vacated the property.  The respondents  seek a costs order on the attorney and client scale against  the applicant.  </w:t>
      </w:r>
    </w:p>
    <w:p w14:paraId="269B2BCF" w14:textId="29EC7007" w:rsidR="00230BF5" w:rsidRDefault="00230BF5" w:rsidP="00230BF5">
      <w:pPr>
        <w:jc w:val="both"/>
        <w:rPr>
          <w:rFonts w:ascii="Times New Roman" w:hAnsi="Times New Roman" w:cs="Times New Roman"/>
          <w:sz w:val="26"/>
          <w:szCs w:val="26"/>
        </w:rPr>
      </w:pPr>
    </w:p>
    <w:p w14:paraId="184245A1" w14:textId="77777777" w:rsidR="00230BF5" w:rsidRPr="00230BF5" w:rsidRDefault="00230BF5" w:rsidP="00230BF5">
      <w:pPr>
        <w:jc w:val="both"/>
        <w:rPr>
          <w:rFonts w:ascii="Times New Roman" w:hAnsi="Times New Roman" w:cs="Times New Roman"/>
          <w:sz w:val="26"/>
          <w:szCs w:val="26"/>
        </w:rPr>
      </w:pPr>
    </w:p>
    <w:p w14:paraId="768D5D5F" w14:textId="41959183" w:rsidR="0086532E"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2</w:t>
      </w:r>
      <w:r>
        <w:rPr>
          <w:rFonts w:ascii="Times New Roman" w:hAnsi="Times New Roman" w:cs="Times New Roman"/>
          <w:sz w:val="26"/>
          <w:szCs w:val="26"/>
        </w:rPr>
        <w:t xml:space="preserve">] </w:t>
      </w:r>
      <w:r w:rsidR="0086532E">
        <w:rPr>
          <w:rFonts w:ascii="Times New Roman" w:hAnsi="Times New Roman" w:cs="Times New Roman"/>
          <w:sz w:val="26"/>
          <w:szCs w:val="26"/>
        </w:rPr>
        <w:t>This is an application where Chantelle and Ivan van Rooyen (“the applicants”) seeks the ejectment of Anele Samantha and Honesty Ubaka Omezi (“the respondents”) from the leased property namely, Unit 19 Flora View, 69 Olympus street, Florida</w:t>
      </w:r>
      <w:r w:rsidR="00BB0A7C">
        <w:rPr>
          <w:rFonts w:ascii="Times New Roman" w:hAnsi="Times New Roman" w:cs="Times New Roman"/>
          <w:sz w:val="26"/>
          <w:szCs w:val="26"/>
        </w:rPr>
        <w:t xml:space="preserve"> North, Roodepoort, Gauteng Province</w:t>
      </w:r>
      <w:r w:rsidR="00FF4A9D">
        <w:rPr>
          <w:rFonts w:ascii="Times New Roman" w:hAnsi="Times New Roman" w:cs="Times New Roman"/>
          <w:sz w:val="26"/>
          <w:szCs w:val="26"/>
        </w:rPr>
        <w:t xml:space="preserve"> (“the property”)</w:t>
      </w:r>
      <w:r w:rsidR="00BB0A7C">
        <w:rPr>
          <w:rFonts w:ascii="Times New Roman" w:hAnsi="Times New Roman" w:cs="Times New Roman"/>
          <w:sz w:val="26"/>
          <w:szCs w:val="26"/>
        </w:rPr>
        <w:t>.</w:t>
      </w:r>
    </w:p>
    <w:p w14:paraId="170FF2E4" w14:textId="59E5CAC6" w:rsidR="005D0EDC" w:rsidRDefault="005D0EDC" w:rsidP="00230BF5">
      <w:pPr>
        <w:spacing w:line="360" w:lineRule="auto"/>
        <w:jc w:val="both"/>
        <w:rPr>
          <w:rFonts w:ascii="Times New Roman" w:hAnsi="Times New Roman" w:cs="Times New Roman"/>
          <w:sz w:val="26"/>
          <w:szCs w:val="26"/>
        </w:rPr>
      </w:pPr>
    </w:p>
    <w:p w14:paraId="5FA105BD" w14:textId="21FC3565" w:rsidR="005D0ED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3</w:t>
      </w:r>
      <w:r>
        <w:rPr>
          <w:rFonts w:ascii="Times New Roman" w:hAnsi="Times New Roman" w:cs="Times New Roman"/>
          <w:sz w:val="26"/>
          <w:szCs w:val="26"/>
        </w:rPr>
        <w:t xml:space="preserve">] </w:t>
      </w:r>
      <w:r w:rsidR="005D0EDC">
        <w:rPr>
          <w:rFonts w:ascii="Times New Roman" w:hAnsi="Times New Roman" w:cs="Times New Roman"/>
          <w:sz w:val="26"/>
          <w:szCs w:val="26"/>
        </w:rPr>
        <w:t xml:space="preserve">The applicant did not seek an money judgement, reason being that the respondents for the period January 2021 until September 2021 paid the monthly rental into the account of the agent. </w:t>
      </w:r>
      <w:r w:rsidR="002A5C1B">
        <w:rPr>
          <w:rFonts w:ascii="Times New Roman" w:hAnsi="Times New Roman" w:cs="Times New Roman"/>
          <w:sz w:val="26"/>
          <w:szCs w:val="26"/>
        </w:rPr>
        <w:t xml:space="preserve"> </w:t>
      </w:r>
      <w:r w:rsidR="005D0EDC">
        <w:rPr>
          <w:rFonts w:ascii="Times New Roman" w:hAnsi="Times New Roman" w:cs="Times New Roman"/>
          <w:sz w:val="26"/>
          <w:szCs w:val="26"/>
        </w:rPr>
        <w:t>The agent in turn informed the respondent that the payment and acceptance of the monthly rental does not imply that the lease agreement was renewed.</w:t>
      </w:r>
    </w:p>
    <w:p w14:paraId="77D13C49" w14:textId="3102B1A2" w:rsidR="00BB0A7C" w:rsidRDefault="00BB0A7C" w:rsidP="00230BF5">
      <w:pPr>
        <w:spacing w:line="360" w:lineRule="auto"/>
        <w:jc w:val="both"/>
        <w:rPr>
          <w:rFonts w:ascii="Times New Roman" w:hAnsi="Times New Roman" w:cs="Times New Roman"/>
          <w:sz w:val="26"/>
          <w:szCs w:val="26"/>
        </w:rPr>
      </w:pPr>
    </w:p>
    <w:p w14:paraId="4F656A18" w14:textId="63991F42" w:rsidR="00BB0A7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4</w:t>
      </w:r>
      <w:r>
        <w:rPr>
          <w:rFonts w:ascii="Times New Roman" w:hAnsi="Times New Roman" w:cs="Times New Roman"/>
          <w:sz w:val="26"/>
          <w:szCs w:val="26"/>
        </w:rPr>
        <w:t xml:space="preserve">] </w:t>
      </w:r>
      <w:r w:rsidR="00BB0A7C">
        <w:rPr>
          <w:rFonts w:ascii="Times New Roman" w:hAnsi="Times New Roman" w:cs="Times New Roman"/>
          <w:sz w:val="26"/>
          <w:szCs w:val="26"/>
        </w:rPr>
        <w:t xml:space="preserve">At the outset the applicant’s </w:t>
      </w:r>
      <w:r w:rsidR="00230BF5">
        <w:rPr>
          <w:rFonts w:ascii="Times New Roman" w:hAnsi="Times New Roman" w:cs="Times New Roman"/>
          <w:sz w:val="26"/>
          <w:szCs w:val="26"/>
        </w:rPr>
        <w:t xml:space="preserve">counsel </w:t>
      </w:r>
      <w:r w:rsidR="00BB0A7C">
        <w:rPr>
          <w:rFonts w:ascii="Times New Roman" w:hAnsi="Times New Roman" w:cs="Times New Roman"/>
          <w:sz w:val="26"/>
          <w:szCs w:val="26"/>
        </w:rPr>
        <w:t>explained that the respondents vacated the property on 30 September 2021 and as a result, the applicant would no longer be persisting with the relief sought in respect of the ejectment of the respondents.</w:t>
      </w:r>
    </w:p>
    <w:p w14:paraId="1DEF2E6B" w14:textId="7BD4709F" w:rsidR="00BB0A7C" w:rsidRDefault="00BB0A7C" w:rsidP="00230BF5">
      <w:pPr>
        <w:spacing w:line="360" w:lineRule="auto"/>
        <w:jc w:val="both"/>
        <w:rPr>
          <w:rFonts w:ascii="Times New Roman" w:hAnsi="Times New Roman" w:cs="Times New Roman"/>
          <w:sz w:val="26"/>
          <w:szCs w:val="26"/>
        </w:rPr>
      </w:pPr>
    </w:p>
    <w:p w14:paraId="1FF174FB" w14:textId="04511054" w:rsidR="00BB0A7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5</w:t>
      </w:r>
      <w:r>
        <w:rPr>
          <w:rFonts w:ascii="Times New Roman" w:hAnsi="Times New Roman" w:cs="Times New Roman"/>
          <w:sz w:val="26"/>
          <w:szCs w:val="26"/>
        </w:rPr>
        <w:t xml:space="preserve">] </w:t>
      </w:r>
      <w:r w:rsidR="00BB0A7C">
        <w:rPr>
          <w:rFonts w:ascii="Times New Roman" w:hAnsi="Times New Roman" w:cs="Times New Roman"/>
          <w:sz w:val="26"/>
          <w:szCs w:val="26"/>
        </w:rPr>
        <w:t>The issue before me, therefore, is concerned with the cost order.</w:t>
      </w:r>
    </w:p>
    <w:p w14:paraId="7F56194D" w14:textId="25159104" w:rsidR="003C13A3" w:rsidRDefault="003C13A3" w:rsidP="00230BF5">
      <w:pPr>
        <w:spacing w:line="360" w:lineRule="auto"/>
        <w:jc w:val="both"/>
        <w:rPr>
          <w:rFonts w:ascii="Times New Roman" w:hAnsi="Times New Roman" w:cs="Times New Roman"/>
          <w:sz w:val="26"/>
          <w:szCs w:val="26"/>
        </w:rPr>
      </w:pPr>
    </w:p>
    <w:p w14:paraId="0AB3C339" w14:textId="34EC28D4" w:rsidR="00FF4A9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6</w:t>
      </w:r>
      <w:r>
        <w:rPr>
          <w:rFonts w:ascii="Times New Roman" w:hAnsi="Times New Roman" w:cs="Times New Roman"/>
          <w:sz w:val="26"/>
          <w:szCs w:val="26"/>
        </w:rPr>
        <w:t xml:space="preserve">] </w:t>
      </w:r>
      <w:r w:rsidR="00FF4A9D">
        <w:rPr>
          <w:rFonts w:ascii="Times New Roman" w:hAnsi="Times New Roman" w:cs="Times New Roman"/>
          <w:sz w:val="26"/>
          <w:szCs w:val="26"/>
        </w:rPr>
        <w:t>The respondents argued for a cost order to be granted in favour of the</w:t>
      </w:r>
      <w:r w:rsidR="00230BF5">
        <w:rPr>
          <w:rFonts w:ascii="Times New Roman" w:hAnsi="Times New Roman" w:cs="Times New Roman"/>
          <w:sz w:val="26"/>
          <w:szCs w:val="26"/>
        </w:rPr>
        <w:t>m</w:t>
      </w:r>
      <w:r w:rsidR="00FF4A9D">
        <w:rPr>
          <w:rFonts w:ascii="Times New Roman" w:hAnsi="Times New Roman" w:cs="Times New Roman"/>
          <w:sz w:val="26"/>
          <w:szCs w:val="26"/>
        </w:rPr>
        <w:t xml:space="preserve"> by virtue of the fact that the respondents vacated the property within the period as agreed upon by the respondents and the rental agent, Donald McLachlan (“Donald”).</w:t>
      </w:r>
    </w:p>
    <w:p w14:paraId="3231D3BC" w14:textId="77777777" w:rsidR="00FF4A9D" w:rsidRDefault="00FF4A9D" w:rsidP="00230BF5">
      <w:pPr>
        <w:spacing w:line="360" w:lineRule="auto"/>
        <w:jc w:val="both"/>
        <w:rPr>
          <w:rFonts w:ascii="Times New Roman" w:hAnsi="Times New Roman" w:cs="Times New Roman"/>
          <w:sz w:val="26"/>
          <w:szCs w:val="26"/>
        </w:rPr>
      </w:pPr>
    </w:p>
    <w:p w14:paraId="25EB117E" w14:textId="62E71D56" w:rsidR="00E757CA"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7</w:t>
      </w:r>
      <w:r>
        <w:rPr>
          <w:rFonts w:ascii="Times New Roman" w:hAnsi="Times New Roman" w:cs="Times New Roman"/>
          <w:sz w:val="26"/>
          <w:szCs w:val="26"/>
        </w:rPr>
        <w:t xml:space="preserve">] </w:t>
      </w:r>
      <w:r w:rsidR="00FF4A9D">
        <w:rPr>
          <w:rFonts w:ascii="Times New Roman" w:hAnsi="Times New Roman" w:cs="Times New Roman"/>
          <w:sz w:val="26"/>
          <w:szCs w:val="26"/>
        </w:rPr>
        <w:t>The facts of the application shall be briefly summarised hereunder as to why the respondents prayed for costs to be paid by the applicant on attorney and client scale.</w:t>
      </w:r>
      <w:r w:rsidR="002A5C1B">
        <w:rPr>
          <w:rFonts w:ascii="Times New Roman" w:hAnsi="Times New Roman" w:cs="Times New Roman"/>
          <w:sz w:val="26"/>
          <w:szCs w:val="26"/>
        </w:rPr>
        <w:t xml:space="preserve"> </w:t>
      </w:r>
      <w:r w:rsidR="00FF4A9D">
        <w:rPr>
          <w:rFonts w:ascii="Times New Roman" w:hAnsi="Times New Roman" w:cs="Times New Roman"/>
          <w:sz w:val="26"/>
          <w:szCs w:val="26"/>
        </w:rPr>
        <w:t xml:space="preserve"> It is argued by the respondents that the application for ejectment was without merit</w:t>
      </w:r>
      <w:r w:rsidR="00E757CA">
        <w:rPr>
          <w:rFonts w:ascii="Times New Roman" w:hAnsi="Times New Roman" w:cs="Times New Roman"/>
          <w:sz w:val="26"/>
          <w:szCs w:val="26"/>
        </w:rPr>
        <w:t xml:space="preserve"> and as such deserving of a punitive cost order.</w:t>
      </w:r>
    </w:p>
    <w:p w14:paraId="14477747" w14:textId="77777777" w:rsidR="00931CDD" w:rsidRDefault="00931CDD" w:rsidP="00230BF5">
      <w:pPr>
        <w:spacing w:line="360" w:lineRule="auto"/>
        <w:jc w:val="both"/>
        <w:rPr>
          <w:rFonts w:ascii="Times New Roman" w:hAnsi="Times New Roman" w:cs="Times New Roman"/>
          <w:sz w:val="26"/>
          <w:szCs w:val="26"/>
        </w:rPr>
      </w:pPr>
    </w:p>
    <w:p w14:paraId="47690B9D" w14:textId="575D61A7" w:rsidR="003C13A3" w:rsidRPr="0086532E"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1E4752">
        <w:rPr>
          <w:rFonts w:ascii="Times New Roman" w:hAnsi="Times New Roman" w:cs="Times New Roman"/>
          <w:sz w:val="26"/>
          <w:szCs w:val="26"/>
        </w:rPr>
        <w:t>8</w:t>
      </w:r>
      <w:r>
        <w:rPr>
          <w:rFonts w:ascii="Times New Roman" w:hAnsi="Times New Roman" w:cs="Times New Roman"/>
          <w:sz w:val="26"/>
          <w:szCs w:val="26"/>
        </w:rPr>
        <w:t xml:space="preserve">] </w:t>
      </w:r>
      <w:r w:rsidR="00E757CA">
        <w:rPr>
          <w:rFonts w:ascii="Times New Roman" w:hAnsi="Times New Roman" w:cs="Times New Roman"/>
          <w:sz w:val="26"/>
          <w:szCs w:val="26"/>
        </w:rPr>
        <w:t>The applicants opposed the request and prayed for a cost order against the respondents on attorney and client as stipulated in the lease agreement concluded on 6 January 2020.</w:t>
      </w:r>
      <w:r w:rsidR="00903C15">
        <w:rPr>
          <w:rStyle w:val="FootnoteReference"/>
          <w:rFonts w:ascii="Times New Roman" w:hAnsi="Times New Roman" w:cs="Times New Roman"/>
          <w:sz w:val="26"/>
          <w:szCs w:val="26"/>
        </w:rPr>
        <w:footnoteReference w:id="1"/>
      </w:r>
    </w:p>
    <w:p w14:paraId="085114D4" w14:textId="2998B839" w:rsidR="00385311" w:rsidRPr="00CA6226" w:rsidRDefault="00385311" w:rsidP="00230BF5">
      <w:pPr>
        <w:spacing w:line="360" w:lineRule="auto"/>
        <w:jc w:val="both"/>
        <w:rPr>
          <w:rFonts w:ascii="Times New Roman" w:hAnsi="Times New Roman" w:cs="Times New Roman"/>
          <w:i/>
          <w:iCs/>
          <w:sz w:val="26"/>
          <w:szCs w:val="26"/>
        </w:rPr>
      </w:pPr>
    </w:p>
    <w:p w14:paraId="0B3BC55A" w14:textId="2F5EE154" w:rsidR="00AA1760" w:rsidRPr="0040505D" w:rsidRDefault="00CA6226" w:rsidP="00230BF5">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B</w:t>
      </w:r>
      <w:r w:rsidRPr="00CA6226">
        <w:rPr>
          <w:rFonts w:ascii="Times New Roman" w:hAnsi="Times New Roman" w:cs="Times New Roman"/>
          <w:i/>
          <w:iCs/>
          <w:sz w:val="26"/>
          <w:szCs w:val="26"/>
        </w:rPr>
        <w:t>ac</w:t>
      </w:r>
      <w:r>
        <w:rPr>
          <w:rFonts w:ascii="Times New Roman" w:hAnsi="Times New Roman" w:cs="Times New Roman"/>
          <w:i/>
          <w:iCs/>
          <w:sz w:val="26"/>
          <w:szCs w:val="26"/>
        </w:rPr>
        <w:t>k</w:t>
      </w:r>
      <w:r w:rsidRPr="00CA6226">
        <w:rPr>
          <w:rFonts w:ascii="Times New Roman" w:hAnsi="Times New Roman" w:cs="Times New Roman"/>
          <w:i/>
          <w:iCs/>
          <w:sz w:val="26"/>
          <w:szCs w:val="26"/>
        </w:rPr>
        <w:t>ground</w:t>
      </w:r>
      <w:r>
        <w:rPr>
          <w:rFonts w:ascii="Times New Roman" w:hAnsi="Times New Roman" w:cs="Times New Roman"/>
          <w:i/>
          <w:iCs/>
          <w:sz w:val="26"/>
          <w:szCs w:val="26"/>
        </w:rPr>
        <w:t xml:space="preserve"> of relevant facts</w:t>
      </w:r>
    </w:p>
    <w:p w14:paraId="44E47D58" w14:textId="347835B6" w:rsidR="00AA1760"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9</w:t>
      </w:r>
      <w:r>
        <w:rPr>
          <w:rFonts w:ascii="Times New Roman" w:hAnsi="Times New Roman" w:cs="Times New Roman"/>
          <w:sz w:val="26"/>
          <w:szCs w:val="26"/>
        </w:rPr>
        <w:t xml:space="preserve">] </w:t>
      </w:r>
      <w:r w:rsidR="00AA1760">
        <w:rPr>
          <w:rFonts w:ascii="Times New Roman" w:hAnsi="Times New Roman" w:cs="Times New Roman"/>
          <w:sz w:val="26"/>
          <w:szCs w:val="26"/>
        </w:rPr>
        <w:t xml:space="preserve">On 6 January 2020 the applicants appointed rental agent, Solo Properties </w:t>
      </w:r>
      <w:r w:rsidR="0040505D">
        <w:rPr>
          <w:rFonts w:ascii="Times New Roman" w:hAnsi="Times New Roman" w:cs="Times New Roman"/>
          <w:sz w:val="26"/>
          <w:szCs w:val="26"/>
        </w:rPr>
        <w:t xml:space="preserve">(“the agent”) </w:t>
      </w:r>
      <w:r w:rsidR="00903C15">
        <w:rPr>
          <w:rFonts w:ascii="Times New Roman" w:hAnsi="Times New Roman" w:cs="Times New Roman"/>
          <w:sz w:val="26"/>
          <w:szCs w:val="26"/>
        </w:rPr>
        <w:t xml:space="preserve">who </w:t>
      </w:r>
      <w:r w:rsidR="00AA1760">
        <w:rPr>
          <w:rFonts w:ascii="Times New Roman" w:hAnsi="Times New Roman" w:cs="Times New Roman"/>
          <w:sz w:val="26"/>
          <w:szCs w:val="26"/>
        </w:rPr>
        <w:t xml:space="preserve">concluded a fixed term lease agreement with the first and second respondent on behalf of the applicants in respect of the property. </w:t>
      </w:r>
      <w:r w:rsidR="002A5C1B">
        <w:rPr>
          <w:rFonts w:ascii="Times New Roman" w:hAnsi="Times New Roman" w:cs="Times New Roman"/>
          <w:sz w:val="26"/>
          <w:szCs w:val="26"/>
        </w:rPr>
        <w:t xml:space="preserve"> </w:t>
      </w:r>
      <w:r w:rsidR="00AA1760">
        <w:rPr>
          <w:rFonts w:ascii="Times New Roman" w:hAnsi="Times New Roman" w:cs="Times New Roman"/>
          <w:sz w:val="26"/>
          <w:szCs w:val="26"/>
        </w:rPr>
        <w:t>The material terms of the lease agreement were the following;</w:t>
      </w:r>
    </w:p>
    <w:p w14:paraId="7C6C61FD" w14:textId="650C977E" w:rsidR="00AA1760" w:rsidRDefault="00AA1760" w:rsidP="00230BF5">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lease agreement shall subsist for a fixed term period of </w:t>
      </w:r>
      <w:r w:rsidR="00903C15">
        <w:rPr>
          <w:rFonts w:ascii="Times New Roman" w:hAnsi="Times New Roman" w:cs="Times New Roman"/>
          <w:sz w:val="26"/>
          <w:szCs w:val="26"/>
        </w:rPr>
        <w:t xml:space="preserve"> twelve (</w:t>
      </w:r>
      <w:r>
        <w:rPr>
          <w:rFonts w:ascii="Times New Roman" w:hAnsi="Times New Roman" w:cs="Times New Roman"/>
          <w:sz w:val="26"/>
          <w:szCs w:val="26"/>
        </w:rPr>
        <w:t>12</w:t>
      </w:r>
      <w:r w:rsidR="00903C15">
        <w:rPr>
          <w:rFonts w:ascii="Times New Roman" w:hAnsi="Times New Roman" w:cs="Times New Roman"/>
          <w:sz w:val="26"/>
          <w:szCs w:val="26"/>
        </w:rPr>
        <w:t xml:space="preserve">) </w:t>
      </w:r>
      <w:r>
        <w:rPr>
          <w:rFonts w:ascii="Times New Roman" w:hAnsi="Times New Roman" w:cs="Times New Roman"/>
          <w:sz w:val="26"/>
          <w:szCs w:val="26"/>
        </w:rPr>
        <w:t>months, commencing on 11 January 2020 and terminating on 31 December 2020</w:t>
      </w:r>
      <w:r w:rsidR="0040505D">
        <w:rPr>
          <w:rFonts w:ascii="Times New Roman" w:hAnsi="Times New Roman" w:cs="Times New Roman"/>
          <w:sz w:val="26"/>
          <w:szCs w:val="26"/>
        </w:rPr>
        <w:t>.</w:t>
      </w:r>
    </w:p>
    <w:p w14:paraId="7AB049D4" w14:textId="77777777" w:rsidR="00903C15" w:rsidRDefault="0040505D" w:rsidP="00230BF5">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respondents shall be liable for the payment of rental in the amount of </w:t>
      </w:r>
    </w:p>
    <w:p w14:paraId="54C8DB85" w14:textId="2F1CB09D" w:rsidR="0040505D" w:rsidRDefault="0040505D" w:rsidP="00230BF5">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R 11 950.00 per month.</w:t>
      </w:r>
    </w:p>
    <w:p w14:paraId="2A34C826" w14:textId="401D8E67" w:rsidR="0040505D" w:rsidRDefault="0040505D" w:rsidP="00230BF5">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The monthly rental shall be subject to an annual escalation of 10% per annum.</w:t>
      </w:r>
    </w:p>
    <w:p w14:paraId="48ECE241" w14:textId="2FCEDF00" w:rsidR="0040505D" w:rsidRDefault="0040505D" w:rsidP="00230BF5">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respondents will be contacted not more than 80 (eighty) days, but not less than 40 (forty) days, before the end date of the lease agreement, in respect of renewing of the lease agreement. </w:t>
      </w:r>
      <w:r w:rsidR="002A5C1B">
        <w:rPr>
          <w:rFonts w:ascii="Times New Roman" w:hAnsi="Times New Roman" w:cs="Times New Roman"/>
          <w:sz w:val="26"/>
          <w:szCs w:val="26"/>
        </w:rPr>
        <w:t xml:space="preserve"> </w:t>
      </w:r>
      <w:r>
        <w:rPr>
          <w:rFonts w:ascii="Times New Roman" w:hAnsi="Times New Roman" w:cs="Times New Roman"/>
          <w:sz w:val="26"/>
          <w:szCs w:val="26"/>
        </w:rPr>
        <w:t>Any renewal will be negotiated between and agreed to by the applicants/agents and the respondents, which terms shall be reduced to writing.</w:t>
      </w:r>
      <w:r w:rsidR="00903C15">
        <w:rPr>
          <w:rStyle w:val="FootnoteReference"/>
          <w:rFonts w:ascii="Times New Roman" w:hAnsi="Times New Roman" w:cs="Times New Roman"/>
          <w:sz w:val="26"/>
          <w:szCs w:val="26"/>
        </w:rPr>
        <w:footnoteReference w:id="2"/>
      </w:r>
    </w:p>
    <w:p w14:paraId="7A7035E7" w14:textId="5F041ADC" w:rsidR="0040505D" w:rsidRDefault="0040505D" w:rsidP="00230BF5">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Should the applicants have to take any legal action against the respondents the respondents shall pay costs on an attorney and client scale.</w:t>
      </w:r>
    </w:p>
    <w:p w14:paraId="3B876315" w14:textId="77777777" w:rsidR="0040505D" w:rsidRDefault="0040505D" w:rsidP="00230BF5">
      <w:pPr>
        <w:pStyle w:val="ListParagraph"/>
        <w:spacing w:line="360" w:lineRule="auto"/>
        <w:jc w:val="both"/>
        <w:rPr>
          <w:rFonts w:ascii="Times New Roman" w:hAnsi="Times New Roman" w:cs="Times New Roman"/>
          <w:sz w:val="26"/>
          <w:szCs w:val="26"/>
        </w:rPr>
      </w:pPr>
    </w:p>
    <w:p w14:paraId="580763FA" w14:textId="02B14C21" w:rsidR="0040505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10</w:t>
      </w:r>
      <w:r>
        <w:rPr>
          <w:rFonts w:ascii="Times New Roman" w:hAnsi="Times New Roman" w:cs="Times New Roman"/>
          <w:sz w:val="26"/>
          <w:szCs w:val="26"/>
        </w:rPr>
        <w:t xml:space="preserve">] </w:t>
      </w:r>
      <w:r w:rsidR="0040505D">
        <w:rPr>
          <w:rFonts w:ascii="Times New Roman" w:hAnsi="Times New Roman" w:cs="Times New Roman"/>
          <w:sz w:val="26"/>
          <w:szCs w:val="26"/>
        </w:rPr>
        <w:t>The respondents took occupation of the property in accordance with the lease agreement.</w:t>
      </w:r>
    </w:p>
    <w:p w14:paraId="5C859E46" w14:textId="0D15DB2B" w:rsidR="0040505D" w:rsidRDefault="0040505D" w:rsidP="00230BF5">
      <w:pPr>
        <w:spacing w:line="360" w:lineRule="auto"/>
        <w:jc w:val="both"/>
        <w:rPr>
          <w:rFonts w:ascii="Times New Roman" w:hAnsi="Times New Roman" w:cs="Times New Roman"/>
          <w:sz w:val="26"/>
          <w:szCs w:val="26"/>
        </w:rPr>
      </w:pPr>
    </w:p>
    <w:p w14:paraId="1A85BE24" w14:textId="66C24CA0" w:rsidR="0040505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1</w:t>
      </w:r>
      <w:r>
        <w:rPr>
          <w:rFonts w:ascii="Times New Roman" w:hAnsi="Times New Roman" w:cs="Times New Roman"/>
          <w:sz w:val="26"/>
          <w:szCs w:val="26"/>
        </w:rPr>
        <w:t xml:space="preserve">] </w:t>
      </w:r>
      <w:r w:rsidR="0040505D">
        <w:rPr>
          <w:rFonts w:ascii="Times New Roman" w:hAnsi="Times New Roman" w:cs="Times New Roman"/>
          <w:sz w:val="26"/>
          <w:szCs w:val="26"/>
        </w:rPr>
        <w:t xml:space="preserve">During June 2020 the applicants indicated their intention to sell the property. </w:t>
      </w:r>
      <w:r w:rsidR="002A5C1B">
        <w:rPr>
          <w:rFonts w:ascii="Times New Roman" w:hAnsi="Times New Roman" w:cs="Times New Roman"/>
          <w:sz w:val="26"/>
          <w:szCs w:val="26"/>
        </w:rPr>
        <w:t xml:space="preserve"> </w:t>
      </w:r>
      <w:r w:rsidR="0040505D">
        <w:rPr>
          <w:rFonts w:ascii="Times New Roman" w:hAnsi="Times New Roman" w:cs="Times New Roman"/>
          <w:sz w:val="26"/>
          <w:szCs w:val="26"/>
        </w:rPr>
        <w:t xml:space="preserve">On 16 October 2020 the applicants confirmed </w:t>
      </w:r>
      <w:r w:rsidR="00903C15">
        <w:rPr>
          <w:rFonts w:ascii="Times New Roman" w:hAnsi="Times New Roman" w:cs="Times New Roman"/>
          <w:sz w:val="26"/>
          <w:szCs w:val="26"/>
        </w:rPr>
        <w:t xml:space="preserve"> to the agent </w:t>
      </w:r>
      <w:r w:rsidR="0040505D">
        <w:rPr>
          <w:rFonts w:ascii="Times New Roman" w:hAnsi="Times New Roman" w:cs="Times New Roman"/>
          <w:sz w:val="26"/>
          <w:szCs w:val="26"/>
        </w:rPr>
        <w:t>that they w</w:t>
      </w:r>
      <w:r w:rsidR="00903C15">
        <w:rPr>
          <w:rFonts w:ascii="Times New Roman" w:hAnsi="Times New Roman" w:cs="Times New Roman"/>
          <w:sz w:val="26"/>
          <w:szCs w:val="26"/>
        </w:rPr>
        <w:t>ill</w:t>
      </w:r>
      <w:r w:rsidR="0040505D">
        <w:rPr>
          <w:rFonts w:ascii="Times New Roman" w:hAnsi="Times New Roman" w:cs="Times New Roman"/>
          <w:sz w:val="26"/>
          <w:szCs w:val="26"/>
        </w:rPr>
        <w:t xml:space="preserve"> not be renewing the lease agreement with the respondents for a further period beyond the expiration of the fixed term lease period.</w:t>
      </w:r>
    </w:p>
    <w:p w14:paraId="054E7FE4" w14:textId="2F8CF757" w:rsidR="0040505D" w:rsidRDefault="0040505D" w:rsidP="00230BF5">
      <w:pPr>
        <w:spacing w:line="360" w:lineRule="auto"/>
        <w:jc w:val="both"/>
        <w:rPr>
          <w:rFonts w:ascii="Times New Roman" w:hAnsi="Times New Roman" w:cs="Times New Roman"/>
          <w:sz w:val="26"/>
          <w:szCs w:val="26"/>
        </w:rPr>
      </w:pPr>
    </w:p>
    <w:p w14:paraId="1E0D7E5D" w14:textId="470290A3" w:rsidR="00160496"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2</w:t>
      </w:r>
      <w:r>
        <w:rPr>
          <w:rFonts w:ascii="Times New Roman" w:hAnsi="Times New Roman" w:cs="Times New Roman"/>
          <w:sz w:val="26"/>
          <w:szCs w:val="26"/>
        </w:rPr>
        <w:t xml:space="preserve">] </w:t>
      </w:r>
      <w:r w:rsidR="0040505D">
        <w:rPr>
          <w:rFonts w:ascii="Times New Roman" w:hAnsi="Times New Roman" w:cs="Times New Roman"/>
          <w:sz w:val="26"/>
          <w:szCs w:val="26"/>
        </w:rPr>
        <w:t xml:space="preserve">On 21 October 2020 the agent caused a letter </w:t>
      </w:r>
      <w:r w:rsidR="00160496">
        <w:rPr>
          <w:rFonts w:ascii="Times New Roman" w:hAnsi="Times New Roman" w:cs="Times New Roman"/>
          <w:sz w:val="26"/>
          <w:szCs w:val="26"/>
        </w:rPr>
        <w:t xml:space="preserve">to be delivered to the respondent via email wherein the respondents were advised that the lease agreement would not be renewed beyond the expiration of the fixed term period.  The letter was send to the respondents in terms of the lease agreement as referred to </w:t>
      </w:r>
      <w:r w:rsidR="00903C15">
        <w:rPr>
          <w:rFonts w:ascii="Times New Roman" w:hAnsi="Times New Roman" w:cs="Times New Roman"/>
          <w:sz w:val="26"/>
          <w:szCs w:val="26"/>
        </w:rPr>
        <w:t xml:space="preserve">in clause 25 of the lease agreement. </w:t>
      </w:r>
      <w:r w:rsidR="00160496">
        <w:rPr>
          <w:rFonts w:ascii="Times New Roman" w:hAnsi="Times New Roman" w:cs="Times New Roman"/>
          <w:sz w:val="26"/>
          <w:szCs w:val="26"/>
        </w:rPr>
        <w:t xml:space="preserve"> The termination of the lease agreement also complied with section 14</w:t>
      </w:r>
      <w:r w:rsidR="007C0226">
        <w:rPr>
          <w:rFonts w:ascii="Times New Roman" w:hAnsi="Times New Roman" w:cs="Times New Roman"/>
          <w:sz w:val="26"/>
          <w:szCs w:val="26"/>
        </w:rPr>
        <w:t>(2)</w:t>
      </w:r>
      <w:r w:rsidR="00160496">
        <w:rPr>
          <w:rFonts w:ascii="Times New Roman" w:hAnsi="Times New Roman" w:cs="Times New Roman"/>
          <w:sz w:val="26"/>
          <w:szCs w:val="26"/>
        </w:rPr>
        <w:t xml:space="preserve"> of the Consumer Act</w:t>
      </w:r>
      <w:r w:rsidR="007C0226">
        <w:rPr>
          <w:rFonts w:ascii="Times New Roman" w:hAnsi="Times New Roman" w:cs="Times New Roman"/>
          <w:sz w:val="26"/>
          <w:szCs w:val="26"/>
        </w:rPr>
        <w:t xml:space="preserve">, Act 68 </w:t>
      </w:r>
      <w:r w:rsidR="00AE19CF">
        <w:rPr>
          <w:rFonts w:ascii="Times New Roman" w:hAnsi="Times New Roman" w:cs="Times New Roman"/>
          <w:sz w:val="26"/>
          <w:szCs w:val="26"/>
        </w:rPr>
        <w:t>o</w:t>
      </w:r>
      <w:r w:rsidR="007C0226">
        <w:rPr>
          <w:rFonts w:ascii="Times New Roman" w:hAnsi="Times New Roman" w:cs="Times New Roman"/>
          <w:sz w:val="26"/>
          <w:szCs w:val="26"/>
        </w:rPr>
        <w:t>f 2008</w:t>
      </w:r>
      <w:r w:rsidR="007C0226">
        <w:rPr>
          <w:rStyle w:val="FootnoteReference"/>
          <w:rFonts w:ascii="Times New Roman" w:hAnsi="Times New Roman" w:cs="Times New Roman"/>
          <w:sz w:val="26"/>
          <w:szCs w:val="26"/>
        </w:rPr>
        <w:footnoteReference w:id="3"/>
      </w:r>
      <w:r w:rsidR="00160496">
        <w:rPr>
          <w:rFonts w:ascii="Times New Roman" w:hAnsi="Times New Roman" w:cs="Times New Roman"/>
          <w:sz w:val="26"/>
          <w:szCs w:val="26"/>
        </w:rPr>
        <w:t>. The respondents were informed that they should vacate the property on 31 December 2020.</w:t>
      </w:r>
    </w:p>
    <w:p w14:paraId="7D344BBA" w14:textId="77777777" w:rsidR="00160496" w:rsidRDefault="00160496" w:rsidP="00230BF5">
      <w:pPr>
        <w:spacing w:line="360" w:lineRule="auto"/>
        <w:jc w:val="both"/>
        <w:rPr>
          <w:rFonts w:ascii="Times New Roman" w:hAnsi="Times New Roman" w:cs="Times New Roman"/>
          <w:sz w:val="26"/>
          <w:szCs w:val="26"/>
        </w:rPr>
      </w:pPr>
    </w:p>
    <w:p w14:paraId="0AE664DC" w14:textId="48738705" w:rsidR="00160496"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w:t>
      </w:r>
      <w:r w:rsidR="001E4752">
        <w:rPr>
          <w:rFonts w:ascii="Times New Roman" w:hAnsi="Times New Roman" w:cs="Times New Roman"/>
          <w:sz w:val="26"/>
          <w:szCs w:val="26"/>
        </w:rPr>
        <w:t>3</w:t>
      </w:r>
      <w:r>
        <w:rPr>
          <w:rFonts w:ascii="Times New Roman" w:hAnsi="Times New Roman" w:cs="Times New Roman"/>
          <w:sz w:val="26"/>
          <w:szCs w:val="26"/>
        </w:rPr>
        <w:t xml:space="preserve">] </w:t>
      </w:r>
      <w:r w:rsidR="00160496">
        <w:rPr>
          <w:rFonts w:ascii="Times New Roman" w:hAnsi="Times New Roman" w:cs="Times New Roman"/>
          <w:sz w:val="26"/>
          <w:szCs w:val="26"/>
        </w:rPr>
        <w:t xml:space="preserve">Due to the respondents failure to vacate the property on the said date, the agent on 11 January 2021 caused a letter confirming the cancellation of the lease agreement which was delivered to the respondents. </w:t>
      </w:r>
      <w:r w:rsidR="00E84892">
        <w:rPr>
          <w:rFonts w:ascii="Times New Roman" w:hAnsi="Times New Roman" w:cs="Times New Roman"/>
          <w:sz w:val="26"/>
          <w:szCs w:val="26"/>
        </w:rPr>
        <w:t xml:space="preserve"> </w:t>
      </w:r>
      <w:r w:rsidR="00160496">
        <w:rPr>
          <w:rFonts w:ascii="Times New Roman" w:hAnsi="Times New Roman" w:cs="Times New Roman"/>
          <w:sz w:val="26"/>
          <w:szCs w:val="26"/>
        </w:rPr>
        <w:t xml:space="preserve">The respondents were afforded </w:t>
      </w:r>
      <w:r w:rsidR="00903C15">
        <w:rPr>
          <w:rFonts w:ascii="Times New Roman" w:hAnsi="Times New Roman" w:cs="Times New Roman"/>
          <w:sz w:val="26"/>
          <w:szCs w:val="26"/>
        </w:rPr>
        <w:t xml:space="preserve">a further indulgence </w:t>
      </w:r>
      <w:r w:rsidR="00160496">
        <w:rPr>
          <w:rFonts w:ascii="Times New Roman" w:hAnsi="Times New Roman" w:cs="Times New Roman"/>
          <w:sz w:val="26"/>
          <w:szCs w:val="26"/>
        </w:rPr>
        <w:t>until 31 January 2021 to vacate the property.</w:t>
      </w:r>
    </w:p>
    <w:p w14:paraId="038EAC16" w14:textId="77777777" w:rsidR="00160496" w:rsidRDefault="00160496" w:rsidP="00230BF5">
      <w:pPr>
        <w:spacing w:line="360" w:lineRule="auto"/>
        <w:jc w:val="both"/>
        <w:rPr>
          <w:rFonts w:ascii="Times New Roman" w:hAnsi="Times New Roman" w:cs="Times New Roman"/>
          <w:sz w:val="26"/>
          <w:szCs w:val="26"/>
        </w:rPr>
      </w:pPr>
    </w:p>
    <w:p w14:paraId="4DF99035" w14:textId="130FA170" w:rsidR="0040505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4</w:t>
      </w:r>
      <w:r>
        <w:rPr>
          <w:rFonts w:ascii="Times New Roman" w:hAnsi="Times New Roman" w:cs="Times New Roman"/>
          <w:sz w:val="26"/>
          <w:szCs w:val="26"/>
        </w:rPr>
        <w:t xml:space="preserve">] </w:t>
      </w:r>
      <w:r w:rsidR="00160496">
        <w:rPr>
          <w:rFonts w:ascii="Times New Roman" w:hAnsi="Times New Roman" w:cs="Times New Roman"/>
          <w:sz w:val="26"/>
          <w:szCs w:val="26"/>
        </w:rPr>
        <w:t xml:space="preserve">On 25 January 2021 the respondents attorney of record indicated that the respondents do not intent to vacate the property but intended to remain on the property </w:t>
      </w:r>
      <w:r w:rsidR="00903C15">
        <w:rPr>
          <w:rFonts w:ascii="Times New Roman" w:hAnsi="Times New Roman" w:cs="Times New Roman"/>
          <w:sz w:val="26"/>
          <w:szCs w:val="26"/>
        </w:rPr>
        <w:t>“</w:t>
      </w:r>
      <w:r w:rsidR="00AE52D7" w:rsidRPr="00903C15">
        <w:rPr>
          <w:rFonts w:ascii="Times New Roman" w:hAnsi="Times New Roman" w:cs="Times New Roman"/>
          <w:i/>
          <w:iCs/>
          <w:sz w:val="26"/>
          <w:szCs w:val="26"/>
        </w:rPr>
        <w:t>until their building project is completed</w:t>
      </w:r>
      <w:r w:rsidR="00AE52D7">
        <w:rPr>
          <w:rFonts w:ascii="Times New Roman" w:hAnsi="Times New Roman" w:cs="Times New Roman"/>
          <w:sz w:val="26"/>
          <w:szCs w:val="26"/>
        </w:rPr>
        <w:t xml:space="preserve">”. </w:t>
      </w:r>
      <w:r w:rsidR="00D75734">
        <w:rPr>
          <w:rFonts w:ascii="Times New Roman" w:hAnsi="Times New Roman" w:cs="Times New Roman"/>
          <w:sz w:val="26"/>
          <w:szCs w:val="26"/>
        </w:rPr>
        <w:t xml:space="preserve"> </w:t>
      </w:r>
      <w:r w:rsidR="00AE52D7">
        <w:rPr>
          <w:rFonts w:ascii="Times New Roman" w:hAnsi="Times New Roman" w:cs="Times New Roman"/>
          <w:sz w:val="26"/>
          <w:szCs w:val="26"/>
        </w:rPr>
        <w:t>I</w:t>
      </w:r>
      <w:r w:rsidR="00D75734">
        <w:rPr>
          <w:rFonts w:ascii="Times New Roman" w:hAnsi="Times New Roman" w:cs="Times New Roman"/>
          <w:sz w:val="26"/>
          <w:szCs w:val="26"/>
        </w:rPr>
        <w:t>t</w:t>
      </w:r>
      <w:r w:rsidR="00AE52D7">
        <w:rPr>
          <w:rFonts w:ascii="Times New Roman" w:hAnsi="Times New Roman" w:cs="Times New Roman"/>
          <w:sz w:val="26"/>
          <w:szCs w:val="26"/>
        </w:rPr>
        <w:t xml:space="preserve"> was further alleged</w:t>
      </w:r>
      <w:r w:rsidR="00903C15">
        <w:rPr>
          <w:rFonts w:ascii="Times New Roman" w:hAnsi="Times New Roman" w:cs="Times New Roman"/>
          <w:sz w:val="26"/>
          <w:szCs w:val="26"/>
        </w:rPr>
        <w:t xml:space="preserve"> by the respondents ]</w:t>
      </w:r>
      <w:r w:rsidR="00AE52D7">
        <w:rPr>
          <w:rFonts w:ascii="Times New Roman" w:hAnsi="Times New Roman" w:cs="Times New Roman"/>
          <w:sz w:val="26"/>
          <w:szCs w:val="26"/>
        </w:rPr>
        <w:t xml:space="preserve"> that there existed an “</w:t>
      </w:r>
      <w:r w:rsidR="00AE52D7" w:rsidRPr="00903C15">
        <w:rPr>
          <w:rFonts w:ascii="Times New Roman" w:hAnsi="Times New Roman" w:cs="Times New Roman"/>
          <w:i/>
          <w:iCs/>
          <w:sz w:val="26"/>
          <w:szCs w:val="26"/>
        </w:rPr>
        <w:t>agreement via the agent</w:t>
      </w:r>
      <w:r w:rsidR="00AE52D7">
        <w:rPr>
          <w:rFonts w:ascii="Times New Roman" w:hAnsi="Times New Roman" w:cs="Times New Roman"/>
          <w:sz w:val="26"/>
          <w:szCs w:val="26"/>
        </w:rPr>
        <w:t>” to remain in occupation of the property until their building project had been completed.</w:t>
      </w:r>
      <w:r w:rsidR="00160496">
        <w:rPr>
          <w:rFonts w:ascii="Times New Roman" w:hAnsi="Times New Roman" w:cs="Times New Roman"/>
          <w:sz w:val="26"/>
          <w:szCs w:val="26"/>
        </w:rPr>
        <w:t xml:space="preserve"> </w:t>
      </w:r>
    </w:p>
    <w:p w14:paraId="10D77034" w14:textId="33F827A0" w:rsidR="00AE52D7" w:rsidRDefault="00AE52D7" w:rsidP="00230BF5">
      <w:pPr>
        <w:spacing w:line="360" w:lineRule="auto"/>
        <w:jc w:val="both"/>
        <w:rPr>
          <w:rFonts w:ascii="Times New Roman" w:hAnsi="Times New Roman" w:cs="Times New Roman"/>
          <w:sz w:val="26"/>
          <w:szCs w:val="26"/>
        </w:rPr>
      </w:pPr>
    </w:p>
    <w:p w14:paraId="5214E975" w14:textId="59B0F843" w:rsidR="00AE52D7"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5</w:t>
      </w:r>
      <w:r>
        <w:rPr>
          <w:rFonts w:ascii="Times New Roman" w:hAnsi="Times New Roman" w:cs="Times New Roman"/>
          <w:sz w:val="26"/>
          <w:szCs w:val="26"/>
        </w:rPr>
        <w:t xml:space="preserve">] </w:t>
      </w:r>
      <w:r w:rsidR="00AE52D7">
        <w:rPr>
          <w:rFonts w:ascii="Times New Roman" w:hAnsi="Times New Roman" w:cs="Times New Roman"/>
          <w:sz w:val="26"/>
          <w:szCs w:val="26"/>
        </w:rPr>
        <w:t>According to the agent prior to the respondents taking occupation of the property they had a discussion</w:t>
      </w:r>
      <w:r w:rsidR="00903C15">
        <w:rPr>
          <w:rFonts w:ascii="Times New Roman" w:hAnsi="Times New Roman" w:cs="Times New Roman"/>
          <w:sz w:val="26"/>
          <w:szCs w:val="26"/>
        </w:rPr>
        <w:t xml:space="preserve"> in</w:t>
      </w:r>
      <w:r w:rsidR="00AE52D7">
        <w:rPr>
          <w:rFonts w:ascii="Times New Roman" w:hAnsi="Times New Roman" w:cs="Times New Roman"/>
          <w:sz w:val="26"/>
          <w:szCs w:val="26"/>
        </w:rPr>
        <w:t xml:space="preserve"> that there would be a possibility of </w:t>
      </w:r>
      <w:r w:rsidR="00903C15">
        <w:rPr>
          <w:rFonts w:ascii="Times New Roman" w:hAnsi="Times New Roman" w:cs="Times New Roman"/>
          <w:sz w:val="26"/>
          <w:szCs w:val="26"/>
        </w:rPr>
        <w:t xml:space="preserve">either early cancelation or </w:t>
      </w:r>
      <w:r w:rsidR="00AE52D7">
        <w:rPr>
          <w:rFonts w:ascii="Times New Roman" w:hAnsi="Times New Roman" w:cs="Times New Roman"/>
          <w:sz w:val="26"/>
          <w:szCs w:val="26"/>
        </w:rPr>
        <w:t xml:space="preserve">renewing the lease agreement for a further defined period. </w:t>
      </w:r>
      <w:r w:rsidR="00D75734">
        <w:rPr>
          <w:rFonts w:ascii="Times New Roman" w:hAnsi="Times New Roman" w:cs="Times New Roman"/>
          <w:sz w:val="26"/>
          <w:szCs w:val="26"/>
        </w:rPr>
        <w:t xml:space="preserve"> </w:t>
      </w:r>
      <w:r w:rsidR="00AE52D7">
        <w:rPr>
          <w:rFonts w:ascii="Times New Roman" w:hAnsi="Times New Roman" w:cs="Times New Roman"/>
          <w:sz w:val="26"/>
          <w:szCs w:val="26"/>
        </w:rPr>
        <w:t>The agent informed the respondents that the issue of renewal can only be decided upon not more than 80 (eighty) days, but not less than 40 (forty) days, before the end date of the lease agreement.</w:t>
      </w:r>
    </w:p>
    <w:p w14:paraId="3463EC4C" w14:textId="786CEAD6" w:rsidR="00AE52D7" w:rsidRDefault="00AE52D7" w:rsidP="00230BF5">
      <w:pPr>
        <w:spacing w:line="360" w:lineRule="auto"/>
        <w:jc w:val="both"/>
        <w:rPr>
          <w:rFonts w:ascii="Times New Roman" w:hAnsi="Times New Roman" w:cs="Times New Roman"/>
          <w:sz w:val="26"/>
          <w:szCs w:val="26"/>
        </w:rPr>
      </w:pPr>
    </w:p>
    <w:p w14:paraId="0579FBAC" w14:textId="7531137B" w:rsidR="00AE52D7"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6</w:t>
      </w:r>
      <w:r>
        <w:rPr>
          <w:rFonts w:ascii="Times New Roman" w:hAnsi="Times New Roman" w:cs="Times New Roman"/>
          <w:sz w:val="26"/>
          <w:szCs w:val="26"/>
        </w:rPr>
        <w:t xml:space="preserve">] </w:t>
      </w:r>
      <w:r w:rsidR="00AE52D7">
        <w:rPr>
          <w:rFonts w:ascii="Times New Roman" w:hAnsi="Times New Roman" w:cs="Times New Roman"/>
          <w:sz w:val="26"/>
          <w:szCs w:val="26"/>
        </w:rPr>
        <w:t>The respondents refuse to vacate the property in terms of the letter dated 11 January 2021 and remained in occupation of the property until 30 September 2</w:t>
      </w:r>
      <w:r w:rsidR="00230BF5">
        <w:rPr>
          <w:rFonts w:ascii="Times New Roman" w:hAnsi="Times New Roman" w:cs="Times New Roman"/>
          <w:sz w:val="26"/>
          <w:szCs w:val="26"/>
        </w:rPr>
        <w:t>02</w:t>
      </w:r>
      <w:r w:rsidR="00AE52D7">
        <w:rPr>
          <w:rFonts w:ascii="Times New Roman" w:hAnsi="Times New Roman" w:cs="Times New Roman"/>
          <w:sz w:val="26"/>
          <w:szCs w:val="26"/>
        </w:rPr>
        <w:t>1.</w:t>
      </w:r>
    </w:p>
    <w:p w14:paraId="45EC783A" w14:textId="1BCD2B87" w:rsidR="00AE52D7" w:rsidRDefault="00AE52D7" w:rsidP="00230BF5">
      <w:pPr>
        <w:spacing w:line="360" w:lineRule="auto"/>
        <w:jc w:val="both"/>
        <w:rPr>
          <w:rFonts w:ascii="Times New Roman" w:hAnsi="Times New Roman" w:cs="Times New Roman"/>
          <w:sz w:val="26"/>
          <w:szCs w:val="26"/>
        </w:rPr>
      </w:pPr>
    </w:p>
    <w:p w14:paraId="290BA772" w14:textId="76C53A29" w:rsidR="00AE52D7"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7</w:t>
      </w:r>
      <w:r>
        <w:rPr>
          <w:rFonts w:ascii="Times New Roman" w:hAnsi="Times New Roman" w:cs="Times New Roman"/>
          <w:sz w:val="26"/>
          <w:szCs w:val="26"/>
        </w:rPr>
        <w:t xml:space="preserve">] </w:t>
      </w:r>
      <w:r w:rsidR="00AE52D7">
        <w:rPr>
          <w:rFonts w:ascii="Times New Roman" w:hAnsi="Times New Roman" w:cs="Times New Roman"/>
          <w:sz w:val="26"/>
          <w:szCs w:val="26"/>
        </w:rPr>
        <w:t xml:space="preserve">The respondents version entails that they indeed concluded the lease agreement as referred to above, however they contended that prior to the signing of the lease agreement </w:t>
      </w:r>
      <w:r w:rsidR="00E91AF5">
        <w:rPr>
          <w:rFonts w:ascii="Times New Roman" w:hAnsi="Times New Roman" w:cs="Times New Roman"/>
          <w:sz w:val="26"/>
          <w:szCs w:val="26"/>
        </w:rPr>
        <w:t xml:space="preserve">they had a discussion with Donald </w:t>
      </w:r>
      <w:r w:rsidR="00230BF5">
        <w:rPr>
          <w:rFonts w:ascii="Times New Roman" w:hAnsi="Times New Roman" w:cs="Times New Roman"/>
          <w:sz w:val="26"/>
          <w:szCs w:val="26"/>
        </w:rPr>
        <w:t xml:space="preserve">and advised him that </w:t>
      </w:r>
      <w:r w:rsidR="00E91AF5">
        <w:rPr>
          <w:rFonts w:ascii="Times New Roman" w:hAnsi="Times New Roman" w:cs="Times New Roman"/>
          <w:sz w:val="26"/>
          <w:szCs w:val="26"/>
        </w:rPr>
        <w:t xml:space="preserve"> they were engaged in </w:t>
      </w:r>
      <w:r w:rsidR="0019245A">
        <w:rPr>
          <w:rFonts w:ascii="Times New Roman" w:hAnsi="Times New Roman" w:cs="Times New Roman"/>
          <w:sz w:val="26"/>
          <w:szCs w:val="26"/>
        </w:rPr>
        <w:t xml:space="preserve">the </w:t>
      </w:r>
      <w:r w:rsidR="00E91AF5">
        <w:rPr>
          <w:rFonts w:ascii="Times New Roman" w:hAnsi="Times New Roman" w:cs="Times New Roman"/>
          <w:sz w:val="26"/>
          <w:szCs w:val="26"/>
        </w:rPr>
        <w:t xml:space="preserve">construction of a newly built residence about 700 metre from the property which enables the second respondent to supervise the project on a daily basis. </w:t>
      </w:r>
    </w:p>
    <w:p w14:paraId="7FE2244E" w14:textId="2197CD3B" w:rsidR="00E91AF5" w:rsidRDefault="00E91AF5" w:rsidP="00230BF5">
      <w:pPr>
        <w:spacing w:line="360" w:lineRule="auto"/>
        <w:jc w:val="both"/>
        <w:rPr>
          <w:rFonts w:ascii="Times New Roman" w:hAnsi="Times New Roman" w:cs="Times New Roman"/>
          <w:sz w:val="26"/>
          <w:szCs w:val="26"/>
        </w:rPr>
      </w:pPr>
    </w:p>
    <w:p w14:paraId="57A924E0" w14:textId="07552711" w:rsidR="00E91AF5"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8</w:t>
      </w:r>
      <w:r>
        <w:rPr>
          <w:rFonts w:ascii="Times New Roman" w:hAnsi="Times New Roman" w:cs="Times New Roman"/>
          <w:sz w:val="26"/>
          <w:szCs w:val="26"/>
        </w:rPr>
        <w:t xml:space="preserve">] </w:t>
      </w:r>
      <w:r w:rsidR="00E91AF5">
        <w:rPr>
          <w:rFonts w:ascii="Times New Roman" w:hAnsi="Times New Roman" w:cs="Times New Roman"/>
          <w:sz w:val="26"/>
          <w:szCs w:val="26"/>
        </w:rPr>
        <w:t xml:space="preserve">It was further contended by the respondents that due to uncertainties and delays in the construction industry they specifically require a lease with the option to extend the lease for a determinable period in event that the building project is not finalized by the </w:t>
      </w:r>
      <w:r w:rsidR="00E91AF5">
        <w:rPr>
          <w:rFonts w:ascii="Times New Roman" w:hAnsi="Times New Roman" w:cs="Times New Roman"/>
          <w:sz w:val="26"/>
          <w:szCs w:val="26"/>
        </w:rPr>
        <w:lastRenderedPageBreak/>
        <w:t xml:space="preserve">end of December 2020. </w:t>
      </w:r>
      <w:r w:rsidR="00903C15">
        <w:rPr>
          <w:rFonts w:ascii="Times New Roman" w:hAnsi="Times New Roman" w:cs="Times New Roman"/>
          <w:sz w:val="26"/>
          <w:szCs w:val="26"/>
        </w:rPr>
        <w:t xml:space="preserve"> </w:t>
      </w:r>
      <w:r w:rsidR="00E91AF5">
        <w:rPr>
          <w:rFonts w:ascii="Times New Roman" w:hAnsi="Times New Roman" w:cs="Times New Roman"/>
          <w:sz w:val="26"/>
          <w:szCs w:val="26"/>
        </w:rPr>
        <w:t>The ability to vary the period of the lease agreement was crucial to the conclusion of the lease agreement.</w:t>
      </w:r>
    </w:p>
    <w:p w14:paraId="7F423142" w14:textId="2968B2C1" w:rsidR="00E91AF5" w:rsidRDefault="00E91AF5" w:rsidP="00230BF5">
      <w:pPr>
        <w:spacing w:line="360" w:lineRule="auto"/>
        <w:jc w:val="both"/>
        <w:rPr>
          <w:rFonts w:ascii="Times New Roman" w:hAnsi="Times New Roman" w:cs="Times New Roman"/>
          <w:sz w:val="26"/>
          <w:szCs w:val="26"/>
        </w:rPr>
      </w:pPr>
    </w:p>
    <w:p w14:paraId="309E60AB" w14:textId="68C86781" w:rsidR="00E91AF5"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1E4752">
        <w:rPr>
          <w:rFonts w:ascii="Times New Roman" w:hAnsi="Times New Roman" w:cs="Times New Roman"/>
          <w:sz w:val="26"/>
          <w:szCs w:val="26"/>
        </w:rPr>
        <w:t>9</w:t>
      </w:r>
      <w:r>
        <w:rPr>
          <w:rFonts w:ascii="Times New Roman" w:hAnsi="Times New Roman" w:cs="Times New Roman"/>
          <w:sz w:val="26"/>
          <w:szCs w:val="26"/>
        </w:rPr>
        <w:t xml:space="preserve">] </w:t>
      </w:r>
      <w:r w:rsidR="00E91AF5">
        <w:rPr>
          <w:rFonts w:ascii="Times New Roman" w:hAnsi="Times New Roman" w:cs="Times New Roman"/>
          <w:sz w:val="26"/>
          <w:szCs w:val="26"/>
        </w:rPr>
        <w:t xml:space="preserve">According to the respondents Donald in no uncertain terms agreed and accepted that the respondents may extend the lease agreement if the construction of their residence was not concluded by end of December 2020. </w:t>
      </w:r>
      <w:r w:rsidR="00903C15">
        <w:rPr>
          <w:rFonts w:ascii="Times New Roman" w:hAnsi="Times New Roman" w:cs="Times New Roman"/>
          <w:sz w:val="26"/>
          <w:szCs w:val="26"/>
        </w:rPr>
        <w:t xml:space="preserve"> </w:t>
      </w:r>
      <w:r w:rsidR="00E91AF5">
        <w:rPr>
          <w:rFonts w:ascii="Times New Roman" w:hAnsi="Times New Roman" w:cs="Times New Roman"/>
          <w:sz w:val="26"/>
          <w:szCs w:val="26"/>
        </w:rPr>
        <w:t>On that basis the lease agreement was concluded.</w:t>
      </w:r>
    </w:p>
    <w:p w14:paraId="3965B002" w14:textId="0D1E1C30" w:rsidR="00E91AF5" w:rsidRDefault="00E91AF5" w:rsidP="00230BF5">
      <w:pPr>
        <w:spacing w:line="360" w:lineRule="auto"/>
        <w:jc w:val="both"/>
        <w:rPr>
          <w:rFonts w:ascii="Times New Roman" w:hAnsi="Times New Roman" w:cs="Times New Roman"/>
          <w:sz w:val="26"/>
          <w:szCs w:val="26"/>
        </w:rPr>
      </w:pPr>
    </w:p>
    <w:p w14:paraId="572C20A6" w14:textId="6B379FC5" w:rsidR="00E91AF5"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20</w:t>
      </w:r>
      <w:r>
        <w:rPr>
          <w:rFonts w:ascii="Times New Roman" w:hAnsi="Times New Roman" w:cs="Times New Roman"/>
          <w:sz w:val="26"/>
          <w:szCs w:val="26"/>
        </w:rPr>
        <w:t xml:space="preserve">] </w:t>
      </w:r>
      <w:r w:rsidR="00E91AF5">
        <w:rPr>
          <w:rFonts w:ascii="Times New Roman" w:hAnsi="Times New Roman" w:cs="Times New Roman"/>
          <w:sz w:val="26"/>
          <w:szCs w:val="26"/>
        </w:rPr>
        <w:t>The respondents therefore remained in occupation of the property in terms of the lease agreement which was ren</w:t>
      </w:r>
      <w:r w:rsidR="00800055">
        <w:rPr>
          <w:rFonts w:ascii="Times New Roman" w:hAnsi="Times New Roman" w:cs="Times New Roman"/>
          <w:sz w:val="26"/>
          <w:szCs w:val="26"/>
        </w:rPr>
        <w:t>ew on the basis as stated above.</w:t>
      </w:r>
      <w:r w:rsidR="00903C15">
        <w:rPr>
          <w:rFonts w:ascii="Times New Roman" w:hAnsi="Times New Roman" w:cs="Times New Roman"/>
          <w:sz w:val="26"/>
          <w:szCs w:val="26"/>
        </w:rPr>
        <w:t xml:space="preserve"> </w:t>
      </w:r>
      <w:r w:rsidR="00800055">
        <w:rPr>
          <w:rFonts w:ascii="Times New Roman" w:hAnsi="Times New Roman" w:cs="Times New Roman"/>
          <w:sz w:val="26"/>
          <w:szCs w:val="26"/>
        </w:rPr>
        <w:t xml:space="preserve"> In terms of the </w:t>
      </w:r>
      <w:r w:rsidR="001E4752">
        <w:rPr>
          <w:rFonts w:ascii="Times New Roman" w:hAnsi="Times New Roman" w:cs="Times New Roman"/>
          <w:sz w:val="26"/>
          <w:szCs w:val="26"/>
        </w:rPr>
        <w:t>“</w:t>
      </w:r>
      <w:r w:rsidR="00800055" w:rsidRPr="001E4752">
        <w:rPr>
          <w:rFonts w:ascii="Times New Roman" w:hAnsi="Times New Roman" w:cs="Times New Roman"/>
          <w:i/>
          <w:iCs/>
          <w:sz w:val="26"/>
          <w:szCs w:val="26"/>
        </w:rPr>
        <w:t>renewed</w:t>
      </w:r>
      <w:r w:rsidR="001E4752">
        <w:rPr>
          <w:rFonts w:ascii="Times New Roman" w:hAnsi="Times New Roman" w:cs="Times New Roman"/>
          <w:sz w:val="26"/>
          <w:szCs w:val="26"/>
        </w:rPr>
        <w:t xml:space="preserve">” </w:t>
      </w:r>
      <w:r w:rsidR="00800055">
        <w:rPr>
          <w:rFonts w:ascii="Times New Roman" w:hAnsi="Times New Roman" w:cs="Times New Roman"/>
          <w:sz w:val="26"/>
          <w:szCs w:val="26"/>
        </w:rPr>
        <w:t xml:space="preserve">lease agreement the respondent legally remained on the property and vacated the property on 30 September 2021 as per the agreed terms of the </w:t>
      </w:r>
      <w:r w:rsidR="001E4752">
        <w:rPr>
          <w:rFonts w:ascii="Times New Roman" w:hAnsi="Times New Roman" w:cs="Times New Roman"/>
          <w:sz w:val="26"/>
          <w:szCs w:val="26"/>
        </w:rPr>
        <w:t>“</w:t>
      </w:r>
      <w:r w:rsidR="00800055" w:rsidRPr="001E4752">
        <w:rPr>
          <w:rFonts w:ascii="Times New Roman" w:hAnsi="Times New Roman" w:cs="Times New Roman"/>
          <w:i/>
          <w:iCs/>
          <w:sz w:val="26"/>
          <w:szCs w:val="26"/>
        </w:rPr>
        <w:t>renewed</w:t>
      </w:r>
      <w:r w:rsidR="001E4752" w:rsidRPr="001E4752">
        <w:rPr>
          <w:rFonts w:ascii="Times New Roman" w:hAnsi="Times New Roman" w:cs="Times New Roman"/>
          <w:i/>
          <w:iCs/>
          <w:sz w:val="26"/>
          <w:szCs w:val="26"/>
        </w:rPr>
        <w:t>”</w:t>
      </w:r>
      <w:r w:rsidR="00800055">
        <w:rPr>
          <w:rFonts w:ascii="Times New Roman" w:hAnsi="Times New Roman" w:cs="Times New Roman"/>
          <w:sz w:val="26"/>
          <w:szCs w:val="26"/>
        </w:rPr>
        <w:t xml:space="preserve"> lease agreement, on the day that the construction of their residence was completed.</w:t>
      </w:r>
    </w:p>
    <w:p w14:paraId="5AA55E1A" w14:textId="151802CF" w:rsidR="00800055" w:rsidRDefault="00800055" w:rsidP="00230BF5">
      <w:pPr>
        <w:spacing w:line="360" w:lineRule="auto"/>
        <w:jc w:val="both"/>
        <w:rPr>
          <w:rFonts w:ascii="Times New Roman" w:hAnsi="Times New Roman" w:cs="Times New Roman"/>
          <w:sz w:val="26"/>
          <w:szCs w:val="26"/>
        </w:rPr>
      </w:pPr>
    </w:p>
    <w:p w14:paraId="5530803C" w14:textId="4FF93596" w:rsidR="00800055" w:rsidRPr="0040505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1</w:t>
      </w:r>
      <w:r>
        <w:rPr>
          <w:rFonts w:ascii="Times New Roman" w:hAnsi="Times New Roman" w:cs="Times New Roman"/>
          <w:sz w:val="26"/>
          <w:szCs w:val="26"/>
        </w:rPr>
        <w:t xml:space="preserve">] </w:t>
      </w:r>
      <w:r w:rsidR="00800055">
        <w:rPr>
          <w:rFonts w:ascii="Times New Roman" w:hAnsi="Times New Roman" w:cs="Times New Roman"/>
          <w:sz w:val="26"/>
          <w:szCs w:val="26"/>
        </w:rPr>
        <w:t>On this basis the respondent argued that there was no need for the applicants to institute legal proceedings for ejectment, and  the applicants have to pay the cost of the application on a party and party scale.</w:t>
      </w:r>
    </w:p>
    <w:p w14:paraId="41408B5E" w14:textId="77777777" w:rsidR="00E757CA" w:rsidRPr="00E757CA" w:rsidRDefault="00E757CA" w:rsidP="00230BF5">
      <w:pPr>
        <w:jc w:val="both"/>
        <w:rPr>
          <w:rFonts w:ascii="Times New Roman" w:hAnsi="Times New Roman" w:cs="Times New Roman"/>
          <w:sz w:val="26"/>
          <w:szCs w:val="26"/>
        </w:rPr>
      </w:pPr>
    </w:p>
    <w:p w14:paraId="658ACCF5" w14:textId="1ED20281" w:rsidR="00385311" w:rsidRPr="00665DC6" w:rsidRDefault="00CA6226" w:rsidP="00230BF5">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S</w:t>
      </w:r>
      <w:r w:rsidRPr="00CA6226">
        <w:rPr>
          <w:rFonts w:ascii="Times New Roman" w:hAnsi="Times New Roman" w:cs="Times New Roman"/>
          <w:i/>
          <w:iCs/>
          <w:sz w:val="26"/>
          <w:szCs w:val="26"/>
        </w:rPr>
        <w:t>ubmissions by the applicant</w:t>
      </w:r>
    </w:p>
    <w:p w14:paraId="46C680CD" w14:textId="2689A06C" w:rsidR="005D0ED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2</w:t>
      </w:r>
      <w:r>
        <w:rPr>
          <w:rFonts w:ascii="Times New Roman" w:hAnsi="Times New Roman" w:cs="Times New Roman"/>
          <w:sz w:val="26"/>
          <w:szCs w:val="26"/>
        </w:rPr>
        <w:t xml:space="preserve">] </w:t>
      </w:r>
      <w:r w:rsidR="00844CDC">
        <w:rPr>
          <w:rFonts w:ascii="Times New Roman" w:hAnsi="Times New Roman" w:cs="Times New Roman"/>
          <w:sz w:val="26"/>
          <w:szCs w:val="26"/>
        </w:rPr>
        <w:t>Couns</w:t>
      </w:r>
      <w:r w:rsidR="00230BF5">
        <w:rPr>
          <w:rFonts w:ascii="Times New Roman" w:hAnsi="Times New Roman" w:cs="Times New Roman"/>
          <w:sz w:val="26"/>
          <w:szCs w:val="26"/>
        </w:rPr>
        <w:t>e</w:t>
      </w:r>
      <w:r w:rsidR="00844CDC">
        <w:rPr>
          <w:rFonts w:ascii="Times New Roman" w:hAnsi="Times New Roman" w:cs="Times New Roman"/>
          <w:sz w:val="26"/>
          <w:szCs w:val="26"/>
        </w:rPr>
        <w:t xml:space="preserve">l for the applicant contended that the intention of the written fixed term lease agreement and interpretation of the ordinary meaning clauses contained, should not and cannot be altered by the mere </w:t>
      </w:r>
      <w:r w:rsidR="00844CDC">
        <w:rPr>
          <w:rFonts w:ascii="Times New Roman" w:hAnsi="Times New Roman" w:cs="Times New Roman"/>
          <w:i/>
          <w:iCs/>
          <w:sz w:val="26"/>
          <w:szCs w:val="26"/>
        </w:rPr>
        <w:t xml:space="preserve">ipse dixit </w:t>
      </w:r>
      <w:r w:rsidR="00844CDC">
        <w:rPr>
          <w:rFonts w:ascii="Times New Roman" w:hAnsi="Times New Roman" w:cs="Times New Roman"/>
          <w:sz w:val="26"/>
          <w:szCs w:val="26"/>
        </w:rPr>
        <w:t xml:space="preserve">of the respondent. </w:t>
      </w:r>
      <w:r w:rsidR="002B0EBC">
        <w:rPr>
          <w:rFonts w:ascii="Times New Roman" w:hAnsi="Times New Roman" w:cs="Times New Roman"/>
          <w:sz w:val="26"/>
          <w:szCs w:val="26"/>
        </w:rPr>
        <w:t xml:space="preserve"> </w:t>
      </w:r>
      <w:r w:rsidR="00844CDC">
        <w:rPr>
          <w:rFonts w:ascii="Times New Roman" w:hAnsi="Times New Roman" w:cs="Times New Roman"/>
          <w:sz w:val="26"/>
          <w:szCs w:val="26"/>
        </w:rPr>
        <w:t xml:space="preserve">It was further alluded that the interpretation and alleged intention of the respondents is so far removed from reality. </w:t>
      </w:r>
      <w:r w:rsidR="002B0EBC">
        <w:rPr>
          <w:rFonts w:ascii="Times New Roman" w:hAnsi="Times New Roman" w:cs="Times New Roman"/>
          <w:sz w:val="26"/>
          <w:szCs w:val="26"/>
        </w:rPr>
        <w:t xml:space="preserve"> </w:t>
      </w:r>
      <w:r w:rsidR="00844CDC">
        <w:rPr>
          <w:rFonts w:ascii="Times New Roman" w:hAnsi="Times New Roman" w:cs="Times New Roman"/>
          <w:sz w:val="26"/>
          <w:szCs w:val="26"/>
        </w:rPr>
        <w:t>On the respondents own version it was agreed that the lease agreement must be interpreted in accordance with the ordinary meaning of the words, and in such a manner as to validate and align such clauses with the South African Law as it stands.</w:t>
      </w:r>
    </w:p>
    <w:p w14:paraId="45518E56" w14:textId="64CE49DD" w:rsidR="00844CDC" w:rsidRDefault="00844CDC" w:rsidP="00230BF5">
      <w:pPr>
        <w:spacing w:line="360" w:lineRule="auto"/>
        <w:jc w:val="both"/>
        <w:rPr>
          <w:rFonts w:ascii="Times New Roman" w:hAnsi="Times New Roman" w:cs="Times New Roman"/>
          <w:sz w:val="26"/>
          <w:szCs w:val="26"/>
        </w:rPr>
      </w:pPr>
    </w:p>
    <w:p w14:paraId="58F48E35" w14:textId="08DC1C6A" w:rsidR="00844CD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3</w:t>
      </w:r>
      <w:r>
        <w:rPr>
          <w:rFonts w:ascii="Times New Roman" w:hAnsi="Times New Roman" w:cs="Times New Roman"/>
          <w:sz w:val="26"/>
          <w:szCs w:val="26"/>
        </w:rPr>
        <w:t xml:space="preserve">] </w:t>
      </w:r>
      <w:r w:rsidR="00844CDC">
        <w:rPr>
          <w:rFonts w:ascii="Times New Roman" w:hAnsi="Times New Roman" w:cs="Times New Roman"/>
          <w:sz w:val="26"/>
          <w:szCs w:val="26"/>
        </w:rPr>
        <w:t>It was further argued</w:t>
      </w:r>
      <w:r w:rsidR="002B0EBC">
        <w:rPr>
          <w:rFonts w:ascii="Times New Roman" w:hAnsi="Times New Roman" w:cs="Times New Roman"/>
          <w:sz w:val="26"/>
          <w:szCs w:val="26"/>
        </w:rPr>
        <w:t xml:space="preserve"> by the applicants</w:t>
      </w:r>
      <w:r w:rsidR="00844CDC">
        <w:rPr>
          <w:rFonts w:ascii="Times New Roman" w:hAnsi="Times New Roman" w:cs="Times New Roman"/>
          <w:sz w:val="26"/>
          <w:szCs w:val="26"/>
        </w:rPr>
        <w:t xml:space="preserve"> that the reason for opposing the application of ejectment was merely to delay </w:t>
      </w:r>
      <w:r w:rsidR="0019245A">
        <w:rPr>
          <w:rFonts w:ascii="Times New Roman" w:hAnsi="Times New Roman" w:cs="Times New Roman"/>
          <w:sz w:val="26"/>
          <w:szCs w:val="26"/>
        </w:rPr>
        <w:t xml:space="preserve">the legal process </w:t>
      </w:r>
      <w:r w:rsidR="00844CDC">
        <w:rPr>
          <w:rFonts w:ascii="Times New Roman" w:hAnsi="Times New Roman" w:cs="Times New Roman"/>
          <w:sz w:val="26"/>
          <w:szCs w:val="26"/>
        </w:rPr>
        <w:t xml:space="preserve"> until such time as it becomes convenient for the respondents to vacate the property, and the applicants were forced to </w:t>
      </w:r>
      <w:r w:rsidR="00844CDC">
        <w:rPr>
          <w:rFonts w:ascii="Times New Roman" w:hAnsi="Times New Roman" w:cs="Times New Roman"/>
          <w:sz w:val="26"/>
          <w:szCs w:val="26"/>
        </w:rPr>
        <w:lastRenderedPageBreak/>
        <w:t>incur extraordinary legal costs</w:t>
      </w:r>
      <w:r w:rsidR="00182A4E">
        <w:rPr>
          <w:rFonts w:ascii="Times New Roman" w:hAnsi="Times New Roman" w:cs="Times New Roman"/>
          <w:sz w:val="26"/>
          <w:szCs w:val="26"/>
        </w:rPr>
        <w:t>, which they would not have incurred had the respondents adhered to the terms of the lease agreement.</w:t>
      </w:r>
    </w:p>
    <w:p w14:paraId="0671C13A" w14:textId="550E8A9D" w:rsidR="00182A4E" w:rsidRDefault="00182A4E" w:rsidP="00230BF5">
      <w:pPr>
        <w:spacing w:line="360" w:lineRule="auto"/>
        <w:jc w:val="both"/>
        <w:rPr>
          <w:rFonts w:ascii="Times New Roman" w:hAnsi="Times New Roman" w:cs="Times New Roman"/>
          <w:sz w:val="26"/>
          <w:szCs w:val="26"/>
        </w:rPr>
      </w:pPr>
    </w:p>
    <w:p w14:paraId="7F05782E" w14:textId="7F3AC56D" w:rsidR="002B0EB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4</w:t>
      </w:r>
      <w:r>
        <w:rPr>
          <w:rFonts w:ascii="Times New Roman" w:hAnsi="Times New Roman" w:cs="Times New Roman"/>
          <w:sz w:val="26"/>
          <w:szCs w:val="26"/>
        </w:rPr>
        <w:t xml:space="preserve">] </w:t>
      </w:r>
      <w:r w:rsidR="00182A4E">
        <w:rPr>
          <w:rFonts w:ascii="Times New Roman" w:hAnsi="Times New Roman" w:cs="Times New Roman"/>
          <w:sz w:val="26"/>
          <w:szCs w:val="26"/>
        </w:rPr>
        <w:t>Couns</w:t>
      </w:r>
      <w:r w:rsidR="0019245A">
        <w:rPr>
          <w:rFonts w:ascii="Times New Roman" w:hAnsi="Times New Roman" w:cs="Times New Roman"/>
          <w:sz w:val="26"/>
          <w:szCs w:val="26"/>
        </w:rPr>
        <w:t>e</w:t>
      </w:r>
      <w:r w:rsidR="00182A4E">
        <w:rPr>
          <w:rFonts w:ascii="Times New Roman" w:hAnsi="Times New Roman" w:cs="Times New Roman"/>
          <w:sz w:val="26"/>
          <w:szCs w:val="26"/>
        </w:rPr>
        <w:t xml:space="preserve">l for the applicants submitted that at all relevant times there has been a clear intention for the application, and the foundation thereof is the written fixed term lease agreement concluded between the parties in January 2020. </w:t>
      </w:r>
      <w:r w:rsidR="002B0EBC">
        <w:rPr>
          <w:rFonts w:ascii="Times New Roman" w:hAnsi="Times New Roman" w:cs="Times New Roman"/>
          <w:sz w:val="26"/>
          <w:szCs w:val="26"/>
        </w:rPr>
        <w:t xml:space="preserve"> </w:t>
      </w:r>
      <w:r w:rsidR="00182A4E">
        <w:rPr>
          <w:rFonts w:ascii="Times New Roman" w:hAnsi="Times New Roman" w:cs="Times New Roman"/>
          <w:sz w:val="26"/>
          <w:szCs w:val="26"/>
        </w:rPr>
        <w:t xml:space="preserve">The argument was that the fixed lease agreement is a complete and true reflection of the intention of the parties. </w:t>
      </w:r>
    </w:p>
    <w:p w14:paraId="2F4ACF9B" w14:textId="77777777" w:rsidR="002B0EBC" w:rsidRDefault="002B0EBC" w:rsidP="00230BF5">
      <w:pPr>
        <w:spacing w:line="360" w:lineRule="auto"/>
        <w:jc w:val="both"/>
        <w:rPr>
          <w:rFonts w:ascii="Times New Roman" w:hAnsi="Times New Roman" w:cs="Times New Roman"/>
          <w:sz w:val="26"/>
          <w:szCs w:val="26"/>
        </w:rPr>
      </w:pPr>
    </w:p>
    <w:p w14:paraId="3BBCBD02" w14:textId="0CB4EC46" w:rsidR="003F1D25"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5</w:t>
      </w:r>
      <w:r>
        <w:rPr>
          <w:rFonts w:ascii="Times New Roman" w:hAnsi="Times New Roman" w:cs="Times New Roman"/>
          <w:sz w:val="26"/>
          <w:szCs w:val="26"/>
        </w:rPr>
        <w:t xml:space="preserve">] </w:t>
      </w:r>
      <w:r w:rsidR="00182A4E">
        <w:rPr>
          <w:rFonts w:ascii="Times New Roman" w:hAnsi="Times New Roman" w:cs="Times New Roman"/>
          <w:sz w:val="26"/>
          <w:szCs w:val="26"/>
        </w:rPr>
        <w:t xml:space="preserve">In particular, the intention of the parties was to enter into a fixed term lease agreement commencing on 11 January 2020 and terminating on 31 December 2020, with the </w:t>
      </w:r>
      <w:r w:rsidR="00182A4E">
        <w:rPr>
          <w:rFonts w:ascii="Times New Roman" w:hAnsi="Times New Roman" w:cs="Times New Roman"/>
          <w:b/>
          <w:bCs/>
          <w:i/>
          <w:iCs/>
          <w:sz w:val="26"/>
          <w:szCs w:val="26"/>
        </w:rPr>
        <w:t>possibility/potential</w:t>
      </w:r>
      <w:r w:rsidR="00182A4E">
        <w:rPr>
          <w:rFonts w:ascii="Times New Roman" w:hAnsi="Times New Roman" w:cs="Times New Roman"/>
          <w:sz w:val="26"/>
          <w:szCs w:val="26"/>
        </w:rPr>
        <w:t xml:space="preserve"> to renew the lease agreement</w:t>
      </w:r>
      <w:r w:rsidR="002B0EBC">
        <w:rPr>
          <w:rFonts w:ascii="Times New Roman" w:hAnsi="Times New Roman" w:cs="Times New Roman"/>
          <w:sz w:val="26"/>
          <w:szCs w:val="26"/>
        </w:rPr>
        <w:t xml:space="preserve"> in future</w:t>
      </w:r>
      <w:r w:rsidR="00182A4E">
        <w:rPr>
          <w:rFonts w:ascii="Times New Roman" w:hAnsi="Times New Roman" w:cs="Times New Roman"/>
          <w:sz w:val="26"/>
          <w:szCs w:val="26"/>
        </w:rPr>
        <w:t>.</w:t>
      </w:r>
      <w:r w:rsidR="005D1E66">
        <w:rPr>
          <w:rFonts w:ascii="Times New Roman" w:hAnsi="Times New Roman" w:cs="Times New Roman"/>
          <w:sz w:val="26"/>
          <w:szCs w:val="26"/>
        </w:rPr>
        <w:t xml:space="preserve"> </w:t>
      </w:r>
      <w:r w:rsidR="002B0EBC">
        <w:rPr>
          <w:rFonts w:ascii="Times New Roman" w:hAnsi="Times New Roman" w:cs="Times New Roman"/>
          <w:sz w:val="26"/>
          <w:szCs w:val="26"/>
        </w:rPr>
        <w:t xml:space="preserve"> </w:t>
      </w:r>
      <w:r w:rsidR="005D1E66">
        <w:rPr>
          <w:rFonts w:ascii="Times New Roman" w:hAnsi="Times New Roman" w:cs="Times New Roman"/>
          <w:sz w:val="26"/>
          <w:szCs w:val="26"/>
        </w:rPr>
        <w:t xml:space="preserve">The terms of the fixed lease agreement does not state that the respondents have an automatic entitlement to the renewal there off. </w:t>
      </w:r>
    </w:p>
    <w:p w14:paraId="0DE787BE" w14:textId="77777777" w:rsidR="003F1D25" w:rsidRDefault="003F1D25" w:rsidP="00230BF5">
      <w:pPr>
        <w:spacing w:line="360" w:lineRule="auto"/>
        <w:jc w:val="both"/>
        <w:rPr>
          <w:rFonts w:ascii="Times New Roman" w:hAnsi="Times New Roman" w:cs="Times New Roman"/>
          <w:sz w:val="26"/>
          <w:szCs w:val="26"/>
        </w:rPr>
      </w:pPr>
    </w:p>
    <w:p w14:paraId="620FED14" w14:textId="13D8EEB5" w:rsidR="005D1E66"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6</w:t>
      </w:r>
      <w:r>
        <w:rPr>
          <w:rFonts w:ascii="Times New Roman" w:hAnsi="Times New Roman" w:cs="Times New Roman"/>
          <w:sz w:val="26"/>
          <w:szCs w:val="26"/>
        </w:rPr>
        <w:t xml:space="preserve">] </w:t>
      </w:r>
      <w:r w:rsidR="005D1E66">
        <w:rPr>
          <w:rFonts w:ascii="Times New Roman" w:hAnsi="Times New Roman" w:cs="Times New Roman"/>
          <w:sz w:val="26"/>
          <w:szCs w:val="26"/>
        </w:rPr>
        <w:t xml:space="preserve">It was </w:t>
      </w:r>
      <w:r w:rsidR="0019245A">
        <w:rPr>
          <w:rFonts w:ascii="Times New Roman" w:hAnsi="Times New Roman" w:cs="Times New Roman"/>
          <w:sz w:val="26"/>
          <w:szCs w:val="26"/>
        </w:rPr>
        <w:t xml:space="preserve">submitted </w:t>
      </w:r>
      <w:r w:rsidR="005D1E66">
        <w:rPr>
          <w:rFonts w:ascii="Times New Roman" w:hAnsi="Times New Roman" w:cs="Times New Roman"/>
          <w:sz w:val="26"/>
          <w:szCs w:val="26"/>
        </w:rPr>
        <w:t xml:space="preserve"> by the applicants that if the interpretation </w:t>
      </w:r>
      <w:r w:rsidR="003F1D25">
        <w:rPr>
          <w:rFonts w:ascii="Times New Roman" w:hAnsi="Times New Roman" w:cs="Times New Roman"/>
          <w:sz w:val="26"/>
          <w:szCs w:val="26"/>
        </w:rPr>
        <w:t>of the fixed term lease agreement</w:t>
      </w:r>
      <w:r w:rsidR="0019245A">
        <w:rPr>
          <w:rFonts w:ascii="Times New Roman" w:hAnsi="Times New Roman" w:cs="Times New Roman"/>
          <w:sz w:val="26"/>
          <w:szCs w:val="26"/>
        </w:rPr>
        <w:t xml:space="preserve"> and a non-existent </w:t>
      </w:r>
      <w:r w:rsidR="001E4752">
        <w:rPr>
          <w:rFonts w:ascii="Times New Roman" w:hAnsi="Times New Roman" w:cs="Times New Roman"/>
          <w:sz w:val="26"/>
          <w:szCs w:val="26"/>
        </w:rPr>
        <w:t>“</w:t>
      </w:r>
      <w:r w:rsidR="0019245A" w:rsidRPr="001E4752">
        <w:rPr>
          <w:rFonts w:ascii="Times New Roman" w:hAnsi="Times New Roman" w:cs="Times New Roman"/>
          <w:i/>
          <w:iCs/>
          <w:sz w:val="26"/>
          <w:szCs w:val="26"/>
        </w:rPr>
        <w:t xml:space="preserve">renewal </w:t>
      </w:r>
      <w:r w:rsidR="001E4752">
        <w:rPr>
          <w:rFonts w:ascii="Times New Roman" w:hAnsi="Times New Roman" w:cs="Times New Roman"/>
          <w:sz w:val="26"/>
          <w:szCs w:val="26"/>
        </w:rPr>
        <w:t>“</w:t>
      </w:r>
      <w:r w:rsidR="003F1D25">
        <w:rPr>
          <w:rFonts w:ascii="Times New Roman" w:hAnsi="Times New Roman" w:cs="Times New Roman"/>
          <w:sz w:val="26"/>
          <w:szCs w:val="26"/>
        </w:rPr>
        <w:t xml:space="preserve"> by </w:t>
      </w:r>
      <w:r w:rsidR="005D1E66">
        <w:rPr>
          <w:rFonts w:ascii="Times New Roman" w:hAnsi="Times New Roman" w:cs="Times New Roman"/>
          <w:sz w:val="26"/>
          <w:szCs w:val="26"/>
        </w:rPr>
        <w:t>the respondents were to be accepted, the result will be that f</w:t>
      </w:r>
      <w:r w:rsidR="003F1D25">
        <w:rPr>
          <w:rFonts w:ascii="Times New Roman" w:hAnsi="Times New Roman" w:cs="Times New Roman"/>
          <w:sz w:val="26"/>
          <w:szCs w:val="26"/>
        </w:rPr>
        <w:t>l</w:t>
      </w:r>
      <w:r w:rsidR="005D1E66">
        <w:rPr>
          <w:rFonts w:ascii="Times New Roman" w:hAnsi="Times New Roman" w:cs="Times New Roman"/>
          <w:sz w:val="26"/>
          <w:szCs w:val="26"/>
        </w:rPr>
        <w:t xml:space="preserve">oodgates will be opened for landlords to be </w:t>
      </w:r>
      <w:r w:rsidR="002B0EBC">
        <w:rPr>
          <w:rFonts w:ascii="Times New Roman" w:hAnsi="Times New Roman" w:cs="Times New Roman"/>
          <w:sz w:val="26"/>
          <w:szCs w:val="26"/>
        </w:rPr>
        <w:t>statutory</w:t>
      </w:r>
      <w:r w:rsidR="003F1D25">
        <w:rPr>
          <w:rFonts w:ascii="Times New Roman" w:hAnsi="Times New Roman" w:cs="Times New Roman"/>
          <w:sz w:val="26"/>
          <w:szCs w:val="26"/>
        </w:rPr>
        <w:t xml:space="preserve"> compelled to continue with fixed term contracts beyond the expiry date and that may result in increased hesitancy to enter into contracts of this nature.</w:t>
      </w:r>
    </w:p>
    <w:p w14:paraId="646CE059" w14:textId="77777777" w:rsidR="00182A4E" w:rsidRDefault="00182A4E" w:rsidP="00230BF5">
      <w:pPr>
        <w:spacing w:line="360" w:lineRule="auto"/>
        <w:jc w:val="both"/>
        <w:rPr>
          <w:rFonts w:ascii="Times New Roman" w:hAnsi="Times New Roman" w:cs="Times New Roman"/>
          <w:sz w:val="26"/>
          <w:szCs w:val="26"/>
        </w:rPr>
      </w:pPr>
    </w:p>
    <w:p w14:paraId="389095BB" w14:textId="044A4EDA" w:rsidR="003F12B3"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7</w:t>
      </w:r>
      <w:r>
        <w:rPr>
          <w:rFonts w:ascii="Times New Roman" w:hAnsi="Times New Roman" w:cs="Times New Roman"/>
          <w:sz w:val="26"/>
          <w:szCs w:val="26"/>
        </w:rPr>
        <w:t xml:space="preserve">] </w:t>
      </w:r>
      <w:r w:rsidR="00182A4E">
        <w:rPr>
          <w:rFonts w:ascii="Times New Roman" w:hAnsi="Times New Roman" w:cs="Times New Roman"/>
          <w:sz w:val="26"/>
          <w:szCs w:val="26"/>
        </w:rPr>
        <w:t xml:space="preserve">It was argued that the respondents have opposed the application with the full knowledge that they do not have a valid defence and have done so purely with the </w:t>
      </w:r>
      <w:r w:rsidR="00182A4E">
        <w:rPr>
          <w:rFonts w:ascii="Times New Roman" w:hAnsi="Times New Roman" w:cs="Times New Roman"/>
          <w:i/>
          <w:iCs/>
          <w:sz w:val="26"/>
          <w:szCs w:val="26"/>
        </w:rPr>
        <w:t xml:space="preserve">mala fide </w:t>
      </w:r>
      <w:r w:rsidR="00182A4E">
        <w:rPr>
          <w:rFonts w:ascii="Times New Roman" w:hAnsi="Times New Roman" w:cs="Times New Roman"/>
          <w:sz w:val="26"/>
          <w:szCs w:val="26"/>
        </w:rPr>
        <w:t xml:space="preserve">intention to delay the proceedings until such time that their </w:t>
      </w:r>
      <w:r w:rsidR="005D1E66">
        <w:rPr>
          <w:rFonts w:ascii="Times New Roman" w:hAnsi="Times New Roman" w:cs="Times New Roman"/>
          <w:sz w:val="26"/>
          <w:szCs w:val="26"/>
        </w:rPr>
        <w:t xml:space="preserve">construction project was completed. </w:t>
      </w:r>
    </w:p>
    <w:p w14:paraId="1B203BB3" w14:textId="3E9F12F3" w:rsidR="005D1E66" w:rsidRDefault="005D1E66" w:rsidP="00230BF5">
      <w:pPr>
        <w:spacing w:line="360" w:lineRule="auto"/>
        <w:jc w:val="both"/>
        <w:rPr>
          <w:rFonts w:ascii="Times New Roman" w:hAnsi="Times New Roman" w:cs="Times New Roman"/>
          <w:sz w:val="26"/>
          <w:szCs w:val="26"/>
        </w:rPr>
      </w:pPr>
    </w:p>
    <w:p w14:paraId="77A6D4B5" w14:textId="31BFC468" w:rsidR="005D1E66"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1E4752">
        <w:rPr>
          <w:rFonts w:ascii="Times New Roman" w:hAnsi="Times New Roman" w:cs="Times New Roman"/>
          <w:sz w:val="26"/>
          <w:szCs w:val="26"/>
        </w:rPr>
        <w:t>8</w:t>
      </w:r>
      <w:r>
        <w:rPr>
          <w:rFonts w:ascii="Times New Roman" w:hAnsi="Times New Roman" w:cs="Times New Roman"/>
          <w:sz w:val="26"/>
          <w:szCs w:val="26"/>
        </w:rPr>
        <w:t xml:space="preserve">] </w:t>
      </w:r>
      <w:r w:rsidR="005D1E66">
        <w:rPr>
          <w:rFonts w:ascii="Times New Roman" w:hAnsi="Times New Roman" w:cs="Times New Roman"/>
          <w:sz w:val="26"/>
          <w:szCs w:val="26"/>
        </w:rPr>
        <w:t>Therefore the applicants submitted that the court should order the respondents to pay the costs of suit on an attorney and client scale.</w:t>
      </w:r>
      <w:r w:rsidR="002B0EBC">
        <w:rPr>
          <w:rFonts w:ascii="Times New Roman" w:hAnsi="Times New Roman" w:cs="Times New Roman"/>
          <w:sz w:val="26"/>
          <w:szCs w:val="26"/>
        </w:rPr>
        <w:t xml:space="preserve">  The issue of costs  in any event is included in the lease agreement in clause 35, namely attorney and client scale.</w:t>
      </w:r>
    </w:p>
    <w:p w14:paraId="4240BCCF" w14:textId="29908838" w:rsidR="00385311" w:rsidRDefault="00385311" w:rsidP="00230BF5">
      <w:pPr>
        <w:spacing w:line="360" w:lineRule="auto"/>
        <w:jc w:val="both"/>
        <w:rPr>
          <w:rFonts w:ascii="Times New Roman" w:hAnsi="Times New Roman" w:cs="Times New Roman"/>
          <w:sz w:val="26"/>
          <w:szCs w:val="26"/>
        </w:rPr>
      </w:pPr>
    </w:p>
    <w:p w14:paraId="28C6849E" w14:textId="466AF666" w:rsidR="00A22059" w:rsidRDefault="00A22059" w:rsidP="00230BF5">
      <w:pPr>
        <w:spacing w:line="360" w:lineRule="auto"/>
        <w:jc w:val="both"/>
        <w:rPr>
          <w:rFonts w:ascii="Times New Roman" w:hAnsi="Times New Roman" w:cs="Times New Roman"/>
          <w:sz w:val="26"/>
          <w:szCs w:val="26"/>
        </w:rPr>
      </w:pPr>
    </w:p>
    <w:p w14:paraId="107B8A1D" w14:textId="77777777" w:rsidR="001E4752" w:rsidRPr="005D1E66" w:rsidRDefault="001E4752" w:rsidP="00230BF5">
      <w:pPr>
        <w:spacing w:line="360" w:lineRule="auto"/>
        <w:jc w:val="both"/>
        <w:rPr>
          <w:rFonts w:ascii="Times New Roman" w:hAnsi="Times New Roman" w:cs="Times New Roman"/>
          <w:sz w:val="26"/>
          <w:szCs w:val="26"/>
        </w:rPr>
      </w:pPr>
    </w:p>
    <w:p w14:paraId="0ED50609" w14:textId="244048B4" w:rsidR="00385311" w:rsidRDefault="00CA6226" w:rsidP="00230BF5">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lastRenderedPageBreak/>
        <w:t>S</w:t>
      </w:r>
      <w:r w:rsidRPr="00CA6226">
        <w:rPr>
          <w:rFonts w:ascii="Times New Roman" w:hAnsi="Times New Roman" w:cs="Times New Roman"/>
          <w:i/>
          <w:iCs/>
          <w:sz w:val="26"/>
          <w:szCs w:val="26"/>
        </w:rPr>
        <w:t>ubmissions by the respondent</w:t>
      </w:r>
    </w:p>
    <w:p w14:paraId="405BC850" w14:textId="24DEA100" w:rsidR="0006224A" w:rsidRDefault="00665DC6" w:rsidP="00230BF5">
      <w:pPr>
        <w:spacing w:line="360" w:lineRule="auto"/>
        <w:jc w:val="both"/>
        <w:rPr>
          <w:rFonts w:ascii="Times New Roman" w:hAnsi="Times New Roman" w:cs="Times New Roman"/>
          <w:i/>
          <w:iCs/>
          <w:sz w:val="26"/>
          <w:szCs w:val="26"/>
        </w:rPr>
      </w:pPr>
      <w:r>
        <w:rPr>
          <w:rFonts w:ascii="Times New Roman" w:hAnsi="Times New Roman" w:cs="Times New Roman"/>
          <w:sz w:val="26"/>
          <w:szCs w:val="26"/>
        </w:rPr>
        <w:t>[2</w:t>
      </w:r>
      <w:r w:rsidR="001E4752">
        <w:rPr>
          <w:rFonts w:ascii="Times New Roman" w:hAnsi="Times New Roman" w:cs="Times New Roman"/>
          <w:sz w:val="26"/>
          <w:szCs w:val="26"/>
        </w:rPr>
        <w:t>9</w:t>
      </w:r>
      <w:r>
        <w:rPr>
          <w:rFonts w:ascii="Times New Roman" w:hAnsi="Times New Roman" w:cs="Times New Roman"/>
          <w:sz w:val="26"/>
          <w:szCs w:val="26"/>
        </w:rPr>
        <w:t xml:space="preserve">] </w:t>
      </w:r>
      <w:r w:rsidR="0006224A" w:rsidRPr="0006224A">
        <w:rPr>
          <w:rFonts w:ascii="Times New Roman" w:hAnsi="Times New Roman" w:cs="Times New Roman"/>
          <w:sz w:val="26"/>
          <w:szCs w:val="26"/>
        </w:rPr>
        <w:t>The respondents argued that the applicants application is without merit and that the respondents is deserving of a cost order</w:t>
      </w:r>
      <w:r w:rsidR="0006224A">
        <w:rPr>
          <w:rFonts w:ascii="Times New Roman" w:hAnsi="Times New Roman" w:cs="Times New Roman"/>
          <w:i/>
          <w:iCs/>
          <w:sz w:val="26"/>
          <w:szCs w:val="26"/>
        </w:rPr>
        <w:t>.</w:t>
      </w:r>
    </w:p>
    <w:p w14:paraId="27F70AAC" w14:textId="77777777" w:rsidR="002B0EBC" w:rsidRPr="0006224A" w:rsidRDefault="002B0EBC" w:rsidP="00230BF5">
      <w:pPr>
        <w:spacing w:line="360" w:lineRule="auto"/>
        <w:jc w:val="both"/>
        <w:rPr>
          <w:rFonts w:ascii="Times New Roman" w:hAnsi="Times New Roman" w:cs="Times New Roman"/>
          <w:sz w:val="26"/>
          <w:szCs w:val="26"/>
        </w:rPr>
      </w:pPr>
    </w:p>
    <w:p w14:paraId="6D44BB8A" w14:textId="0BD340F7" w:rsidR="003F12B3"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30</w:t>
      </w:r>
      <w:r>
        <w:rPr>
          <w:rFonts w:ascii="Times New Roman" w:hAnsi="Times New Roman" w:cs="Times New Roman"/>
          <w:sz w:val="26"/>
          <w:szCs w:val="26"/>
        </w:rPr>
        <w:t xml:space="preserve">] </w:t>
      </w:r>
      <w:r w:rsidR="00090319">
        <w:rPr>
          <w:rFonts w:ascii="Times New Roman" w:hAnsi="Times New Roman" w:cs="Times New Roman"/>
          <w:sz w:val="26"/>
          <w:szCs w:val="26"/>
        </w:rPr>
        <w:t>The respondents</w:t>
      </w:r>
      <w:r w:rsidR="0006224A">
        <w:rPr>
          <w:rFonts w:ascii="Times New Roman" w:hAnsi="Times New Roman" w:cs="Times New Roman"/>
          <w:sz w:val="26"/>
          <w:szCs w:val="26"/>
        </w:rPr>
        <w:t xml:space="preserve"> basis for the above</w:t>
      </w:r>
      <w:r w:rsidR="00090319">
        <w:rPr>
          <w:rFonts w:ascii="Times New Roman" w:hAnsi="Times New Roman" w:cs="Times New Roman"/>
          <w:sz w:val="26"/>
          <w:szCs w:val="26"/>
        </w:rPr>
        <w:t xml:space="preserve"> </w:t>
      </w:r>
      <w:r w:rsidR="0006224A">
        <w:rPr>
          <w:rFonts w:ascii="Times New Roman" w:hAnsi="Times New Roman" w:cs="Times New Roman"/>
          <w:sz w:val="26"/>
          <w:szCs w:val="26"/>
        </w:rPr>
        <w:t xml:space="preserve">is based on the fact </w:t>
      </w:r>
      <w:r w:rsidR="00090319">
        <w:rPr>
          <w:rFonts w:ascii="Times New Roman" w:hAnsi="Times New Roman" w:cs="Times New Roman"/>
          <w:sz w:val="26"/>
          <w:szCs w:val="26"/>
        </w:rPr>
        <w:t xml:space="preserve">that prior to the conclusion of the lease agreement Donald was made aware of the fact that the renewal of the lease agreement beyond the twelve  month period was crucial to the conclusion there off.  The respondents indicated to Donald that the construction of their residence </w:t>
      </w:r>
      <w:r w:rsidR="00090319">
        <w:rPr>
          <w:rFonts w:ascii="Times New Roman" w:hAnsi="Times New Roman" w:cs="Times New Roman"/>
          <w:b/>
          <w:bCs/>
          <w:i/>
          <w:iCs/>
          <w:sz w:val="26"/>
          <w:szCs w:val="26"/>
        </w:rPr>
        <w:t xml:space="preserve">may </w:t>
      </w:r>
      <w:r w:rsidR="00090319" w:rsidRPr="00090319">
        <w:rPr>
          <w:rFonts w:ascii="Times New Roman" w:hAnsi="Times New Roman" w:cs="Times New Roman"/>
          <w:sz w:val="26"/>
          <w:szCs w:val="26"/>
        </w:rPr>
        <w:t>take longer tha</w:t>
      </w:r>
      <w:r w:rsidR="00090319">
        <w:rPr>
          <w:rFonts w:ascii="Times New Roman" w:hAnsi="Times New Roman" w:cs="Times New Roman"/>
          <w:sz w:val="26"/>
          <w:szCs w:val="26"/>
        </w:rPr>
        <w:t>n</w:t>
      </w:r>
      <w:r w:rsidR="00090319" w:rsidRPr="00090319">
        <w:rPr>
          <w:rFonts w:ascii="Times New Roman" w:hAnsi="Times New Roman" w:cs="Times New Roman"/>
          <w:sz w:val="26"/>
          <w:szCs w:val="26"/>
        </w:rPr>
        <w:t xml:space="preserve"> expe</w:t>
      </w:r>
      <w:r w:rsidR="00090319">
        <w:rPr>
          <w:rFonts w:ascii="Times New Roman" w:hAnsi="Times New Roman" w:cs="Times New Roman"/>
          <w:sz w:val="26"/>
          <w:szCs w:val="26"/>
        </w:rPr>
        <w:t xml:space="preserve">cted and the lease agreement could be renewed. </w:t>
      </w:r>
      <w:r w:rsidR="002B0EBC">
        <w:rPr>
          <w:rFonts w:ascii="Times New Roman" w:hAnsi="Times New Roman" w:cs="Times New Roman"/>
          <w:sz w:val="26"/>
          <w:szCs w:val="26"/>
        </w:rPr>
        <w:t xml:space="preserve"> </w:t>
      </w:r>
      <w:r w:rsidR="00090319">
        <w:rPr>
          <w:rFonts w:ascii="Times New Roman" w:hAnsi="Times New Roman" w:cs="Times New Roman"/>
          <w:sz w:val="26"/>
          <w:szCs w:val="26"/>
        </w:rPr>
        <w:t xml:space="preserve">Donald indicated to them that the renewal was to be discussed towards the end of the fixed term period and </w:t>
      </w:r>
      <w:r w:rsidR="00090319">
        <w:rPr>
          <w:rFonts w:ascii="Times New Roman" w:hAnsi="Times New Roman" w:cs="Times New Roman"/>
          <w:b/>
          <w:bCs/>
          <w:i/>
          <w:iCs/>
          <w:sz w:val="26"/>
          <w:szCs w:val="26"/>
        </w:rPr>
        <w:t>would not be an issue</w:t>
      </w:r>
      <w:r w:rsidR="00090319">
        <w:rPr>
          <w:rFonts w:ascii="Times New Roman" w:hAnsi="Times New Roman" w:cs="Times New Roman"/>
          <w:sz w:val="26"/>
          <w:szCs w:val="26"/>
        </w:rPr>
        <w:t>.  On th</w:t>
      </w:r>
      <w:r w:rsidR="002B0EBC">
        <w:rPr>
          <w:rFonts w:ascii="Times New Roman" w:hAnsi="Times New Roman" w:cs="Times New Roman"/>
          <w:sz w:val="26"/>
          <w:szCs w:val="26"/>
        </w:rPr>
        <w:t>is</w:t>
      </w:r>
      <w:r w:rsidR="00090319">
        <w:rPr>
          <w:rFonts w:ascii="Times New Roman" w:hAnsi="Times New Roman" w:cs="Times New Roman"/>
          <w:sz w:val="26"/>
          <w:szCs w:val="26"/>
        </w:rPr>
        <w:t xml:space="preserve"> basis the lease agreement was concluded.</w:t>
      </w:r>
    </w:p>
    <w:p w14:paraId="49C5D166" w14:textId="44FF1E0E" w:rsidR="00090319" w:rsidRDefault="00090319" w:rsidP="00230BF5">
      <w:pPr>
        <w:spacing w:line="360" w:lineRule="auto"/>
        <w:jc w:val="both"/>
        <w:rPr>
          <w:rFonts w:ascii="Times New Roman" w:hAnsi="Times New Roman" w:cs="Times New Roman"/>
          <w:sz w:val="26"/>
          <w:szCs w:val="26"/>
        </w:rPr>
      </w:pPr>
    </w:p>
    <w:p w14:paraId="0A30DD6D" w14:textId="426FED8A" w:rsidR="00090319"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1</w:t>
      </w:r>
      <w:r>
        <w:rPr>
          <w:rFonts w:ascii="Times New Roman" w:hAnsi="Times New Roman" w:cs="Times New Roman"/>
          <w:sz w:val="26"/>
          <w:szCs w:val="26"/>
        </w:rPr>
        <w:t xml:space="preserve">] </w:t>
      </w:r>
      <w:r w:rsidR="00090319">
        <w:rPr>
          <w:rFonts w:ascii="Times New Roman" w:hAnsi="Times New Roman" w:cs="Times New Roman"/>
          <w:sz w:val="26"/>
          <w:szCs w:val="26"/>
        </w:rPr>
        <w:t>Couns</w:t>
      </w:r>
      <w:r w:rsidR="0019245A">
        <w:rPr>
          <w:rFonts w:ascii="Times New Roman" w:hAnsi="Times New Roman" w:cs="Times New Roman"/>
          <w:sz w:val="26"/>
          <w:szCs w:val="26"/>
        </w:rPr>
        <w:t>e</w:t>
      </w:r>
      <w:r w:rsidR="00090319">
        <w:rPr>
          <w:rFonts w:ascii="Times New Roman" w:hAnsi="Times New Roman" w:cs="Times New Roman"/>
          <w:sz w:val="26"/>
          <w:szCs w:val="26"/>
        </w:rPr>
        <w:t>l for the respondents argued that in terms of clause 10 read with clause 6.1 of the lease agreement the amount of monthly rental which the tenant is paying shall automatically increase annually at 10% on each anniversary of the commencement date of the lease unless otherwise negotiated and agreed upon by the landlord and must be reduced in writing.</w:t>
      </w:r>
      <w:r w:rsidR="00E14D76">
        <w:rPr>
          <w:rFonts w:ascii="Times New Roman" w:hAnsi="Times New Roman" w:cs="Times New Roman"/>
          <w:sz w:val="26"/>
          <w:szCs w:val="26"/>
        </w:rPr>
        <w:t xml:space="preserve"> </w:t>
      </w:r>
      <w:r w:rsidR="002B0EBC">
        <w:rPr>
          <w:rFonts w:ascii="Times New Roman" w:hAnsi="Times New Roman" w:cs="Times New Roman"/>
          <w:sz w:val="26"/>
          <w:szCs w:val="26"/>
        </w:rPr>
        <w:t xml:space="preserve"> </w:t>
      </w:r>
      <w:r w:rsidR="00E14D76">
        <w:rPr>
          <w:rFonts w:ascii="Times New Roman" w:hAnsi="Times New Roman" w:cs="Times New Roman"/>
          <w:sz w:val="26"/>
          <w:szCs w:val="26"/>
        </w:rPr>
        <w:t>Furthermore after the initial fixed term of the lease, the lease will automatically continue on a month to month basis unless the tenant expressly directs the landlord in writing to terminate the lease on the expiry date or agrees to a renewal of the lease for a further term.</w:t>
      </w:r>
    </w:p>
    <w:p w14:paraId="37780EE3" w14:textId="13DFE83E" w:rsidR="00E14D76" w:rsidRDefault="00E14D76" w:rsidP="00230BF5">
      <w:pPr>
        <w:spacing w:line="360" w:lineRule="auto"/>
        <w:jc w:val="both"/>
        <w:rPr>
          <w:rFonts w:ascii="Times New Roman" w:hAnsi="Times New Roman" w:cs="Times New Roman"/>
          <w:sz w:val="26"/>
          <w:szCs w:val="26"/>
        </w:rPr>
      </w:pPr>
    </w:p>
    <w:p w14:paraId="0FDD5AD5" w14:textId="5AF8AE9C" w:rsidR="00E14D76"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2</w:t>
      </w:r>
      <w:r>
        <w:rPr>
          <w:rFonts w:ascii="Times New Roman" w:hAnsi="Times New Roman" w:cs="Times New Roman"/>
          <w:sz w:val="26"/>
          <w:szCs w:val="26"/>
        </w:rPr>
        <w:t xml:space="preserve">] </w:t>
      </w:r>
      <w:r w:rsidR="00E14D76">
        <w:rPr>
          <w:rFonts w:ascii="Times New Roman" w:hAnsi="Times New Roman" w:cs="Times New Roman"/>
          <w:sz w:val="26"/>
          <w:szCs w:val="26"/>
        </w:rPr>
        <w:t xml:space="preserve">It was argued by the respondents that the lease agreement makes specifically provision in terms of section 25 for the renewal of the lease period. </w:t>
      </w:r>
      <w:r w:rsidR="00D75734">
        <w:rPr>
          <w:rFonts w:ascii="Times New Roman" w:hAnsi="Times New Roman" w:cs="Times New Roman"/>
          <w:sz w:val="26"/>
          <w:szCs w:val="26"/>
        </w:rPr>
        <w:t xml:space="preserve"> </w:t>
      </w:r>
      <w:r w:rsidR="00E14D76">
        <w:rPr>
          <w:rFonts w:ascii="Times New Roman" w:hAnsi="Times New Roman" w:cs="Times New Roman"/>
          <w:sz w:val="26"/>
          <w:szCs w:val="26"/>
        </w:rPr>
        <w:t xml:space="preserve">The fact that the lease agreement makes provision for a 10% escalation beyond 31 December 2020 must be interpreted that the lease agreement contemplates an extension, and the only issue to be negotiated was the period on renewal. </w:t>
      </w:r>
    </w:p>
    <w:p w14:paraId="244A4A27" w14:textId="510B6F84" w:rsidR="00E14D76" w:rsidRDefault="00E14D76" w:rsidP="00230BF5">
      <w:pPr>
        <w:spacing w:line="360" w:lineRule="auto"/>
        <w:jc w:val="both"/>
        <w:rPr>
          <w:rFonts w:ascii="Times New Roman" w:hAnsi="Times New Roman" w:cs="Times New Roman"/>
          <w:sz w:val="26"/>
          <w:szCs w:val="26"/>
        </w:rPr>
      </w:pPr>
    </w:p>
    <w:p w14:paraId="3EC20161" w14:textId="114F6A98" w:rsidR="00E14D76"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3</w:t>
      </w:r>
      <w:r>
        <w:rPr>
          <w:rFonts w:ascii="Times New Roman" w:hAnsi="Times New Roman" w:cs="Times New Roman"/>
          <w:sz w:val="26"/>
          <w:szCs w:val="26"/>
        </w:rPr>
        <w:t xml:space="preserve">] </w:t>
      </w:r>
      <w:r w:rsidR="00E14D76">
        <w:rPr>
          <w:rFonts w:ascii="Times New Roman" w:hAnsi="Times New Roman" w:cs="Times New Roman"/>
          <w:sz w:val="26"/>
          <w:szCs w:val="26"/>
        </w:rPr>
        <w:t xml:space="preserve">The respondents disagreed with the argument by the applicant in that the lease agreement should be interpreted with the ordinary meaning of the words. </w:t>
      </w:r>
      <w:r w:rsidR="002B0EBC">
        <w:rPr>
          <w:rFonts w:ascii="Times New Roman" w:hAnsi="Times New Roman" w:cs="Times New Roman"/>
          <w:sz w:val="26"/>
          <w:szCs w:val="26"/>
        </w:rPr>
        <w:t xml:space="preserve"> </w:t>
      </w:r>
      <w:r w:rsidR="00E14D76">
        <w:rPr>
          <w:rFonts w:ascii="Times New Roman" w:hAnsi="Times New Roman" w:cs="Times New Roman"/>
          <w:sz w:val="26"/>
          <w:szCs w:val="26"/>
        </w:rPr>
        <w:t xml:space="preserve">They argued that </w:t>
      </w:r>
      <w:r w:rsidR="002B0EBC">
        <w:rPr>
          <w:rFonts w:ascii="Times New Roman" w:hAnsi="Times New Roman" w:cs="Times New Roman"/>
          <w:sz w:val="26"/>
          <w:szCs w:val="26"/>
        </w:rPr>
        <w:t>i</w:t>
      </w:r>
      <w:r w:rsidR="000137DA">
        <w:rPr>
          <w:rFonts w:ascii="Times New Roman" w:hAnsi="Times New Roman" w:cs="Times New Roman"/>
          <w:sz w:val="26"/>
          <w:szCs w:val="26"/>
        </w:rPr>
        <w:t xml:space="preserve">n </w:t>
      </w:r>
      <w:r w:rsidR="00E14D76">
        <w:rPr>
          <w:rFonts w:ascii="Times New Roman" w:hAnsi="Times New Roman" w:cs="Times New Roman"/>
          <w:sz w:val="26"/>
          <w:szCs w:val="26"/>
        </w:rPr>
        <w:t>the interpretation of the lease agreement</w:t>
      </w:r>
      <w:r w:rsidR="000137DA">
        <w:rPr>
          <w:rFonts w:ascii="Times New Roman" w:hAnsi="Times New Roman" w:cs="Times New Roman"/>
          <w:sz w:val="26"/>
          <w:szCs w:val="26"/>
        </w:rPr>
        <w:t xml:space="preserve"> the circumstances under which the lease </w:t>
      </w:r>
      <w:r w:rsidR="000137DA">
        <w:rPr>
          <w:rFonts w:ascii="Times New Roman" w:hAnsi="Times New Roman" w:cs="Times New Roman"/>
          <w:sz w:val="26"/>
          <w:szCs w:val="26"/>
        </w:rPr>
        <w:lastRenderedPageBreak/>
        <w:t xml:space="preserve">agreement were concluded must </w:t>
      </w:r>
      <w:r w:rsidR="002B0EBC">
        <w:rPr>
          <w:rFonts w:ascii="Times New Roman" w:hAnsi="Times New Roman" w:cs="Times New Roman"/>
          <w:sz w:val="26"/>
          <w:szCs w:val="26"/>
        </w:rPr>
        <w:t xml:space="preserve">also </w:t>
      </w:r>
      <w:r w:rsidR="000137DA">
        <w:rPr>
          <w:rFonts w:ascii="Times New Roman" w:hAnsi="Times New Roman" w:cs="Times New Roman"/>
          <w:sz w:val="26"/>
          <w:szCs w:val="26"/>
        </w:rPr>
        <w:t>be taken into consideration, which entails the discussion with Donald, the agent regarding the extension of the lease agreement.</w:t>
      </w:r>
      <w:r w:rsidR="00E14D76">
        <w:rPr>
          <w:rFonts w:ascii="Times New Roman" w:hAnsi="Times New Roman" w:cs="Times New Roman"/>
          <w:sz w:val="26"/>
          <w:szCs w:val="26"/>
        </w:rPr>
        <w:t xml:space="preserve"> </w:t>
      </w:r>
    </w:p>
    <w:p w14:paraId="7A01C414" w14:textId="30CC1C8B" w:rsidR="002633ED" w:rsidRDefault="002633ED" w:rsidP="00230BF5">
      <w:pPr>
        <w:spacing w:line="360" w:lineRule="auto"/>
        <w:jc w:val="both"/>
        <w:rPr>
          <w:rFonts w:ascii="Times New Roman" w:hAnsi="Times New Roman" w:cs="Times New Roman"/>
          <w:sz w:val="26"/>
          <w:szCs w:val="26"/>
        </w:rPr>
      </w:pPr>
    </w:p>
    <w:p w14:paraId="216FBBEB" w14:textId="2EB90D7B" w:rsidR="002633E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4</w:t>
      </w:r>
      <w:r>
        <w:rPr>
          <w:rFonts w:ascii="Times New Roman" w:hAnsi="Times New Roman" w:cs="Times New Roman"/>
          <w:sz w:val="26"/>
          <w:szCs w:val="26"/>
        </w:rPr>
        <w:t xml:space="preserve">] </w:t>
      </w:r>
      <w:r w:rsidR="002633ED">
        <w:rPr>
          <w:rFonts w:ascii="Times New Roman" w:hAnsi="Times New Roman" w:cs="Times New Roman"/>
          <w:sz w:val="26"/>
          <w:szCs w:val="26"/>
        </w:rPr>
        <w:t>The respondents argued that they would not have entered into the lease agreement if they were not permitted to exten</w:t>
      </w:r>
      <w:r w:rsidR="0019245A">
        <w:rPr>
          <w:rFonts w:ascii="Times New Roman" w:hAnsi="Times New Roman" w:cs="Times New Roman"/>
          <w:sz w:val="26"/>
          <w:szCs w:val="26"/>
        </w:rPr>
        <w:t>d</w:t>
      </w:r>
      <w:r w:rsidR="002633ED">
        <w:rPr>
          <w:rFonts w:ascii="Times New Roman" w:hAnsi="Times New Roman" w:cs="Times New Roman"/>
          <w:sz w:val="26"/>
          <w:szCs w:val="26"/>
        </w:rPr>
        <w:t xml:space="preserve"> the lease agreement in the event of their construction not being completed</w:t>
      </w:r>
      <w:r w:rsidR="00FD1D26">
        <w:rPr>
          <w:rFonts w:ascii="Times New Roman" w:hAnsi="Times New Roman" w:cs="Times New Roman"/>
          <w:sz w:val="26"/>
          <w:szCs w:val="26"/>
        </w:rPr>
        <w:t xml:space="preserve">. </w:t>
      </w:r>
      <w:r w:rsidR="002B0EBC">
        <w:rPr>
          <w:rFonts w:ascii="Times New Roman" w:hAnsi="Times New Roman" w:cs="Times New Roman"/>
          <w:sz w:val="26"/>
          <w:szCs w:val="26"/>
        </w:rPr>
        <w:t xml:space="preserve"> </w:t>
      </w:r>
      <w:r w:rsidR="00FD1D26">
        <w:rPr>
          <w:rFonts w:ascii="Times New Roman" w:hAnsi="Times New Roman" w:cs="Times New Roman"/>
          <w:sz w:val="26"/>
          <w:szCs w:val="26"/>
        </w:rPr>
        <w:t>This would</w:t>
      </w:r>
      <w:r w:rsidR="002B0EBC">
        <w:rPr>
          <w:rFonts w:ascii="Times New Roman" w:hAnsi="Times New Roman" w:cs="Times New Roman"/>
          <w:sz w:val="26"/>
          <w:szCs w:val="26"/>
        </w:rPr>
        <w:t xml:space="preserve"> have</w:t>
      </w:r>
      <w:r w:rsidR="00FD1D26">
        <w:rPr>
          <w:rFonts w:ascii="Times New Roman" w:hAnsi="Times New Roman" w:cs="Times New Roman"/>
          <w:sz w:val="26"/>
          <w:szCs w:val="26"/>
        </w:rPr>
        <w:t xml:space="preserve"> cause</w:t>
      </w:r>
      <w:r w:rsidR="002B0EBC">
        <w:rPr>
          <w:rFonts w:ascii="Times New Roman" w:hAnsi="Times New Roman" w:cs="Times New Roman"/>
          <w:sz w:val="26"/>
          <w:szCs w:val="26"/>
        </w:rPr>
        <w:t>d</w:t>
      </w:r>
      <w:r w:rsidR="00FD1D26">
        <w:rPr>
          <w:rFonts w:ascii="Times New Roman" w:hAnsi="Times New Roman" w:cs="Times New Roman"/>
          <w:sz w:val="26"/>
          <w:szCs w:val="26"/>
        </w:rPr>
        <w:t xml:space="preserve"> great </w:t>
      </w:r>
      <w:r w:rsidR="00D15481">
        <w:rPr>
          <w:rFonts w:ascii="Times New Roman" w:hAnsi="Times New Roman" w:cs="Times New Roman"/>
          <w:sz w:val="26"/>
          <w:szCs w:val="26"/>
        </w:rPr>
        <w:t>inconvenience as the respondents would be required to relocate from the property into another property only to once again have to relocate into the new constructed residence.</w:t>
      </w:r>
      <w:r w:rsidR="002B0EBC">
        <w:rPr>
          <w:rFonts w:ascii="Times New Roman" w:hAnsi="Times New Roman" w:cs="Times New Roman"/>
          <w:sz w:val="26"/>
          <w:szCs w:val="26"/>
        </w:rPr>
        <w:t xml:space="preserve"> </w:t>
      </w:r>
      <w:r w:rsidR="00D15481">
        <w:rPr>
          <w:rFonts w:ascii="Times New Roman" w:hAnsi="Times New Roman" w:cs="Times New Roman"/>
          <w:sz w:val="26"/>
          <w:szCs w:val="26"/>
        </w:rPr>
        <w:t xml:space="preserve"> Couns</w:t>
      </w:r>
      <w:r w:rsidR="0019245A">
        <w:rPr>
          <w:rFonts w:ascii="Times New Roman" w:hAnsi="Times New Roman" w:cs="Times New Roman"/>
          <w:sz w:val="26"/>
          <w:szCs w:val="26"/>
        </w:rPr>
        <w:t>e</w:t>
      </w:r>
      <w:r w:rsidR="00D15481">
        <w:rPr>
          <w:rFonts w:ascii="Times New Roman" w:hAnsi="Times New Roman" w:cs="Times New Roman"/>
          <w:sz w:val="26"/>
          <w:szCs w:val="26"/>
        </w:rPr>
        <w:t xml:space="preserve">l for the respondents contended that it is improbable that a person would have agreed to do </w:t>
      </w:r>
      <w:r w:rsidR="0019245A">
        <w:rPr>
          <w:rFonts w:ascii="Times New Roman" w:hAnsi="Times New Roman" w:cs="Times New Roman"/>
          <w:sz w:val="26"/>
          <w:szCs w:val="26"/>
        </w:rPr>
        <w:t>so</w:t>
      </w:r>
      <w:r w:rsidR="00D15481">
        <w:rPr>
          <w:rFonts w:ascii="Times New Roman" w:hAnsi="Times New Roman" w:cs="Times New Roman"/>
          <w:sz w:val="26"/>
          <w:szCs w:val="26"/>
        </w:rPr>
        <w:t>.</w:t>
      </w:r>
    </w:p>
    <w:p w14:paraId="3756C003" w14:textId="161101D8" w:rsidR="00D15481" w:rsidRDefault="00D15481" w:rsidP="00230BF5">
      <w:pPr>
        <w:spacing w:line="360" w:lineRule="auto"/>
        <w:jc w:val="both"/>
        <w:rPr>
          <w:rFonts w:ascii="Times New Roman" w:hAnsi="Times New Roman" w:cs="Times New Roman"/>
          <w:sz w:val="26"/>
          <w:szCs w:val="26"/>
        </w:rPr>
      </w:pPr>
    </w:p>
    <w:p w14:paraId="25806B46" w14:textId="0C46ED5F" w:rsidR="00D15481"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5</w:t>
      </w:r>
      <w:r>
        <w:rPr>
          <w:rFonts w:ascii="Times New Roman" w:hAnsi="Times New Roman" w:cs="Times New Roman"/>
          <w:sz w:val="26"/>
          <w:szCs w:val="26"/>
        </w:rPr>
        <w:t xml:space="preserve">] </w:t>
      </w:r>
      <w:r w:rsidR="00D15481">
        <w:rPr>
          <w:rFonts w:ascii="Times New Roman" w:hAnsi="Times New Roman" w:cs="Times New Roman"/>
          <w:sz w:val="26"/>
          <w:szCs w:val="26"/>
        </w:rPr>
        <w:t>It was stated that all the respondents required was an extension of the lease period for eight (8) months, not as argued by the applicants for an indefinite period.</w:t>
      </w:r>
      <w:r w:rsidR="002B0EBC">
        <w:rPr>
          <w:rFonts w:ascii="Times New Roman" w:hAnsi="Times New Roman" w:cs="Times New Roman"/>
          <w:sz w:val="26"/>
          <w:szCs w:val="26"/>
        </w:rPr>
        <w:t xml:space="preserve"> </w:t>
      </w:r>
      <w:r w:rsidR="00D15481">
        <w:rPr>
          <w:rFonts w:ascii="Times New Roman" w:hAnsi="Times New Roman" w:cs="Times New Roman"/>
          <w:sz w:val="26"/>
          <w:szCs w:val="26"/>
        </w:rPr>
        <w:t xml:space="preserve"> The respondents vacated the property on 30 September 21, which is in accord</w:t>
      </w:r>
      <w:r w:rsidR="0019245A">
        <w:rPr>
          <w:rFonts w:ascii="Times New Roman" w:hAnsi="Times New Roman" w:cs="Times New Roman"/>
          <w:sz w:val="26"/>
          <w:szCs w:val="26"/>
        </w:rPr>
        <w:t>ance</w:t>
      </w:r>
      <w:r w:rsidR="00D15481">
        <w:rPr>
          <w:rFonts w:ascii="Times New Roman" w:hAnsi="Times New Roman" w:cs="Times New Roman"/>
          <w:sz w:val="26"/>
          <w:szCs w:val="26"/>
        </w:rPr>
        <w:t xml:space="preserve"> with the extension requested.</w:t>
      </w:r>
    </w:p>
    <w:p w14:paraId="6E7B1C6F" w14:textId="03FEBB6C" w:rsidR="00D15481" w:rsidRDefault="00D15481" w:rsidP="00230BF5">
      <w:pPr>
        <w:spacing w:line="360" w:lineRule="auto"/>
        <w:jc w:val="both"/>
        <w:rPr>
          <w:rFonts w:ascii="Times New Roman" w:hAnsi="Times New Roman" w:cs="Times New Roman"/>
          <w:sz w:val="26"/>
          <w:szCs w:val="26"/>
        </w:rPr>
      </w:pPr>
    </w:p>
    <w:p w14:paraId="5E68E3B1" w14:textId="180D0625" w:rsidR="00D15481"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6</w:t>
      </w:r>
      <w:r>
        <w:rPr>
          <w:rFonts w:ascii="Times New Roman" w:hAnsi="Times New Roman" w:cs="Times New Roman"/>
          <w:sz w:val="26"/>
          <w:szCs w:val="26"/>
        </w:rPr>
        <w:t xml:space="preserve">] </w:t>
      </w:r>
      <w:r w:rsidR="00D15481">
        <w:rPr>
          <w:rFonts w:ascii="Times New Roman" w:hAnsi="Times New Roman" w:cs="Times New Roman"/>
          <w:sz w:val="26"/>
          <w:szCs w:val="26"/>
        </w:rPr>
        <w:t>It was further argued that there was a dispute of facts when evaluating the terms of the lease agreement, they submitted that even though the applicant were fully aware of the dispute in facts, they elected to proceed by way of application.</w:t>
      </w:r>
      <w:r w:rsidR="002B0EBC">
        <w:rPr>
          <w:rFonts w:ascii="Times New Roman" w:hAnsi="Times New Roman" w:cs="Times New Roman"/>
          <w:sz w:val="26"/>
          <w:szCs w:val="26"/>
        </w:rPr>
        <w:t xml:space="preserve"> </w:t>
      </w:r>
      <w:r w:rsidR="00D15481">
        <w:rPr>
          <w:rFonts w:ascii="Times New Roman" w:hAnsi="Times New Roman" w:cs="Times New Roman"/>
          <w:sz w:val="26"/>
          <w:szCs w:val="26"/>
        </w:rPr>
        <w:t xml:space="preserve"> For this reason namely a material dispute of fact being present in the matter the application is to be dismissed.</w:t>
      </w:r>
    </w:p>
    <w:p w14:paraId="1279C6D3" w14:textId="64CD5628" w:rsidR="00D15481" w:rsidRDefault="00D15481" w:rsidP="00230BF5">
      <w:pPr>
        <w:spacing w:line="360" w:lineRule="auto"/>
        <w:jc w:val="both"/>
        <w:rPr>
          <w:rFonts w:ascii="Times New Roman" w:hAnsi="Times New Roman" w:cs="Times New Roman"/>
          <w:sz w:val="26"/>
          <w:szCs w:val="26"/>
        </w:rPr>
      </w:pPr>
    </w:p>
    <w:p w14:paraId="346F1DA4" w14:textId="46B1687F" w:rsidR="00D15481"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7</w:t>
      </w:r>
      <w:r>
        <w:rPr>
          <w:rFonts w:ascii="Times New Roman" w:hAnsi="Times New Roman" w:cs="Times New Roman"/>
          <w:sz w:val="26"/>
          <w:szCs w:val="26"/>
        </w:rPr>
        <w:t xml:space="preserve">] </w:t>
      </w:r>
      <w:r w:rsidR="00D15481">
        <w:rPr>
          <w:rFonts w:ascii="Times New Roman" w:hAnsi="Times New Roman" w:cs="Times New Roman"/>
          <w:sz w:val="26"/>
          <w:szCs w:val="26"/>
        </w:rPr>
        <w:t xml:space="preserve">The respondent </w:t>
      </w:r>
      <w:r w:rsidR="0019245A">
        <w:rPr>
          <w:rFonts w:ascii="Times New Roman" w:hAnsi="Times New Roman" w:cs="Times New Roman"/>
          <w:sz w:val="26"/>
          <w:szCs w:val="26"/>
        </w:rPr>
        <w:t xml:space="preserve">was </w:t>
      </w:r>
      <w:r w:rsidR="00D15481">
        <w:rPr>
          <w:rFonts w:ascii="Times New Roman" w:hAnsi="Times New Roman" w:cs="Times New Roman"/>
          <w:sz w:val="26"/>
          <w:szCs w:val="26"/>
        </w:rPr>
        <w:t xml:space="preserve"> of the view that seeking a cost order in the circumstances set out in their arguments </w:t>
      </w:r>
      <w:r w:rsidR="00EE0AE2">
        <w:rPr>
          <w:rFonts w:ascii="Times New Roman" w:hAnsi="Times New Roman" w:cs="Times New Roman"/>
          <w:sz w:val="26"/>
          <w:szCs w:val="26"/>
        </w:rPr>
        <w:t xml:space="preserve">is inappropriate. </w:t>
      </w:r>
      <w:r w:rsidR="002B0EBC">
        <w:rPr>
          <w:rFonts w:ascii="Times New Roman" w:hAnsi="Times New Roman" w:cs="Times New Roman"/>
          <w:sz w:val="26"/>
          <w:szCs w:val="26"/>
        </w:rPr>
        <w:t xml:space="preserve"> </w:t>
      </w:r>
      <w:r w:rsidR="00EE0AE2">
        <w:rPr>
          <w:rFonts w:ascii="Times New Roman" w:hAnsi="Times New Roman" w:cs="Times New Roman"/>
          <w:sz w:val="26"/>
          <w:szCs w:val="26"/>
        </w:rPr>
        <w:t xml:space="preserve">The reasons are that the applicants was aware of the agreement the respondent had with Donald, and therefore should not have proceeded with the application. </w:t>
      </w:r>
      <w:r w:rsidR="002B0EBC">
        <w:rPr>
          <w:rFonts w:ascii="Times New Roman" w:hAnsi="Times New Roman" w:cs="Times New Roman"/>
          <w:sz w:val="26"/>
          <w:szCs w:val="26"/>
        </w:rPr>
        <w:t xml:space="preserve"> </w:t>
      </w:r>
      <w:r w:rsidR="00EE0AE2">
        <w:rPr>
          <w:rFonts w:ascii="Times New Roman" w:hAnsi="Times New Roman" w:cs="Times New Roman"/>
          <w:sz w:val="26"/>
          <w:szCs w:val="26"/>
        </w:rPr>
        <w:t>Couns</w:t>
      </w:r>
      <w:r w:rsidR="0019245A">
        <w:rPr>
          <w:rFonts w:ascii="Times New Roman" w:hAnsi="Times New Roman" w:cs="Times New Roman"/>
          <w:sz w:val="26"/>
          <w:szCs w:val="26"/>
        </w:rPr>
        <w:t>e</w:t>
      </w:r>
      <w:r w:rsidR="00EE0AE2">
        <w:rPr>
          <w:rFonts w:ascii="Times New Roman" w:hAnsi="Times New Roman" w:cs="Times New Roman"/>
          <w:sz w:val="26"/>
          <w:szCs w:val="26"/>
        </w:rPr>
        <w:t>l for respondents argued that when evaluating all facts they had a good chance of success and therefore is entitled to a cost order.</w:t>
      </w:r>
    </w:p>
    <w:p w14:paraId="6F556BC2" w14:textId="77777777" w:rsidR="00A22059" w:rsidRPr="00090319" w:rsidRDefault="00A22059" w:rsidP="00230BF5">
      <w:pPr>
        <w:spacing w:line="360" w:lineRule="auto"/>
        <w:jc w:val="both"/>
        <w:rPr>
          <w:rFonts w:ascii="Times New Roman" w:hAnsi="Times New Roman" w:cs="Times New Roman"/>
          <w:sz w:val="26"/>
          <w:szCs w:val="26"/>
        </w:rPr>
      </w:pPr>
    </w:p>
    <w:p w14:paraId="37667CA9" w14:textId="38FB2310" w:rsidR="00385311" w:rsidRDefault="00385311" w:rsidP="00230BF5">
      <w:pPr>
        <w:spacing w:line="360" w:lineRule="auto"/>
        <w:jc w:val="both"/>
        <w:rPr>
          <w:rFonts w:ascii="Times New Roman" w:hAnsi="Times New Roman" w:cs="Times New Roman"/>
          <w:i/>
          <w:iCs/>
          <w:sz w:val="26"/>
          <w:szCs w:val="26"/>
        </w:rPr>
      </w:pPr>
    </w:p>
    <w:p w14:paraId="157CDBFB" w14:textId="60A2E7C5" w:rsidR="001E4752" w:rsidRDefault="001E4752" w:rsidP="00230BF5">
      <w:pPr>
        <w:spacing w:line="360" w:lineRule="auto"/>
        <w:jc w:val="both"/>
        <w:rPr>
          <w:rFonts w:ascii="Times New Roman" w:hAnsi="Times New Roman" w:cs="Times New Roman"/>
          <w:i/>
          <w:iCs/>
          <w:sz w:val="26"/>
          <w:szCs w:val="26"/>
        </w:rPr>
      </w:pPr>
    </w:p>
    <w:p w14:paraId="64A250D9" w14:textId="437A7754" w:rsidR="001E4752" w:rsidRDefault="001E4752" w:rsidP="00230BF5">
      <w:pPr>
        <w:spacing w:line="360" w:lineRule="auto"/>
        <w:jc w:val="both"/>
        <w:rPr>
          <w:rFonts w:ascii="Times New Roman" w:hAnsi="Times New Roman" w:cs="Times New Roman"/>
          <w:i/>
          <w:iCs/>
          <w:sz w:val="26"/>
          <w:szCs w:val="26"/>
        </w:rPr>
      </w:pPr>
    </w:p>
    <w:p w14:paraId="4C409972" w14:textId="77777777" w:rsidR="001E4752" w:rsidRPr="00CA6226" w:rsidRDefault="001E4752" w:rsidP="00230BF5">
      <w:pPr>
        <w:spacing w:line="360" w:lineRule="auto"/>
        <w:jc w:val="both"/>
        <w:rPr>
          <w:rFonts w:ascii="Times New Roman" w:hAnsi="Times New Roman" w:cs="Times New Roman"/>
          <w:i/>
          <w:iCs/>
          <w:sz w:val="26"/>
          <w:szCs w:val="26"/>
        </w:rPr>
      </w:pPr>
    </w:p>
    <w:p w14:paraId="4E2FD548" w14:textId="40DEA77F" w:rsidR="00385311" w:rsidRDefault="00CA6226" w:rsidP="00230BF5">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lastRenderedPageBreak/>
        <w:t>C</w:t>
      </w:r>
      <w:r w:rsidRPr="00CA6226">
        <w:rPr>
          <w:rFonts w:ascii="Times New Roman" w:hAnsi="Times New Roman" w:cs="Times New Roman"/>
          <w:i/>
          <w:iCs/>
          <w:sz w:val="26"/>
          <w:szCs w:val="26"/>
        </w:rPr>
        <w:t>ase law and evaluation</w:t>
      </w:r>
      <w:r w:rsidR="00307EF8">
        <w:rPr>
          <w:rFonts w:ascii="Times New Roman" w:hAnsi="Times New Roman" w:cs="Times New Roman"/>
          <w:i/>
          <w:iCs/>
          <w:sz w:val="26"/>
          <w:szCs w:val="26"/>
        </w:rPr>
        <w:t xml:space="preserve"> -Costs</w:t>
      </w:r>
    </w:p>
    <w:p w14:paraId="368611D1" w14:textId="1F02ACAD" w:rsidR="002B0EBC"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8</w:t>
      </w:r>
      <w:r>
        <w:rPr>
          <w:rFonts w:ascii="Times New Roman" w:hAnsi="Times New Roman" w:cs="Times New Roman"/>
          <w:sz w:val="26"/>
          <w:szCs w:val="26"/>
        </w:rPr>
        <w:t xml:space="preserve">] </w:t>
      </w:r>
      <w:r w:rsidR="00EE0AE2">
        <w:rPr>
          <w:rFonts w:ascii="Times New Roman" w:hAnsi="Times New Roman" w:cs="Times New Roman"/>
          <w:sz w:val="26"/>
          <w:szCs w:val="26"/>
        </w:rPr>
        <w:t>The basic principles governing granting of cost ordered in civil litigation is that the judicial officer has the discretion in granting same, but that costs should generally follow the result.</w:t>
      </w:r>
      <w:r w:rsidR="00EE0AE2">
        <w:rPr>
          <w:rStyle w:val="FootnoteReference"/>
          <w:rFonts w:ascii="Times New Roman" w:hAnsi="Times New Roman" w:cs="Times New Roman"/>
          <w:sz w:val="26"/>
          <w:szCs w:val="26"/>
        </w:rPr>
        <w:footnoteReference w:id="4"/>
      </w:r>
      <w:r w:rsidR="00376F33">
        <w:rPr>
          <w:rFonts w:ascii="Times New Roman" w:hAnsi="Times New Roman" w:cs="Times New Roman"/>
          <w:sz w:val="26"/>
          <w:szCs w:val="26"/>
        </w:rPr>
        <w:t xml:space="preserve"> </w:t>
      </w:r>
      <w:r w:rsidR="002B0EBC">
        <w:rPr>
          <w:rFonts w:ascii="Times New Roman" w:hAnsi="Times New Roman" w:cs="Times New Roman"/>
          <w:sz w:val="26"/>
          <w:szCs w:val="26"/>
        </w:rPr>
        <w:t xml:space="preserve"> </w:t>
      </w:r>
    </w:p>
    <w:p w14:paraId="02E9578D" w14:textId="77777777" w:rsidR="002B0EBC" w:rsidRDefault="002B0EBC" w:rsidP="00230BF5">
      <w:pPr>
        <w:spacing w:line="360" w:lineRule="auto"/>
        <w:jc w:val="both"/>
        <w:rPr>
          <w:rFonts w:ascii="Times New Roman" w:hAnsi="Times New Roman" w:cs="Times New Roman"/>
          <w:sz w:val="26"/>
          <w:szCs w:val="26"/>
        </w:rPr>
      </w:pPr>
    </w:p>
    <w:p w14:paraId="5431A8B7" w14:textId="44A728D6" w:rsidR="00376F33"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E4752">
        <w:rPr>
          <w:rFonts w:ascii="Times New Roman" w:hAnsi="Times New Roman" w:cs="Times New Roman"/>
          <w:sz w:val="26"/>
          <w:szCs w:val="26"/>
        </w:rPr>
        <w:t>9</w:t>
      </w:r>
      <w:r>
        <w:rPr>
          <w:rFonts w:ascii="Times New Roman" w:hAnsi="Times New Roman" w:cs="Times New Roman"/>
          <w:sz w:val="26"/>
          <w:szCs w:val="26"/>
        </w:rPr>
        <w:t xml:space="preserve">] </w:t>
      </w:r>
      <w:r w:rsidR="00376F33">
        <w:rPr>
          <w:rFonts w:ascii="Times New Roman" w:hAnsi="Times New Roman" w:cs="Times New Roman"/>
          <w:sz w:val="26"/>
          <w:szCs w:val="26"/>
        </w:rPr>
        <w:t xml:space="preserve">The most important principle is that where a party has been substantially successful in bring or defending a claim, that party is generally entitled to have a cost order made in favour against the other party who was not successful. </w:t>
      </w:r>
    </w:p>
    <w:p w14:paraId="132E42E8" w14:textId="77777777" w:rsidR="00376F33" w:rsidRDefault="00376F33" w:rsidP="00230BF5">
      <w:pPr>
        <w:spacing w:line="360" w:lineRule="auto"/>
        <w:jc w:val="both"/>
        <w:rPr>
          <w:rFonts w:ascii="Times New Roman" w:hAnsi="Times New Roman" w:cs="Times New Roman"/>
          <w:sz w:val="26"/>
          <w:szCs w:val="26"/>
        </w:rPr>
      </w:pPr>
    </w:p>
    <w:p w14:paraId="7F658362" w14:textId="5BD6783A" w:rsidR="00EE0AE2"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E4752">
        <w:rPr>
          <w:rFonts w:ascii="Times New Roman" w:hAnsi="Times New Roman" w:cs="Times New Roman"/>
          <w:sz w:val="26"/>
          <w:szCs w:val="26"/>
        </w:rPr>
        <w:t>40</w:t>
      </w:r>
      <w:r>
        <w:rPr>
          <w:rFonts w:ascii="Times New Roman" w:hAnsi="Times New Roman" w:cs="Times New Roman"/>
          <w:sz w:val="26"/>
          <w:szCs w:val="26"/>
        </w:rPr>
        <w:t xml:space="preserve">] </w:t>
      </w:r>
      <w:r w:rsidR="00376F33">
        <w:rPr>
          <w:rFonts w:ascii="Times New Roman" w:hAnsi="Times New Roman" w:cs="Times New Roman"/>
          <w:sz w:val="26"/>
          <w:szCs w:val="26"/>
        </w:rPr>
        <w:t>In order to establish who is to be regarded as the successful party, the court must look at the substance of the judgment and not merely its form.</w:t>
      </w:r>
      <w:r w:rsidR="00376F33">
        <w:rPr>
          <w:rStyle w:val="FootnoteReference"/>
          <w:rFonts w:ascii="Times New Roman" w:hAnsi="Times New Roman" w:cs="Times New Roman"/>
          <w:sz w:val="26"/>
          <w:szCs w:val="26"/>
        </w:rPr>
        <w:footnoteReference w:id="5"/>
      </w:r>
      <w:r w:rsidR="00376F33">
        <w:rPr>
          <w:rFonts w:ascii="Times New Roman" w:hAnsi="Times New Roman" w:cs="Times New Roman"/>
          <w:sz w:val="26"/>
          <w:szCs w:val="26"/>
        </w:rPr>
        <w:t xml:space="preserve"> </w:t>
      </w:r>
      <w:r w:rsidR="002B0EBC">
        <w:rPr>
          <w:rFonts w:ascii="Times New Roman" w:hAnsi="Times New Roman" w:cs="Times New Roman"/>
          <w:sz w:val="26"/>
          <w:szCs w:val="26"/>
        </w:rPr>
        <w:t xml:space="preserve"> </w:t>
      </w:r>
      <w:r w:rsidR="00376F33">
        <w:rPr>
          <w:rFonts w:ascii="Times New Roman" w:hAnsi="Times New Roman" w:cs="Times New Roman"/>
          <w:sz w:val="26"/>
          <w:szCs w:val="26"/>
        </w:rPr>
        <w:t xml:space="preserve">In this regard the court will need to establish which of the parties had been substantially successful. </w:t>
      </w:r>
      <w:r w:rsidR="002B0EBC">
        <w:rPr>
          <w:rFonts w:ascii="Times New Roman" w:hAnsi="Times New Roman" w:cs="Times New Roman"/>
          <w:sz w:val="26"/>
          <w:szCs w:val="26"/>
        </w:rPr>
        <w:t xml:space="preserve"> </w:t>
      </w:r>
      <w:r w:rsidR="00376F33">
        <w:rPr>
          <w:rFonts w:ascii="Times New Roman" w:hAnsi="Times New Roman" w:cs="Times New Roman"/>
          <w:sz w:val="26"/>
          <w:szCs w:val="26"/>
        </w:rPr>
        <w:t>As such the court should not, but for very good reason deprive a party of his costs, in whole or in part.</w:t>
      </w:r>
    </w:p>
    <w:p w14:paraId="3D5090BD" w14:textId="56CD77ED" w:rsidR="00376F33" w:rsidRDefault="00376F33" w:rsidP="00230BF5">
      <w:pPr>
        <w:spacing w:line="360" w:lineRule="auto"/>
        <w:jc w:val="both"/>
        <w:rPr>
          <w:rFonts w:ascii="Times New Roman" w:hAnsi="Times New Roman" w:cs="Times New Roman"/>
          <w:sz w:val="26"/>
          <w:szCs w:val="26"/>
        </w:rPr>
      </w:pPr>
    </w:p>
    <w:p w14:paraId="237EB410" w14:textId="4DCF24C8" w:rsidR="00376F33"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1E4752">
        <w:rPr>
          <w:rFonts w:ascii="Times New Roman" w:hAnsi="Times New Roman" w:cs="Times New Roman"/>
          <w:sz w:val="26"/>
          <w:szCs w:val="26"/>
        </w:rPr>
        <w:t>1</w:t>
      </w:r>
      <w:r>
        <w:rPr>
          <w:rFonts w:ascii="Times New Roman" w:hAnsi="Times New Roman" w:cs="Times New Roman"/>
          <w:sz w:val="26"/>
          <w:szCs w:val="26"/>
        </w:rPr>
        <w:t xml:space="preserve">] </w:t>
      </w:r>
      <w:r w:rsidR="00376F33">
        <w:rPr>
          <w:rFonts w:ascii="Times New Roman" w:hAnsi="Times New Roman" w:cs="Times New Roman"/>
          <w:sz w:val="26"/>
          <w:szCs w:val="26"/>
        </w:rPr>
        <w:t>Furthermore, in handing down its order and exercising its discretion the court shall also take into account the conduct of the parties and their legal representatives during the proceedings.</w:t>
      </w:r>
      <w:r w:rsidR="0006224A">
        <w:rPr>
          <w:rFonts w:ascii="Times New Roman" w:hAnsi="Times New Roman" w:cs="Times New Roman"/>
          <w:sz w:val="26"/>
          <w:szCs w:val="26"/>
        </w:rPr>
        <w:t xml:space="preserve"> </w:t>
      </w:r>
      <w:r w:rsidR="002B0EBC">
        <w:rPr>
          <w:rFonts w:ascii="Times New Roman" w:hAnsi="Times New Roman" w:cs="Times New Roman"/>
          <w:sz w:val="26"/>
          <w:szCs w:val="26"/>
        </w:rPr>
        <w:t xml:space="preserve"> </w:t>
      </w:r>
      <w:r w:rsidR="0006224A">
        <w:rPr>
          <w:rFonts w:ascii="Times New Roman" w:hAnsi="Times New Roman" w:cs="Times New Roman"/>
          <w:sz w:val="26"/>
          <w:szCs w:val="26"/>
        </w:rPr>
        <w:t>I</w:t>
      </w:r>
      <w:r w:rsidR="00307EF8">
        <w:rPr>
          <w:rFonts w:ascii="Times New Roman" w:hAnsi="Times New Roman" w:cs="Times New Roman"/>
          <w:sz w:val="26"/>
          <w:szCs w:val="26"/>
        </w:rPr>
        <w:t>n</w:t>
      </w:r>
      <w:r w:rsidR="0006224A">
        <w:rPr>
          <w:rFonts w:ascii="Times New Roman" w:hAnsi="Times New Roman" w:cs="Times New Roman"/>
          <w:sz w:val="26"/>
          <w:szCs w:val="26"/>
        </w:rPr>
        <w:t xml:space="preserve"> certain instances, there are however exceptions to the above principles, these circumstances are unique to each case and accordingly remain within the discretion of the pr</w:t>
      </w:r>
      <w:r w:rsidR="00307EF8">
        <w:rPr>
          <w:rFonts w:ascii="Times New Roman" w:hAnsi="Times New Roman" w:cs="Times New Roman"/>
          <w:sz w:val="26"/>
          <w:szCs w:val="26"/>
        </w:rPr>
        <w:t>esi</w:t>
      </w:r>
      <w:r w:rsidR="0006224A">
        <w:rPr>
          <w:rFonts w:ascii="Times New Roman" w:hAnsi="Times New Roman" w:cs="Times New Roman"/>
          <w:sz w:val="26"/>
          <w:szCs w:val="26"/>
        </w:rPr>
        <w:t>ding officer.</w:t>
      </w:r>
    </w:p>
    <w:p w14:paraId="5E1BFA2E" w14:textId="725991BF" w:rsidR="0006224A" w:rsidRDefault="0006224A" w:rsidP="00230BF5">
      <w:pPr>
        <w:spacing w:line="360" w:lineRule="auto"/>
        <w:jc w:val="both"/>
        <w:rPr>
          <w:rFonts w:ascii="Times New Roman" w:hAnsi="Times New Roman" w:cs="Times New Roman"/>
          <w:sz w:val="26"/>
          <w:szCs w:val="26"/>
        </w:rPr>
      </w:pPr>
    </w:p>
    <w:p w14:paraId="713940D3" w14:textId="1EC2F316" w:rsidR="0006224A"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1E4752">
        <w:rPr>
          <w:rFonts w:ascii="Times New Roman" w:hAnsi="Times New Roman" w:cs="Times New Roman"/>
          <w:sz w:val="26"/>
          <w:szCs w:val="26"/>
        </w:rPr>
        <w:t>2</w:t>
      </w:r>
      <w:r>
        <w:rPr>
          <w:rFonts w:ascii="Times New Roman" w:hAnsi="Times New Roman" w:cs="Times New Roman"/>
          <w:sz w:val="26"/>
          <w:szCs w:val="26"/>
        </w:rPr>
        <w:t xml:space="preserve">] </w:t>
      </w:r>
      <w:r w:rsidR="0006224A">
        <w:rPr>
          <w:rFonts w:ascii="Times New Roman" w:hAnsi="Times New Roman" w:cs="Times New Roman"/>
          <w:sz w:val="26"/>
          <w:szCs w:val="26"/>
        </w:rPr>
        <w:t>An exception that a court may apply in determining whether or not costs should be awarded are firstly, that a successful party may be deprived of costs if there is good reason for that, and secondly a party who unnecessary causes costs must bear those costs.</w:t>
      </w:r>
    </w:p>
    <w:p w14:paraId="7927DF3E" w14:textId="09AC439D" w:rsidR="00307EF8" w:rsidRDefault="00307EF8" w:rsidP="00230BF5">
      <w:pPr>
        <w:spacing w:line="360" w:lineRule="auto"/>
        <w:jc w:val="both"/>
        <w:rPr>
          <w:rFonts w:ascii="Times New Roman" w:hAnsi="Times New Roman" w:cs="Times New Roman"/>
          <w:sz w:val="26"/>
          <w:szCs w:val="26"/>
        </w:rPr>
      </w:pPr>
    </w:p>
    <w:p w14:paraId="30AA9BB4" w14:textId="37F45215" w:rsidR="00307EF8" w:rsidRPr="00307EF8"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1E4752">
        <w:rPr>
          <w:rFonts w:ascii="Times New Roman" w:hAnsi="Times New Roman" w:cs="Times New Roman"/>
          <w:sz w:val="26"/>
          <w:szCs w:val="26"/>
        </w:rPr>
        <w:t>3</w:t>
      </w:r>
      <w:r>
        <w:rPr>
          <w:rFonts w:ascii="Times New Roman" w:hAnsi="Times New Roman" w:cs="Times New Roman"/>
          <w:sz w:val="26"/>
          <w:szCs w:val="26"/>
        </w:rPr>
        <w:t xml:space="preserve">] </w:t>
      </w:r>
      <w:r w:rsidR="00307EF8">
        <w:rPr>
          <w:rFonts w:ascii="Times New Roman" w:hAnsi="Times New Roman" w:cs="Times New Roman"/>
          <w:sz w:val="26"/>
          <w:szCs w:val="26"/>
        </w:rPr>
        <w:t xml:space="preserve">In the matter before me the application for ejectment became </w:t>
      </w:r>
      <w:r w:rsidR="00307EF8">
        <w:rPr>
          <w:rFonts w:ascii="Times New Roman" w:hAnsi="Times New Roman" w:cs="Times New Roman"/>
          <w:i/>
          <w:iCs/>
          <w:sz w:val="26"/>
          <w:szCs w:val="26"/>
        </w:rPr>
        <w:t>moot</w:t>
      </w:r>
      <w:r w:rsidR="00307EF8">
        <w:rPr>
          <w:rFonts w:ascii="Times New Roman" w:hAnsi="Times New Roman" w:cs="Times New Roman"/>
          <w:sz w:val="26"/>
          <w:szCs w:val="26"/>
        </w:rPr>
        <w:t xml:space="preserve"> as a result of the respondents moving out of the property on 30 September 2021. </w:t>
      </w:r>
      <w:r w:rsidR="002B0EBC">
        <w:rPr>
          <w:rFonts w:ascii="Times New Roman" w:hAnsi="Times New Roman" w:cs="Times New Roman"/>
          <w:sz w:val="26"/>
          <w:szCs w:val="26"/>
        </w:rPr>
        <w:t xml:space="preserve"> </w:t>
      </w:r>
      <w:r w:rsidR="00307EF8">
        <w:rPr>
          <w:rFonts w:ascii="Times New Roman" w:hAnsi="Times New Roman" w:cs="Times New Roman"/>
          <w:sz w:val="26"/>
          <w:szCs w:val="26"/>
        </w:rPr>
        <w:t>The only issue to be decided upon is the issue of costs.</w:t>
      </w:r>
    </w:p>
    <w:p w14:paraId="46E4CFC4" w14:textId="53036AC4" w:rsidR="0006224A" w:rsidRDefault="0006224A" w:rsidP="00230BF5">
      <w:pPr>
        <w:spacing w:line="360" w:lineRule="auto"/>
        <w:jc w:val="both"/>
        <w:rPr>
          <w:rFonts w:ascii="Times New Roman" w:hAnsi="Times New Roman" w:cs="Times New Roman"/>
          <w:sz w:val="26"/>
          <w:szCs w:val="26"/>
        </w:rPr>
      </w:pPr>
    </w:p>
    <w:p w14:paraId="4523D5DE" w14:textId="32FDC739" w:rsidR="0006224A"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1E4752">
        <w:rPr>
          <w:rFonts w:ascii="Times New Roman" w:hAnsi="Times New Roman" w:cs="Times New Roman"/>
          <w:sz w:val="26"/>
          <w:szCs w:val="26"/>
        </w:rPr>
        <w:t>4</w:t>
      </w:r>
      <w:r>
        <w:rPr>
          <w:rFonts w:ascii="Times New Roman" w:hAnsi="Times New Roman" w:cs="Times New Roman"/>
          <w:sz w:val="26"/>
          <w:szCs w:val="26"/>
        </w:rPr>
        <w:t xml:space="preserve">] </w:t>
      </w:r>
      <w:r w:rsidR="0006224A">
        <w:rPr>
          <w:rFonts w:ascii="Times New Roman" w:hAnsi="Times New Roman" w:cs="Times New Roman"/>
          <w:sz w:val="26"/>
          <w:szCs w:val="26"/>
        </w:rPr>
        <w:t>In consideration of the cost order, one needs to review the terms of the fixed term lease agreement and the conduct of the respondents.</w:t>
      </w:r>
    </w:p>
    <w:p w14:paraId="16DAF8F2" w14:textId="698D08CB" w:rsidR="0006224A" w:rsidRDefault="0006224A" w:rsidP="00230BF5">
      <w:pPr>
        <w:spacing w:line="360" w:lineRule="auto"/>
        <w:jc w:val="both"/>
        <w:rPr>
          <w:rFonts w:ascii="Times New Roman" w:hAnsi="Times New Roman" w:cs="Times New Roman"/>
          <w:sz w:val="26"/>
          <w:szCs w:val="26"/>
        </w:rPr>
      </w:pPr>
    </w:p>
    <w:p w14:paraId="62974C61" w14:textId="4CD09625" w:rsidR="0006224A"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1E4752">
        <w:rPr>
          <w:rFonts w:ascii="Times New Roman" w:hAnsi="Times New Roman" w:cs="Times New Roman"/>
          <w:sz w:val="26"/>
          <w:szCs w:val="26"/>
        </w:rPr>
        <w:t>5</w:t>
      </w:r>
      <w:r>
        <w:rPr>
          <w:rFonts w:ascii="Times New Roman" w:hAnsi="Times New Roman" w:cs="Times New Roman"/>
          <w:sz w:val="26"/>
          <w:szCs w:val="26"/>
        </w:rPr>
        <w:t xml:space="preserve">] </w:t>
      </w:r>
      <w:r w:rsidR="0006224A">
        <w:rPr>
          <w:rFonts w:ascii="Times New Roman" w:hAnsi="Times New Roman" w:cs="Times New Roman"/>
          <w:sz w:val="26"/>
          <w:szCs w:val="26"/>
        </w:rPr>
        <w:t>It is not disputed by the parties that a fixed term lease agreement was concluded between the</w:t>
      </w:r>
      <w:r>
        <w:rPr>
          <w:rFonts w:ascii="Times New Roman" w:hAnsi="Times New Roman" w:cs="Times New Roman"/>
          <w:sz w:val="26"/>
          <w:szCs w:val="26"/>
        </w:rPr>
        <w:t xml:space="preserve">m </w:t>
      </w:r>
      <w:r w:rsidR="0006224A">
        <w:rPr>
          <w:rFonts w:ascii="Times New Roman" w:hAnsi="Times New Roman" w:cs="Times New Roman"/>
          <w:sz w:val="26"/>
          <w:szCs w:val="26"/>
        </w:rPr>
        <w:t>on 6 January 2020</w:t>
      </w:r>
      <w:r w:rsidR="000B0512">
        <w:rPr>
          <w:rFonts w:ascii="Times New Roman" w:hAnsi="Times New Roman" w:cs="Times New Roman"/>
          <w:sz w:val="26"/>
          <w:szCs w:val="26"/>
        </w:rPr>
        <w:t xml:space="preserve">. </w:t>
      </w:r>
      <w:r w:rsidR="001C3E48">
        <w:rPr>
          <w:rFonts w:ascii="Times New Roman" w:hAnsi="Times New Roman" w:cs="Times New Roman"/>
          <w:sz w:val="26"/>
          <w:szCs w:val="26"/>
        </w:rPr>
        <w:t xml:space="preserve"> </w:t>
      </w:r>
      <w:r w:rsidR="000B0512">
        <w:rPr>
          <w:rFonts w:ascii="Times New Roman" w:hAnsi="Times New Roman" w:cs="Times New Roman"/>
          <w:sz w:val="26"/>
          <w:szCs w:val="26"/>
        </w:rPr>
        <w:t>The relevant terms of conditions of the lease agreement are the following;</w:t>
      </w:r>
    </w:p>
    <w:p w14:paraId="6BD0E5EA" w14:textId="2F48C5BD" w:rsidR="00385311" w:rsidRPr="000435EB" w:rsidRDefault="000B0512" w:rsidP="00230BF5">
      <w:pPr>
        <w:pStyle w:val="ListParagraph"/>
        <w:numPr>
          <w:ilvl w:val="0"/>
          <w:numId w:val="3"/>
        </w:numPr>
        <w:spacing w:line="360" w:lineRule="auto"/>
        <w:jc w:val="both"/>
        <w:rPr>
          <w:rFonts w:ascii="Times New Roman" w:hAnsi="Times New Roman" w:cs="Times New Roman"/>
          <w:i/>
          <w:iCs/>
          <w:sz w:val="26"/>
          <w:szCs w:val="26"/>
        </w:rPr>
      </w:pPr>
      <w:r w:rsidRPr="000B0512">
        <w:rPr>
          <w:rFonts w:ascii="Times New Roman" w:hAnsi="Times New Roman" w:cs="Times New Roman"/>
          <w:sz w:val="26"/>
          <w:szCs w:val="26"/>
        </w:rPr>
        <w:t xml:space="preserve">In terms of clause 6 the monthly rental amount was R 11 950.00, the term of the lease was twelve (12) months and the commencement date was 11 January 2020 and the termination date was 31 December 2020. </w:t>
      </w:r>
    </w:p>
    <w:p w14:paraId="15D6BB2E" w14:textId="1A82284A" w:rsidR="000435EB" w:rsidRPr="000435EB" w:rsidRDefault="000435EB" w:rsidP="00230BF5">
      <w:pPr>
        <w:pStyle w:val="ListParagraph"/>
        <w:numPr>
          <w:ilvl w:val="0"/>
          <w:numId w:val="3"/>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Monthly rental payable by the respondents shall be subject to an annual escalation of 10% per annum.</w:t>
      </w:r>
    </w:p>
    <w:p w14:paraId="286D1659" w14:textId="23F4BC45" w:rsidR="000435EB" w:rsidRDefault="000435EB" w:rsidP="00230BF5">
      <w:pPr>
        <w:pStyle w:val="ListParagraph"/>
        <w:numPr>
          <w:ilvl w:val="0"/>
          <w:numId w:val="3"/>
        </w:numPr>
        <w:spacing w:line="360" w:lineRule="auto"/>
        <w:jc w:val="both"/>
        <w:rPr>
          <w:rFonts w:ascii="Times New Roman" w:hAnsi="Times New Roman" w:cs="Times New Roman"/>
          <w:sz w:val="26"/>
          <w:szCs w:val="26"/>
        </w:rPr>
      </w:pPr>
      <w:r w:rsidRPr="000435EB">
        <w:rPr>
          <w:rFonts w:ascii="Times New Roman" w:hAnsi="Times New Roman" w:cs="Times New Roman"/>
          <w:sz w:val="26"/>
          <w:szCs w:val="26"/>
        </w:rPr>
        <w:t xml:space="preserve">The </w:t>
      </w:r>
      <w:r>
        <w:rPr>
          <w:rFonts w:ascii="Times New Roman" w:hAnsi="Times New Roman" w:cs="Times New Roman"/>
          <w:sz w:val="26"/>
          <w:szCs w:val="26"/>
        </w:rPr>
        <w:t>r</w:t>
      </w:r>
      <w:r w:rsidRPr="000435EB">
        <w:rPr>
          <w:rFonts w:ascii="Times New Roman" w:hAnsi="Times New Roman" w:cs="Times New Roman"/>
          <w:sz w:val="26"/>
          <w:szCs w:val="26"/>
        </w:rPr>
        <w:t xml:space="preserve">espondents will be contacted not more than 80 (Eighty) days, but not less than 40 (Forty) days, before the end date of the lease agreement, in respect of renewing the lease agreement. Any renewal of the lease agreement will be negotiated between and agreed to by the </w:t>
      </w:r>
      <w:r>
        <w:rPr>
          <w:rFonts w:ascii="Times New Roman" w:hAnsi="Times New Roman" w:cs="Times New Roman"/>
          <w:sz w:val="26"/>
          <w:szCs w:val="26"/>
        </w:rPr>
        <w:t>a</w:t>
      </w:r>
      <w:r w:rsidRPr="000435EB">
        <w:rPr>
          <w:rFonts w:ascii="Times New Roman" w:hAnsi="Times New Roman" w:cs="Times New Roman"/>
          <w:sz w:val="26"/>
          <w:szCs w:val="26"/>
        </w:rPr>
        <w:t>pplicants/</w:t>
      </w:r>
      <w:r>
        <w:rPr>
          <w:rFonts w:ascii="Times New Roman" w:hAnsi="Times New Roman" w:cs="Times New Roman"/>
          <w:sz w:val="26"/>
          <w:szCs w:val="26"/>
        </w:rPr>
        <w:t>a</w:t>
      </w:r>
      <w:r w:rsidRPr="000435EB">
        <w:rPr>
          <w:rFonts w:ascii="Times New Roman" w:hAnsi="Times New Roman" w:cs="Times New Roman"/>
          <w:sz w:val="26"/>
          <w:szCs w:val="26"/>
        </w:rPr>
        <w:t xml:space="preserve">gents and the </w:t>
      </w:r>
      <w:r>
        <w:rPr>
          <w:rFonts w:ascii="Times New Roman" w:hAnsi="Times New Roman" w:cs="Times New Roman"/>
          <w:sz w:val="26"/>
          <w:szCs w:val="26"/>
        </w:rPr>
        <w:t>r</w:t>
      </w:r>
      <w:r w:rsidRPr="000435EB">
        <w:rPr>
          <w:rFonts w:ascii="Times New Roman" w:hAnsi="Times New Roman" w:cs="Times New Roman"/>
          <w:sz w:val="26"/>
          <w:szCs w:val="26"/>
        </w:rPr>
        <w:t>espondents, which terms shall be reduced to writing</w:t>
      </w:r>
      <w:r>
        <w:rPr>
          <w:rFonts w:ascii="Times New Roman" w:hAnsi="Times New Roman" w:cs="Times New Roman"/>
          <w:sz w:val="26"/>
          <w:szCs w:val="26"/>
        </w:rPr>
        <w:t>.</w:t>
      </w:r>
    </w:p>
    <w:p w14:paraId="3F66F6D6" w14:textId="2A581A0C" w:rsidR="000435EB" w:rsidRDefault="000435EB" w:rsidP="00230BF5">
      <w:pPr>
        <w:pStyle w:val="ListParagraph"/>
        <w:numPr>
          <w:ilvl w:val="0"/>
          <w:numId w:val="3"/>
        </w:numPr>
        <w:spacing w:line="360" w:lineRule="auto"/>
        <w:jc w:val="both"/>
        <w:rPr>
          <w:rFonts w:ascii="Times New Roman" w:hAnsi="Times New Roman" w:cs="Times New Roman"/>
          <w:sz w:val="26"/>
          <w:szCs w:val="26"/>
        </w:rPr>
      </w:pPr>
      <w:r w:rsidRPr="000435EB">
        <w:rPr>
          <w:rFonts w:ascii="Times New Roman" w:hAnsi="Times New Roman" w:cs="Times New Roman"/>
          <w:sz w:val="26"/>
          <w:szCs w:val="26"/>
        </w:rPr>
        <w:t xml:space="preserve">Should the </w:t>
      </w:r>
      <w:r>
        <w:rPr>
          <w:rFonts w:ascii="Times New Roman" w:hAnsi="Times New Roman" w:cs="Times New Roman"/>
          <w:sz w:val="26"/>
          <w:szCs w:val="26"/>
        </w:rPr>
        <w:t>a</w:t>
      </w:r>
      <w:r w:rsidRPr="000435EB">
        <w:rPr>
          <w:rFonts w:ascii="Times New Roman" w:hAnsi="Times New Roman" w:cs="Times New Roman"/>
          <w:sz w:val="26"/>
          <w:szCs w:val="26"/>
        </w:rPr>
        <w:t xml:space="preserve">pplicants have to take legal action against the </w:t>
      </w:r>
      <w:r>
        <w:rPr>
          <w:rFonts w:ascii="Times New Roman" w:hAnsi="Times New Roman" w:cs="Times New Roman"/>
          <w:sz w:val="26"/>
          <w:szCs w:val="26"/>
        </w:rPr>
        <w:t>r</w:t>
      </w:r>
      <w:r w:rsidRPr="000435EB">
        <w:rPr>
          <w:rFonts w:ascii="Times New Roman" w:hAnsi="Times New Roman" w:cs="Times New Roman"/>
          <w:sz w:val="26"/>
          <w:szCs w:val="26"/>
        </w:rPr>
        <w:t xml:space="preserve">espondents, the </w:t>
      </w:r>
      <w:r>
        <w:rPr>
          <w:rFonts w:ascii="Times New Roman" w:hAnsi="Times New Roman" w:cs="Times New Roman"/>
          <w:sz w:val="26"/>
          <w:szCs w:val="26"/>
        </w:rPr>
        <w:t>r</w:t>
      </w:r>
      <w:r w:rsidRPr="000435EB">
        <w:rPr>
          <w:rFonts w:ascii="Times New Roman" w:hAnsi="Times New Roman" w:cs="Times New Roman"/>
          <w:sz w:val="26"/>
          <w:szCs w:val="26"/>
        </w:rPr>
        <w:t>espondents shall pay costs on an attorney and client scale, such costs to include collection commission, VAT and tracing costs, or debt collector' fees and administration charges or any other collection or commission charges.</w:t>
      </w:r>
    </w:p>
    <w:p w14:paraId="10EC15BB" w14:textId="77777777" w:rsidR="00307EF8" w:rsidRDefault="00307EF8" w:rsidP="00230BF5">
      <w:pPr>
        <w:pStyle w:val="ListParagraph"/>
        <w:spacing w:line="360" w:lineRule="auto"/>
        <w:jc w:val="both"/>
        <w:rPr>
          <w:rFonts w:ascii="Times New Roman" w:hAnsi="Times New Roman" w:cs="Times New Roman"/>
          <w:sz w:val="26"/>
          <w:szCs w:val="26"/>
        </w:rPr>
      </w:pPr>
    </w:p>
    <w:p w14:paraId="04EA99F9" w14:textId="791CEB5F" w:rsidR="00307EF8"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004B20AA">
        <w:rPr>
          <w:rFonts w:ascii="Times New Roman" w:hAnsi="Times New Roman" w:cs="Times New Roman"/>
          <w:sz w:val="26"/>
          <w:szCs w:val="26"/>
        </w:rPr>
        <w:t>6</w:t>
      </w:r>
      <w:r>
        <w:rPr>
          <w:rFonts w:ascii="Times New Roman" w:hAnsi="Times New Roman" w:cs="Times New Roman"/>
          <w:sz w:val="26"/>
          <w:szCs w:val="26"/>
        </w:rPr>
        <w:t xml:space="preserve">] </w:t>
      </w:r>
      <w:r w:rsidR="00307EF8">
        <w:rPr>
          <w:rFonts w:ascii="Times New Roman" w:hAnsi="Times New Roman" w:cs="Times New Roman"/>
          <w:sz w:val="26"/>
          <w:szCs w:val="26"/>
        </w:rPr>
        <w:t xml:space="preserve">I am of the view that the </w:t>
      </w:r>
      <w:r w:rsidR="00381A8D">
        <w:rPr>
          <w:rFonts w:ascii="Times New Roman" w:hAnsi="Times New Roman" w:cs="Times New Roman"/>
          <w:sz w:val="26"/>
          <w:szCs w:val="26"/>
        </w:rPr>
        <w:t xml:space="preserve">terms contained in the </w:t>
      </w:r>
      <w:r w:rsidR="00307EF8">
        <w:rPr>
          <w:rFonts w:ascii="Times New Roman" w:hAnsi="Times New Roman" w:cs="Times New Roman"/>
          <w:sz w:val="26"/>
          <w:szCs w:val="26"/>
        </w:rPr>
        <w:t xml:space="preserve">fixed term lease agreement concluded between the applicants and respondents </w:t>
      </w:r>
      <w:r w:rsidR="00381A8D">
        <w:rPr>
          <w:rFonts w:ascii="Times New Roman" w:hAnsi="Times New Roman" w:cs="Times New Roman"/>
          <w:sz w:val="26"/>
          <w:szCs w:val="26"/>
        </w:rPr>
        <w:t>are</w:t>
      </w:r>
      <w:r w:rsidR="00307EF8">
        <w:rPr>
          <w:rFonts w:ascii="Times New Roman" w:hAnsi="Times New Roman" w:cs="Times New Roman"/>
          <w:sz w:val="26"/>
          <w:szCs w:val="26"/>
        </w:rPr>
        <w:t xml:space="preserve"> clear.</w:t>
      </w:r>
      <w:r w:rsidR="00DA2C45">
        <w:rPr>
          <w:rFonts w:ascii="Times New Roman" w:hAnsi="Times New Roman" w:cs="Times New Roman"/>
          <w:sz w:val="26"/>
          <w:szCs w:val="26"/>
        </w:rPr>
        <w:t xml:space="preserve"> </w:t>
      </w:r>
      <w:r w:rsidR="00307EF8">
        <w:rPr>
          <w:rFonts w:ascii="Times New Roman" w:hAnsi="Times New Roman" w:cs="Times New Roman"/>
          <w:sz w:val="26"/>
          <w:szCs w:val="26"/>
        </w:rPr>
        <w:t xml:space="preserve"> </w:t>
      </w:r>
      <w:r w:rsidR="00381A8D">
        <w:rPr>
          <w:rFonts w:ascii="Times New Roman" w:hAnsi="Times New Roman" w:cs="Times New Roman"/>
          <w:sz w:val="26"/>
          <w:szCs w:val="26"/>
        </w:rPr>
        <w:t xml:space="preserve">The court in </w:t>
      </w:r>
      <w:r w:rsidR="00381A8D">
        <w:rPr>
          <w:rFonts w:ascii="Times New Roman" w:hAnsi="Times New Roman" w:cs="Times New Roman"/>
          <w:i/>
          <w:iCs/>
          <w:sz w:val="26"/>
          <w:szCs w:val="26"/>
        </w:rPr>
        <w:t>Shakawa Hunting &amp; Game Lodge (Pty) Ltd v Askari Adventures CC</w:t>
      </w:r>
      <w:r w:rsidR="00381A8D" w:rsidRPr="00381A8D">
        <w:rPr>
          <w:rStyle w:val="FootnoteReference"/>
          <w:rFonts w:ascii="Times New Roman" w:hAnsi="Times New Roman" w:cs="Times New Roman"/>
          <w:sz w:val="26"/>
          <w:szCs w:val="26"/>
        </w:rPr>
        <w:footnoteReference w:id="6"/>
      </w:r>
      <w:r w:rsidR="00381A8D">
        <w:rPr>
          <w:rFonts w:ascii="Times New Roman" w:hAnsi="Times New Roman" w:cs="Times New Roman"/>
          <w:i/>
          <w:iCs/>
          <w:sz w:val="26"/>
          <w:szCs w:val="26"/>
        </w:rPr>
        <w:t xml:space="preserve"> </w:t>
      </w:r>
      <w:r w:rsidR="00381A8D">
        <w:rPr>
          <w:rFonts w:ascii="Times New Roman" w:hAnsi="Times New Roman" w:cs="Times New Roman"/>
          <w:sz w:val="26"/>
          <w:szCs w:val="26"/>
        </w:rPr>
        <w:t xml:space="preserve">said that what the parties and their witnesses </w:t>
      </w:r>
      <w:r w:rsidR="00381A8D">
        <w:rPr>
          <w:rFonts w:ascii="Times New Roman" w:hAnsi="Times New Roman" w:cs="Times New Roman"/>
          <w:i/>
          <w:iCs/>
          <w:sz w:val="26"/>
          <w:szCs w:val="26"/>
        </w:rPr>
        <w:t xml:space="preserve">ex post facto </w:t>
      </w:r>
      <w:r w:rsidR="00381A8D">
        <w:rPr>
          <w:rFonts w:ascii="Times New Roman" w:hAnsi="Times New Roman" w:cs="Times New Roman"/>
          <w:sz w:val="26"/>
          <w:szCs w:val="26"/>
        </w:rPr>
        <w:t>think or believe regarding the meaning to be attached to the clauses of an agreement, and thus what their intention was, is of no assistance in the exercise of interpretation of written agreements.</w:t>
      </w:r>
    </w:p>
    <w:p w14:paraId="4DAB139A" w14:textId="371BE891" w:rsidR="00381A8D" w:rsidRDefault="00381A8D" w:rsidP="00230BF5">
      <w:pPr>
        <w:spacing w:line="360" w:lineRule="auto"/>
        <w:jc w:val="both"/>
        <w:rPr>
          <w:rFonts w:ascii="Times New Roman" w:hAnsi="Times New Roman" w:cs="Times New Roman"/>
          <w:sz w:val="26"/>
          <w:szCs w:val="26"/>
        </w:rPr>
      </w:pPr>
    </w:p>
    <w:p w14:paraId="44B5D28D" w14:textId="657E84DC" w:rsidR="00381A8D" w:rsidRDefault="00665DC6" w:rsidP="00230BF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[4</w:t>
      </w:r>
      <w:r w:rsidR="004B20AA">
        <w:rPr>
          <w:rFonts w:ascii="Times New Roman" w:hAnsi="Times New Roman" w:cs="Times New Roman"/>
          <w:sz w:val="26"/>
          <w:szCs w:val="26"/>
        </w:rPr>
        <w:t>7</w:t>
      </w:r>
      <w:r>
        <w:rPr>
          <w:rFonts w:ascii="Times New Roman" w:hAnsi="Times New Roman" w:cs="Times New Roman"/>
          <w:sz w:val="26"/>
          <w:szCs w:val="26"/>
        </w:rPr>
        <w:t xml:space="preserve">] </w:t>
      </w:r>
      <w:r w:rsidR="00381A8D">
        <w:rPr>
          <w:rFonts w:ascii="Times New Roman" w:hAnsi="Times New Roman" w:cs="Times New Roman"/>
          <w:sz w:val="26"/>
          <w:szCs w:val="26"/>
        </w:rPr>
        <w:t xml:space="preserve">In the judgment of </w:t>
      </w:r>
      <w:r w:rsidR="00381A8D">
        <w:rPr>
          <w:rFonts w:ascii="Times New Roman" w:hAnsi="Times New Roman" w:cs="Times New Roman"/>
          <w:i/>
          <w:iCs/>
          <w:sz w:val="26"/>
          <w:szCs w:val="26"/>
        </w:rPr>
        <w:t>Natal Joint Municipal Pension Fund v Endumeni Municipality</w:t>
      </w:r>
      <w:r w:rsidR="00381A8D" w:rsidRPr="00381A8D">
        <w:rPr>
          <w:rStyle w:val="FootnoteReference"/>
          <w:rFonts w:ascii="Times New Roman" w:hAnsi="Times New Roman" w:cs="Times New Roman"/>
          <w:sz w:val="26"/>
          <w:szCs w:val="26"/>
        </w:rPr>
        <w:footnoteReference w:id="7"/>
      </w:r>
      <w:r w:rsidR="00381A8D">
        <w:rPr>
          <w:rFonts w:ascii="Times New Roman" w:hAnsi="Times New Roman" w:cs="Times New Roman"/>
          <w:i/>
          <w:iCs/>
          <w:sz w:val="26"/>
          <w:szCs w:val="26"/>
        </w:rPr>
        <w:t xml:space="preserve"> </w:t>
      </w:r>
      <w:r w:rsidR="00381A8D" w:rsidRPr="00381A8D">
        <w:rPr>
          <w:rFonts w:ascii="Times New Roman" w:hAnsi="Times New Roman" w:cs="Times New Roman"/>
          <w:sz w:val="26"/>
          <w:szCs w:val="26"/>
        </w:rPr>
        <w:t>Wallis JA said the following with regard to the construction of a document;</w:t>
      </w:r>
    </w:p>
    <w:p w14:paraId="63AEF1E4" w14:textId="614B304F" w:rsidR="00381A8D" w:rsidRDefault="00381A8D" w:rsidP="00230BF5">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w:t>
      </w:r>
      <w:r w:rsidRPr="00381A8D">
        <w:rPr>
          <w:rFonts w:ascii="Times New Roman" w:eastAsia="Times New Roman" w:hAnsi="Times New Roman" w:cs="Times New Roman"/>
          <w:i/>
          <w:iCs/>
          <w:color w:val="242121"/>
          <w:sz w:val="26"/>
          <w:szCs w:val="26"/>
          <w:shd w:val="clear" w:color="auto" w:fill="FFFFFF"/>
          <w:lang w:eastAsia="en-GB"/>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w:t>
      </w:r>
      <w:r w:rsidR="00294A25">
        <w:rPr>
          <w:rFonts w:ascii="Times New Roman" w:eastAsia="Times New Roman" w:hAnsi="Times New Roman" w:cs="Times New Roman"/>
          <w:i/>
          <w:iCs/>
          <w:color w:val="242121"/>
          <w:sz w:val="26"/>
          <w:szCs w:val="26"/>
          <w:shd w:val="clear" w:color="auto" w:fill="FFFFFF"/>
          <w:lang w:eastAsia="en-GB"/>
        </w:rPr>
        <w:t>”</w:t>
      </w:r>
    </w:p>
    <w:p w14:paraId="1C8939DE" w14:textId="577DB417" w:rsidR="00294A25" w:rsidRDefault="00294A25" w:rsidP="00230BF5">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0C72CA46" w14:textId="41BBD4BF" w:rsidR="00294A25" w:rsidRDefault="00665DC6" w:rsidP="00230BF5">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[4</w:t>
      </w:r>
      <w:r w:rsidR="004B20AA">
        <w:rPr>
          <w:rFonts w:ascii="Times New Roman" w:eastAsia="Times New Roman" w:hAnsi="Times New Roman" w:cs="Times New Roman"/>
          <w:color w:val="242121"/>
          <w:sz w:val="26"/>
          <w:szCs w:val="26"/>
          <w:shd w:val="clear" w:color="auto" w:fill="FFFFFF"/>
          <w:lang w:eastAsia="en-GB"/>
        </w:rPr>
        <w:t>8</w:t>
      </w:r>
      <w:r>
        <w:rPr>
          <w:rFonts w:ascii="Times New Roman" w:eastAsia="Times New Roman" w:hAnsi="Times New Roman" w:cs="Times New Roman"/>
          <w:color w:val="242121"/>
          <w:sz w:val="26"/>
          <w:szCs w:val="26"/>
          <w:shd w:val="clear" w:color="auto" w:fill="FFFFFF"/>
          <w:lang w:eastAsia="en-GB"/>
        </w:rPr>
        <w:t xml:space="preserve">] </w:t>
      </w:r>
      <w:r w:rsidR="00294A25">
        <w:rPr>
          <w:rFonts w:ascii="Times New Roman" w:eastAsia="Times New Roman" w:hAnsi="Times New Roman" w:cs="Times New Roman"/>
          <w:color w:val="242121"/>
          <w:sz w:val="26"/>
          <w:szCs w:val="26"/>
          <w:shd w:val="clear" w:color="auto" w:fill="FFFFFF"/>
          <w:lang w:eastAsia="en-GB"/>
        </w:rPr>
        <w:t xml:space="preserve">In the matter of </w:t>
      </w:r>
      <w:r w:rsidR="00294A25">
        <w:rPr>
          <w:rFonts w:ascii="Times New Roman" w:eastAsia="Times New Roman" w:hAnsi="Times New Roman" w:cs="Times New Roman"/>
          <w:i/>
          <w:iCs/>
          <w:color w:val="242121"/>
          <w:sz w:val="26"/>
          <w:szCs w:val="26"/>
          <w:shd w:val="clear" w:color="auto" w:fill="FFFFFF"/>
          <w:lang w:eastAsia="en-GB"/>
        </w:rPr>
        <w:t>Worman v Hughes and Others</w:t>
      </w:r>
      <w:r w:rsidR="00294A25">
        <w:rPr>
          <w:rStyle w:val="FootnoteReference"/>
          <w:rFonts w:ascii="Times New Roman" w:eastAsia="Times New Roman" w:hAnsi="Times New Roman" w:cs="Times New Roman"/>
          <w:i/>
          <w:iCs/>
          <w:color w:val="242121"/>
          <w:sz w:val="26"/>
          <w:szCs w:val="26"/>
          <w:shd w:val="clear" w:color="auto" w:fill="FFFFFF"/>
          <w:lang w:eastAsia="en-GB"/>
        </w:rPr>
        <w:footnoteReference w:id="8"/>
      </w:r>
      <w:r w:rsidR="00294A25">
        <w:rPr>
          <w:rFonts w:ascii="Times New Roman" w:eastAsia="Times New Roman" w:hAnsi="Times New Roman" w:cs="Times New Roman"/>
          <w:color w:val="242121"/>
          <w:sz w:val="26"/>
          <w:szCs w:val="26"/>
          <w:shd w:val="clear" w:color="auto" w:fill="FFFFFF"/>
          <w:lang w:eastAsia="en-GB"/>
        </w:rPr>
        <w:t xml:space="preserve"> was expressed as follows;</w:t>
      </w:r>
    </w:p>
    <w:p w14:paraId="1BD4B686" w14:textId="21747BA6" w:rsidR="00294A25" w:rsidRDefault="00294A25" w:rsidP="00230BF5">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“It must be borne in mind that in an action on a contract, the rule of interpretation is to ascertain, not what the parties’ intention was, but what the language used in the contract means…”</w:t>
      </w:r>
    </w:p>
    <w:p w14:paraId="0CB845C8" w14:textId="1459BF28" w:rsidR="00294A25" w:rsidRDefault="00294A25" w:rsidP="00230BF5">
      <w:pPr>
        <w:spacing w:line="360" w:lineRule="auto"/>
        <w:jc w:val="both"/>
        <w:rPr>
          <w:rFonts w:ascii="Times New Roman" w:eastAsia="Times New Roman" w:hAnsi="Times New Roman" w:cs="Times New Roman"/>
          <w:color w:val="242121"/>
          <w:sz w:val="26"/>
          <w:szCs w:val="26"/>
          <w:shd w:val="clear" w:color="auto" w:fill="FFFFFF"/>
          <w:lang w:eastAsia="en-GB"/>
        </w:rPr>
      </w:pPr>
    </w:p>
    <w:p w14:paraId="52072F88" w14:textId="5DDD81A5" w:rsidR="00294A25" w:rsidRDefault="00665DC6" w:rsidP="00230BF5">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[4</w:t>
      </w:r>
      <w:r w:rsidR="004B20AA">
        <w:rPr>
          <w:rFonts w:ascii="Times New Roman" w:eastAsia="Times New Roman" w:hAnsi="Times New Roman" w:cs="Times New Roman"/>
          <w:color w:val="242121"/>
          <w:sz w:val="26"/>
          <w:szCs w:val="26"/>
          <w:shd w:val="clear" w:color="auto" w:fill="FFFFFF"/>
          <w:lang w:eastAsia="en-GB"/>
        </w:rPr>
        <w:t>9</w:t>
      </w:r>
      <w:r>
        <w:rPr>
          <w:rFonts w:ascii="Times New Roman" w:eastAsia="Times New Roman" w:hAnsi="Times New Roman" w:cs="Times New Roman"/>
          <w:color w:val="242121"/>
          <w:sz w:val="26"/>
          <w:szCs w:val="26"/>
          <w:shd w:val="clear" w:color="auto" w:fill="FFFFFF"/>
          <w:lang w:eastAsia="en-GB"/>
        </w:rPr>
        <w:t xml:space="preserve">] </w:t>
      </w:r>
      <w:r w:rsidR="00294A25">
        <w:rPr>
          <w:rFonts w:ascii="Times New Roman" w:eastAsia="Times New Roman" w:hAnsi="Times New Roman" w:cs="Times New Roman"/>
          <w:color w:val="242121"/>
          <w:sz w:val="26"/>
          <w:szCs w:val="26"/>
          <w:shd w:val="clear" w:color="auto" w:fill="FFFFFF"/>
          <w:lang w:eastAsia="en-GB"/>
        </w:rPr>
        <w:t xml:space="preserve">The argument of the respondents </w:t>
      </w:r>
      <w:r w:rsidR="0019245A">
        <w:rPr>
          <w:rFonts w:ascii="Times New Roman" w:eastAsia="Times New Roman" w:hAnsi="Times New Roman" w:cs="Times New Roman"/>
          <w:color w:val="242121"/>
          <w:sz w:val="26"/>
          <w:szCs w:val="26"/>
          <w:shd w:val="clear" w:color="auto" w:fill="FFFFFF"/>
          <w:lang w:eastAsia="en-GB"/>
        </w:rPr>
        <w:t xml:space="preserve">is </w:t>
      </w:r>
      <w:r w:rsidR="00DA2C45">
        <w:rPr>
          <w:rFonts w:ascii="Times New Roman" w:eastAsia="Times New Roman" w:hAnsi="Times New Roman" w:cs="Times New Roman"/>
          <w:color w:val="242121"/>
          <w:sz w:val="26"/>
          <w:szCs w:val="26"/>
          <w:shd w:val="clear" w:color="auto" w:fill="FFFFFF"/>
          <w:lang w:eastAsia="en-GB"/>
        </w:rPr>
        <w:t xml:space="preserve"> that they acted in accordance with the lease agreement </w:t>
      </w:r>
      <w:r w:rsidR="00294A25">
        <w:rPr>
          <w:rFonts w:ascii="Times New Roman" w:eastAsia="Times New Roman" w:hAnsi="Times New Roman" w:cs="Times New Roman"/>
          <w:color w:val="242121"/>
          <w:sz w:val="26"/>
          <w:szCs w:val="26"/>
          <w:shd w:val="clear" w:color="auto" w:fill="FFFFFF"/>
          <w:lang w:eastAsia="en-GB"/>
        </w:rPr>
        <w:t>has to fail for the following reasons;</w:t>
      </w:r>
    </w:p>
    <w:p w14:paraId="793D4DB7" w14:textId="29D5AD3C" w:rsidR="00294A25" w:rsidRDefault="00294A25" w:rsidP="00230BF5">
      <w:pPr>
        <w:pStyle w:val="ListParagraph"/>
        <w:numPr>
          <w:ilvl w:val="0"/>
          <w:numId w:val="4"/>
        </w:num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The lease agreement clearly states that the term of lease is a fixed term for a period of twelve (12) months, </w:t>
      </w:r>
      <w:r w:rsidR="00C502C3">
        <w:rPr>
          <w:rFonts w:ascii="Times New Roman" w:eastAsia="Times New Roman" w:hAnsi="Times New Roman" w:cs="Times New Roman"/>
          <w:sz w:val="26"/>
          <w:szCs w:val="26"/>
          <w:lang w:eastAsia="en-GB"/>
        </w:rPr>
        <w:t>which term commences on 11 January 2020 and terminates on 31 December 2020.</w:t>
      </w:r>
    </w:p>
    <w:p w14:paraId="0563A46D" w14:textId="4F985B29" w:rsidR="00C502C3" w:rsidRDefault="00C502C3" w:rsidP="00230BF5">
      <w:pPr>
        <w:pStyle w:val="ListParagraph"/>
        <w:numPr>
          <w:ilvl w:val="0"/>
          <w:numId w:val="4"/>
        </w:num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The fact that the possibility of a renewal of the contract was discussed with “Donald” does not cancel the </w:t>
      </w:r>
      <w:r w:rsidR="00DA2C45">
        <w:rPr>
          <w:rFonts w:ascii="Times New Roman" w:eastAsia="Times New Roman" w:hAnsi="Times New Roman" w:cs="Times New Roman"/>
          <w:sz w:val="26"/>
          <w:szCs w:val="26"/>
          <w:lang w:eastAsia="en-GB"/>
        </w:rPr>
        <w:t>fixed t</w:t>
      </w:r>
      <w:r>
        <w:rPr>
          <w:rFonts w:ascii="Times New Roman" w:eastAsia="Times New Roman" w:hAnsi="Times New Roman" w:cs="Times New Roman"/>
          <w:sz w:val="26"/>
          <w:szCs w:val="26"/>
          <w:lang w:eastAsia="en-GB"/>
        </w:rPr>
        <w:t>erm</w:t>
      </w:r>
      <w:r w:rsidR="00DA2C45">
        <w:rPr>
          <w:rFonts w:ascii="Times New Roman" w:eastAsia="Times New Roman" w:hAnsi="Times New Roman" w:cs="Times New Roman"/>
          <w:sz w:val="26"/>
          <w:szCs w:val="26"/>
          <w:lang w:eastAsia="en-GB"/>
        </w:rPr>
        <w:t xml:space="preserve"> clause</w:t>
      </w:r>
      <w:r>
        <w:rPr>
          <w:rFonts w:ascii="Times New Roman" w:eastAsia="Times New Roman" w:hAnsi="Times New Roman" w:cs="Times New Roman"/>
          <w:sz w:val="26"/>
          <w:szCs w:val="26"/>
          <w:lang w:eastAsia="en-GB"/>
        </w:rPr>
        <w:t xml:space="preserve"> of the lease agreement.</w:t>
      </w:r>
    </w:p>
    <w:p w14:paraId="349F6ADB" w14:textId="43E4FA67" w:rsidR="00C502C3" w:rsidRDefault="00C502C3" w:rsidP="00230BF5">
      <w:pPr>
        <w:pStyle w:val="ListParagraph"/>
        <w:numPr>
          <w:ilvl w:val="0"/>
          <w:numId w:val="4"/>
        </w:num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The argument that the discussion with Donald read with the terms of the lease agreement entitles the respondents to remain on the property does not hold water. </w:t>
      </w:r>
      <w:r w:rsidR="001C3E48">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 xml:space="preserve">During the discussion with Donald the respondents not only indicated that they </w:t>
      </w:r>
      <w:r w:rsidRPr="00DA2C45">
        <w:rPr>
          <w:rFonts w:ascii="Times New Roman" w:eastAsia="Times New Roman" w:hAnsi="Times New Roman" w:cs="Times New Roman"/>
          <w:b/>
          <w:bCs/>
          <w:i/>
          <w:iCs/>
          <w:sz w:val="26"/>
          <w:szCs w:val="26"/>
          <w:lang w:eastAsia="en-GB"/>
        </w:rPr>
        <w:t>may</w:t>
      </w:r>
      <w:r>
        <w:rPr>
          <w:rFonts w:ascii="Times New Roman" w:eastAsia="Times New Roman" w:hAnsi="Times New Roman" w:cs="Times New Roman"/>
          <w:sz w:val="26"/>
          <w:szCs w:val="26"/>
          <w:lang w:eastAsia="en-GB"/>
        </w:rPr>
        <w:t xml:space="preserve"> need to renew the lease agreement beyond the fixed term, but they also indicated that in event of the construction of their residence concludes earlier, </w:t>
      </w:r>
      <w:r>
        <w:rPr>
          <w:rFonts w:ascii="Times New Roman" w:eastAsia="Times New Roman" w:hAnsi="Times New Roman" w:cs="Times New Roman"/>
          <w:sz w:val="26"/>
          <w:szCs w:val="26"/>
          <w:lang w:eastAsia="en-GB"/>
        </w:rPr>
        <w:lastRenderedPageBreak/>
        <w:t>they will have to cancel the lease agreement. Evident from the above are the following;</w:t>
      </w:r>
    </w:p>
    <w:p w14:paraId="6F7C0240" w14:textId="22EE093D" w:rsidR="00C502C3" w:rsidRDefault="00C502C3" w:rsidP="00230BF5">
      <w:pPr>
        <w:pStyle w:val="ListParagraph"/>
        <w:numPr>
          <w:ilvl w:val="0"/>
          <w:numId w:val="5"/>
        </w:num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There was the possibility of cancelling the lease contract prior to the termination of the fixed term of twelve (12) months, </w:t>
      </w:r>
    </w:p>
    <w:p w14:paraId="2BB345BD" w14:textId="30BDF7AB" w:rsidR="00C502C3" w:rsidRDefault="00C502C3" w:rsidP="00230BF5">
      <w:pPr>
        <w:pStyle w:val="ListParagraph"/>
        <w:numPr>
          <w:ilvl w:val="0"/>
          <w:numId w:val="5"/>
        </w:num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There was the possibility that the fixed term lease agreement will be extended beyond the twelve (12) months fixed term</w:t>
      </w:r>
      <w:r w:rsidR="00A26783">
        <w:rPr>
          <w:rFonts w:ascii="Times New Roman" w:eastAsia="Times New Roman" w:hAnsi="Times New Roman" w:cs="Times New Roman"/>
          <w:sz w:val="26"/>
          <w:szCs w:val="26"/>
          <w:lang w:eastAsia="en-GB"/>
        </w:rPr>
        <w:t>, and</w:t>
      </w:r>
    </w:p>
    <w:p w14:paraId="02D32215" w14:textId="0E46B675" w:rsidR="00A26783" w:rsidRDefault="00E84892" w:rsidP="00230BF5">
      <w:pPr>
        <w:pStyle w:val="ListParagraph"/>
        <w:numPr>
          <w:ilvl w:val="0"/>
          <w:numId w:val="5"/>
        </w:num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If the arguments of the respondents are to be accepted, t</w:t>
      </w:r>
      <w:r w:rsidR="00A26783">
        <w:rPr>
          <w:rFonts w:ascii="Times New Roman" w:eastAsia="Times New Roman" w:hAnsi="Times New Roman" w:cs="Times New Roman"/>
          <w:sz w:val="26"/>
          <w:szCs w:val="26"/>
          <w:lang w:eastAsia="en-GB"/>
        </w:rPr>
        <w:t xml:space="preserve">here was no indication of the term of extension </w:t>
      </w:r>
      <w:r>
        <w:rPr>
          <w:rFonts w:ascii="Times New Roman" w:eastAsia="Times New Roman" w:hAnsi="Times New Roman" w:cs="Times New Roman"/>
          <w:sz w:val="26"/>
          <w:szCs w:val="26"/>
          <w:lang w:eastAsia="en-GB"/>
        </w:rPr>
        <w:t xml:space="preserve">in event </w:t>
      </w:r>
      <w:r w:rsidR="00A26783">
        <w:rPr>
          <w:rFonts w:ascii="Times New Roman" w:eastAsia="Times New Roman" w:hAnsi="Times New Roman" w:cs="Times New Roman"/>
          <w:sz w:val="26"/>
          <w:szCs w:val="26"/>
          <w:lang w:eastAsia="en-GB"/>
        </w:rPr>
        <w:t>the lease agreement was to be extended</w:t>
      </w:r>
      <w:r>
        <w:rPr>
          <w:rFonts w:ascii="Times New Roman" w:eastAsia="Times New Roman" w:hAnsi="Times New Roman" w:cs="Times New Roman"/>
          <w:sz w:val="26"/>
          <w:szCs w:val="26"/>
          <w:lang w:eastAsia="en-GB"/>
        </w:rPr>
        <w:t xml:space="preserve">. The term of the lease agreement will </w:t>
      </w:r>
      <w:r w:rsidR="00A26783">
        <w:rPr>
          <w:rFonts w:ascii="Times New Roman" w:eastAsia="Times New Roman" w:hAnsi="Times New Roman" w:cs="Times New Roman"/>
          <w:sz w:val="26"/>
          <w:szCs w:val="26"/>
          <w:lang w:eastAsia="en-GB"/>
        </w:rPr>
        <w:t>therefore have been indefinite, which is highly unlikely when looking at this from the perspective of the applicants.</w:t>
      </w:r>
    </w:p>
    <w:p w14:paraId="0B89E09C" w14:textId="35B05004" w:rsidR="00A26783" w:rsidRDefault="00A26783" w:rsidP="00230BF5">
      <w:pPr>
        <w:spacing w:line="360" w:lineRule="auto"/>
        <w:jc w:val="both"/>
        <w:rPr>
          <w:rFonts w:ascii="Times New Roman" w:eastAsia="Times New Roman" w:hAnsi="Times New Roman" w:cs="Times New Roman"/>
          <w:sz w:val="26"/>
          <w:szCs w:val="26"/>
          <w:lang w:eastAsia="en-GB"/>
        </w:rPr>
      </w:pPr>
    </w:p>
    <w:p w14:paraId="00575369" w14:textId="15C3841D" w:rsidR="00A26783" w:rsidRDefault="00665DC6" w:rsidP="00230BF5">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r w:rsidR="004B20AA">
        <w:rPr>
          <w:rFonts w:ascii="Times New Roman" w:eastAsia="Times New Roman" w:hAnsi="Times New Roman" w:cs="Times New Roman"/>
          <w:sz w:val="26"/>
          <w:szCs w:val="26"/>
          <w:lang w:eastAsia="en-GB"/>
        </w:rPr>
        <w:t>50</w:t>
      </w:r>
      <w:r>
        <w:rPr>
          <w:rFonts w:ascii="Times New Roman" w:eastAsia="Times New Roman" w:hAnsi="Times New Roman" w:cs="Times New Roman"/>
          <w:sz w:val="26"/>
          <w:szCs w:val="26"/>
          <w:lang w:eastAsia="en-GB"/>
        </w:rPr>
        <w:t xml:space="preserve">] </w:t>
      </w:r>
      <w:r w:rsidR="00A26783">
        <w:rPr>
          <w:rFonts w:ascii="Times New Roman" w:eastAsia="Times New Roman" w:hAnsi="Times New Roman" w:cs="Times New Roman"/>
          <w:sz w:val="26"/>
          <w:szCs w:val="26"/>
          <w:lang w:eastAsia="en-GB"/>
        </w:rPr>
        <w:t xml:space="preserve">There is no doubt  that the lease agreement was concluded for a fixed term of twelve (12) months and therefore following the notice of non-renewal send to the respondents by the applicant the respondents were legally obliged to vacate the property on 31 December 2021.  The language of the provisions contained in the lease agreement does not support the arguments of the respondents. </w:t>
      </w:r>
    </w:p>
    <w:p w14:paraId="57CFB7AA" w14:textId="77777777" w:rsidR="00A26783" w:rsidRDefault="00A26783" w:rsidP="00230BF5">
      <w:pPr>
        <w:spacing w:line="360" w:lineRule="auto"/>
        <w:jc w:val="both"/>
        <w:rPr>
          <w:rFonts w:ascii="Times New Roman" w:eastAsia="Times New Roman" w:hAnsi="Times New Roman" w:cs="Times New Roman"/>
          <w:sz w:val="26"/>
          <w:szCs w:val="26"/>
          <w:lang w:eastAsia="en-GB"/>
        </w:rPr>
      </w:pPr>
    </w:p>
    <w:p w14:paraId="47FA74AE" w14:textId="08B018F7" w:rsidR="00A26783" w:rsidRDefault="00665DC6" w:rsidP="00230BF5">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[5</w:t>
      </w:r>
      <w:r w:rsidR="004B20AA">
        <w:rPr>
          <w:rFonts w:ascii="Times New Roman" w:eastAsia="Times New Roman" w:hAnsi="Times New Roman" w:cs="Times New Roman"/>
          <w:sz w:val="26"/>
          <w:szCs w:val="26"/>
          <w:lang w:eastAsia="en-GB"/>
        </w:rPr>
        <w:t>1</w:t>
      </w:r>
      <w:r>
        <w:rPr>
          <w:rFonts w:ascii="Times New Roman" w:eastAsia="Times New Roman" w:hAnsi="Times New Roman" w:cs="Times New Roman"/>
          <w:sz w:val="26"/>
          <w:szCs w:val="26"/>
          <w:lang w:eastAsia="en-GB"/>
        </w:rPr>
        <w:t xml:space="preserve">] </w:t>
      </w:r>
      <w:r w:rsidR="00A26783">
        <w:rPr>
          <w:rFonts w:ascii="Times New Roman" w:eastAsia="Times New Roman" w:hAnsi="Times New Roman" w:cs="Times New Roman"/>
          <w:sz w:val="26"/>
          <w:szCs w:val="26"/>
          <w:lang w:eastAsia="en-GB"/>
        </w:rPr>
        <w:t>The respondents remained in occupation of the property until 30 September 2021.</w:t>
      </w:r>
      <w:r w:rsidR="00DA2C45">
        <w:rPr>
          <w:rFonts w:ascii="Times New Roman" w:eastAsia="Times New Roman" w:hAnsi="Times New Roman" w:cs="Times New Roman"/>
          <w:sz w:val="26"/>
          <w:szCs w:val="26"/>
          <w:lang w:eastAsia="en-GB"/>
        </w:rPr>
        <w:t xml:space="preserve"> </w:t>
      </w:r>
      <w:r w:rsidR="00A26783">
        <w:rPr>
          <w:rFonts w:ascii="Times New Roman" w:eastAsia="Times New Roman" w:hAnsi="Times New Roman" w:cs="Times New Roman"/>
          <w:sz w:val="26"/>
          <w:szCs w:val="26"/>
          <w:lang w:eastAsia="en-GB"/>
        </w:rPr>
        <w:t xml:space="preserve"> The occupation from 1 January 2021 until 30 September 2021was in contravention of the lease agreement and therefore unlawful.  The applicants were entitled to approach the court for the relief sought</w:t>
      </w:r>
      <w:r w:rsidR="00BF3F94">
        <w:rPr>
          <w:rFonts w:ascii="Times New Roman" w:eastAsia="Times New Roman" w:hAnsi="Times New Roman" w:cs="Times New Roman"/>
          <w:sz w:val="26"/>
          <w:szCs w:val="26"/>
          <w:lang w:eastAsia="en-GB"/>
        </w:rPr>
        <w:t xml:space="preserve"> and if the application proceeded the applicants would have been successful. </w:t>
      </w:r>
      <w:r w:rsidR="00DA2C45">
        <w:rPr>
          <w:rFonts w:ascii="Times New Roman" w:eastAsia="Times New Roman" w:hAnsi="Times New Roman" w:cs="Times New Roman"/>
          <w:sz w:val="26"/>
          <w:szCs w:val="26"/>
          <w:lang w:eastAsia="en-GB"/>
        </w:rPr>
        <w:t xml:space="preserve"> </w:t>
      </w:r>
      <w:r w:rsidR="00BF3F94">
        <w:rPr>
          <w:rFonts w:ascii="Times New Roman" w:eastAsia="Times New Roman" w:hAnsi="Times New Roman" w:cs="Times New Roman"/>
          <w:sz w:val="26"/>
          <w:szCs w:val="26"/>
          <w:lang w:eastAsia="en-GB"/>
        </w:rPr>
        <w:t>On this basis alone I am of the view that the applicants are entitled to an of costs.</w:t>
      </w:r>
    </w:p>
    <w:p w14:paraId="346B6AF6" w14:textId="17F341FA" w:rsidR="00BF3F94" w:rsidRDefault="00BF3F94" w:rsidP="00230BF5">
      <w:pPr>
        <w:spacing w:line="360" w:lineRule="auto"/>
        <w:jc w:val="both"/>
        <w:rPr>
          <w:rFonts w:ascii="Times New Roman" w:eastAsia="Times New Roman" w:hAnsi="Times New Roman" w:cs="Times New Roman"/>
          <w:sz w:val="26"/>
          <w:szCs w:val="26"/>
          <w:lang w:eastAsia="en-GB"/>
        </w:rPr>
      </w:pPr>
    </w:p>
    <w:p w14:paraId="10799F8E" w14:textId="66BA79B2" w:rsidR="00940203" w:rsidRDefault="00665DC6" w:rsidP="00230BF5">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[5</w:t>
      </w:r>
      <w:r w:rsidR="004B20AA">
        <w:rPr>
          <w:rFonts w:ascii="Times New Roman" w:eastAsia="Times New Roman" w:hAnsi="Times New Roman" w:cs="Times New Roman"/>
          <w:sz w:val="26"/>
          <w:szCs w:val="26"/>
          <w:lang w:eastAsia="en-GB"/>
        </w:rPr>
        <w:t>2</w:t>
      </w:r>
      <w:r>
        <w:rPr>
          <w:rFonts w:ascii="Times New Roman" w:eastAsia="Times New Roman" w:hAnsi="Times New Roman" w:cs="Times New Roman"/>
          <w:sz w:val="26"/>
          <w:szCs w:val="26"/>
          <w:lang w:eastAsia="en-GB"/>
        </w:rPr>
        <w:t xml:space="preserve">] </w:t>
      </w:r>
      <w:r w:rsidR="00BF3F94">
        <w:rPr>
          <w:rFonts w:ascii="Times New Roman" w:eastAsia="Times New Roman" w:hAnsi="Times New Roman" w:cs="Times New Roman"/>
          <w:sz w:val="26"/>
          <w:szCs w:val="26"/>
          <w:lang w:eastAsia="en-GB"/>
        </w:rPr>
        <w:t xml:space="preserve">Furthermore the conduct of the respondents in the matter is deserving of a punitive cost order. </w:t>
      </w:r>
      <w:r w:rsidR="001C3E48">
        <w:rPr>
          <w:rFonts w:ascii="Times New Roman" w:eastAsia="Times New Roman" w:hAnsi="Times New Roman" w:cs="Times New Roman"/>
          <w:sz w:val="26"/>
          <w:szCs w:val="26"/>
          <w:lang w:eastAsia="en-GB"/>
        </w:rPr>
        <w:t xml:space="preserve"> </w:t>
      </w:r>
      <w:r w:rsidR="00BF3F94">
        <w:rPr>
          <w:rFonts w:ascii="Times New Roman" w:eastAsia="Times New Roman" w:hAnsi="Times New Roman" w:cs="Times New Roman"/>
          <w:sz w:val="26"/>
          <w:szCs w:val="26"/>
          <w:lang w:eastAsia="en-GB"/>
        </w:rPr>
        <w:t xml:space="preserve">Due to their failure to abide by the terms of the lease agreement and their failure to vacate the property as requested on 31 December 2021 the applicants had to issue Notice of </w:t>
      </w:r>
      <w:r w:rsidR="00481B5F">
        <w:rPr>
          <w:rFonts w:ascii="Times New Roman" w:eastAsia="Times New Roman" w:hAnsi="Times New Roman" w:cs="Times New Roman"/>
          <w:sz w:val="26"/>
          <w:szCs w:val="26"/>
          <w:lang w:eastAsia="en-GB"/>
        </w:rPr>
        <w:t>M</w:t>
      </w:r>
      <w:r w:rsidR="00BF3F94">
        <w:rPr>
          <w:rFonts w:ascii="Times New Roman" w:eastAsia="Times New Roman" w:hAnsi="Times New Roman" w:cs="Times New Roman"/>
          <w:sz w:val="26"/>
          <w:szCs w:val="26"/>
          <w:lang w:eastAsia="en-GB"/>
        </w:rPr>
        <w:t xml:space="preserve">otion </w:t>
      </w:r>
      <w:r w:rsidR="00490832">
        <w:rPr>
          <w:rFonts w:ascii="Times New Roman" w:eastAsia="Times New Roman" w:hAnsi="Times New Roman" w:cs="Times New Roman"/>
          <w:sz w:val="26"/>
          <w:szCs w:val="26"/>
          <w:lang w:eastAsia="en-GB"/>
        </w:rPr>
        <w:t xml:space="preserve">on </w:t>
      </w:r>
      <w:r w:rsidR="00940203">
        <w:rPr>
          <w:rFonts w:ascii="Times New Roman" w:eastAsia="Times New Roman" w:hAnsi="Times New Roman" w:cs="Times New Roman"/>
          <w:sz w:val="26"/>
          <w:szCs w:val="26"/>
          <w:lang w:eastAsia="en-GB"/>
        </w:rPr>
        <w:t xml:space="preserve">19 March 2021. </w:t>
      </w:r>
      <w:r w:rsidR="00DA2C45">
        <w:rPr>
          <w:rFonts w:ascii="Times New Roman" w:eastAsia="Times New Roman" w:hAnsi="Times New Roman" w:cs="Times New Roman"/>
          <w:sz w:val="26"/>
          <w:szCs w:val="26"/>
          <w:lang w:eastAsia="en-GB"/>
        </w:rPr>
        <w:t xml:space="preserve"> </w:t>
      </w:r>
      <w:r w:rsidR="00940203">
        <w:rPr>
          <w:rFonts w:ascii="Times New Roman" w:eastAsia="Times New Roman" w:hAnsi="Times New Roman" w:cs="Times New Roman"/>
          <w:sz w:val="26"/>
          <w:szCs w:val="26"/>
          <w:lang w:eastAsia="en-GB"/>
        </w:rPr>
        <w:t xml:space="preserve">Six months later, two weeks prior to the applications being heard the respondents vacated the property. </w:t>
      </w:r>
      <w:r w:rsidR="00DA2C45">
        <w:rPr>
          <w:rFonts w:ascii="Times New Roman" w:eastAsia="Times New Roman" w:hAnsi="Times New Roman" w:cs="Times New Roman"/>
          <w:sz w:val="26"/>
          <w:szCs w:val="26"/>
          <w:lang w:eastAsia="en-GB"/>
        </w:rPr>
        <w:t xml:space="preserve"> </w:t>
      </w:r>
      <w:r w:rsidR="00940203">
        <w:rPr>
          <w:rFonts w:ascii="Times New Roman" w:eastAsia="Times New Roman" w:hAnsi="Times New Roman" w:cs="Times New Roman"/>
          <w:sz w:val="26"/>
          <w:szCs w:val="26"/>
          <w:lang w:eastAsia="en-GB"/>
        </w:rPr>
        <w:t xml:space="preserve">The delay in the matter was purely to obtain the result which was to remain unlawful  on the property for a </w:t>
      </w:r>
      <w:r w:rsidR="00940203">
        <w:rPr>
          <w:rFonts w:ascii="Times New Roman" w:eastAsia="Times New Roman" w:hAnsi="Times New Roman" w:cs="Times New Roman"/>
          <w:sz w:val="26"/>
          <w:szCs w:val="26"/>
          <w:lang w:eastAsia="en-GB"/>
        </w:rPr>
        <w:lastRenderedPageBreak/>
        <w:t>period.</w:t>
      </w:r>
      <w:r w:rsidR="00DA2C45">
        <w:rPr>
          <w:rFonts w:ascii="Times New Roman" w:eastAsia="Times New Roman" w:hAnsi="Times New Roman" w:cs="Times New Roman"/>
          <w:sz w:val="26"/>
          <w:szCs w:val="26"/>
          <w:lang w:eastAsia="en-GB"/>
        </w:rPr>
        <w:t xml:space="preserve">  Therefore the respondents caused the proceedings to be instituted.</w:t>
      </w:r>
      <w:r w:rsidR="006B5CDB">
        <w:rPr>
          <w:rFonts w:ascii="Times New Roman" w:eastAsia="Times New Roman" w:hAnsi="Times New Roman" w:cs="Times New Roman"/>
          <w:sz w:val="26"/>
          <w:szCs w:val="26"/>
          <w:lang w:eastAsia="en-GB"/>
        </w:rPr>
        <w:t xml:space="preserve"> </w:t>
      </w:r>
      <w:r w:rsidR="001C3E48">
        <w:rPr>
          <w:rFonts w:ascii="Times New Roman" w:eastAsia="Times New Roman" w:hAnsi="Times New Roman" w:cs="Times New Roman"/>
          <w:sz w:val="26"/>
          <w:szCs w:val="26"/>
          <w:lang w:eastAsia="en-GB"/>
        </w:rPr>
        <w:t xml:space="preserve"> </w:t>
      </w:r>
      <w:r w:rsidR="006B5CDB">
        <w:rPr>
          <w:rFonts w:ascii="Times New Roman" w:eastAsia="Times New Roman" w:hAnsi="Times New Roman" w:cs="Times New Roman"/>
          <w:sz w:val="26"/>
          <w:szCs w:val="26"/>
          <w:lang w:eastAsia="en-GB"/>
        </w:rPr>
        <w:t>The respondents are held fully accountable for these proceedings, which have arisen purely as a consequence of their disregard to the terms of the fixed term lease agreement.</w:t>
      </w:r>
    </w:p>
    <w:p w14:paraId="5CF498B3" w14:textId="77777777" w:rsidR="00940203" w:rsidRDefault="00940203" w:rsidP="00230BF5">
      <w:pPr>
        <w:spacing w:line="360" w:lineRule="auto"/>
        <w:jc w:val="both"/>
        <w:rPr>
          <w:rFonts w:ascii="Times New Roman" w:eastAsia="Times New Roman" w:hAnsi="Times New Roman" w:cs="Times New Roman"/>
          <w:sz w:val="26"/>
          <w:szCs w:val="26"/>
          <w:lang w:eastAsia="en-GB"/>
        </w:rPr>
      </w:pPr>
    </w:p>
    <w:p w14:paraId="6A36C8CB" w14:textId="1ADB83D3" w:rsidR="00BF3F94" w:rsidRDefault="00665DC6" w:rsidP="00230BF5">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[5</w:t>
      </w:r>
      <w:r w:rsidR="004B20AA">
        <w:rPr>
          <w:rFonts w:ascii="Times New Roman" w:eastAsia="Times New Roman" w:hAnsi="Times New Roman" w:cs="Times New Roman"/>
          <w:sz w:val="26"/>
          <w:szCs w:val="26"/>
          <w:lang w:eastAsia="en-GB"/>
        </w:rPr>
        <w:t>3</w:t>
      </w:r>
      <w:r>
        <w:rPr>
          <w:rFonts w:ascii="Times New Roman" w:eastAsia="Times New Roman" w:hAnsi="Times New Roman" w:cs="Times New Roman"/>
          <w:sz w:val="26"/>
          <w:szCs w:val="26"/>
          <w:lang w:eastAsia="en-GB"/>
        </w:rPr>
        <w:t xml:space="preserve">] </w:t>
      </w:r>
      <w:r w:rsidR="00940203">
        <w:rPr>
          <w:rFonts w:ascii="Times New Roman" w:eastAsia="Times New Roman" w:hAnsi="Times New Roman" w:cs="Times New Roman"/>
          <w:sz w:val="26"/>
          <w:szCs w:val="26"/>
          <w:lang w:eastAsia="en-GB"/>
        </w:rPr>
        <w:t>Be that as it may</w:t>
      </w:r>
      <w:r w:rsidR="00230BF5">
        <w:rPr>
          <w:rFonts w:ascii="Times New Roman" w:eastAsia="Times New Roman" w:hAnsi="Times New Roman" w:cs="Times New Roman"/>
          <w:sz w:val="26"/>
          <w:szCs w:val="26"/>
          <w:lang w:eastAsia="en-GB"/>
        </w:rPr>
        <w:t>, t</w:t>
      </w:r>
      <w:r w:rsidR="00940203">
        <w:rPr>
          <w:rFonts w:ascii="Times New Roman" w:eastAsia="Times New Roman" w:hAnsi="Times New Roman" w:cs="Times New Roman"/>
          <w:sz w:val="26"/>
          <w:szCs w:val="26"/>
          <w:lang w:eastAsia="en-GB"/>
        </w:rPr>
        <w:t xml:space="preserve">he fixed lease agreement in clause 35 states that should the applicants have to take legal action against the respondents, the respondents shall pay the costs on an attorney and client scale. </w:t>
      </w:r>
      <w:r w:rsidR="0019245A">
        <w:rPr>
          <w:rFonts w:ascii="Times New Roman" w:eastAsia="Times New Roman" w:hAnsi="Times New Roman" w:cs="Times New Roman"/>
          <w:sz w:val="26"/>
          <w:szCs w:val="26"/>
          <w:lang w:eastAsia="en-GB"/>
        </w:rPr>
        <w:t xml:space="preserve"> The applicants decision to launch legal proceedings was justified in the circumstances. </w:t>
      </w:r>
    </w:p>
    <w:p w14:paraId="3045F590" w14:textId="5E8AD252" w:rsidR="00940203" w:rsidRDefault="00940203" w:rsidP="00230BF5">
      <w:pPr>
        <w:spacing w:line="360" w:lineRule="auto"/>
        <w:jc w:val="both"/>
        <w:rPr>
          <w:rFonts w:ascii="Times New Roman" w:eastAsia="Times New Roman" w:hAnsi="Times New Roman" w:cs="Times New Roman"/>
          <w:sz w:val="26"/>
          <w:szCs w:val="26"/>
          <w:lang w:eastAsia="en-GB"/>
        </w:rPr>
      </w:pPr>
    </w:p>
    <w:p w14:paraId="0EB385C2" w14:textId="2EC6F83E" w:rsidR="00940203" w:rsidRPr="00940203" w:rsidRDefault="00940203" w:rsidP="00230BF5">
      <w:pPr>
        <w:spacing w:line="360" w:lineRule="auto"/>
        <w:jc w:val="both"/>
        <w:rPr>
          <w:rFonts w:ascii="Times New Roman" w:eastAsia="Times New Roman" w:hAnsi="Times New Roman" w:cs="Times New Roman"/>
          <w:i/>
          <w:iCs/>
          <w:sz w:val="26"/>
          <w:szCs w:val="26"/>
          <w:lang w:eastAsia="en-GB"/>
        </w:rPr>
      </w:pPr>
      <w:r>
        <w:rPr>
          <w:rFonts w:ascii="Times New Roman" w:eastAsia="Times New Roman" w:hAnsi="Times New Roman" w:cs="Times New Roman"/>
          <w:i/>
          <w:iCs/>
          <w:sz w:val="26"/>
          <w:szCs w:val="26"/>
          <w:lang w:eastAsia="en-GB"/>
        </w:rPr>
        <w:t>Order</w:t>
      </w:r>
    </w:p>
    <w:p w14:paraId="6B9CF27E" w14:textId="725CE72D" w:rsidR="00940203" w:rsidRDefault="00665DC6" w:rsidP="00230BF5">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[5</w:t>
      </w:r>
      <w:r w:rsidR="004B20AA">
        <w:rPr>
          <w:rFonts w:ascii="Times New Roman" w:eastAsia="Times New Roman" w:hAnsi="Times New Roman" w:cs="Times New Roman"/>
          <w:sz w:val="26"/>
          <w:szCs w:val="26"/>
          <w:lang w:eastAsia="en-GB"/>
        </w:rPr>
        <w:t>4</w:t>
      </w:r>
      <w:r>
        <w:rPr>
          <w:rFonts w:ascii="Times New Roman" w:eastAsia="Times New Roman" w:hAnsi="Times New Roman" w:cs="Times New Roman"/>
          <w:sz w:val="26"/>
          <w:szCs w:val="26"/>
          <w:lang w:eastAsia="en-GB"/>
        </w:rPr>
        <w:t xml:space="preserve">] </w:t>
      </w:r>
      <w:r w:rsidR="00940203">
        <w:rPr>
          <w:rFonts w:ascii="Times New Roman" w:eastAsia="Times New Roman" w:hAnsi="Times New Roman" w:cs="Times New Roman"/>
          <w:sz w:val="26"/>
          <w:szCs w:val="26"/>
          <w:lang w:eastAsia="en-GB"/>
        </w:rPr>
        <w:t>In the premises I make the following order:</w:t>
      </w:r>
    </w:p>
    <w:p w14:paraId="07F7676E" w14:textId="63CED057" w:rsidR="00385311" w:rsidRPr="00940203" w:rsidRDefault="00940203" w:rsidP="00230BF5">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Costs to be paid by the </w:t>
      </w:r>
      <w:r w:rsidR="00513FFA">
        <w:rPr>
          <w:rFonts w:ascii="Times New Roman" w:eastAsia="Times New Roman" w:hAnsi="Times New Roman" w:cs="Times New Roman"/>
          <w:sz w:val="26"/>
          <w:szCs w:val="26"/>
          <w:lang w:eastAsia="en-GB"/>
        </w:rPr>
        <w:t xml:space="preserve">first and second </w:t>
      </w:r>
      <w:r>
        <w:rPr>
          <w:rFonts w:ascii="Times New Roman" w:eastAsia="Times New Roman" w:hAnsi="Times New Roman" w:cs="Times New Roman"/>
          <w:sz w:val="26"/>
          <w:szCs w:val="26"/>
          <w:lang w:eastAsia="en-GB"/>
        </w:rPr>
        <w:t>respondents on an attorney and client scale</w:t>
      </w:r>
      <w:r w:rsidR="00513FFA">
        <w:rPr>
          <w:rFonts w:ascii="Times New Roman" w:eastAsia="Times New Roman" w:hAnsi="Times New Roman" w:cs="Times New Roman"/>
          <w:sz w:val="26"/>
          <w:szCs w:val="26"/>
          <w:lang w:eastAsia="en-GB"/>
        </w:rPr>
        <w:t xml:space="preserve"> jointly and severally the one paying the other to be absolved. </w:t>
      </w:r>
    </w:p>
    <w:p w14:paraId="5E4C4D95" w14:textId="30492F5C" w:rsidR="00385311" w:rsidRDefault="00385311" w:rsidP="00C5475F">
      <w:pPr>
        <w:rPr>
          <w:rFonts w:ascii="Arial" w:hAnsi="Arial" w:cs="Arial"/>
          <w:b/>
          <w:bCs/>
          <w:sz w:val="28"/>
          <w:szCs w:val="28"/>
        </w:rPr>
      </w:pPr>
    </w:p>
    <w:p w14:paraId="02AABB49" w14:textId="6ADF9158" w:rsidR="00385311" w:rsidRDefault="00385311" w:rsidP="00C5475F">
      <w:pPr>
        <w:rPr>
          <w:rFonts w:ascii="Arial" w:hAnsi="Arial" w:cs="Arial"/>
          <w:b/>
          <w:bCs/>
          <w:sz w:val="28"/>
          <w:szCs w:val="28"/>
        </w:rPr>
      </w:pPr>
    </w:p>
    <w:p w14:paraId="1DD7D529" w14:textId="7C193792" w:rsidR="00385311" w:rsidRDefault="00385311" w:rsidP="00385311">
      <w:pPr>
        <w:jc w:val="right"/>
        <w:rPr>
          <w:rFonts w:ascii="Arial" w:hAnsi="Arial" w:cs="Arial"/>
          <w:b/>
          <w:bCs/>
          <w:sz w:val="28"/>
          <w:szCs w:val="28"/>
        </w:rPr>
      </w:pPr>
    </w:p>
    <w:p w14:paraId="6E75C649" w14:textId="5D02580A" w:rsidR="00385311" w:rsidRDefault="00385311" w:rsidP="00385311">
      <w:pPr>
        <w:jc w:val="right"/>
        <w:rPr>
          <w:rFonts w:ascii="Arial" w:hAnsi="Arial" w:cs="Arial"/>
          <w:b/>
          <w:bCs/>
          <w:sz w:val="28"/>
          <w:szCs w:val="28"/>
        </w:rPr>
      </w:pPr>
      <w:bookmarkStart w:id="0" w:name="_GoBack"/>
      <w:bookmarkEnd w:id="0"/>
    </w:p>
    <w:p w14:paraId="65A8CD67" w14:textId="69E8D461" w:rsidR="00385311" w:rsidRDefault="00385311" w:rsidP="00385311">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Default="00385311" w:rsidP="00385311">
      <w:pPr>
        <w:jc w:val="right"/>
        <w:rPr>
          <w:rFonts w:ascii="Arial" w:hAnsi="Arial" w:cs="Arial"/>
          <w:b/>
          <w:bCs/>
          <w:sz w:val="28"/>
          <w:szCs w:val="28"/>
        </w:rPr>
      </w:pPr>
      <w:r>
        <w:rPr>
          <w:rFonts w:ascii="Arial" w:hAnsi="Arial" w:cs="Arial"/>
          <w:b/>
          <w:bCs/>
          <w:sz w:val="28"/>
          <w:szCs w:val="28"/>
        </w:rPr>
        <w:t>CSP OOSTHUIZEN-SENEKAL</w:t>
      </w:r>
    </w:p>
    <w:p w14:paraId="3A68F43A" w14:textId="0E607726" w:rsidR="00385311" w:rsidRDefault="00385311" w:rsidP="00385311">
      <w:pPr>
        <w:jc w:val="right"/>
        <w:rPr>
          <w:ins w:id="1" w:author="Gail Constance" w:date="2021-10-25T11:24:00Z"/>
          <w:rFonts w:ascii="Arial" w:hAnsi="Arial" w:cs="Arial"/>
          <w:b/>
          <w:bCs/>
          <w:sz w:val="28"/>
          <w:szCs w:val="28"/>
        </w:rPr>
      </w:pPr>
      <w:r>
        <w:rPr>
          <w:rFonts w:ascii="Arial" w:hAnsi="Arial" w:cs="Arial"/>
          <w:b/>
          <w:bCs/>
          <w:sz w:val="28"/>
          <w:szCs w:val="28"/>
        </w:rPr>
        <w:t>ACTING JUDGE OF THE HIGH COURT</w:t>
      </w:r>
    </w:p>
    <w:p w14:paraId="25C7969E" w14:textId="382A11CE" w:rsidR="00F43787" w:rsidRDefault="00F43787" w:rsidP="00385311">
      <w:pPr>
        <w:jc w:val="right"/>
        <w:rPr>
          <w:ins w:id="2" w:author="Gail Constance" w:date="2021-10-25T11:24:00Z"/>
          <w:rFonts w:ascii="Arial" w:hAnsi="Arial" w:cs="Arial"/>
          <w:b/>
          <w:bCs/>
          <w:sz w:val="28"/>
          <w:szCs w:val="28"/>
        </w:rPr>
      </w:pPr>
    </w:p>
    <w:p w14:paraId="42C67596" w14:textId="2529A469" w:rsidR="00F43787" w:rsidRDefault="00F43787">
      <w:pPr>
        <w:rPr>
          <w:ins w:id="3" w:author="Gail Constance" w:date="2021-10-25T11:24:00Z"/>
          <w:rFonts w:ascii="Arial" w:hAnsi="Arial" w:cs="Arial"/>
          <w:b/>
          <w:bCs/>
          <w:sz w:val="28"/>
          <w:szCs w:val="28"/>
        </w:rPr>
        <w:pPrChange w:id="4" w:author="Gail Constance" w:date="2021-10-25T11:24:00Z">
          <w:pPr>
            <w:jc w:val="right"/>
          </w:pPr>
        </w:pPrChange>
      </w:pPr>
    </w:p>
    <w:p w14:paraId="49952317" w14:textId="0091E8E5" w:rsidR="00F43787" w:rsidRPr="00F43787" w:rsidRDefault="00F43787">
      <w:pPr>
        <w:rPr>
          <w:ins w:id="5" w:author="Gail Constance" w:date="2021-10-25T11:25:00Z"/>
          <w:rFonts w:ascii="Arial" w:hAnsi="Arial" w:cs="Arial"/>
          <w:bCs/>
          <w:sz w:val="28"/>
          <w:szCs w:val="28"/>
          <w:rPrChange w:id="6" w:author="Gail Constance" w:date="2021-10-25T11:27:00Z">
            <w:rPr>
              <w:ins w:id="7" w:author="Gail Constance" w:date="2021-10-25T11:25:00Z"/>
              <w:rFonts w:ascii="Arial" w:hAnsi="Arial" w:cs="Arial"/>
              <w:b/>
              <w:bCs/>
              <w:sz w:val="28"/>
              <w:szCs w:val="28"/>
            </w:rPr>
          </w:rPrChange>
        </w:rPr>
        <w:pPrChange w:id="8" w:author="Gail Constance" w:date="2021-10-25T11:24:00Z">
          <w:pPr>
            <w:jc w:val="right"/>
          </w:pPr>
        </w:pPrChange>
      </w:pPr>
      <w:ins w:id="9" w:author="Gail Constance" w:date="2021-10-25T11:25:00Z">
        <w:r w:rsidRPr="00F43787">
          <w:rPr>
            <w:rFonts w:ascii="Arial" w:hAnsi="Arial" w:cs="Arial"/>
            <w:bCs/>
            <w:sz w:val="28"/>
            <w:szCs w:val="28"/>
            <w:rPrChange w:id="10" w:author="Gail Constance" w:date="2021-10-25T11:27:00Z">
              <w:rPr>
                <w:rFonts w:ascii="Arial" w:hAnsi="Arial" w:cs="Arial"/>
                <w:b/>
                <w:bCs/>
                <w:sz w:val="28"/>
                <w:szCs w:val="28"/>
              </w:rPr>
            </w:rPrChange>
          </w:rPr>
          <w:t>Date of hearing:</w:t>
        </w:r>
        <w:r w:rsidRPr="00F43787">
          <w:rPr>
            <w:rFonts w:ascii="Arial" w:hAnsi="Arial" w:cs="Arial"/>
            <w:bCs/>
            <w:sz w:val="28"/>
            <w:szCs w:val="28"/>
            <w:rPrChange w:id="11" w:author="Gail Constance" w:date="2021-10-25T11:27:00Z">
              <w:rPr>
                <w:rFonts w:ascii="Arial" w:hAnsi="Arial" w:cs="Arial"/>
                <w:b/>
                <w:bCs/>
                <w:sz w:val="28"/>
                <w:szCs w:val="28"/>
              </w:rPr>
            </w:rPrChange>
          </w:rPr>
          <w:tab/>
        </w:r>
        <w:r w:rsidRPr="00F43787">
          <w:rPr>
            <w:rFonts w:ascii="Arial" w:hAnsi="Arial" w:cs="Arial"/>
            <w:bCs/>
            <w:sz w:val="28"/>
            <w:szCs w:val="28"/>
            <w:rPrChange w:id="12" w:author="Gail Constance" w:date="2021-10-25T11:27:00Z">
              <w:rPr>
                <w:rFonts w:ascii="Arial" w:hAnsi="Arial" w:cs="Arial"/>
                <w:b/>
                <w:bCs/>
                <w:sz w:val="28"/>
                <w:szCs w:val="28"/>
              </w:rPr>
            </w:rPrChange>
          </w:rPr>
          <w:tab/>
        </w:r>
      </w:ins>
      <w:ins w:id="13" w:author="Gail Constance" w:date="2021-10-25T11:26:00Z">
        <w:r w:rsidRPr="00F43787">
          <w:rPr>
            <w:rFonts w:ascii="Arial" w:hAnsi="Arial" w:cs="Arial"/>
            <w:bCs/>
            <w:sz w:val="28"/>
            <w:szCs w:val="28"/>
            <w:rPrChange w:id="14" w:author="Gail Constance" w:date="2021-10-25T11:27:00Z">
              <w:rPr>
                <w:rFonts w:ascii="Arial" w:hAnsi="Arial" w:cs="Arial"/>
                <w:b/>
                <w:bCs/>
                <w:sz w:val="28"/>
                <w:szCs w:val="28"/>
              </w:rPr>
            </w:rPrChange>
          </w:rPr>
          <w:tab/>
        </w:r>
      </w:ins>
      <w:ins w:id="15" w:author="Gail Constance" w:date="2021-10-25T11:48:00Z">
        <w:r w:rsidR="002106A5">
          <w:rPr>
            <w:rFonts w:ascii="Arial" w:hAnsi="Arial" w:cs="Arial"/>
            <w:bCs/>
            <w:sz w:val="28"/>
            <w:szCs w:val="28"/>
          </w:rPr>
          <w:t xml:space="preserve">04 </w:t>
        </w:r>
      </w:ins>
      <w:ins w:id="16" w:author="Gail Constance" w:date="2021-10-25T11:25:00Z">
        <w:r w:rsidRPr="00F43787">
          <w:rPr>
            <w:rFonts w:ascii="Arial" w:hAnsi="Arial" w:cs="Arial"/>
            <w:bCs/>
            <w:sz w:val="28"/>
            <w:szCs w:val="28"/>
            <w:rPrChange w:id="17" w:author="Gail Constance" w:date="2021-10-25T11:27:00Z">
              <w:rPr>
                <w:rFonts w:ascii="Arial" w:hAnsi="Arial" w:cs="Arial"/>
                <w:b/>
                <w:bCs/>
                <w:sz w:val="28"/>
                <w:szCs w:val="28"/>
              </w:rPr>
            </w:rPrChange>
          </w:rPr>
          <w:t>October 2021</w:t>
        </w:r>
      </w:ins>
    </w:p>
    <w:p w14:paraId="089446D7" w14:textId="601FADEB" w:rsidR="00F43787" w:rsidRPr="00F43787" w:rsidRDefault="00F43787">
      <w:pPr>
        <w:rPr>
          <w:ins w:id="18" w:author="Gail Constance" w:date="2021-10-25T11:25:00Z"/>
          <w:rFonts w:ascii="Arial" w:hAnsi="Arial" w:cs="Arial"/>
          <w:bCs/>
          <w:sz w:val="28"/>
          <w:szCs w:val="28"/>
          <w:rPrChange w:id="19" w:author="Gail Constance" w:date="2021-10-25T11:27:00Z">
            <w:rPr>
              <w:ins w:id="20" w:author="Gail Constance" w:date="2021-10-25T11:25:00Z"/>
              <w:rFonts w:ascii="Arial" w:hAnsi="Arial" w:cs="Arial"/>
              <w:b/>
              <w:bCs/>
              <w:sz w:val="28"/>
              <w:szCs w:val="28"/>
            </w:rPr>
          </w:rPrChange>
        </w:rPr>
        <w:pPrChange w:id="21" w:author="Gail Constance" w:date="2021-10-25T11:24:00Z">
          <w:pPr>
            <w:jc w:val="right"/>
          </w:pPr>
        </w:pPrChange>
      </w:pPr>
    </w:p>
    <w:p w14:paraId="3A5FF4B3" w14:textId="7FCEE68C" w:rsidR="00F43787" w:rsidRPr="00F43787" w:rsidRDefault="00F43787">
      <w:pPr>
        <w:rPr>
          <w:ins w:id="22" w:author="Gail Constance" w:date="2021-10-25T11:26:00Z"/>
          <w:rFonts w:ascii="Arial" w:hAnsi="Arial" w:cs="Arial"/>
          <w:bCs/>
          <w:sz w:val="28"/>
          <w:szCs w:val="28"/>
          <w:rPrChange w:id="23" w:author="Gail Constance" w:date="2021-10-25T11:27:00Z">
            <w:rPr>
              <w:ins w:id="24" w:author="Gail Constance" w:date="2021-10-25T11:26:00Z"/>
              <w:rFonts w:ascii="Arial" w:hAnsi="Arial" w:cs="Arial"/>
              <w:b/>
              <w:bCs/>
              <w:sz w:val="28"/>
              <w:szCs w:val="28"/>
            </w:rPr>
          </w:rPrChange>
        </w:rPr>
        <w:pPrChange w:id="25" w:author="Gail Constance" w:date="2021-10-25T11:24:00Z">
          <w:pPr>
            <w:jc w:val="right"/>
          </w:pPr>
        </w:pPrChange>
      </w:pPr>
      <w:ins w:id="26" w:author="Gail Constance" w:date="2021-10-25T11:25:00Z">
        <w:r w:rsidRPr="00F43787">
          <w:rPr>
            <w:rFonts w:ascii="Arial" w:hAnsi="Arial" w:cs="Arial"/>
            <w:bCs/>
            <w:sz w:val="28"/>
            <w:szCs w:val="28"/>
            <w:rPrChange w:id="27" w:author="Gail Constance" w:date="2021-10-25T11:27:00Z">
              <w:rPr>
                <w:rFonts w:ascii="Arial" w:hAnsi="Arial" w:cs="Arial"/>
                <w:b/>
                <w:bCs/>
                <w:sz w:val="28"/>
                <w:szCs w:val="28"/>
              </w:rPr>
            </w:rPrChange>
          </w:rPr>
          <w:t>Date of judgment:</w:t>
        </w:r>
      </w:ins>
      <w:ins w:id="28" w:author="Gail Constance" w:date="2021-10-25T11:26:00Z">
        <w:r w:rsidRPr="00F43787">
          <w:rPr>
            <w:rFonts w:ascii="Arial" w:hAnsi="Arial" w:cs="Arial"/>
            <w:bCs/>
            <w:sz w:val="28"/>
            <w:szCs w:val="28"/>
            <w:rPrChange w:id="29" w:author="Gail Constance" w:date="2021-10-25T11:27:00Z">
              <w:rPr>
                <w:rFonts w:ascii="Arial" w:hAnsi="Arial" w:cs="Arial"/>
                <w:b/>
                <w:bCs/>
                <w:sz w:val="28"/>
                <w:szCs w:val="28"/>
              </w:rPr>
            </w:rPrChange>
          </w:rPr>
          <w:tab/>
        </w:r>
        <w:r w:rsidRPr="00F43787">
          <w:rPr>
            <w:rFonts w:ascii="Arial" w:hAnsi="Arial" w:cs="Arial"/>
            <w:bCs/>
            <w:sz w:val="28"/>
            <w:szCs w:val="28"/>
            <w:rPrChange w:id="30" w:author="Gail Constance" w:date="2021-10-25T11:27:00Z">
              <w:rPr>
                <w:rFonts w:ascii="Arial" w:hAnsi="Arial" w:cs="Arial"/>
                <w:b/>
                <w:bCs/>
                <w:sz w:val="28"/>
                <w:szCs w:val="28"/>
              </w:rPr>
            </w:rPrChange>
          </w:rPr>
          <w:tab/>
        </w:r>
      </w:ins>
      <w:ins w:id="31" w:author="Gail Constance" w:date="2021-10-25T11:48:00Z">
        <w:r w:rsidR="002106A5">
          <w:rPr>
            <w:rFonts w:ascii="Arial" w:hAnsi="Arial" w:cs="Arial"/>
            <w:bCs/>
            <w:sz w:val="28"/>
            <w:szCs w:val="28"/>
          </w:rPr>
          <w:t xml:space="preserve">27 </w:t>
        </w:r>
      </w:ins>
      <w:ins w:id="32" w:author="Gail Constance" w:date="2021-10-25T11:26:00Z">
        <w:r w:rsidRPr="00F43787">
          <w:rPr>
            <w:rFonts w:ascii="Arial" w:hAnsi="Arial" w:cs="Arial"/>
            <w:bCs/>
            <w:sz w:val="28"/>
            <w:szCs w:val="28"/>
            <w:rPrChange w:id="33" w:author="Gail Constance" w:date="2021-10-25T11:27:00Z">
              <w:rPr>
                <w:rFonts w:ascii="Arial" w:hAnsi="Arial" w:cs="Arial"/>
                <w:b/>
                <w:bCs/>
                <w:sz w:val="28"/>
                <w:szCs w:val="28"/>
              </w:rPr>
            </w:rPrChange>
          </w:rPr>
          <w:t>October 2021</w:t>
        </w:r>
      </w:ins>
    </w:p>
    <w:p w14:paraId="42FC1BAD" w14:textId="3C4F8DC3" w:rsidR="00F43787" w:rsidRPr="00F43787" w:rsidRDefault="00F43787">
      <w:pPr>
        <w:rPr>
          <w:ins w:id="34" w:author="Gail Constance" w:date="2021-10-25T11:26:00Z"/>
          <w:rFonts w:ascii="Arial" w:hAnsi="Arial" w:cs="Arial"/>
          <w:bCs/>
          <w:sz w:val="28"/>
          <w:szCs w:val="28"/>
          <w:rPrChange w:id="35" w:author="Gail Constance" w:date="2021-10-25T11:27:00Z">
            <w:rPr>
              <w:ins w:id="36" w:author="Gail Constance" w:date="2021-10-25T11:26:00Z"/>
              <w:rFonts w:ascii="Arial" w:hAnsi="Arial" w:cs="Arial"/>
              <w:b/>
              <w:bCs/>
              <w:sz w:val="28"/>
              <w:szCs w:val="28"/>
            </w:rPr>
          </w:rPrChange>
        </w:rPr>
        <w:pPrChange w:id="37" w:author="Gail Constance" w:date="2021-10-25T11:24:00Z">
          <w:pPr>
            <w:jc w:val="right"/>
          </w:pPr>
        </w:pPrChange>
      </w:pPr>
    </w:p>
    <w:p w14:paraId="52FE47C8" w14:textId="3EC2130B" w:rsidR="00F43787" w:rsidRPr="00F43787" w:rsidRDefault="00F43787">
      <w:pPr>
        <w:rPr>
          <w:ins w:id="38" w:author="Gail Constance" w:date="2021-10-25T11:26:00Z"/>
          <w:rFonts w:ascii="Arial" w:hAnsi="Arial" w:cs="Arial"/>
          <w:bCs/>
          <w:sz w:val="28"/>
          <w:szCs w:val="28"/>
          <w:rPrChange w:id="39" w:author="Gail Constance" w:date="2021-10-25T11:27:00Z">
            <w:rPr>
              <w:ins w:id="40" w:author="Gail Constance" w:date="2021-10-25T11:26:00Z"/>
              <w:rFonts w:ascii="Arial" w:hAnsi="Arial" w:cs="Arial"/>
              <w:b/>
              <w:bCs/>
              <w:sz w:val="28"/>
              <w:szCs w:val="28"/>
            </w:rPr>
          </w:rPrChange>
        </w:rPr>
        <w:pPrChange w:id="41" w:author="Gail Constance" w:date="2021-10-25T11:24:00Z">
          <w:pPr>
            <w:jc w:val="right"/>
          </w:pPr>
        </w:pPrChange>
      </w:pPr>
    </w:p>
    <w:p w14:paraId="36616F61" w14:textId="6789554B" w:rsidR="00F43787" w:rsidRPr="00F43787" w:rsidRDefault="00F43787">
      <w:pPr>
        <w:rPr>
          <w:ins w:id="42" w:author="Gail Constance" w:date="2021-10-25T11:26:00Z"/>
          <w:rFonts w:ascii="Arial" w:hAnsi="Arial" w:cs="Arial"/>
          <w:bCs/>
          <w:sz w:val="28"/>
          <w:szCs w:val="28"/>
          <w:u w:val="single"/>
          <w:rPrChange w:id="43" w:author="Gail Constance" w:date="2021-10-25T11:27:00Z">
            <w:rPr>
              <w:ins w:id="44" w:author="Gail Constance" w:date="2021-10-25T11:26:00Z"/>
              <w:rFonts w:ascii="Arial" w:hAnsi="Arial" w:cs="Arial"/>
              <w:b/>
              <w:bCs/>
              <w:sz w:val="28"/>
              <w:szCs w:val="28"/>
              <w:u w:val="single"/>
            </w:rPr>
          </w:rPrChange>
        </w:rPr>
        <w:pPrChange w:id="45" w:author="Gail Constance" w:date="2021-10-25T11:24:00Z">
          <w:pPr>
            <w:jc w:val="right"/>
          </w:pPr>
        </w:pPrChange>
      </w:pPr>
      <w:ins w:id="46" w:author="Gail Constance" w:date="2021-10-25T11:26:00Z">
        <w:r w:rsidRPr="00F43787">
          <w:rPr>
            <w:rFonts w:ascii="Arial" w:hAnsi="Arial" w:cs="Arial"/>
            <w:bCs/>
            <w:sz w:val="28"/>
            <w:szCs w:val="28"/>
            <w:u w:val="single"/>
            <w:rPrChange w:id="47" w:author="Gail Constance" w:date="2021-10-25T11:27:00Z">
              <w:rPr>
                <w:rFonts w:ascii="Arial" w:hAnsi="Arial" w:cs="Arial"/>
                <w:b/>
                <w:bCs/>
                <w:sz w:val="28"/>
                <w:szCs w:val="28"/>
              </w:rPr>
            </w:rPrChange>
          </w:rPr>
          <w:t>Appearances:</w:t>
        </w:r>
      </w:ins>
    </w:p>
    <w:p w14:paraId="1A9A1D1A" w14:textId="433EF6CA" w:rsidR="00F43787" w:rsidRPr="00F43787" w:rsidRDefault="00F43787">
      <w:pPr>
        <w:rPr>
          <w:ins w:id="48" w:author="Gail Constance" w:date="2021-10-25T11:26:00Z"/>
          <w:rFonts w:ascii="Arial" w:hAnsi="Arial" w:cs="Arial"/>
          <w:bCs/>
          <w:sz w:val="28"/>
          <w:szCs w:val="28"/>
          <w:rPrChange w:id="49" w:author="Gail Constance" w:date="2021-10-25T11:27:00Z">
            <w:rPr>
              <w:ins w:id="50" w:author="Gail Constance" w:date="2021-10-25T11:26:00Z"/>
              <w:rFonts w:ascii="Arial" w:hAnsi="Arial" w:cs="Arial"/>
              <w:b/>
              <w:bCs/>
              <w:sz w:val="28"/>
              <w:szCs w:val="28"/>
              <w:u w:val="single"/>
            </w:rPr>
          </w:rPrChange>
        </w:rPr>
        <w:pPrChange w:id="51" w:author="Gail Constance" w:date="2021-10-25T11:24:00Z">
          <w:pPr>
            <w:jc w:val="right"/>
          </w:pPr>
        </w:pPrChange>
      </w:pPr>
    </w:p>
    <w:p w14:paraId="618E8B9B" w14:textId="4008FAF0" w:rsidR="00F43787" w:rsidRDefault="00F43787">
      <w:pPr>
        <w:rPr>
          <w:ins w:id="52" w:author="Gail Constance" w:date="2021-10-25T11:38:00Z"/>
          <w:rFonts w:ascii="Arial" w:hAnsi="Arial" w:cs="Arial"/>
          <w:bCs/>
          <w:sz w:val="28"/>
          <w:szCs w:val="28"/>
        </w:rPr>
        <w:pPrChange w:id="53" w:author="Gail Constance" w:date="2021-10-25T11:24:00Z">
          <w:pPr>
            <w:jc w:val="right"/>
          </w:pPr>
        </w:pPrChange>
      </w:pPr>
      <w:ins w:id="54" w:author="Gail Constance" w:date="2021-10-25T11:26:00Z">
        <w:r w:rsidRPr="00F43787">
          <w:rPr>
            <w:rFonts w:ascii="Arial" w:hAnsi="Arial" w:cs="Arial"/>
            <w:bCs/>
            <w:sz w:val="28"/>
            <w:szCs w:val="28"/>
            <w:rPrChange w:id="55" w:author="Gail Constance" w:date="2021-10-25T11:27:00Z">
              <w:rPr>
                <w:rFonts w:ascii="Arial" w:hAnsi="Arial" w:cs="Arial"/>
                <w:b/>
                <w:bCs/>
                <w:sz w:val="28"/>
                <w:szCs w:val="28"/>
                <w:u w:val="single"/>
              </w:rPr>
            </w:rPrChange>
          </w:rPr>
          <w:t xml:space="preserve">Counsel for </w:t>
        </w:r>
      </w:ins>
      <w:ins w:id="56" w:author="Gail Constance" w:date="2021-10-25T11:27:00Z">
        <w:r w:rsidRPr="00F43787">
          <w:rPr>
            <w:rFonts w:ascii="Arial" w:hAnsi="Arial" w:cs="Arial"/>
            <w:bCs/>
            <w:sz w:val="28"/>
            <w:szCs w:val="28"/>
            <w:rPrChange w:id="57" w:author="Gail Constance" w:date="2021-10-25T11:27:00Z">
              <w:rPr>
                <w:rFonts w:ascii="Arial" w:hAnsi="Arial" w:cs="Arial"/>
                <w:b/>
                <w:bCs/>
                <w:sz w:val="28"/>
                <w:szCs w:val="28"/>
                <w:u w:val="single"/>
              </w:rPr>
            </w:rPrChange>
          </w:rPr>
          <w:t>Applicant</w:t>
        </w:r>
        <w:r>
          <w:rPr>
            <w:rFonts w:ascii="Arial" w:hAnsi="Arial" w:cs="Arial"/>
            <w:bCs/>
            <w:sz w:val="28"/>
            <w:szCs w:val="28"/>
          </w:rPr>
          <w:t>:</w:t>
        </w:r>
      </w:ins>
      <w:ins w:id="58" w:author="Gail Constance" w:date="2021-10-25T11:30:00Z">
        <w:r>
          <w:rPr>
            <w:rFonts w:ascii="Arial" w:hAnsi="Arial" w:cs="Arial"/>
            <w:bCs/>
            <w:sz w:val="28"/>
            <w:szCs w:val="28"/>
          </w:rPr>
          <w:tab/>
        </w:r>
        <w:r>
          <w:rPr>
            <w:rFonts w:ascii="Arial" w:hAnsi="Arial" w:cs="Arial"/>
            <w:bCs/>
            <w:sz w:val="28"/>
            <w:szCs w:val="28"/>
          </w:rPr>
          <w:tab/>
        </w:r>
      </w:ins>
      <w:ins w:id="59" w:author="Gail Constance" w:date="2021-10-25T11:40:00Z">
        <w:r w:rsidR="00811B39">
          <w:rPr>
            <w:rFonts w:ascii="Arial" w:hAnsi="Arial" w:cs="Arial"/>
            <w:bCs/>
            <w:sz w:val="28"/>
            <w:szCs w:val="28"/>
          </w:rPr>
          <w:t>Ms</w:t>
        </w:r>
      </w:ins>
      <w:ins w:id="60" w:author="Gail Constance" w:date="2021-10-25T11:30:00Z">
        <w:r>
          <w:rPr>
            <w:rFonts w:ascii="Arial" w:hAnsi="Arial" w:cs="Arial"/>
            <w:bCs/>
            <w:sz w:val="28"/>
            <w:szCs w:val="28"/>
          </w:rPr>
          <w:t xml:space="preserve"> CM Laurent</w:t>
        </w:r>
      </w:ins>
    </w:p>
    <w:p w14:paraId="4E4694B4" w14:textId="5DA34F12" w:rsidR="00811B39" w:rsidRDefault="00811B39">
      <w:pPr>
        <w:rPr>
          <w:ins w:id="61" w:author="Gail Constance" w:date="2021-10-25T11:38:00Z"/>
          <w:rFonts w:ascii="Arial" w:hAnsi="Arial" w:cs="Arial"/>
          <w:bCs/>
          <w:sz w:val="28"/>
          <w:szCs w:val="28"/>
        </w:rPr>
        <w:pPrChange w:id="62" w:author="Gail Constance" w:date="2021-10-25T11:24:00Z">
          <w:pPr>
            <w:jc w:val="right"/>
          </w:pPr>
        </w:pPrChange>
      </w:pPr>
    </w:p>
    <w:p w14:paraId="5D1D6045" w14:textId="5107FEB5" w:rsidR="00811B39" w:rsidRDefault="00811B39">
      <w:pPr>
        <w:rPr>
          <w:ins w:id="63" w:author="Gail Constance" w:date="2021-10-25T11:39:00Z"/>
          <w:rFonts w:ascii="Arial" w:hAnsi="Arial" w:cs="Arial"/>
          <w:bCs/>
          <w:sz w:val="28"/>
          <w:szCs w:val="28"/>
        </w:rPr>
        <w:pPrChange w:id="64" w:author="Gail Constance" w:date="2021-10-25T11:24:00Z">
          <w:pPr>
            <w:jc w:val="right"/>
          </w:pPr>
        </w:pPrChange>
      </w:pPr>
      <w:ins w:id="65" w:author="Gail Constance" w:date="2021-10-25T11:38:00Z">
        <w:r>
          <w:rPr>
            <w:rFonts w:ascii="Arial" w:hAnsi="Arial" w:cs="Arial"/>
            <w:bCs/>
            <w:sz w:val="28"/>
            <w:szCs w:val="28"/>
          </w:rPr>
          <w:t>Instructed by:</w:t>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SSLR </w:t>
        </w:r>
      </w:ins>
      <w:ins w:id="66" w:author="Gail Constance" w:date="2021-10-25T11:39:00Z">
        <w:r>
          <w:rPr>
            <w:rFonts w:ascii="Arial" w:hAnsi="Arial" w:cs="Arial"/>
            <w:bCs/>
            <w:sz w:val="28"/>
            <w:szCs w:val="28"/>
          </w:rPr>
          <w:t>Incorporated</w:t>
        </w:r>
      </w:ins>
    </w:p>
    <w:p w14:paraId="3AC34DE8" w14:textId="44DB7255" w:rsidR="00811B39" w:rsidRDefault="00811B39">
      <w:pPr>
        <w:rPr>
          <w:ins w:id="67" w:author="Gail Constance" w:date="2021-10-25T11:39:00Z"/>
          <w:rFonts w:ascii="Arial" w:hAnsi="Arial" w:cs="Arial"/>
          <w:bCs/>
          <w:sz w:val="28"/>
          <w:szCs w:val="28"/>
        </w:rPr>
        <w:pPrChange w:id="68" w:author="Gail Constance" w:date="2021-10-25T11:24:00Z">
          <w:pPr>
            <w:jc w:val="right"/>
          </w:pPr>
        </w:pPrChange>
      </w:pPr>
      <w:ins w:id="69" w:author="Gail Constance" w:date="2021-10-25T11:39:00Z">
        <w:r>
          <w:rPr>
            <w:rFonts w:ascii="Arial" w:hAnsi="Arial" w:cs="Arial"/>
            <w:bCs/>
            <w:sz w:val="28"/>
            <w:szCs w:val="28"/>
          </w:rPr>
          <w:t>Office No:</w:t>
        </w:r>
      </w:ins>
      <w:ins w:id="70" w:author="Gail Constance" w:date="2021-10-25T11:44:00Z">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076 478</w:t>
        </w:r>
      </w:ins>
      <w:ins w:id="71" w:author="Gail Constance" w:date="2021-10-25T11:45:00Z">
        <w:r>
          <w:rPr>
            <w:rFonts w:ascii="Arial" w:hAnsi="Arial" w:cs="Arial"/>
            <w:bCs/>
            <w:sz w:val="28"/>
            <w:szCs w:val="28"/>
          </w:rPr>
          <w:t xml:space="preserve"> </w:t>
        </w:r>
      </w:ins>
      <w:ins w:id="72" w:author="Gail Constance" w:date="2021-10-25T11:44:00Z">
        <w:r>
          <w:rPr>
            <w:rFonts w:ascii="Arial" w:hAnsi="Arial" w:cs="Arial"/>
            <w:bCs/>
            <w:sz w:val="28"/>
            <w:szCs w:val="28"/>
          </w:rPr>
          <w:t>2912</w:t>
        </w:r>
      </w:ins>
    </w:p>
    <w:p w14:paraId="40D30980" w14:textId="7F5EC5F1" w:rsidR="00811B39" w:rsidRDefault="00811B39">
      <w:pPr>
        <w:rPr>
          <w:ins w:id="73" w:author="Gail Constance" w:date="2021-10-25T11:40:00Z"/>
          <w:rFonts w:ascii="Arial" w:hAnsi="Arial" w:cs="Arial"/>
          <w:bCs/>
          <w:sz w:val="28"/>
          <w:szCs w:val="28"/>
        </w:rPr>
        <w:pPrChange w:id="74" w:author="Gail Constance" w:date="2021-10-25T11:24:00Z">
          <w:pPr>
            <w:jc w:val="right"/>
          </w:pPr>
        </w:pPrChange>
      </w:pPr>
      <w:ins w:id="75" w:author="Gail Constance" w:date="2021-10-25T11:39:00Z">
        <w:r>
          <w:rPr>
            <w:rFonts w:ascii="Arial" w:hAnsi="Arial" w:cs="Arial"/>
            <w:bCs/>
            <w:sz w:val="28"/>
            <w:szCs w:val="28"/>
          </w:rPr>
          <w:t>Email:</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ins>
      <w:ins w:id="76" w:author="Gail Constance" w:date="2021-10-25T11:40:00Z">
        <w:r>
          <w:rPr>
            <w:rFonts w:ascii="Arial" w:hAnsi="Arial" w:cs="Arial"/>
            <w:bCs/>
            <w:sz w:val="28"/>
            <w:szCs w:val="28"/>
          </w:rPr>
          <w:fldChar w:fldCharType="begin"/>
        </w:r>
        <w:r>
          <w:rPr>
            <w:rFonts w:ascii="Arial" w:hAnsi="Arial" w:cs="Arial"/>
            <w:bCs/>
            <w:sz w:val="28"/>
            <w:szCs w:val="28"/>
          </w:rPr>
          <w:instrText xml:space="preserve"> HYPERLINK "mailto:claire@sslr.co.za" </w:instrText>
        </w:r>
        <w:r>
          <w:rPr>
            <w:rFonts w:ascii="Arial" w:hAnsi="Arial" w:cs="Arial"/>
            <w:bCs/>
            <w:sz w:val="28"/>
            <w:szCs w:val="28"/>
          </w:rPr>
          <w:fldChar w:fldCharType="separate"/>
        </w:r>
        <w:r w:rsidRPr="005C77B2">
          <w:rPr>
            <w:rStyle w:val="Hyperlink"/>
            <w:rFonts w:ascii="Arial" w:hAnsi="Arial" w:cs="Arial"/>
            <w:bCs/>
            <w:sz w:val="28"/>
            <w:szCs w:val="28"/>
          </w:rPr>
          <w:t>claire@sslr.co.za</w:t>
        </w:r>
        <w:r>
          <w:rPr>
            <w:rFonts w:ascii="Arial" w:hAnsi="Arial" w:cs="Arial"/>
            <w:bCs/>
            <w:sz w:val="28"/>
            <w:szCs w:val="28"/>
          </w:rPr>
          <w:fldChar w:fldCharType="end"/>
        </w:r>
      </w:ins>
    </w:p>
    <w:p w14:paraId="07AA8FC6" w14:textId="30DEBE6C" w:rsidR="00811B39" w:rsidRDefault="00811B39">
      <w:pPr>
        <w:rPr>
          <w:ins w:id="77" w:author="Gail Constance" w:date="2021-10-25T11:42:00Z"/>
          <w:rFonts w:ascii="Arial" w:hAnsi="Arial" w:cs="Arial"/>
          <w:bCs/>
          <w:sz w:val="28"/>
          <w:szCs w:val="28"/>
        </w:rPr>
        <w:pPrChange w:id="78" w:author="Gail Constance" w:date="2021-10-25T11:24:00Z">
          <w:pPr>
            <w:jc w:val="right"/>
          </w:pPr>
        </w:pPrChange>
      </w:pPr>
    </w:p>
    <w:p w14:paraId="6C3BFF69" w14:textId="4C651B95" w:rsidR="00811B39" w:rsidRDefault="00811B39">
      <w:pPr>
        <w:rPr>
          <w:ins w:id="79" w:author="Gail Constance" w:date="2021-10-25T11:42:00Z"/>
          <w:rFonts w:ascii="Arial" w:hAnsi="Arial" w:cs="Arial"/>
          <w:bCs/>
          <w:sz w:val="28"/>
          <w:szCs w:val="28"/>
        </w:rPr>
        <w:pPrChange w:id="80" w:author="Gail Constance" w:date="2021-10-25T11:24:00Z">
          <w:pPr>
            <w:jc w:val="right"/>
          </w:pPr>
        </w:pPrChange>
      </w:pPr>
    </w:p>
    <w:p w14:paraId="5DDFF639" w14:textId="3DAABAAB" w:rsidR="00811B39" w:rsidRDefault="00811B39">
      <w:pPr>
        <w:rPr>
          <w:ins w:id="81" w:author="Gail Constance" w:date="2021-10-25T11:42:00Z"/>
          <w:rFonts w:ascii="Arial" w:hAnsi="Arial" w:cs="Arial"/>
          <w:bCs/>
          <w:sz w:val="28"/>
          <w:szCs w:val="28"/>
        </w:rPr>
        <w:pPrChange w:id="82" w:author="Gail Constance" w:date="2021-10-25T11:24:00Z">
          <w:pPr>
            <w:jc w:val="right"/>
          </w:pPr>
        </w:pPrChange>
      </w:pPr>
    </w:p>
    <w:p w14:paraId="59C7FB06" w14:textId="1E10A453" w:rsidR="00811B39" w:rsidRDefault="00811B39">
      <w:pPr>
        <w:rPr>
          <w:ins w:id="83" w:author="Gail Constance" w:date="2021-10-25T11:30:00Z"/>
          <w:rFonts w:ascii="Arial" w:hAnsi="Arial" w:cs="Arial"/>
          <w:bCs/>
          <w:sz w:val="28"/>
          <w:szCs w:val="28"/>
        </w:rPr>
        <w:pPrChange w:id="84" w:author="Gail Constance" w:date="2021-10-25T11:24:00Z">
          <w:pPr>
            <w:jc w:val="right"/>
          </w:pPr>
        </w:pPrChange>
      </w:pPr>
      <w:ins w:id="85" w:author="Gail Constance" w:date="2021-10-25T11:42:00Z">
        <w:r>
          <w:rPr>
            <w:rFonts w:ascii="Arial" w:hAnsi="Arial" w:cs="Arial"/>
            <w:bCs/>
            <w:sz w:val="28"/>
            <w:szCs w:val="28"/>
          </w:rPr>
          <w:lastRenderedPageBreak/>
          <w:t>Counsel for Respondent:</w:t>
        </w:r>
        <w:r>
          <w:rPr>
            <w:rFonts w:ascii="Arial" w:hAnsi="Arial" w:cs="Arial"/>
            <w:bCs/>
            <w:sz w:val="28"/>
            <w:szCs w:val="28"/>
          </w:rPr>
          <w:tab/>
          <w:t>Mr A Kaka</w:t>
        </w:r>
      </w:ins>
    </w:p>
    <w:p w14:paraId="63B45B48" w14:textId="008176BB" w:rsidR="00F43787" w:rsidRDefault="00F43787">
      <w:pPr>
        <w:rPr>
          <w:ins w:id="86" w:author="Gail Constance" w:date="2021-10-25T11:31:00Z"/>
          <w:rFonts w:ascii="Arial" w:hAnsi="Arial" w:cs="Arial"/>
          <w:bCs/>
          <w:sz w:val="28"/>
          <w:szCs w:val="28"/>
        </w:rPr>
        <w:pPrChange w:id="87" w:author="Gail Constance" w:date="2021-10-25T11:24:00Z">
          <w:pPr>
            <w:jc w:val="right"/>
          </w:pPr>
        </w:pPrChange>
      </w:pPr>
    </w:p>
    <w:p w14:paraId="01B492D8" w14:textId="3FCE79BD" w:rsidR="00F43787" w:rsidRDefault="00F43787">
      <w:pPr>
        <w:rPr>
          <w:ins w:id="88" w:author="Gail Constance" w:date="2021-10-25T11:31:00Z"/>
          <w:rFonts w:ascii="Arial" w:hAnsi="Arial" w:cs="Arial"/>
          <w:bCs/>
          <w:sz w:val="28"/>
          <w:szCs w:val="28"/>
        </w:rPr>
        <w:pPrChange w:id="89" w:author="Gail Constance" w:date="2021-10-25T11:24:00Z">
          <w:pPr>
            <w:jc w:val="right"/>
          </w:pPr>
        </w:pPrChange>
      </w:pPr>
      <w:ins w:id="90" w:author="Gail Constance" w:date="2021-10-25T11:31:00Z">
        <w:r>
          <w:rPr>
            <w:rFonts w:ascii="Arial" w:hAnsi="Arial" w:cs="Arial"/>
            <w:bCs/>
            <w:sz w:val="28"/>
            <w:szCs w:val="28"/>
          </w:rPr>
          <w:t>Instructed by:</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ins>
      <w:proofErr w:type="spellStart"/>
      <w:ins w:id="91" w:author="Gail Constance" w:date="2021-10-25T11:43:00Z">
        <w:r w:rsidR="00811B39">
          <w:rPr>
            <w:rFonts w:ascii="Arial" w:hAnsi="Arial" w:cs="Arial"/>
            <w:bCs/>
            <w:sz w:val="28"/>
            <w:szCs w:val="28"/>
          </w:rPr>
          <w:t>Ayoob</w:t>
        </w:r>
        <w:proofErr w:type="spellEnd"/>
        <w:r w:rsidR="00811B39">
          <w:rPr>
            <w:rFonts w:ascii="Arial" w:hAnsi="Arial" w:cs="Arial"/>
            <w:bCs/>
            <w:sz w:val="28"/>
            <w:szCs w:val="28"/>
          </w:rPr>
          <w:t xml:space="preserve"> Kaka Attorneys</w:t>
        </w:r>
      </w:ins>
    </w:p>
    <w:p w14:paraId="6997B615" w14:textId="3D2EA34F" w:rsidR="00F43787" w:rsidRDefault="00F43787">
      <w:pPr>
        <w:rPr>
          <w:ins w:id="92" w:author="Gail Constance" w:date="2021-10-25T11:32:00Z"/>
          <w:rFonts w:ascii="Arial" w:hAnsi="Arial" w:cs="Arial"/>
          <w:bCs/>
          <w:sz w:val="28"/>
          <w:szCs w:val="28"/>
        </w:rPr>
        <w:pPrChange w:id="93" w:author="Gail Constance" w:date="2021-10-25T11:24:00Z">
          <w:pPr>
            <w:jc w:val="right"/>
          </w:pPr>
        </w:pPrChange>
      </w:pPr>
      <w:ins w:id="94" w:author="Gail Constance" w:date="2021-10-25T11:31:00Z">
        <w:r>
          <w:rPr>
            <w:rFonts w:ascii="Arial" w:hAnsi="Arial" w:cs="Arial"/>
            <w:bCs/>
            <w:sz w:val="28"/>
            <w:szCs w:val="28"/>
          </w:rPr>
          <w:t>Office no:</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(011)</w:t>
        </w:r>
      </w:ins>
      <w:ins w:id="95" w:author="Gail Constance" w:date="2021-10-25T11:32:00Z">
        <w:r>
          <w:rPr>
            <w:rFonts w:ascii="Arial" w:hAnsi="Arial" w:cs="Arial"/>
            <w:bCs/>
            <w:sz w:val="28"/>
            <w:szCs w:val="28"/>
          </w:rPr>
          <w:t xml:space="preserve"> 726-1710</w:t>
        </w:r>
      </w:ins>
    </w:p>
    <w:p w14:paraId="413BDB7A" w14:textId="4917055A" w:rsidR="00F43787" w:rsidRDefault="00F43787">
      <w:pPr>
        <w:rPr>
          <w:ins w:id="96" w:author="Gail Constance" w:date="2021-10-25T11:33:00Z"/>
          <w:rFonts w:ascii="Arial" w:hAnsi="Arial" w:cs="Arial"/>
          <w:bCs/>
          <w:sz w:val="28"/>
          <w:szCs w:val="28"/>
        </w:rPr>
        <w:pPrChange w:id="97" w:author="Gail Constance" w:date="2021-10-25T11:24:00Z">
          <w:pPr>
            <w:jc w:val="right"/>
          </w:pPr>
        </w:pPrChange>
      </w:pPr>
      <w:ins w:id="98" w:author="Gail Constance" w:date="2021-10-25T11:32:00Z">
        <w:r>
          <w:rPr>
            <w:rFonts w:ascii="Arial" w:hAnsi="Arial" w:cs="Arial"/>
            <w:bCs/>
            <w:sz w:val="28"/>
            <w:szCs w:val="28"/>
          </w:rPr>
          <w:t>Email:</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ins>
      <w:ins w:id="99" w:author="Gail Constance" w:date="2021-10-25T11:33:00Z">
        <w:r>
          <w:rPr>
            <w:rFonts w:ascii="Arial" w:hAnsi="Arial" w:cs="Arial"/>
            <w:bCs/>
            <w:sz w:val="28"/>
            <w:szCs w:val="28"/>
          </w:rPr>
          <w:fldChar w:fldCharType="begin"/>
        </w:r>
        <w:r>
          <w:rPr>
            <w:rFonts w:ascii="Arial" w:hAnsi="Arial" w:cs="Arial"/>
            <w:bCs/>
            <w:sz w:val="28"/>
            <w:szCs w:val="28"/>
          </w:rPr>
          <w:instrText xml:space="preserve"> HYPERLINK "mailto:</w:instrText>
        </w:r>
      </w:ins>
      <w:ins w:id="100" w:author="Gail Constance" w:date="2021-10-25T11:32:00Z">
        <w:r>
          <w:rPr>
            <w:rFonts w:ascii="Arial" w:hAnsi="Arial" w:cs="Arial"/>
            <w:bCs/>
            <w:sz w:val="28"/>
            <w:szCs w:val="28"/>
          </w:rPr>
          <w:instrText>ayoob</w:instrText>
        </w:r>
      </w:ins>
      <w:ins w:id="101" w:author="Gail Constance" w:date="2021-10-25T11:33:00Z">
        <w:r>
          <w:rPr>
            <w:rFonts w:ascii="Arial" w:hAnsi="Arial" w:cs="Arial"/>
            <w:bCs/>
            <w:sz w:val="28"/>
            <w:szCs w:val="28"/>
          </w:rPr>
          <w:instrText xml:space="preserve">@kakalaw.co.za" </w:instrText>
        </w:r>
        <w:r>
          <w:rPr>
            <w:rFonts w:ascii="Arial" w:hAnsi="Arial" w:cs="Arial"/>
            <w:bCs/>
            <w:sz w:val="28"/>
            <w:szCs w:val="28"/>
          </w:rPr>
          <w:fldChar w:fldCharType="separate"/>
        </w:r>
      </w:ins>
      <w:ins w:id="102" w:author="Gail Constance" w:date="2021-10-25T11:32:00Z">
        <w:r w:rsidRPr="005C77B2">
          <w:rPr>
            <w:rStyle w:val="Hyperlink"/>
            <w:rFonts w:ascii="Arial" w:hAnsi="Arial" w:cs="Arial"/>
            <w:bCs/>
            <w:sz w:val="28"/>
            <w:szCs w:val="28"/>
          </w:rPr>
          <w:t>ayoob</w:t>
        </w:r>
      </w:ins>
      <w:ins w:id="103" w:author="Gail Constance" w:date="2021-10-25T11:33:00Z">
        <w:r w:rsidRPr="005C77B2">
          <w:rPr>
            <w:rStyle w:val="Hyperlink"/>
            <w:rFonts w:ascii="Arial" w:hAnsi="Arial" w:cs="Arial"/>
            <w:bCs/>
            <w:sz w:val="28"/>
            <w:szCs w:val="28"/>
          </w:rPr>
          <w:t>@kakalaw.co.za</w:t>
        </w:r>
        <w:r>
          <w:rPr>
            <w:rFonts w:ascii="Arial" w:hAnsi="Arial" w:cs="Arial"/>
            <w:bCs/>
            <w:sz w:val="28"/>
            <w:szCs w:val="28"/>
          </w:rPr>
          <w:fldChar w:fldCharType="end"/>
        </w:r>
      </w:ins>
    </w:p>
    <w:p w14:paraId="35A184FD" w14:textId="5CB269CD" w:rsidR="00F43787" w:rsidRDefault="00F43787">
      <w:pPr>
        <w:rPr>
          <w:ins w:id="104" w:author="Gail Constance" w:date="2021-10-25T11:33:00Z"/>
          <w:rFonts w:ascii="Arial" w:hAnsi="Arial" w:cs="Arial"/>
          <w:bCs/>
          <w:sz w:val="28"/>
          <w:szCs w:val="28"/>
        </w:rPr>
        <w:pPrChange w:id="105" w:author="Gail Constance" w:date="2021-10-25T11:24:00Z">
          <w:pPr>
            <w:jc w:val="right"/>
          </w:pPr>
        </w:pPrChange>
      </w:pPr>
    </w:p>
    <w:p w14:paraId="4391C94B" w14:textId="5952C6B2" w:rsidR="00F43787" w:rsidRDefault="00F43787">
      <w:pPr>
        <w:rPr>
          <w:ins w:id="106" w:author="Gail Constance" w:date="2021-10-25T11:27:00Z"/>
          <w:rFonts w:ascii="Arial" w:hAnsi="Arial" w:cs="Arial"/>
          <w:bCs/>
          <w:sz w:val="28"/>
          <w:szCs w:val="28"/>
        </w:rPr>
        <w:pPrChange w:id="107" w:author="Gail Constance" w:date="2021-10-25T11:24:00Z">
          <w:pPr>
            <w:jc w:val="right"/>
          </w:pPr>
        </w:pPrChange>
      </w:pPr>
    </w:p>
    <w:p w14:paraId="7D4EDEAE" w14:textId="65F8D5F3" w:rsidR="00F43787" w:rsidRPr="00F43787" w:rsidRDefault="00F43787">
      <w:pPr>
        <w:rPr>
          <w:rFonts w:ascii="Arial" w:hAnsi="Arial" w:cs="Arial"/>
          <w:bCs/>
          <w:sz w:val="28"/>
          <w:szCs w:val="28"/>
          <w:rPrChange w:id="108" w:author="Gail Constance" w:date="2021-10-25T11:27:00Z">
            <w:rPr>
              <w:rFonts w:ascii="Arial" w:hAnsi="Arial" w:cs="Arial"/>
              <w:b/>
              <w:bCs/>
              <w:sz w:val="28"/>
              <w:szCs w:val="28"/>
            </w:rPr>
          </w:rPrChange>
        </w:rPr>
        <w:pPrChange w:id="109" w:author="Gail Constance" w:date="2021-10-25T11:24:00Z">
          <w:pPr>
            <w:jc w:val="right"/>
          </w:pPr>
        </w:pPrChange>
      </w:pPr>
    </w:p>
    <w:sectPr w:rsidR="00F43787" w:rsidRPr="00F43787" w:rsidSect="003A1E6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6103" w14:textId="77777777" w:rsidR="0038341E" w:rsidRDefault="0038341E" w:rsidP="00EE0AE2">
      <w:r>
        <w:separator/>
      </w:r>
    </w:p>
  </w:endnote>
  <w:endnote w:type="continuationSeparator" w:id="0">
    <w:p w14:paraId="496BADF0" w14:textId="77777777" w:rsidR="0038341E" w:rsidRDefault="0038341E" w:rsidP="00E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ḳƐ"/>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5105436"/>
      <w:docPartObj>
        <w:docPartGallery w:val="Page Numbers (Bottom of Page)"/>
        <w:docPartUnique/>
      </w:docPartObj>
    </w:sdtPr>
    <w:sdtEndPr>
      <w:rPr>
        <w:rStyle w:val="PageNumber"/>
      </w:rPr>
    </w:sdtEndPr>
    <w:sdtContent>
      <w:p w14:paraId="02325E23" w14:textId="24576E69" w:rsidR="00931CDD" w:rsidRDefault="00931CDD" w:rsidP="003640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4E497" w14:textId="77777777" w:rsidR="00931CDD" w:rsidRDefault="00931CDD" w:rsidP="00931C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2537670"/>
      <w:docPartObj>
        <w:docPartGallery w:val="Page Numbers (Bottom of Page)"/>
        <w:docPartUnique/>
      </w:docPartObj>
    </w:sdtPr>
    <w:sdtEndPr>
      <w:rPr>
        <w:rStyle w:val="PageNumber"/>
      </w:rPr>
    </w:sdtEndPr>
    <w:sdtContent>
      <w:p w14:paraId="2211F81F" w14:textId="4495D56B" w:rsidR="00931CDD" w:rsidRDefault="00931CDD" w:rsidP="003640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0891">
          <w:rPr>
            <w:rStyle w:val="PageNumber"/>
            <w:noProof/>
          </w:rPr>
          <w:t>15</w:t>
        </w:r>
        <w:r>
          <w:rPr>
            <w:rStyle w:val="PageNumber"/>
          </w:rPr>
          <w:fldChar w:fldCharType="end"/>
        </w:r>
      </w:p>
    </w:sdtContent>
  </w:sdt>
  <w:p w14:paraId="6E49D8E0" w14:textId="77777777" w:rsidR="00931CDD" w:rsidRDefault="00931CDD" w:rsidP="00931C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5FF4" w14:textId="77777777" w:rsidR="0038341E" w:rsidRDefault="0038341E" w:rsidP="00EE0AE2">
      <w:r>
        <w:separator/>
      </w:r>
    </w:p>
  </w:footnote>
  <w:footnote w:type="continuationSeparator" w:id="0">
    <w:p w14:paraId="394E7A68" w14:textId="77777777" w:rsidR="0038341E" w:rsidRDefault="0038341E" w:rsidP="00EE0AE2">
      <w:r>
        <w:continuationSeparator/>
      </w:r>
    </w:p>
  </w:footnote>
  <w:footnote w:id="1">
    <w:p w14:paraId="7ADBAE03" w14:textId="57A933F0" w:rsidR="00903C15" w:rsidRPr="00A22059" w:rsidRDefault="00903C15">
      <w:pPr>
        <w:pStyle w:val="FootnoteText"/>
        <w:rPr>
          <w:rFonts w:ascii="Times New Roman" w:hAnsi="Times New Roman" w:cs="Times New Roman"/>
          <w:lang w:val="en-US"/>
        </w:rPr>
      </w:pPr>
      <w:r w:rsidRPr="00A22059">
        <w:rPr>
          <w:rStyle w:val="FootnoteReference"/>
          <w:rFonts w:ascii="Times New Roman" w:hAnsi="Times New Roman" w:cs="Times New Roman"/>
        </w:rPr>
        <w:footnoteRef/>
      </w:r>
      <w:r w:rsidRPr="00A22059">
        <w:rPr>
          <w:rFonts w:ascii="Times New Roman" w:hAnsi="Times New Roman" w:cs="Times New Roman"/>
        </w:rPr>
        <w:t xml:space="preserve"> </w:t>
      </w:r>
      <w:r w:rsidRPr="00A22059">
        <w:rPr>
          <w:rFonts w:ascii="Times New Roman" w:hAnsi="Times New Roman" w:cs="Times New Roman"/>
          <w:lang w:val="en-US"/>
        </w:rPr>
        <w:t>Clause 35 of the lease agreement.</w:t>
      </w:r>
    </w:p>
  </w:footnote>
  <w:footnote w:id="2">
    <w:p w14:paraId="0F3E8B08" w14:textId="70F2B181" w:rsidR="00903C15" w:rsidRPr="00A22059" w:rsidRDefault="00903C15">
      <w:pPr>
        <w:pStyle w:val="FootnoteText"/>
        <w:rPr>
          <w:rFonts w:ascii="Times New Roman" w:hAnsi="Times New Roman" w:cs="Times New Roman"/>
          <w:lang w:val="en-US"/>
        </w:rPr>
      </w:pPr>
      <w:r w:rsidRPr="00A22059">
        <w:rPr>
          <w:rStyle w:val="FootnoteReference"/>
          <w:rFonts w:ascii="Times New Roman" w:hAnsi="Times New Roman" w:cs="Times New Roman"/>
        </w:rPr>
        <w:footnoteRef/>
      </w:r>
      <w:r w:rsidRPr="00A22059">
        <w:rPr>
          <w:rFonts w:ascii="Times New Roman" w:hAnsi="Times New Roman" w:cs="Times New Roman"/>
        </w:rPr>
        <w:t xml:space="preserve"> </w:t>
      </w:r>
      <w:r w:rsidRPr="00A22059">
        <w:rPr>
          <w:rFonts w:ascii="Times New Roman" w:hAnsi="Times New Roman" w:cs="Times New Roman"/>
          <w:lang w:val="en-US"/>
        </w:rPr>
        <w:t xml:space="preserve">Clause 25 of the </w:t>
      </w:r>
      <w:r w:rsidR="00A22059" w:rsidRPr="00A22059">
        <w:rPr>
          <w:rFonts w:ascii="Times New Roman" w:hAnsi="Times New Roman" w:cs="Times New Roman"/>
          <w:lang w:val="en-US"/>
        </w:rPr>
        <w:t>lease agreement</w:t>
      </w:r>
      <w:r w:rsidRPr="00A22059">
        <w:rPr>
          <w:rFonts w:ascii="Times New Roman" w:hAnsi="Times New Roman" w:cs="Times New Roman"/>
          <w:lang w:val="en-US"/>
        </w:rPr>
        <w:t>.</w:t>
      </w:r>
    </w:p>
  </w:footnote>
  <w:footnote w:id="3">
    <w:p w14:paraId="7CC172A5" w14:textId="5F7BC8B3" w:rsidR="007C0226" w:rsidRDefault="007C0226" w:rsidP="007C0226">
      <w:pPr>
        <w:pStyle w:val="NormalWeb"/>
      </w:pPr>
      <w:r>
        <w:rPr>
          <w:rStyle w:val="FootnoteReference"/>
        </w:rPr>
        <w:footnoteRef/>
      </w:r>
      <w:r>
        <w:t xml:space="preserve"> </w:t>
      </w:r>
      <w:r>
        <w:rPr>
          <w:rFonts w:ascii="Times" w:hAnsi="Times"/>
          <w:color w:val="211E1E"/>
          <w:sz w:val="20"/>
          <w:szCs w:val="20"/>
        </w:rPr>
        <w:t xml:space="preserve">(2) If a consumer agreement is for a fixed term— </w:t>
      </w:r>
    </w:p>
    <w:p w14:paraId="74B551AD" w14:textId="3B83C639" w:rsidR="007C0226" w:rsidRDefault="007C0226" w:rsidP="00A22059">
      <w:pPr>
        <w:pStyle w:val="NormalWeb"/>
      </w:pPr>
      <w:r>
        <w:rPr>
          <w:rFonts w:ascii="Times" w:hAnsi="Times"/>
          <w:i/>
          <w:iCs/>
          <w:color w:val="211E1E"/>
          <w:sz w:val="20"/>
          <w:szCs w:val="20"/>
        </w:rPr>
        <w:t>(a)  </w:t>
      </w:r>
      <w:r>
        <w:rPr>
          <w:rFonts w:ascii="Times" w:hAnsi="Times"/>
          <w:color w:val="211E1E"/>
          <w:sz w:val="20"/>
          <w:szCs w:val="20"/>
        </w:rPr>
        <w:t xml:space="preserve">that term must not exceed the maximum period, if any, prescribed in terms of subsection (4) with respect to that category of consumer agreement; </w:t>
      </w:r>
    </w:p>
    <w:p w14:paraId="24ECF715" w14:textId="6F53962E" w:rsidR="007C0226" w:rsidRDefault="007C0226" w:rsidP="00A22059">
      <w:pPr>
        <w:pStyle w:val="NormalWeb"/>
      </w:pPr>
      <w:r>
        <w:rPr>
          <w:rFonts w:ascii="Times" w:hAnsi="Times"/>
          <w:i/>
          <w:iCs/>
          <w:color w:val="211E1E"/>
          <w:sz w:val="20"/>
          <w:szCs w:val="20"/>
        </w:rPr>
        <w:t>(b)  </w:t>
      </w:r>
      <w:r>
        <w:rPr>
          <w:rFonts w:ascii="Times" w:hAnsi="Times"/>
          <w:color w:val="211E1E"/>
          <w:sz w:val="20"/>
          <w:szCs w:val="20"/>
        </w:rPr>
        <w:t xml:space="preserve">despite any provision of the consumer agreement to the contrary— </w:t>
      </w:r>
    </w:p>
    <w:p w14:paraId="7EA66B3C" w14:textId="38036299" w:rsidR="007C0226" w:rsidRDefault="007C0226" w:rsidP="00A22059">
      <w:pPr>
        <w:pStyle w:val="NormalWeb"/>
      </w:pPr>
      <w:r>
        <w:rPr>
          <w:rFonts w:ascii="Times" w:hAnsi="Times"/>
          <w:color w:val="211E1E"/>
          <w:sz w:val="20"/>
          <w:szCs w:val="20"/>
        </w:rPr>
        <w:t>(</w:t>
      </w:r>
      <w:proofErr w:type="spellStart"/>
      <w:r>
        <w:rPr>
          <w:rFonts w:ascii="Times" w:hAnsi="Times"/>
          <w:color w:val="211E1E"/>
          <w:sz w:val="20"/>
          <w:szCs w:val="20"/>
        </w:rPr>
        <w:t>i</w:t>
      </w:r>
      <w:proofErr w:type="spellEnd"/>
      <w:r>
        <w:rPr>
          <w:rFonts w:ascii="Times" w:hAnsi="Times"/>
          <w:color w:val="211E1E"/>
          <w:sz w:val="20"/>
          <w:szCs w:val="20"/>
        </w:rPr>
        <w:t>) the consumer may cancel that agreement—</w:t>
      </w:r>
      <w:r>
        <w:rPr>
          <w:rFonts w:ascii="Times" w:hAnsi="Times"/>
          <w:color w:val="211E1E"/>
          <w:sz w:val="20"/>
          <w:szCs w:val="20"/>
        </w:rPr>
        <w:br/>
      </w:r>
      <w:r>
        <w:rPr>
          <w:rFonts w:ascii="Times" w:hAnsi="Times"/>
          <w:i/>
          <w:iCs/>
          <w:color w:val="211E1E"/>
          <w:sz w:val="20"/>
          <w:szCs w:val="20"/>
        </w:rPr>
        <w:t xml:space="preserve">(aa) </w:t>
      </w:r>
      <w:r>
        <w:rPr>
          <w:rFonts w:ascii="Times" w:hAnsi="Times"/>
          <w:color w:val="211E1E"/>
          <w:sz w:val="20"/>
          <w:szCs w:val="20"/>
        </w:rPr>
        <w:t>upon the expiry of its fixed term, without penalty or charge, but subject to subsection (3)</w:t>
      </w:r>
      <w:r>
        <w:rPr>
          <w:rFonts w:ascii="Times" w:hAnsi="Times"/>
          <w:i/>
          <w:iCs/>
          <w:color w:val="211E1E"/>
          <w:sz w:val="20"/>
          <w:szCs w:val="20"/>
        </w:rPr>
        <w:t>(a)</w:t>
      </w:r>
      <w:r>
        <w:rPr>
          <w:rFonts w:ascii="Times" w:hAnsi="Times"/>
          <w:color w:val="211E1E"/>
          <w:sz w:val="20"/>
          <w:szCs w:val="20"/>
        </w:rPr>
        <w:t>; or</w:t>
      </w:r>
      <w:r>
        <w:rPr>
          <w:rFonts w:ascii="Times" w:hAnsi="Times"/>
          <w:color w:val="211E1E"/>
          <w:sz w:val="20"/>
          <w:szCs w:val="20"/>
        </w:rPr>
        <w:br/>
      </w:r>
      <w:r>
        <w:rPr>
          <w:rFonts w:ascii="Times" w:hAnsi="Times"/>
          <w:i/>
          <w:iCs/>
          <w:color w:val="211E1E"/>
          <w:sz w:val="20"/>
          <w:szCs w:val="20"/>
        </w:rPr>
        <w:t xml:space="preserve">(bb) </w:t>
      </w:r>
      <w:r>
        <w:rPr>
          <w:rFonts w:ascii="Times" w:hAnsi="Times"/>
          <w:color w:val="211E1E"/>
          <w:sz w:val="20"/>
          <w:szCs w:val="20"/>
        </w:rPr>
        <w:t>at any other time, by giving the supplier 20 business days’ notice in writing or other recorded manner and form, subject to subsection (3)</w:t>
      </w:r>
      <w:r>
        <w:rPr>
          <w:rFonts w:ascii="Times" w:hAnsi="Times"/>
          <w:i/>
          <w:iCs/>
          <w:color w:val="211E1E"/>
          <w:sz w:val="20"/>
          <w:szCs w:val="20"/>
        </w:rPr>
        <w:t xml:space="preserve">(a) </w:t>
      </w:r>
      <w:r>
        <w:rPr>
          <w:rFonts w:ascii="Times" w:hAnsi="Times"/>
          <w:color w:val="211E1E"/>
          <w:sz w:val="20"/>
          <w:szCs w:val="20"/>
        </w:rPr>
        <w:t xml:space="preserve">and </w:t>
      </w:r>
      <w:r>
        <w:rPr>
          <w:rFonts w:ascii="Times" w:hAnsi="Times"/>
          <w:i/>
          <w:iCs/>
          <w:color w:val="211E1E"/>
          <w:sz w:val="20"/>
          <w:szCs w:val="20"/>
        </w:rPr>
        <w:t>(b)</w:t>
      </w:r>
      <w:r>
        <w:rPr>
          <w:rFonts w:ascii="Times" w:hAnsi="Times"/>
          <w:color w:val="211E1E"/>
          <w:sz w:val="20"/>
          <w:szCs w:val="20"/>
        </w:rPr>
        <w:t>; or</w:t>
      </w:r>
      <w:r>
        <w:rPr>
          <w:rFonts w:ascii="Times" w:hAnsi="Times"/>
          <w:color w:val="211E1E"/>
          <w:sz w:val="20"/>
          <w:szCs w:val="20"/>
        </w:rPr>
        <w:br/>
        <w:t xml:space="preserve">(ii) the supplier may cancel the agreement 20 business days after giving written notice to the consumer of a material failure by the consumer to comply with the agreement, unless the consumer has rectified the failure within that time; </w:t>
      </w:r>
    </w:p>
    <w:p w14:paraId="4E33EE43" w14:textId="32BCE56B" w:rsidR="007C0226" w:rsidRDefault="007C0226" w:rsidP="007C0226">
      <w:pPr>
        <w:pStyle w:val="NormalWeb"/>
      </w:pPr>
      <w:r>
        <w:rPr>
          <w:rFonts w:ascii="Times" w:hAnsi="Times"/>
          <w:i/>
          <w:iCs/>
          <w:color w:val="211E1E"/>
          <w:sz w:val="20"/>
          <w:szCs w:val="20"/>
        </w:rPr>
        <w:t xml:space="preserve">(c) </w:t>
      </w:r>
      <w:r>
        <w:rPr>
          <w:rFonts w:ascii="Times" w:hAnsi="Times"/>
          <w:color w:val="211E1E"/>
          <w:sz w:val="20"/>
          <w:szCs w:val="20"/>
        </w:rPr>
        <w:t>of not more than 80, nor less than 40, business days before the expiry date of</w:t>
      </w:r>
      <w:r>
        <w:rPr>
          <w:rFonts w:ascii="Times" w:hAnsi="Times"/>
          <w:color w:val="211E1E"/>
          <w:sz w:val="20"/>
          <w:szCs w:val="20"/>
        </w:rPr>
        <w:br/>
        <w:t xml:space="preserve">the fixed term of the consumer agreement, the supplier must notify the consumer in writing or any other recordable form, of the impending expiry date, including a notice of— </w:t>
      </w:r>
    </w:p>
    <w:p w14:paraId="55ED20A4" w14:textId="77777777" w:rsidR="00A22059" w:rsidRDefault="007C0226" w:rsidP="007C0226">
      <w:pPr>
        <w:pStyle w:val="NormalWeb"/>
      </w:pPr>
      <w:r>
        <w:rPr>
          <w:rFonts w:ascii="Times" w:hAnsi="Times"/>
          <w:color w:val="211E1E"/>
          <w:sz w:val="20"/>
          <w:szCs w:val="20"/>
        </w:rPr>
        <w:t>(</w:t>
      </w:r>
      <w:proofErr w:type="spellStart"/>
      <w:r>
        <w:rPr>
          <w:rFonts w:ascii="Times" w:hAnsi="Times"/>
          <w:color w:val="211E1E"/>
          <w:sz w:val="20"/>
          <w:szCs w:val="20"/>
        </w:rPr>
        <w:t>i</w:t>
      </w:r>
      <w:proofErr w:type="spellEnd"/>
      <w:r>
        <w:rPr>
          <w:rFonts w:ascii="Times" w:hAnsi="Times"/>
          <w:color w:val="211E1E"/>
          <w:sz w:val="20"/>
          <w:szCs w:val="20"/>
        </w:rPr>
        <w:t xml:space="preserve">)  any material changes that would apply if the agreement is to be renewed or may otherwise continue beyond the expiry date; and </w:t>
      </w:r>
    </w:p>
    <w:p w14:paraId="2FBE0764" w14:textId="6DB8207C" w:rsidR="007C0226" w:rsidRDefault="007C0226" w:rsidP="007C0226">
      <w:pPr>
        <w:pStyle w:val="NormalWeb"/>
      </w:pPr>
      <w:r>
        <w:rPr>
          <w:rFonts w:ascii="Times" w:hAnsi="Times"/>
          <w:color w:val="211E1E"/>
          <w:sz w:val="20"/>
          <w:szCs w:val="20"/>
        </w:rPr>
        <w:t xml:space="preserve">(ii)  the options available to the consumer in terms of paragraph </w:t>
      </w:r>
      <w:r>
        <w:rPr>
          <w:rFonts w:ascii="Times" w:hAnsi="Times"/>
          <w:i/>
          <w:iCs/>
          <w:color w:val="211E1E"/>
          <w:sz w:val="20"/>
          <w:szCs w:val="20"/>
        </w:rPr>
        <w:t>(d)</w:t>
      </w:r>
      <w:r>
        <w:rPr>
          <w:rFonts w:ascii="Times" w:hAnsi="Times"/>
          <w:color w:val="211E1E"/>
          <w:sz w:val="20"/>
          <w:szCs w:val="20"/>
        </w:rPr>
        <w:t xml:space="preserve">; and </w:t>
      </w:r>
    </w:p>
    <w:p w14:paraId="282E64EA" w14:textId="77777777" w:rsidR="007C0226" w:rsidRDefault="007C0226" w:rsidP="007C0226">
      <w:pPr>
        <w:pStyle w:val="NormalWeb"/>
      </w:pPr>
      <w:r>
        <w:rPr>
          <w:rFonts w:ascii="Times" w:hAnsi="Times"/>
          <w:i/>
          <w:iCs/>
          <w:color w:val="211E1E"/>
          <w:sz w:val="20"/>
          <w:szCs w:val="20"/>
        </w:rPr>
        <w:t xml:space="preserve">(d) </w:t>
      </w:r>
      <w:r>
        <w:rPr>
          <w:rFonts w:ascii="Times" w:hAnsi="Times"/>
          <w:color w:val="211E1E"/>
          <w:sz w:val="20"/>
          <w:szCs w:val="20"/>
        </w:rPr>
        <w:t xml:space="preserve">on the expiry of the fixed term of the consumer agreement, it will be automatically continued on a month-to-month basis, subject to any material changes of which the supplier has given notice, as contemplated in paragraph </w:t>
      </w:r>
    </w:p>
    <w:p w14:paraId="0D7372CB" w14:textId="77777777" w:rsidR="00A22059" w:rsidRDefault="007C0226" w:rsidP="00A22059">
      <w:pPr>
        <w:pStyle w:val="NormalWeb"/>
      </w:pPr>
      <w:r>
        <w:rPr>
          <w:rFonts w:ascii="Times" w:hAnsi="Times"/>
          <w:i/>
          <w:iCs/>
          <w:color w:val="211E1E"/>
          <w:sz w:val="20"/>
          <w:szCs w:val="20"/>
        </w:rPr>
        <w:t>(c)</w:t>
      </w:r>
      <w:r>
        <w:rPr>
          <w:rFonts w:ascii="Times" w:hAnsi="Times"/>
          <w:color w:val="211E1E"/>
          <w:sz w:val="20"/>
          <w:szCs w:val="20"/>
        </w:rPr>
        <w:t xml:space="preserve">, unless the consumer expressly— </w:t>
      </w:r>
    </w:p>
    <w:p w14:paraId="7FD1452A" w14:textId="1610615A" w:rsidR="007C0226" w:rsidRDefault="007C0226" w:rsidP="00A22059">
      <w:pPr>
        <w:pStyle w:val="NormalWeb"/>
      </w:pPr>
      <w:r>
        <w:rPr>
          <w:rFonts w:ascii="Times" w:hAnsi="Times"/>
          <w:color w:val="211E1E"/>
          <w:sz w:val="20"/>
          <w:szCs w:val="20"/>
        </w:rPr>
        <w:t>(</w:t>
      </w:r>
      <w:proofErr w:type="spellStart"/>
      <w:r>
        <w:rPr>
          <w:rFonts w:ascii="Times" w:hAnsi="Times"/>
          <w:color w:val="211E1E"/>
          <w:sz w:val="20"/>
          <w:szCs w:val="20"/>
        </w:rPr>
        <w:t>i</w:t>
      </w:r>
      <w:proofErr w:type="spellEnd"/>
      <w:r>
        <w:rPr>
          <w:rFonts w:ascii="Times" w:hAnsi="Times"/>
          <w:color w:val="211E1E"/>
          <w:sz w:val="20"/>
          <w:szCs w:val="20"/>
        </w:rPr>
        <w:t xml:space="preserve">)  directs the supplier to terminate the agreement on the expiry date; or 45 </w:t>
      </w:r>
    </w:p>
    <w:p w14:paraId="1A576395" w14:textId="210798F6" w:rsidR="007C0226" w:rsidRDefault="007C0226" w:rsidP="00A22059">
      <w:pPr>
        <w:pStyle w:val="NormalWeb"/>
      </w:pPr>
      <w:r>
        <w:rPr>
          <w:rFonts w:ascii="Times" w:hAnsi="Times"/>
          <w:color w:val="211E1E"/>
          <w:sz w:val="20"/>
          <w:szCs w:val="20"/>
        </w:rPr>
        <w:t xml:space="preserve">ii)  agrees to a renewal of the agreement for a further fixed term. </w:t>
      </w:r>
    </w:p>
    <w:p w14:paraId="2CC757B6" w14:textId="25940068" w:rsidR="007C0226" w:rsidRPr="007C0226" w:rsidRDefault="007C0226">
      <w:pPr>
        <w:pStyle w:val="FootnoteText"/>
        <w:rPr>
          <w:lang w:val="en-US"/>
        </w:rPr>
      </w:pPr>
    </w:p>
  </w:footnote>
  <w:footnote w:id="4">
    <w:p w14:paraId="5F7A80C8" w14:textId="062FEA5A" w:rsidR="00EE0AE2" w:rsidRPr="00A22059" w:rsidRDefault="00EE0AE2">
      <w:pPr>
        <w:pStyle w:val="FootnoteText"/>
        <w:rPr>
          <w:rFonts w:ascii="Times New Roman" w:hAnsi="Times New Roman" w:cs="Times New Roman"/>
          <w:lang w:val="en-US"/>
        </w:rPr>
      </w:pPr>
      <w:r w:rsidRPr="00A22059">
        <w:rPr>
          <w:rStyle w:val="FootnoteReference"/>
          <w:rFonts w:ascii="Times New Roman" w:hAnsi="Times New Roman" w:cs="Times New Roman"/>
        </w:rPr>
        <w:footnoteRef/>
      </w:r>
      <w:r w:rsidRPr="00A22059">
        <w:rPr>
          <w:rFonts w:ascii="Times New Roman" w:hAnsi="Times New Roman" w:cs="Times New Roman"/>
        </w:rPr>
        <w:t xml:space="preserve"> </w:t>
      </w:r>
      <w:r w:rsidR="00376F33" w:rsidRPr="00A22059">
        <w:rPr>
          <w:rFonts w:ascii="Times New Roman" w:hAnsi="Times New Roman" w:cs="Times New Roman"/>
          <w:lang w:val="en-US"/>
        </w:rPr>
        <w:t>See</w:t>
      </w:r>
      <w:r w:rsidR="00A22059">
        <w:rPr>
          <w:rFonts w:ascii="Times New Roman" w:hAnsi="Times New Roman" w:cs="Times New Roman"/>
          <w:lang w:val="en-US"/>
        </w:rPr>
        <w:t xml:space="preserve"> </w:t>
      </w:r>
      <w:r w:rsidR="00376F33" w:rsidRPr="00A22059">
        <w:rPr>
          <w:rFonts w:ascii="Times New Roman" w:hAnsi="Times New Roman" w:cs="Times New Roman"/>
          <w:lang w:val="en-US"/>
        </w:rPr>
        <w:t xml:space="preserve">The Law of Costs (2006) </w:t>
      </w:r>
      <w:r w:rsidR="00A22059">
        <w:rPr>
          <w:rFonts w:ascii="Times New Roman" w:hAnsi="Times New Roman" w:cs="Times New Roman"/>
          <w:lang w:val="en-US"/>
        </w:rPr>
        <w:t xml:space="preserve">by A Cilliers </w:t>
      </w:r>
      <w:r w:rsidR="00376F33" w:rsidRPr="00A22059">
        <w:rPr>
          <w:rFonts w:ascii="Times New Roman" w:hAnsi="Times New Roman" w:cs="Times New Roman"/>
          <w:lang w:val="en-US"/>
        </w:rPr>
        <w:t>at paragraph 14.04.</w:t>
      </w:r>
    </w:p>
  </w:footnote>
  <w:footnote w:id="5">
    <w:p w14:paraId="169C62F1" w14:textId="014865D1" w:rsidR="00376F33" w:rsidRPr="00A22059" w:rsidRDefault="00376F33">
      <w:pPr>
        <w:pStyle w:val="FootnoteText"/>
        <w:rPr>
          <w:rFonts w:ascii="Times New Roman" w:hAnsi="Times New Roman" w:cs="Times New Roman"/>
          <w:lang w:val="en-US"/>
        </w:rPr>
      </w:pPr>
      <w:r w:rsidRPr="00A22059">
        <w:rPr>
          <w:rStyle w:val="FootnoteReference"/>
          <w:rFonts w:ascii="Times New Roman" w:hAnsi="Times New Roman" w:cs="Times New Roman"/>
        </w:rPr>
        <w:footnoteRef/>
      </w:r>
      <w:r w:rsidRPr="00A22059">
        <w:rPr>
          <w:rFonts w:ascii="Times New Roman" w:hAnsi="Times New Roman" w:cs="Times New Roman"/>
        </w:rPr>
        <w:t xml:space="preserve"> </w:t>
      </w:r>
      <w:r w:rsidRPr="00A22059">
        <w:rPr>
          <w:rFonts w:ascii="Times New Roman" w:hAnsi="Times New Roman" w:cs="Times New Roman"/>
          <w:lang w:val="en-US"/>
        </w:rPr>
        <w:t>Skotnes v SA Library 1997 (2) SA 770 (SCA)</w:t>
      </w:r>
    </w:p>
  </w:footnote>
  <w:footnote w:id="6">
    <w:p w14:paraId="1990A807" w14:textId="0FCFEEA5" w:rsidR="00381A8D" w:rsidRPr="00A22059" w:rsidRDefault="00381A8D">
      <w:pPr>
        <w:pStyle w:val="FootnoteText"/>
        <w:rPr>
          <w:rFonts w:ascii="Times New Roman" w:hAnsi="Times New Roman" w:cs="Times New Roman"/>
          <w:lang w:val="en-US"/>
        </w:rPr>
      </w:pPr>
      <w:r>
        <w:rPr>
          <w:rStyle w:val="FootnoteReference"/>
        </w:rPr>
        <w:footnoteRef/>
      </w:r>
      <w:r>
        <w:t xml:space="preserve"> </w:t>
      </w:r>
      <w:r w:rsidRPr="00A22059">
        <w:rPr>
          <w:rFonts w:ascii="Times New Roman" w:hAnsi="Times New Roman" w:cs="Times New Roman"/>
          <w:lang w:val="en-US"/>
        </w:rPr>
        <w:t>[2015] ZASCA 62</w:t>
      </w:r>
      <w:r w:rsidR="00A22059">
        <w:rPr>
          <w:rFonts w:ascii="Times New Roman" w:hAnsi="Times New Roman" w:cs="Times New Roman"/>
          <w:lang w:val="en-US"/>
        </w:rPr>
        <w:t>.</w:t>
      </w:r>
    </w:p>
  </w:footnote>
  <w:footnote w:id="7">
    <w:p w14:paraId="26620F71" w14:textId="3702D6C1" w:rsidR="00381A8D" w:rsidRPr="00A22059" w:rsidRDefault="00381A8D">
      <w:pPr>
        <w:pStyle w:val="FootnoteText"/>
        <w:rPr>
          <w:rFonts w:ascii="Times New Roman" w:hAnsi="Times New Roman" w:cs="Times New Roman"/>
          <w:lang w:val="en-US"/>
        </w:rPr>
      </w:pPr>
      <w:r>
        <w:rPr>
          <w:rStyle w:val="FootnoteReference"/>
        </w:rPr>
        <w:footnoteRef/>
      </w:r>
      <w:r>
        <w:t xml:space="preserve"> </w:t>
      </w:r>
      <w:r w:rsidRPr="00A22059">
        <w:rPr>
          <w:rFonts w:ascii="Times New Roman" w:hAnsi="Times New Roman" w:cs="Times New Roman"/>
          <w:lang w:val="en-US"/>
        </w:rPr>
        <w:t xml:space="preserve">2012 (4) SA 593 </w:t>
      </w:r>
      <w:r w:rsidR="00294A25" w:rsidRPr="00A22059">
        <w:rPr>
          <w:rFonts w:ascii="Times New Roman" w:hAnsi="Times New Roman" w:cs="Times New Roman"/>
          <w:lang w:val="en-US"/>
        </w:rPr>
        <w:t>at paragraph [18].</w:t>
      </w:r>
    </w:p>
  </w:footnote>
  <w:footnote w:id="8">
    <w:p w14:paraId="5483316E" w14:textId="66DD9072" w:rsidR="00294A25" w:rsidRPr="00A22059" w:rsidRDefault="00294A25">
      <w:pPr>
        <w:pStyle w:val="FootnoteText"/>
        <w:rPr>
          <w:rFonts w:ascii="Times New Roman" w:hAnsi="Times New Roman" w:cs="Times New Roman"/>
          <w:lang w:val="en-US"/>
        </w:rPr>
      </w:pPr>
      <w:r w:rsidRPr="00A22059">
        <w:rPr>
          <w:rStyle w:val="FootnoteReference"/>
          <w:rFonts w:ascii="Times New Roman" w:hAnsi="Times New Roman" w:cs="Times New Roman"/>
        </w:rPr>
        <w:footnoteRef/>
      </w:r>
      <w:r w:rsidRPr="00A22059">
        <w:rPr>
          <w:rFonts w:ascii="Times New Roman" w:hAnsi="Times New Roman" w:cs="Times New Roman"/>
        </w:rPr>
        <w:t xml:space="preserve"> </w:t>
      </w:r>
      <w:r w:rsidRPr="00A22059">
        <w:rPr>
          <w:rFonts w:ascii="Times New Roman" w:hAnsi="Times New Roman" w:cs="Times New Roman"/>
          <w:lang w:val="en-US"/>
        </w:rPr>
        <w:t>1948 (3) SA 495 (A) at page 505.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BA8"/>
    <w:multiLevelType w:val="hybridMultilevel"/>
    <w:tmpl w:val="F99EB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F6060"/>
    <w:multiLevelType w:val="hybridMultilevel"/>
    <w:tmpl w:val="FFF049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4956F4"/>
    <w:multiLevelType w:val="multilevel"/>
    <w:tmpl w:val="40C4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0727C"/>
    <w:multiLevelType w:val="hybridMultilevel"/>
    <w:tmpl w:val="89089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A5F28"/>
    <w:multiLevelType w:val="hybridMultilevel"/>
    <w:tmpl w:val="96E09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14040"/>
    <w:multiLevelType w:val="multilevel"/>
    <w:tmpl w:val="487A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2326FD"/>
    <w:multiLevelType w:val="multilevel"/>
    <w:tmpl w:val="F1FC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il Constance">
    <w15:presenceInfo w15:providerId="AD" w15:userId="S-1-5-21-1567203138-3837058350-3295823620-10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137DA"/>
    <w:rsid w:val="00014225"/>
    <w:rsid w:val="000435EB"/>
    <w:rsid w:val="0005362D"/>
    <w:rsid w:val="0006224A"/>
    <w:rsid w:val="00090319"/>
    <w:rsid w:val="000B0512"/>
    <w:rsid w:val="00160496"/>
    <w:rsid w:val="00182A4E"/>
    <w:rsid w:val="0019245A"/>
    <w:rsid w:val="001C3E48"/>
    <w:rsid w:val="001E4752"/>
    <w:rsid w:val="001F1202"/>
    <w:rsid w:val="002106A5"/>
    <w:rsid w:val="00230BF5"/>
    <w:rsid w:val="002633ED"/>
    <w:rsid w:val="00294A25"/>
    <w:rsid w:val="002A5C1B"/>
    <w:rsid w:val="002B0EBC"/>
    <w:rsid w:val="00307EF8"/>
    <w:rsid w:val="00376F33"/>
    <w:rsid w:val="00381A8D"/>
    <w:rsid w:val="0038341E"/>
    <w:rsid w:val="00385311"/>
    <w:rsid w:val="003A1E6A"/>
    <w:rsid w:val="003C13A3"/>
    <w:rsid w:val="003F12B3"/>
    <w:rsid w:val="003F1D25"/>
    <w:rsid w:val="0040505D"/>
    <w:rsid w:val="00481B5F"/>
    <w:rsid w:val="00490832"/>
    <w:rsid w:val="004B20AA"/>
    <w:rsid w:val="004F496B"/>
    <w:rsid w:val="00513FFA"/>
    <w:rsid w:val="00533363"/>
    <w:rsid w:val="005D0EDC"/>
    <w:rsid w:val="005D1E66"/>
    <w:rsid w:val="00665DC6"/>
    <w:rsid w:val="006B5CDB"/>
    <w:rsid w:val="007C0226"/>
    <w:rsid w:val="00800055"/>
    <w:rsid w:val="00811B39"/>
    <w:rsid w:val="00844CDC"/>
    <w:rsid w:val="0086532E"/>
    <w:rsid w:val="00903C15"/>
    <w:rsid w:val="00931CDD"/>
    <w:rsid w:val="00940203"/>
    <w:rsid w:val="00A22059"/>
    <w:rsid w:val="00A26783"/>
    <w:rsid w:val="00AA1760"/>
    <w:rsid w:val="00AE19CF"/>
    <w:rsid w:val="00AE52D7"/>
    <w:rsid w:val="00B44EEB"/>
    <w:rsid w:val="00BB0A7C"/>
    <w:rsid w:val="00BF3F94"/>
    <w:rsid w:val="00C502C3"/>
    <w:rsid w:val="00C5475F"/>
    <w:rsid w:val="00CA6226"/>
    <w:rsid w:val="00D15481"/>
    <w:rsid w:val="00D3604C"/>
    <w:rsid w:val="00D75734"/>
    <w:rsid w:val="00DA2C45"/>
    <w:rsid w:val="00DA6897"/>
    <w:rsid w:val="00DC22D2"/>
    <w:rsid w:val="00E14D76"/>
    <w:rsid w:val="00E757CA"/>
    <w:rsid w:val="00E84892"/>
    <w:rsid w:val="00E91AF5"/>
    <w:rsid w:val="00EE0AE2"/>
    <w:rsid w:val="00F43787"/>
    <w:rsid w:val="00FA7C5B"/>
    <w:rsid w:val="00FD0891"/>
    <w:rsid w:val="00FD1D26"/>
    <w:rsid w:val="00FF4A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noteText">
    <w:name w:val="footnote text"/>
    <w:basedOn w:val="Normal"/>
    <w:link w:val="FootnoteTextChar"/>
    <w:uiPriority w:val="99"/>
    <w:semiHidden/>
    <w:unhideWhenUsed/>
    <w:rsid w:val="00EE0AE2"/>
    <w:rPr>
      <w:sz w:val="20"/>
      <w:szCs w:val="20"/>
    </w:rPr>
  </w:style>
  <w:style w:type="character" w:customStyle="1" w:styleId="FootnoteTextChar">
    <w:name w:val="Footnote Text Char"/>
    <w:basedOn w:val="DefaultParagraphFont"/>
    <w:link w:val="FootnoteText"/>
    <w:uiPriority w:val="99"/>
    <w:semiHidden/>
    <w:rsid w:val="00EE0AE2"/>
    <w:rPr>
      <w:sz w:val="20"/>
      <w:szCs w:val="20"/>
    </w:rPr>
  </w:style>
  <w:style w:type="character" w:styleId="FootnoteReference">
    <w:name w:val="footnote reference"/>
    <w:basedOn w:val="DefaultParagraphFont"/>
    <w:uiPriority w:val="99"/>
    <w:semiHidden/>
    <w:unhideWhenUsed/>
    <w:rsid w:val="00EE0AE2"/>
    <w:rPr>
      <w:vertAlign w:val="superscript"/>
    </w:rPr>
  </w:style>
  <w:style w:type="paragraph" w:styleId="NormalWeb">
    <w:name w:val="Normal (Web)"/>
    <w:basedOn w:val="Normal"/>
    <w:uiPriority w:val="99"/>
    <w:semiHidden/>
    <w:unhideWhenUsed/>
    <w:rsid w:val="007C0226"/>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31CDD"/>
    <w:pPr>
      <w:tabs>
        <w:tab w:val="center" w:pos="4513"/>
        <w:tab w:val="right" w:pos="9026"/>
      </w:tabs>
    </w:pPr>
  </w:style>
  <w:style w:type="character" w:customStyle="1" w:styleId="FooterChar">
    <w:name w:val="Footer Char"/>
    <w:basedOn w:val="DefaultParagraphFont"/>
    <w:link w:val="Footer"/>
    <w:uiPriority w:val="99"/>
    <w:rsid w:val="00931CDD"/>
  </w:style>
  <w:style w:type="character" w:styleId="PageNumber">
    <w:name w:val="page number"/>
    <w:basedOn w:val="DefaultParagraphFont"/>
    <w:uiPriority w:val="99"/>
    <w:semiHidden/>
    <w:unhideWhenUsed/>
    <w:rsid w:val="00931CDD"/>
  </w:style>
  <w:style w:type="character" w:styleId="CommentReference">
    <w:name w:val="annotation reference"/>
    <w:basedOn w:val="DefaultParagraphFont"/>
    <w:uiPriority w:val="99"/>
    <w:semiHidden/>
    <w:unhideWhenUsed/>
    <w:rsid w:val="0019245A"/>
    <w:rPr>
      <w:sz w:val="16"/>
      <w:szCs w:val="16"/>
    </w:rPr>
  </w:style>
  <w:style w:type="paragraph" w:styleId="CommentText">
    <w:name w:val="annotation text"/>
    <w:basedOn w:val="Normal"/>
    <w:link w:val="CommentTextChar"/>
    <w:uiPriority w:val="99"/>
    <w:semiHidden/>
    <w:unhideWhenUsed/>
    <w:rsid w:val="0019245A"/>
    <w:rPr>
      <w:sz w:val="20"/>
      <w:szCs w:val="20"/>
    </w:rPr>
  </w:style>
  <w:style w:type="character" w:customStyle="1" w:styleId="CommentTextChar">
    <w:name w:val="Comment Text Char"/>
    <w:basedOn w:val="DefaultParagraphFont"/>
    <w:link w:val="CommentText"/>
    <w:uiPriority w:val="99"/>
    <w:semiHidden/>
    <w:rsid w:val="0019245A"/>
    <w:rPr>
      <w:sz w:val="20"/>
      <w:szCs w:val="20"/>
    </w:rPr>
  </w:style>
  <w:style w:type="paragraph" w:styleId="CommentSubject">
    <w:name w:val="annotation subject"/>
    <w:basedOn w:val="CommentText"/>
    <w:next w:val="CommentText"/>
    <w:link w:val="CommentSubjectChar"/>
    <w:uiPriority w:val="99"/>
    <w:semiHidden/>
    <w:unhideWhenUsed/>
    <w:rsid w:val="0019245A"/>
    <w:rPr>
      <w:b/>
      <w:bCs/>
    </w:rPr>
  </w:style>
  <w:style w:type="character" w:customStyle="1" w:styleId="CommentSubjectChar">
    <w:name w:val="Comment Subject Char"/>
    <w:basedOn w:val="CommentTextChar"/>
    <w:link w:val="CommentSubject"/>
    <w:uiPriority w:val="99"/>
    <w:semiHidden/>
    <w:rsid w:val="0019245A"/>
    <w:rPr>
      <w:b/>
      <w:bCs/>
      <w:sz w:val="20"/>
      <w:szCs w:val="20"/>
    </w:rPr>
  </w:style>
  <w:style w:type="paragraph" w:styleId="Revision">
    <w:name w:val="Revision"/>
    <w:hidden/>
    <w:uiPriority w:val="99"/>
    <w:semiHidden/>
    <w:rsid w:val="001E4752"/>
  </w:style>
  <w:style w:type="character" w:styleId="Hyperlink">
    <w:name w:val="Hyperlink"/>
    <w:basedOn w:val="DefaultParagraphFont"/>
    <w:uiPriority w:val="99"/>
    <w:unhideWhenUsed/>
    <w:rsid w:val="00F43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9479">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1165391590">
      <w:bodyDiv w:val="1"/>
      <w:marLeft w:val="0"/>
      <w:marRight w:val="0"/>
      <w:marTop w:val="0"/>
      <w:marBottom w:val="0"/>
      <w:divBdr>
        <w:top w:val="none" w:sz="0" w:space="0" w:color="auto"/>
        <w:left w:val="none" w:sz="0" w:space="0" w:color="auto"/>
        <w:bottom w:val="none" w:sz="0" w:space="0" w:color="auto"/>
        <w:right w:val="none" w:sz="0" w:space="0" w:color="auto"/>
      </w:divBdr>
      <w:divsChild>
        <w:div w:id="752163260">
          <w:marLeft w:val="0"/>
          <w:marRight w:val="0"/>
          <w:marTop w:val="0"/>
          <w:marBottom w:val="0"/>
          <w:divBdr>
            <w:top w:val="none" w:sz="0" w:space="0" w:color="auto"/>
            <w:left w:val="none" w:sz="0" w:space="0" w:color="auto"/>
            <w:bottom w:val="none" w:sz="0" w:space="0" w:color="auto"/>
            <w:right w:val="none" w:sz="0" w:space="0" w:color="auto"/>
          </w:divBdr>
          <w:divsChild>
            <w:div w:id="72748955">
              <w:marLeft w:val="0"/>
              <w:marRight w:val="0"/>
              <w:marTop w:val="0"/>
              <w:marBottom w:val="0"/>
              <w:divBdr>
                <w:top w:val="none" w:sz="0" w:space="0" w:color="auto"/>
                <w:left w:val="none" w:sz="0" w:space="0" w:color="auto"/>
                <w:bottom w:val="none" w:sz="0" w:space="0" w:color="auto"/>
                <w:right w:val="none" w:sz="0" w:space="0" w:color="auto"/>
              </w:divBdr>
              <w:divsChild>
                <w:div w:id="17935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4FF9-2526-414B-B28B-314A4A0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cp:lastPrinted>2021-10-22T13:29:00Z</cp:lastPrinted>
  <dcterms:created xsi:type="dcterms:W3CDTF">2021-12-14T09:46:00Z</dcterms:created>
  <dcterms:modified xsi:type="dcterms:W3CDTF">2021-12-14T09:46:00Z</dcterms:modified>
</cp:coreProperties>
</file>