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B4EA0" w14:textId="77777777" w:rsidR="00D844E2" w:rsidRDefault="00D844E2" w:rsidP="00D844E2">
      <w:pPr>
        <w:pStyle w:val="Title"/>
        <w:rPr>
          <w:szCs w:val="24"/>
        </w:rPr>
      </w:pPr>
      <w:r>
        <w:rPr>
          <w:b w:val="0"/>
          <w:color w:val="1D1C1D"/>
          <w:sz w:val="23"/>
          <w:szCs w:val="23"/>
          <w:shd w:val="clear" w:color="auto" w:fill="F8F8F8"/>
        </w:rPr>
        <w:t>Editorial note: Certain information has been redacted from this judgment in compliance with the law.</w:t>
      </w:r>
    </w:p>
    <w:p w14:paraId="3AA2D4B1" w14:textId="77777777" w:rsidR="000B38D0" w:rsidRDefault="000B38D0" w:rsidP="004A6C63">
      <w:pPr>
        <w:pStyle w:val="LegalTitle"/>
        <w:spacing w:after="0" w:line="360" w:lineRule="auto"/>
        <w:rPr>
          <w:u w:val="single"/>
        </w:rPr>
      </w:pPr>
      <w:bookmarkStart w:id="0" w:name="_GoBack"/>
      <w:bookmarkEnd w:id="0"/>
      <w:r>
        <w:rPr>
          <w:noProof/>
          <w:lang w:val="en-US" w:eastAsia="en-US"/>
        </w:rPr>
        <w:drawing>
          <wp:inline distT="0" distB="0" distL="0" distR="0" wp14:anchorId="68F0F5FA" wp14:editId="7F1959F9">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3C656A8" w14:textId="77777777" w:rsidR="00781994" w:rsidRDefault="00781994" w:rsidP="004A6C63">
      <w:pPr>
        <w:pStyle w:val="LegalTitle"/>
        <w:spacing w:after="120" w:line="360" w:lineRule="auto"/>
        <w:rPr>
          <w:u w:val="single"/>
        </w:rPr>
      </w:pPr>
      <w:r>
        <w:rPr>
          <w:u w:val="single"/>
        </w:rPr>
        <w:t>IN THE HIGH COURT OF SOUTH AFRICA</w:t>
      </w:r>
    </w:p>
    <w:p w14:paraId="3AF72207" w14:textId="30057CE4" w:rsidR="00520591" w:rsidRPr="00520591" w:rsidRDefault="000A67AC" w:rsidP="006377C9">
      <w:pPr>
        <w:pStyle w:val="LegalTitle"/>
        <w:spacing w:line="360" w:lineRule="auto"/>
        <w:rPr>
          <w:u w:val="single"/>
        </w:rPr>
      </w:pPr>
      <w:r>
        <w:rPr>
          <w:noProof/>
          <w:lang w:val="en-US" w:eastAsia="en-US"/>
        </w:rPr>
        <mc:AlternateContent>
          <mc:Choice Requires="wps">
            <w:drawing>
              <wp:anchor distT="0" distB="0" distL="114300" distR="114300" simplePos="0" relativeHeight="251661312" behindDoc="0" locked="0" layoutInCell="1" allowOverlap="1" wp14:anchorId="72EE9528" wp14:editId="435F09BD">
                <wp:simplePos x="0" y="0"/>
                <wp:positionH relativeFrom="column">
                  <wp:posOffset>-51435</wp:posOffset>
                </wp:positionH>
                <wp:positionV relativeFrom="paragraph">
                  <wp:posOffset>369570</wp:posOffset>
                </wp:positionV>
                <wp:extent cx="3657600" cy="847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14:paraId="143A1C5A" w14:textId="168BDCDD" w:rsidR="000F580C" w:rsidRPr="0038792A" w:rsidRDefault="000F580C" w:rsidP="00C467B4">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00791B20" w:rsidRPr="00791B20">
                              <w:rPr>
                                <w:rFonts w:ascii="Century Gothic" w:hAnsi="Century Gothic"/>
                                <w:b/>
                                <w:bCs/>
                                <w:sz w:val="20"/>
                                <w:szCs w:val="20"/>
                              </w:rPr>
                              <w:t>NO</w:t>
                            </w:r>
                          </w:p>
                          <w:p w14:paraId="145E6B29" w14:textId="3F98D89F" w:rsidR="000F580C" w:rsidRPr="0038792A" w:rsidRDefault="000F580C" w:rsidP="00C467B4">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00791B20" w:rsidRPr="00791B20">
                              <w:rPr>
                                <w:rFonts w:ascii="Century Gothic" w:hAnsi="Century Gothic"/>
                                <w:b/>
                                <w:bCs/>
                                <w:sz w:val="20"/>
                                <w:szCs w:val="20"/>
                              </w:rPr>
                              <w:t>NO</w:t>
                            </w:r>
                          </w:p>
                          <w:p w14:paraId="0541BBCC" w14:textId="183D7889" w:rsidR="000F580C" w:rsidRPr="0038792A" w:rsidRDefault="000F580C" w:rsidP="00C467B4">
                            <w:pPr>
                              <w:numPr>
                                <w:ilvl w:val="0"/>
                                <w:numId w:val="5"/>
                              </w:numPr>
                              <w:suppressAutoHyphens w:val="0"/>
                              <w:spacing w:after="120"/>
                              <w:ind w:left="901"/>
                              <w:rPr>
                                <w:rFonts w:ascii="Century Gothic" w:hAnsi="Century Gothic"/>
                                <w:sz w:val="20"/>
                                <w:szCs w:val="20"/>
                              </w:rPr>
                            </w:pPr>
                            <w:r w:rsidRPr="0038792A">
                              <w:rPr>
                                <w:rFonts w:ascii="Century Gothic" w:hAnsi="Century Gothic"/>
                                <w:sz w:val="20"/>
                                <w:szCs w:val="20"/>
                              </w:rPr>
                              <w:t xml:space="preserve">REVISED: </w:t>
                            </w:r>
                            <w:r w:rsidR="00791B20" w:rsidRPr="00791B20">
                              <w:rPr>
                                <w:rFonts w:ascii="Century Gothic" w:hAnsi="Century Gothic"/>
                                <w:b/>
                                <w:bCs/>
                                <w:sz w:val="20"/>
                                <w:szCs w:val="20"/>
                              </w:rPr>
                              <w:t>YES</w:t>
                            </w:r>
                          </w:p>
                          <w:p w14:paraId="45CE218E" w14:textId="5F943C41" w:rsidR="000F580C" w:rsidRPr="000C3AF7" w:rsidRDefault="000F580C" w:rsidP="000C3AF7">
                            <w:pPr>
                              <w:rPr>
                                <w:rFonts w:ascii="Century Gothic" w:hAnsi="Century Gothic"/>
                                <w:sz w:val="22"/>
                                <w:szCs w:val="22"/>
                              </w:rPr>
                            </w:pPr>
                            <w:r>
                              <w:rPr>
                                <w:rFonts w:ascii="Century Gothic" w:hAnsi="Century Gothic"/>
                                <w:sz w:val="22"/>
                                <w:szCs w:val="22"/>
                              </w:rPr>
                              <w:t xml:space="preserve">Date: </w:t>
                            </w:r>
                            <w:r w:rsidR="001E6C19">
                              <w:rPr>
                                <w:rFonts w:ascii="Century Gothic" w:hAnsi="Century Gothic"/>
                                <w:sz w:val="22"/>
                                <w:szCs w:val="22"/>
                              </w:rPr>
                              <w:t xml:space="preserve">    </w:t>
                            </w:r>
                            <w:r w:rsidR="006E2D4E">
                              <w:rPr>
                                <w:rFonts w:ascii="Century Gothic" w:hAnsi="Century Gothic"/>
                                <w:sz w:val="22"/>
                                <w:szCs w:val="22"/>
                              </w:rPr>
                              <w:t xml:space="preserve">15 </w:t>
                            </w:r>
                            <w:r w:rsidR="00D70B67">
                              <w:rPr>
                                <w:rFonts w:ascii="Century Gothic" w:hAnsi="Century Gothic"/>
                                <w:sz w:val="22"/>
                                <w:szCs w:val="22"/>
                              </w:rPr>
                              <w:t xml:space="preserve">December </w:t>
                            </w:r>
                            <w:r w:rsidRPr="001419E7">
                              <w:rPr>
                                <w:rFonts w:ascii="Century Gothic" w:hAnsi="Century Gothic" w:cs="Arial"/>
                                <w:b/>
                                <w:i/>
                                <w:sz w:val="22"/>
                                <w:szCs w:val="22"/>
                                <w:u w:val="single"/>
                              </w:rPr>
                              <w:t>20</w:t>
                            </w:r>
                            <w:r w:rsidR="006F7F30">
                              <w:rPr>
                                <w:rFonts w:ascii="Century Gothic" w:hAnsi="Century Gothic" w:cs="Arial"/>
                                <w:b/>
                                <w:i/>
                                <w:sz w:val="22"/>
                                <w:szCs w:val="22"/>
                                <w:u w:val="single"/>
                              </w:rPr>
                              <w:t>21</w:t>
                            </w:r>
                            <w:r w:rsidR="0070234A" w:rsidRPr="0070234A">
                              <w:rPr>
                                <w:rFonts w:ascii="Century Gothic" w:hAnsi="Century Gothic"/>
                                <w:b/>
                                <w:i/>
                                <w:sz w:val="22"/>
                                <w:szCs w:val="22"/>
                              </w:rPr>
                              <w:t xml:space="preserve"> </w:t>
                            </w:r>
                            <w:r>
                              <w:rPr>
                                <w:rFonts w:ascii="Century Gothic" w:hAnsi="Century Gothic"/>
                                <w:sz w:val="22"/>
                                <w:szCs w:val="22"/>
                              </w:rPr>
                              <w:t>Signature: __</w:t>
                            </w:r>
                            <w:r w:rsidR="00E74A73">
                              <w:rPr>
                                <w:rFonts w:ascii="Century Gothic" w:hAnsi="Century Gothic"/>
                                <w:sz w:val="22"/>
                                <w:szCs w:val="22"/>
                              </w:rPr>
                              <w:t>_</w:t>
                            </w:r>
                            <w:r>
                              <w:rPr>
                                <w:rFonts w:ascii="Century Gothic" w:hAnsi="Century Gothic"/>
                                <w:sz w:val="22"/>
                                <w:szCs w:val="22"/>
                              </w:rPr>
                              <w:t>_____</w:t>
                            </w:r>
                            <w:r w:rsidR="0070234A">
                              <w:rPr>
                                <w:rFonts w:ascii="Century Gothic" w:hAnsi="Century Gothic"/>
                                <w:sz w:val="22"/>
                                <w:szCs w:val="22"/>
                              </w:rPr>
                              <w:t>_</w:t>
                            </w:r>
                            <w:r>
                              <w:rPr>
                                <w:rFonts w:ascii="Century Gothic" w:hAnsi="Century Gothic"/>
                                <w:sz w:val="22"/>
                                <w:szCs w:val="22"/>
                              </w:rPr>
                              <w:t>_____</w:t>
                            </w:r>
                          </w:p>
                          <w:p w14:paraId="0FEA1104" w14:textId="77777777" w:rsidR="000F580C" w:rsidRDefault="000F580C" w:rsidP="000C3AF7">
                            <w:pPr>
                              <w:rPr>
                                <w:rFonts w:ascii="Century Gothic" w:hAnsi="Century Gothic"/>
                                <w:sz w:val="28"/>
                                <w:szCs w:val="28"/>
                              </w:rPr>
                            </w:pPr>
                          </w:p>
                          <w:p w14:paraId="219B846C" w14:textId="77777777" w:rsidR="000F580C" w:rsidRDefault="000F580C" w:rsidP="000C3AF7">
                            <w:pPr>
                              <w:rPr>
                                <w:rFonts w:ascii="Century Gothic" w:hAnsi="Century Gothic"/>
                                <w:sz w:val="28"/>
                                <w:szCs w:val="28"/>
                              </w:rPr>
                            </w:pPr>
                            <w:r>
                              <w:rPr>
                                <w:rFonts w:ascii="Century Gothic" w:hAnsi="Century Gothic"/>
                                <w:sz w:val="28"/>
                                <w:szCs w:val="28"/>
                              </w:rPr>
                              <w:t>____________________        ____________________</w:t>
                            </w:r>
                          </w:p>
                          <w:p w14:paraId="6633DF06" w14:textId="77777777" w:rsidR="000F580C" w:rsidRDefault="000F580C"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6EFFE76E" w14:textId="77777777" w:rsidR="000F580C" w:rsidRDefault="000F580C" w:rsidP="000C3AF7">
                            <w:pPr>
                              <w:rPr>
                                <w:rFonts w:ascii="Century Gothic" w:hAnsi="Century Gothic"/>
                                <w:sz w:val="28"/>
                                <w:szCs w:val="28"/>
                              </w:rPr>
                            </w:pPr>
                          </w:p>
                          <w:p w14:paraId="6A5E69A2" w14:textId="77777777" w:rsidR="000F580C" w:rsidRDefault="000F580C" w:rsidP="000C3AF7">
                            <w:pPr>
                              <w:rPr>
                                <w:rFonts w:ascii="Century Gothic" w:hAnsi="Century Gothic"/>
                                <w:sz w:val="28"/>
                                <w:szCs w:val="28"/>
                              </w:rPr>
                            </w:pPr>
                          </w:p>
                          <w:p w14:paraId="430763A9" w14:textId="77777777" w:rsidR="000F580C" w:rsidRDefault="000F580C" w:rsidP="000C3AF7">
                            <w:pPr>
                              <w:rPr>
                                <w:rFonts w:ascii="Century Gothic" w:hAnsi="Century Gothic"/>
                                <w:sz w:val="28"/>
                                <w:szCs w:val="28"/>
                              </w:rPr>
                            </w:pPr>
                          </w:p>
                          <w:p w14:paraId="0D87353F" w14:textId="77777777" w:rsidR="000F580C" w:rsidRPr="009533D5" w:rsidRDefault="000F580C" w:rsidP="000C3AF7">
                            <w:pPr>
                              <w:rPr>
                                <w:rFonts w:ascii="Century Gothic" w:hAnsi="Century Gothic"/>
                                <w:sz w:val="28"/>
                                <w:szCs w:val="28"/>
                              </w:rPr>
                            </w:pPr>
                          </w:p>
                          <w:p w14:paraId="1712661D" w14:textId="77777777" w:rsidR="000F580C" w:rsidRDefault="000F580C" w:rsidP="000C3AF7">
                            <w:pPr>
                              <w:rPr>
                                <w:rFonts w:ascii="Century Gothic" w:hAnsi="Century Gothic"/>
                                <w:b/>
                                <w:sz w:val="18"/>
                                <w:szCs w:val="18"/>
                              </w:rPr>
                            </w:pPr>
                          </w:p>
                          <w:p w14:paraId="37E4312A" w14:textId="77777777" w:rsidR="000F580C" w:rsidRDefault="000F580C" w:rsidP="000C3AF7">
                            <w:pPr>
                              <w:rPr>
                                <w:rFonts w:ascii="Century Gothic" w:hAnsi="Century Gothic"/>
                                <w:b/>
                                <w:sz w:val="18"/>
                                <w:szCs w:val="18"/>
                              </w:rPr>
                            </w:pPr>
                          </w:p>
                          <w:p w14:paraId="483EEECD" w14:textId="77777777" w:rsidR="000F580C" w:rsidRDefault="000F580C" w:rsidP="000C3AF7">
                            <w:pPr>
                              <w:rPr>
                                <w:rFonts w:ascii="Century Gothic" w:hAnsi="Century Gothic"/>
                                <w:b/>
                                <w:sz w:val="18"/>
                                <w:szCs w:val="18"/>
                              </w:rPr>
                            </w:pPr>
                          </w:p>
                          <w:p w14:paraId="315C0072" w14:textId="77777777" w:rsidR="000F580C" w:rsidRPr="00B93709" w:rsidRDefault="000F580C" w:rsidP="000C3AF7">
                            <w:pPr>
                              <w:rPr>
                                <w:rFonts w:ascii="Century Gothic" w:hAnsi="Century Gothic"/>
                                <w:b/>
                                <w:sz w:val="18"/>
                                <w:szCs w:val="18"/>
                              </w:rPr>
                            </w:pPr>
                          </w:p>
                          <w:p w14:paraId="3189E451" w14:textId="77777777" w:rsidR="000F580C" w:rsidRPr="00B93709" w:rsidRDefault="000F580C"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29.1pt;width:4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">
                <v:textbox>
                  <w:txbxContent>
                    <w:p w14:paraId="143A1C5A" w14:textId="168BDCDD" w:rsidR="000F580C" w:rsidRPr="0038792A" w:rsidRDefault="000F580C" w:rsidP="00C467B4">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00791B20" w:rsidRPr="00791B20">
                        <w:rPr>
                          <w:rFonts w:ascii="Century Gothic" w:hAnsi="Century Gothic"/>
                          <w:b/>
                          <w:bCs/>
                          <w:sz w:val="20"/>
                          <w:szCs w:val="20"/>
                        </w:rPr>
                        <w:t>NO</w:t>
                      </w:r>
                    </w:p>
                    <w:p w14:paraId="145E6B29" w14:textId="3F98D89F" w:rsidR="000F580C" w:rsidRPr="0038792A" w:rsidRDefault="000F580C" w:rsidP="00C467B4">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00791B20" w:rsidRPr="00791B20">
                        <w:rPr>
                          <w:rFonts w:ascii="Century Gothic" w:hAnsi="Century Gothic"/>
                          <w:b/>
                          <w:bCs/>
                          <w:sz w:val="20"/>
                          <w:szCs w:val="20"/>
                        </w:rPr>
                        <w:t>NO</w:t>
                      </w:r>
                    </w:p>
                    <w:p w14:paraId="0541BBCC" w14:textId="183D7889" w:rsidR="000F580C" w:rsidRPr="0038792A" w:rsidRDefault="000F580C" w:rsidP="00C467B4">
                      <w:pPr>
                        <w:numPr>
                          <w:ilvl w:val="0"/>
                          <w:numId w:val="5"/>
                        </w:numPr>
                        <w:suppressAutoHyphens w:val="0"/>
                        <w:spacing w:after="120"/>
                        <w:ind w:left="901"/>
                        <w:rPr>
                          <w:rFonts w:ascii="Century Gothic" w:hAnsi="Century Gothic"/>
                          <w:sz w:val="20"/>
                          <w:szCs w:val="20"/>
                        </w:rPr>
                      </w:pPr>
                      <w:r w:rsidRPr="0038792A">
                        <w:rPr>
                          <w:rFonts w:ascii="Century Gothic" w:hAnsi="Century Gothic"/>
                          <w:sz w:val="20"/>
                          <w:szCs w:val="20"/>
                        </w:rPr>
                        <w:t xml:space="preserve">REVISED: </w:t>
                      </w:r>
                      <w:r w:rsidR="00791B20" w:rsidRPr="00791B20">
                        <w:rPr>
                          <w:rFonts w:ascii="Century Gothic" w:hAnsi="Century Gothic"/>
                          <w:b/>
                          <w:bCs/>
                          <w:sz w:val="20"/>
                          <w:szCs w:val="20"/>
                        </w:rPr>
                        <w:t>YES</w:t>
                      </w:r>
                    </w:p>
                    <w:p w14:paraId="45CE218E" w14:textId="5F943C41" w:rsidR="000F580C" w:rsidRPr="000C3AF7" w:rsidRDefault="000F580C" w:rsidP="000C3AF7">
                      <w:pPr>
                        <w:rPr>
                          <w:rFonts w:ascii="Century Gothic" w:hAnsi="Century Gothic"/>
                          <w:sz w:val="22"/>
                          <w:szCs w:val="22"/>
                        </w:rPr>
                      </w:pPr>
                      <w:r>
                        <w:rPr>
                          <w:rFonts w:ascii="Century Gothic" w:hAnsi="Century Gothic"/>
                          <w:sz w:val="22"/>
                          <w:szCs w:val="22"/>
                        </w:rPr>
                        <w:t xml:space="preserve">Date: </w:t>
                      </w:r>
                      <w:r w:rsidR="001E6C19">
                        <w:rPr>
                          <w:rFonts w:ascii="Century Gothic" w:hAnsi="Century Gothic"/>
                          <w:sz w:val="22"/>
                          <w:szCs w:val="22"/>
                        </w:rPr>
                        <w:t xml:space="preserve">    </w:t>
                      </w:r>
                      <w:r w:rsidR="006E2D4E">
                        <w:rPr>
                          <w:rFonts w:ascii="Century Gothic" w:hAnsi="Century Gothic"/>
                          <w:sz w:val="22"/>
                          <w:szCs w:val="22"/>
                        </w:rPr>
                        <w:t xml:space="preserve">15 </w:t>
                      </w:r>
                      <w:r w:rsidR="00D70B67">
                        <w:rPr>
                          <w:rFonts w:ascii="Century Gothic" w:hAnsi="Century Gothic"/>
                          <w:sz w:val="22"/>
                          <w:szCs w:val="22"/>
                        </w:rPr>
                        <w:t xml:space="preserve">December </w:t>
                      </w:r>
                      <w:r w:rsidRPr="001419E7">
                        <w:rPr>
                          <w:rFonts w:ascii="Century Gothic" w:hAnsi="Century Gothic" w:cs="Arial"/>
                          <w:b/>
                          <w:i/>
                          <w:sz w:val="22"/>
                          <w:szCs w:val="22"/>
                          <w:u w:val="single"/>
                        </w:rPr>
                        <w:t>20</w:t>
                      </w:r>
                      <w:r w:rsidR="006F7F30">
                        <w:rPr>
                          <w:rFonts w:ascii="Century Gothic" w:hAnsi="Century Gothic" w:cs="Arial"/>
                          <w:b/>
                          <w:i/>
                          <w:sz w:val="22"/>
                          <w:szCs w:val="22"/>
                          <w:u w:val="single"/>
                        </w:rPr>
                        <w:t>21</w:t>
                      </w:r>
                      <w:r w:rsidR="0070234A" w:rsidRPr="0070234A">
                        <w:rPr>
                          <w:rFonts w:ascii="Century Gothic" w:hAnsi="Century Gothic"/>
                          <w:b/>
                          <w:i/>
                          <w:sz w:val="22"/>
                          <w:szCs w:val="22"/>
                        </w:rPr>
                        <w:t xml:space="preserve"> </w:t>
                      </w:r>
                      <w:r>
                        <w:rPr>
                          <w:rFonts w:ascii="Century Gothic" w:hAnsi="Century Gothic"/>
                          <w:sz w:val="22"/>
                          <w:szCs w:val="22"/>
                        </w:rPr>
                        <w:t>Signature: __</w:t>
                      </w:r>
                      <w:r w:rsidR="00E74A73">
                        <w:rPr>
                          <w:rFonts w:ascii="Century Gothic" w:hAnsi="Century Gothic"/>
                          <w:sz w:val="22"/>
                          <w:szCs w:val="22"/>
                        </w:rPr>
                        <w:t>_</w:t>
                      </w:r>
                      <w:r>
                        <w:rPr>
                          <w:rFonts w:ascii="Century Gothic" w:hAnsi="Century Gothic"/>
                          <w:sz w:val="22"/>
                          <w:szCs w:val="22"/>
                        </w:rPr>
                        <w:t>_____</w:t>
                      </w:r>
                      <w:r w:rsidR="0070234A">
                        <w:rPr>
                          <w:rFonts w:ascii="Century Gothic" w:hAnsi="Century Gothic"/>
                          <w:sz w:val="22"/>
                          <w:szCs w:val="22"/>
                        </w:rPr>
                        <w:t>_</w:t>
                      </w:r>
                      <w:r>
                        <w:rPr>
                          <w:rFonts w:ascii="Century Gothic" w:hAnsi="Century Gothic"/>
                          <w:sz w:val="22"/>
                          <w:szCs w:val="22"/>
                        </w:rPr>
                        <w:t>_____</w:t>
                      </w:r>
                    </w:p>
                    <w:p w14:paraId="0FEA1104" w14:textId="77777777" w:rsidR="000F580C" w:rsidRDefault="000F580C" w:rsidP="000C3AF7">
                      <w:pPr>
                        <w:rPr>
                          <w:rFonts w:ascii="Century Gothic" w:hAnsi="Century Gothic"/>
                          <w:sz w:val="28"/>
                          <w:szCs w:val="28"/>
                        </w:rPr>
                      </w:pPr>
                    </w:p>
                    <w:p w14:paraId="219B846C" w14:textId="77777777" w:rsidR="000F580C" w:rsidRDefault="000F580C" w:rsidP="000C3AF7">
                      <w:pPr>
                        <w:rPr>
                          <w:rFonts w:ascii="Century Gothic" w:hAnsi="Century Gothic"/>
                          <w:sz w:val="28"/>
                          <w:szCs w:val="28"/>
                        </w:rPr>
                      </w:pPr>
                      <w:r>
                        <w:rPr>
                          <w:rFonts w:ascii="Century Gothic" w:hAnsi="Century Gothic"/>
                          <w:sz w:val="28"/>
                          <w:szCs w:val="28"/>
                        </w:rPr>
                        <w:t>____________________        ____________________</w:t>
                      </w:r>
                    </w:p>
                    <w:p w14:paraId="6633DF06" w14:textId="77777777" w:rsidR="000F580C" w:rsidRDefault="000F580C"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6EFFE76E" w14:textId="77777777" w:rsidR="000F580C" w:rsidRDefault="000F580C" w:rsidP="000C3AF7">
                      <w:pPr>
                        <w:rPr>
                          <w:rFonts w:ascii="Century Gothic" w:hAnsi="Century Gothic"/>
                          <w:sz w:val="28"/>
                          <w:szCs w:val="28"/>
                        </w:rPr>
                      </w:pPr>
                    </w:p>
                    <w:p w14:paraId="6A5E69A2" w14:textId="77777777" w:rsidR="000F580C" w:rsidRDefault="000F580C" w:rsidP="000C3AF7">
                      <w:pPr>
                        <w:rPr>
                          <w:rFonts w:ascii="Century Gothic" w:hAnsi="Century Gothic"/>
                          <w:sz w:val="28"/>
                          <w:szCs w:val="28"/>
                        </w:rPr>
                      </w:pPr>
                    </w:p>
                    <w:p w14:paraId="430763A9" w14:textId="77777777" w:rsidR="000F580C" w:rsidRDefault="000F580C" w:rsidP="000C3AF7">
                      <w:pPr>
                        <w:rPr>
                          <w:rFonts w:ascii="Century Gothic" w:hAnsi="Century Gothic"/>
                          <w:sz w:val="28"/>
                          <w:szCs w:val="28"/>
                        </w:rPr>
                      </w:pPr>
                    </w:p>
                    <w:p w14:paraId="0D87353F" w14:textId="77777777" w:rsidR="000F580C" w:rsidRPr="009533D5" w:rsidRDefault="000F580C" w:rsidP="000C3AF7">
                      <w:pPr>
                        <w:rPr>
                          <w:rFonts w:ascii="Century Gothic" w:hAnsi="Century Gothic"/>
                          <w:sz w:val="28"/>
                          <w:szCs w:val="28"/>
                        </w:rPr>
                      </w:pPr>
                    </w:p>
                    <w:p w14:paraId="1712661D" w14:textId="77777777" w:rsidR="000F580C" w:rsidRDefault="000F580C" w:rsidP="000C3AF7">
                      <w:pPr>
                        <w:rPr>
                          <w:rFonts w:ascii="Century Gothic" w:hAnsi="Century Gothic"/>
                          <w:b/>
                          <w:sz w:val="18"/>
                          <w:szCs w:val="18"/>
                        </w:rPr>
                      </w:pPr>
                    </w:p>
                    <w:p w14:paraId="37E4312A" w14:textId="77777777" w:rsidR="000F580C" w:rsidRDefault="000F580C" w:rsidP="000C3AF7">
                      <w:pPr>
                        <w:rPr>
                          <w:rFonts w:ascii="Century Gothic" w:hAnsi="Century Gothic"/>
                          <w:b/>
                          <w:sz w:val="18"/>
                          <w:szCs w:val="18"/>
                        </w:rPr>
                      </w:pPr>
                    </w:p>
                    <w:p w14:paraId="483EEECD" w14:textId="77777777" w:rsidR="000F580C" w:rsidRDefault="000F580C" w:rsidP="000C3AF7">
                      <w:pPr>
                        <w:rPr>
                          <w:rFonts w:ascii="Century Gothic" w:hAnsi="Century Gothic"/>
                          <w:b/>
                          <w:sz w:val="18"/>
                          <w:szCs w:val="18"/>
                        </w:rPr>
                      </w:pPr>
                    </w:p>
                    <w:p w14:paraId="315C0072" w14:textId="77777777" w:rsidR="000F580C" w:rsidRPr="00B93709" w:rsidRDefault="000F580C" w:rsidP="000C3AF7">
                      <w:pPr>
                        <w:rPr>
                          <w:rFonts w:ascii="Century Gothic" w:hAnsi="Century Gothic"/>
                          <w:b/>
                          <w:sz w:val="18"/>
                          <w:szCs w:val="18"/>
                        </w:rPr>
                      </w:pPr>
                    </w:p>
                    <w:p w14:paraId="3189E451" w14:textId="77777777" w:rsidR="000F580C" w:rsidRPr="00B93709" w:rsidRDefault="000F580C"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w:t>
      </w:r>
      <w:r w:rsidR="000B38D0">
        <w:rPr>
          <w:u w:val="single"/>
        </w:rPr>
        <w:t xml:space="preserve">LOCAL </w:t>
      </w:r>
      <w:r w:rsidR="00520591" w:rsidRPr="00520591">
        <w:rPr>
          <w:u w:val="single"/>
        </w:rPr>
        <w:t xml:space="preserve">DIVISION, </w:t>
      </w:r>
      <w:r w:rsidR="000B38D0">
        <w:rPr>
          <w:u w:val="single"/>
        </w:rPr>
        <w:t>JOHANNESBURG</w:t>
      </w:r>
    </w:p>
    <w:p w14:paraId="35E14CD2" w14:textId="77777777" w:rsidR="00781994" w:rsidRDefault="00781994" w:rsidP="00EB0478">
      <w:pPr>
        <w:pStyle w:val="LegalAnnexure"/>
        <w:spacing w:after="240" w:line="360" w:lineRule="auto"/>
        <w:rPr>
          <w:u w:val="single"/>
        </w:rPr>
      </w:pPr>
    </w:p>
    <w:p w14:paraId="1F4CEBCF" w14:textId="77777777" w:rsidR="004A6C63" w:rsidRDefault="004A6C63" w:rsidP="0044143F">
      <w:pPr>
        <w:pStyle w:val="LegalAnnexure"/>
        <w:spacing w:after="120" w:line="360" w:lineRule="auto"/>
        <w:rPr>
          <w:u w:val="single"/>
        </w:rPr>
      </w:pPr>
    </w:p>
    <w:p w14:paraId="64FF1DAB" w14:textId="0734222E" w:rsidR="009314F3" w:rsidRDefault="00631B31" w:rsidP="004A6C63">
      <w:pPr>
        <w:pStyle w:val="LegalAnnexure"/>
        <w:spacing w:after="0" w:line="360" w:lineRule="auto"/>
      </w:pPr>
      <w:r>
        <w:rPr>
          <w:u w:val="single"/>
        </w:rPr>
        <w:t xml:space="preserve">APPEAL </w:t>
      </w:r>
      <w:r w:rsidR="009314F3" w:rsidRPr="00A84826">
        <w:rPr>
          <w:u w:val="single"/>
        </w:rPr>
        <w:t>CASE NO</w:t>
      </w:r>
      <w:r w:rsidR="009314F3" w:rsidRPr="0080126D">
        <w:t>:</w:t>
      </w:r>
      <w:r w:rsidR="00F86558">
        <w:t xml:space="preserve"> </w:t>
      </w:r>
      <w:r w:rsidR="006F7F30" w:rsidRPr="006F7F30">
        <w:rPr>
          <w:b w:val="0"/>
        </w:rPr>
        <w:t>A5036/2021</w:t>
      </w:r>
    </w:p>
    <w:p w14:paraId="2A220F2D" w14:textId="101DDFEE" w:rsidR="00631B31" w:rsidRDefault="00631B31" w:rsidP="004A6C63">
      <w:pPr>
        <w:pStyle w:val="LegalAnnexure"/>
        <w:spacing w:after="0" w:line="360" w:lineRule="auto"/>
      </w:pPr>
      <w:r w:rsidRPr="00631B31">
        <w:rPr>
          <w:u w:val="single"/>
        </w:rPr>
        <w:t xml:space="preserve">COURT </w:t>
      </w:r>
      <w:r w:rsidRPr="00631B31">
        <w:rPr>
          <w:i/>
          <w:u w:val="single"/>
        </w:rPr>
        <w:t>A QUO</w:t>
      </w:r>
      <w:r w:rsidRPr="00631B31">
        <w:rPr>
          <w:u w:val="single"/>
        </w:rPr>
        <w:t xml:space="preserve"> CASE NO</w:t>
      </w:r>
      <w:r w:rsidRPr="00631B31">
        <w:t xml:space="preserve">: </w:t>
      </w:r>
      <w:r w:rsidR="006F7F30" w:rsidRPr="001E6C19">
        <w:rPr>
          <w:b w:val="0"/>
          <w:bCs/>
        </w:rPr>
        <w:t>2015/8456</w:t>
      </w:r>
    </w:p>
    <w:p w14:paraId="4117EA33" w14:textId="77777777" w:rsidR="009314F3" w:rsidRPr="00A84826" w:rsidRDefault="009314F3" w:rsidP="0070234A">
      <w:pPr>
        <w:pStyle w:val="LegalNormal"/>
        <w:spacing w:after="240" w:line="360" w:lineRule="auto"/>
      </w:pPr>
      <w:r w:rsidRPr="00A84826">
        <w:t>In the matter between:</w:t>
      </w:r>
    </w:p>
    <w:p w14:paraId="4D808B75" w14:textId="1555E2BD" w:rsidR="009314F3" w:rsidRDefault="006F7F30" w:rsidP="00B21B40">
      <w:pPr>
        <w:pStyle w:val="LegalPlainDef"/>
        <w:tabs>
          <w:tab w:val="clear" w:pos="8789"/>
          <w:tab w:val="right" w:pos="8502"/>
        </w:tabs>
        <w:spacing w:after="240" w:line="360" w:lineRule="auto"/>
      </w:pPr>
      <w:r w:rsidRPr="006F7F30">
        <w:rPr>
          <w:b/>
          <w:u w:val="single"/>
        </w:rPr>
        <w:t>SWARTZ: MERVYN ISRAEL N.O.</w:t>
      </w:r>
      <w:r w:rsidR="00B21B40" w:rsidRPr="00B21B40">
        <w:rPr>
          <w:b/>
        </w:rPr>
        <w:t xml:space="preserve">                                                        </w:t>
      </w:r>
      <w:r w:rsidR="003303B0">
        <w:t>Appellant</w:t>
      </w:r>
      <w:r w:rsidR="000B38D0">
        <w:t xml:space="preserve"> </w:t>
      </w:r>
    </w:p>
    <w:p w14:paraId="5772D4AE" w14:textId="77777777" w:rsidR="009314F3" w:rsidRPr="00A84826" w:rsidRDefault="009314F3" w:rsidP="0070234A">
      <w:pPr>
        <w:pStyle w:val="LegalNormal"/>
        <w:spacing w:after="240" w:line="360" w:lineRule="auto"/>
      </w:pPr>
      <w:proofErr w:type="gramStart"/>
      <w:r w:rsidRPr="00A84826">
        <w:t>and</w:t>
      </w:r>
      <w:proofErr w:type="gramEnd"/>
    </w:p>
    <w:p w14:paraId="6B55F47F" w14:textId="10C3E6A9" w:rsidR="00631B31" w:rsidRDefault="001E6C19" w:rsidP="00B21B40">
      <w:pPr>
        <w:pStyle w:val="LegalPlainDef"/>
        <w:tabs>
          <w:tab w:val="clear" w:pos="8789"/>
          <w:tab w:val="right" w:pos="8502"/>
        </w:tabs>
        <w:spacing w:after="240" w:line="360" w:lineRule="auto"/>
      </w:pPr>
      <w:r w:rsidRPr="001E6C19">
        <w:rPr>
          <w:b/>
          <w:u w:val="single"/>
        </w:rPr>
        <w:t>K</w:t>
      </w:r>
      <w:del w:id="1" w:author="Inge Papp" w:date="2022-01-19T16:46:00Z">
        <w:r w:rsidRPr="001E6C19" w:rsidDel="00D844E2">
          <w:rPr>
            <w:b/>
            <w:u w:val="single"/>
          </w:rPr>
          <w:delText>ADER</w:delText>
        </w:r>
      </w:del>
      <w:r w:rsidRPr="001E6C19">
        <w:rPr>
          <w:b/>
          <w:u w:val="single"/>
        </w:rPr>
        <w:t>: HJ</w:t>
      </w:r>
      <w:r w:rsidR="00C627E6">
        <w:tab/>
      </w:r>
      <w:r>
        <w:t xml:space="preserve">First </w:t>
      </w:r>
      <w:r w:rsidR="003303B0">
        <w:t>Respondent</w:t>
      </w:r>
    </w:p>
    <w:p w14:paraId="5B4DD540" w14:textId="7C4974D4" w:rsidR="001E6C19" w:rsidRPr="001E6C19" w:rsidRDefault="00D844E2" w:rsidP="00B21B40">
      <w:pPr>
        <w:pStyle w:val="LegalNormal"/>
      </w:pPr>
      <w:r>
        <w:rPr>
          <w:b/>
          <w:bCs/>
          <w:u w:val="single"/>
        </w:rPr>
        <w:t>K</w:t>
      </w:r>
      <w:r w:rsidR="001E6C19" w:rsidRPr="001E6C19">
        <w:rPr>
          <w:b/>
          <w:bCs/>
          <w:u w:val="single"/>
        </w:rPr>
        <w:t>: SW</w:t>
      </w:r>
      <w:r w:rsidR="001E6C19">
        <w:t xml:space="preserve">                                           </w:t>
      </w:r>
      <w:r w:rsidR="00B21B40">
        <w:t xml:space="preserve">     </w:t>
      </w:r>
      <w:r w:rsidR="006E2D4E">
        <w:t xml:space="preserve">                            </w:t>
      </w:r>
      <w:r w:rsidR="001E6C19">
        <w:t>Second Respondent</w:t>
      </w:r>
    </w:p>
    <w:p w14:paraId="5B918B72" w14:textId="237DA9EB" w:rsidR="006377C9" w:rsidRDefault="006377C9" w:rsidP="006377C9">
      <w:pPr>
        <w:suppressAutoHyphens w:val="0"/>
        <w:spacing w:line="360" w:lineRule="auto"/>
        <w:rPr>
          <w:rFonts w:cs="Arial"/>
          <w:lang w:val="en-ZA" w:eastAsia="en-US"/>
        </w:rPr>
      </w:pPr>
      <w:r>
        <w:rPr>
          <w:rFonts w:cs="Arial"/>
          <w:b/>
          <w:bCs/>
          <w:lang w:val="en-ZA" w:eastAsia="en-US"/>
        </w:rPr>
        <w:t>Coram:</w:t>
      </w:r>
      <w:r>
        <w:rPr>
          <w:rFonts w:cs="Arial"/>
          <w:lang w:val="en-ZA" w:eastAsia="en-US"/>
        </w:rPr>
        <w:tab/>
      </w:r>
      <w:r>
        <w:rPr>
          <w:rFonts w:cs="Arial"/>
          <w:lang w:val="en-ZA" w:eastAsia="en-US"/>
        </w:rPr>
        <w:tab/>
      </w:r>
      <w:r w:rsidR="006F7F30">
        <w:rPr>
          <w:rFonts w:cs="Arial"/>
          <w:lang w:val="en-ZA" w:eastAsia="en-US"/>
        </w:rPr>
        <w:t xml:space="preserve">Francis J, </w:t>
      </w:r>
      <w:proofErr w:type="spellStart"/>
      <w:r w:rsidR="006F7F30">
        <w:rPr>
          <w:rFonts w:cs="Arial"/>
          <w:lang w:val="en-ZA" w:eastAsia="en-US"/>
        </w:rPr>
        <w:t>Senyatsi</w:t>
      </w:r>
      <w:proofErr w:type="spellEnd"/>
      <w:r w:rsidR="006F7F30">
        <w:rPr>
          <w:rFonts w:cs="Arial"/>
          <w:lang w:val="en-ZA" w:eastAsia="en-US"/>
        </w:rPr>
        <w:t xml:space="preserve"> J </w:t>
      </w:r>
      <w:r w:rsidR="00B21B40" w:rsidRPr="00B21B40">
        <w:rPr>
          <w:rFonts w:cs="Arial"/>
          <w:iCs/>
          <w:lang w:val="en-ZA" w:eastAsia="en-US"/>
        </w:rPr>
        <w:t>and</w:t>
      </w:r>
      <w:r w:rsidR="00B21B40">
        <w:rPr>
          <w:rFonts w:cs="Arial"/>
          <w:lang w:val="en-ZA" w:eastAsia="en-US"/>
        </w:rPr>
        <w:t xml:space="preserve"> </w:t>
      </w:r>
      <w:proofErr w:type="spellStart"/>
      <w:r w:rsidR="003624FB">
        <w:rPr>
          <w:rFonts w:cs="Arial"/>
          <w:lang w:val="en-ZA" w:eastAsia="en-US"/>
        </w:rPr>
        <w:t>Khumalo</w:t>
      </w:r>
      <w:proofErr w:type="spellEnd"/>
      <w:r w:rsidR="003624FB">
        <w:rPr>
          <w:rFonts w:cs="Arial"/>
          <w:lang w:val="en-ZA" w:eastAsia="en-US"/>
        </w:rPr>
        <w:t xml:space="preserve"> AJ </w:t>
      </w:r>
    </w:p>
    <w:p w14:paraId="799F700C" w14:textId="76CA0DC1" w:rsidR="006377C9" w:rsidRDefault="006377C9" w:rsidP="006377C9">
      <w:pPr>
        <w:suppressAutoHyphens w:val="0"/>
        <w:spacing w:line="360" w:lineRule="auto"/>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Pr>
          <w:rFonts w:cs="Arial"/>
          <w:lang w:val="en-ZA" w:eastAsia="en-US"/>
        </w:rPr>
        <w:tab/>
      </w:r>
      <w:r w:rsidR="001E6C19">
        <w:rPr>
          <w:rFonts w:cs="Arial"/>
          <w:lang w:val="en-ZA" w:eastAsia="en-US"/>
        </w:rPr>
        <w:t>18 October 2021</w:t>
      </w:r>
      <w:r w:rsidR="00C62A4B">
        <w:rPr>
          <w:rFonts w:cs="Arial"/>
          <w:lang w:val="en-ZA" w:eastAsia="en-US"/>
        </w:rPr>
        <w:t xml:space="preserve"> </w:t>
      </w:r>
    </w:p>
    <w:p w14:paraId="749A822E" w14:textId="5BED3B1C" w:rsidR="006377C9" w:rsidRDefault="006377C9" w:rsidP="009742DB">
      <w:pPr>
        <w:suppressAutoHyphens w:val="0"/>
        <w:spacing w:after="120" w:line="360" w:lineRule="auto"/>
        <w:ind w:left="2127" w:hanging="2127"/>
        <w:jc w:val="both"/>
        <w:rPr>
          <w:rFonts w:cs="Arial"/>
          <w:lang w:val="en-ZA" w:eastAsia="en-US"/>
        </w:rPr>
      </w:pPr>
      <w:r>
        <w:rPr>
          <w:rFonts w:cs="Arial"/>
          <w:b/>
          <w:lang w:val="en-ZA" w:eastAsia="en-US"/>
        </w:rPr>
        <w:t>Delivered:</w:t>
      </w:r>
      <w:r>
        <w:rPr>
          <w:rFonts w:cs="Arial"/>
          <w:b/>
          <w:lang w:val="en-ZA" w:eastAsia="en-US"/>
        </w:rPr>
        <w:tab/>
      </w:r>
      <w:r w:rsidR="006E2D4E">
        <w:rPr>
          <w:rFonts w:cs="Arial"/>
          <w:bCs/>
          <w:lang w:val="en-ZA" w:eastAsia="en-US"/>
        </w:rPr>
        <w:t>15</w:t>
      </w:r>
      <w:r w:rsidR="006E2D4E" w:rsidRPr="00791B20">
        <w:rPr>
          <w:rFonts w:cs="Arial"/>
          <w:bCs/>
          <w:lang w:val="en-ZA" w:eastAsia="en-US"/>
        </w:rPr>
        <w:t xml:space="preserve"> </w:t>
      </w:r>
      <w:r w:rsidR="00D70B67" w:rsidRPr="00791B20">
        <w:rPr>
          <w:rFonts w:cs="Arial"/>
          <w:bCs/>
          <w:lang w:val="en-ZA" w:eastAsia="en-US"/>
        </w:rPr>
        <w:t>December</w:t>
      </w:r>
      <w:r w:rsidR="00D70B67">
        <w:rPr>
          <w:rFonts w:cs="Arial"/>
          <w:b/>
          <w:lang w:val="en-ZA" w:eastAsia="en-US"/>
        </w:rPr>
        <w:t xml:space="preserve"> </w:t>
      </w:r>
      <w:r w:rsidR="001E6C19">
        <w:rPr>
          <w:rFonts w:cs="Arial"/>
          <w:lang w:val="en-ZA" w:eastAsia="en-US"/>
        </w:rPr>
        <w:t>2021</w:t>
      </w:r>
      <w:r w:rsidR="009742DB">
        <w:rPr>
          <w:rFonts w:cs="Arial"/>
          <w:lang w:val="en-ZA" w:eastAsia="en-US"/>
        </w:rPr>
        <w:t xml:space="preserve"> – This judgment was handed down electronically by circulation to the parties' representatives by email, </w:t>
      </w:r>
      <w:r w:rsidR="00D70B67">
        <w:rPr>
          <w:rFonts w:cs="Arial"/>
          <w:lang w:val="en-ZA" w:eastAsia="en-US"/>
        </w:rPr>
        <w:t xml:space="preserve">and </w:t>
      </w:r>
      <w:r w:rsidR="009742DB">
        <w:rPr>
          <w:rFonts w:cs="Arial"/>
          <w:lang w:val="en-ZA" w:eastAsia="en-US"/>
        </w:rPr>
        <w:t xml:space="preserve">by being uploaded to the </w:t>
      </w:r>
      <w:proofErr w:type="spellStart"/>
      <w:r w:rsidR="009742DB">
        <w:rPr>
          <w:rFonts w:cs="Arial"/>
          <w:i/>
          <w:lang w:val="en-ZA" w:eastAsia="en-US"/>
        </w:rPr>
        <w:t>CaseLines</w:t>
      </w:r>
      <w:proofErr w:type="spellEnd"/>
      <w:r w:rsidR="009742DB">
        <w:rPr>
          <w:rFonts w:cs="Arial"/>
          <w:lang w:val="en-ZA" w:eastAsia="en-US"/>
        </w:rPr>
        <w:t xml:space="preserve"> digital system of the GLD. The date and time for hand-down is deemed to be </w:t>
      </w:r>
      <w:r w:rsidR="005D0BFC">
        <w:rPr>
          <w:rFonts w:cs="Arial"/>
          <w:lang w:val="en-ZA" w:eastAsia="en-US"/>
        </w:rPr>
        <w:t>1</w:t>
      </w:r>
      <w:r w:rsidR="00D70B67">
        <w:rPr>
          <w:rFonts w:cs="Arial"/>
          <w:lang w:val="en-ZA" w:eastAsia="en-US"/>
        </w:rPr>
        <w:t>2</w:t>
      </w:r>
      <w:r w:rsidR="005D0BFC">
        <w:rPr>
          <w:rFonts w:cs="Arial"/>
          <w:lang w:val="en-ZA" w:eastAsia="en-US"/>
        </w:rPr>
        <w:t>:00</w:t>
      </w:r>
      <w:r w:rsidR="009742DB">
        <w:rPr>
          <w:rFonts w:cs="Arial"/>
          <w:lang w:val="en-ZA" w:eastAsia="en-US"/>
        </w:rPr>
        <w:t xml:space="preserve"> on </w:t>
      </w:r>
      <w:r w:rsidR="006E2D4E">
        <w:rPr>
          <w:rFonts w:cs="Arial"/>
          <w:lang w:val="en-ZA" w:eastAsia="en-US"/>
        </w:rPr>
        <w:t xml:space="preserve">15 </w:t>
      </w:r>
      <w:r w:rsidR="00D70B67">
        <w:rPr>
          <w:rFonts w:cs="Arial"/>
          <w:lang w:val="en-ZA" w:eastAsia="en-US"/>
        </w:rPr>
        <w:t xml:space="preserve">December </w:t>
      </w:r>
      <w:r w:rsidR="001E6C19">
        <w:rPr>
          <w:rFonts w:cs="Arial"/>
          <w:lang w:val="en-ZA" w:eastAsia="en-US"/>
        </w:rPr>
        <w:t>2021</w:t>
      </w:r>
    </w:p>
    <w:p w14:paraId="44445EFB" w14:textId="77777777" w:rsidR="009314F3" w:rsidRPr="005E3F79" w:rsidRDefault="00F41CA8" w:rsidP="00FA57E9">
      <w:pPr>
        <w:pStyle w:val="LegalTramLines"/>
        <w:keepNext/>
        <w:spacing w:after="240"/>
        <w:rPr>
          <w:rFonts w:ascii="Arial" w:hAnsi="Arial" w:cs="Arial"/>
        </w:rPr>
      </w:pPr>
      <w:r w:rsidRPr="005E3F79">
        <w:rPr>
          <w:rFonts w:ascii="Arial" w:hAnsi="Arial" w:cs="Arial"/>
        </w:rPr>
        <w:lastRenderedPageBreak/>
        <w:t>JUDGMENT</w:t>
      </w:r>
    </w:p>
    <w:p w14:paraId="0DFCAEDC" w14:textId="28828CF5" w:rsidR="00D63801" w:rsidRDefault="00024CC6" w:rsidP="005E3F79">
      <w:pPr>
        <w:pStyle w:val="LegalMAINHEADING"/>
        <w:spacing w:before="0" w:after="120" w:line="360" w:lineRule="auto"/>
        <w:rPr>
          <w:caps w:val="0"/>
        </w:rPr>
      </w:pPr>
      <w:proofErr w:type="spellStart"/>
      <w:r>
        <w:rPr>
          <w:caps w:val="0"/>
        </w:rPr>
        <w:t>Khumalo</w:t>
      </w:r>
      <w:proofErr w:type="spellEnd"/>
      <w:r>
        <w:rPr>
          <w:caps w:val="0"/>
        </w:rPr>
        <w:t xml:space="preserve"> AJ </w:t>
      </w:r>
      <w:r w:rsidR="00FC489D">
        <w:rPr>
          <w:caps w:val="0"/>
        </w:rPr>
        <w:t>(</w:t>
      </w:r>
      <w:r w:rsidR="004C1317">
        <w:rPr>
          <w:caps w:val="0"/>
        </w:rPr>
        <w:t xml:space="preserve">Francis J and </w:t>
      </w:r>
      <w:proofErr w:type="spellStart"/>
      <w:r w:rsidR="004C1317">
        <w:rPr>
          <w:caps w:val="0"/>
        </w:rPr>
        <w:t>Senyatsi</w:t>
      </w:r>
      <w:proofErr w:type="spellEnd"/>
      <w:r w:rsidR="004C1317">
        <w:rPr>
          <w:caps w:val="0"/>
        </w:rPr>
        <w:t xml:space="preserve"> J </w:t>
      </w:r>
      <w:r w:rsidR="00FC489D">
        <w:rPr>
          <w:caps w:val="0"/>
        </w:rPr>
        <w:t>concurring)</w:t>
      </w:r>
      <w:r w:rsidR="00FC489D" w:rsidRPr="00FC489D">
        <w:rPr>
          <w:caps w:val="0"/>
        </w:rPr>
        <w:t>:</w:t>
      </w:r>
    </w:p>
    <w:p w14:paraId="0380BA22" w14:textId="42036FBF" w:rsidR="005D3456" w:rsidRPr="005D3456" w:rsidRDefault="001E6C19" w:rsidP="005D3456">
      <w:pPr>
        <w:pStyle w:val="LegalList1"/>
        <w:spacing w:after="120" w:line="360" w:lineRule="auto"/>
        <w:rPr>
          <w:b/>
        </w:rPr>
      </w:pPr>
      <w:r>
        <w:rPr>
          <w:b/>
        </w:rPr>
        <w:t>INTRODUCTION</w:t>
      </w:r>
    </w:p>
    <w:p w14:paraId="6AE67185" w14:textId="46765CDA" w:rsidR="003A3482" w:rsidRDefault="008B169F" w:rsidP="008B169F">
      <w:pPr>
        <w:pStyle w:val="LegalList1"/>
        <w:numPr>
          <w:ilvl w:val="0"/>
          <w:numId w:val="2"/>
        </w:numPr>
        <w:tabs>
          <w:tab w:val="clear" w:pos="567"/>
        </w:tabs>
        <w:spacing w:after="120" w:line="360" w:lineRule="auto"/>
        <w:ind w:left="0" w:firstLine="0"/>
      </w:pPr>
      <w:r>
        <w:t>Th</w:t>
      </w:r>
      <w:r w:rsidR="001E6C19">
        <w:t xml:space="preserve">is case illustrates the problems that can arise when divorce orders do not fully and finally settle the proprietary issues flowing from the termination of </w:t>
      </w:r>
      <w:r w:rsidR="002E647F">
        <w:t xml:space="preserve">a </w:t>
      </w:r>
      <w:r w:rsidR="001E6C19">
        <w:t>marriage</w:t>
      </w:r>
      <w:r w:rsidR="006A5522">
        <w:t xml:space="preserve"> between former spouses</w:t>
      </w:r>
      <w:r w:rsidR="001E6C19">
        <w:t xml:space="preserve">. </w:t>
      </w:r>
      <w:r w:rsidR="00CD414D">
        <w:t xml:space="preserve">In this case, </w:t>
      </w:r>
      <w:r w:rsidR="00A82234">
        <w:t xml:space="preserve">the </w:t>
      </w:r>
      <w:r w:rsidR="00D76139">
        <w:t>divorce order</w:t>
      </w:r>
      <w:r w:rsidR="00A82234">
        <w:t xml:space="preserve"> </w:t>
      </w:r>
      <w:r w:rsidR="00CD414D">
        <w:t xml:space="preserve">left to the receiver and liquidator appointed </w:t>
      </w:r>
      <w:r w:rsidR="005842D6">
        <w:t xml:space="preserve">by the Court </w:t>
      </w:r>
      <w:r w:rsidR="00D76139">
        <w:t xml:space="preserve">in terms of the divorce order </w:t>
      </w:r>
      <w:r w:rsidR="00CD414D">
        <w:t>to di</w:t>
      </w:r>
      <w:r w:rsidR="005E39E3">
        <w:t xml:space="preserve">vide the </w:t>
      </w:r>
      <w:r w:rsidR="00CD414D">
        <w:t>assets in the joint estate</w:t>
      </w:r>
      <w:r w:rsidR="005E39E3">
        <w:t xml:space="preserve"> equally between the parties to the divorce</w:t>
      </w:r>
      <w:r w:rsidR="00A82234">
        <w:t>.</w:t>
      </w:r>
      <w:r w:rsidR="00D76139">
        <w:rPr>
          <w:rStyle w:val="FootnoteReference"/>
        </w:rPr>
        <w:footnoteReference w:id="1"/>
      </w:r>
      <w:r w:rsidR="00A82234">
        <w:t xml:space="preserve"> </w:t>
      </w:r>
    </w:p>
    <w:p w14:paraId="0C427B12" w14:textId="71CC7F06" w:rsidR="001E6C19" w:rsidRDefault="001E6C19" w:rsidP="008B169F">
      <w:pPr>
        <w:pStyle w:val="LegalList1"/>
        <w:numPr>
          <w:ilvl w:val="0"/>
          <w:numId w:val="2"/>
        </w:numPr>
        <w:tabs>
          <w:tab w:val="clear" w:pos="567"/>
        </w:tabs>
        <w:spacing w:after="120" w:line="360" w:lineRule="auto"/>
        <w:ind w:left="0" w:firstLine="0"/>
      </w:pPr>
      <w:r>
        <w:t xml:space="preserve">The First Respondent and her former husband the Second Respondent were divorced on </w:t>
      </w:r>
      <w:r w:rsidR="006A5522">
        <w:t xml:space="preserve">26 February 2016. The divorce </w:t>
      </w:r>
      <w:r w:rsidR="00D76139">
        <w:t xml:space="preserve">order </w:t>
      </w:r>
      <w:r w:rsidR="006A5522">
        <w:t xml:space="preserve">dissolving the marriage provided at paragraph [1] that the marriage between the parties </w:t>
      </w:r>
      <w:r w:rsidR="005E39E3">
        <w:t xml:space="preserve">is </w:t>
      </w:r>
      <w:r w:rsidR="006A5522">
        <w:t xml:space="preserve">dissolved. </w:t>
      </w:r>
      <w:r w:rsidR="00D76139">
        <w:t>It</w:t>
      </w:r>
      <w:r w:rsidR="006A5522">
        <w:t xml:space="preserve"> provided </w:t>
      </w:r>
      <w:r w:rsidR="00D76139">
        <w:t xml:space="preserve">at paragraph [2] </w:t>
      </w:r>
      <w:r w:rsidR="006A5522">
        <w:t xml:space="preserve">that </w:t>
      </w:r>
      <w:proofErr w:type="spellStart"/>
      <w:r w:rsidR="006A5522">
        <w:t>Mr.</w:t>
      </w:r>
      <w:proofErr w:type="spellEnd"/>
      <w:r w:rsidR="006A5522">
        <w:t xml:space="preserve"> </w:t>
      </w:r>
      <w:proofErr w:type="spellStart"/>
      <w:r w:rsidR="006A5522">
        <w:t>Mervyn</w:t>
      </w:r>
      <w:proofErr w:type="spellEnd"/>
      <w:r w:rsidR="006A5522">
        <w:t xml:space="preserve"> Israel Swartz </w:t>
      </w:r>
      <w:r w:rsidR="009B4D9A">
        <w:t xml:space="preserve">(Appellant in this appeal) </w:t>
      </w:r>
      <w:r w:rsidR="006A5522">
        <w:t xml:space="preserve">is appointed as receiver and liquidator </w:t>
      </w:r>
      <w:r w:rsidR="009B4D9A">
        <w:t>to divide the joint estate of the parties</w:t>
      </w:r>
      <w:r>
        <w:t xml:space="preserve"> </w:t>
      </w:r>
      <w:r w:rsidR="009B4D9A">
        <w:t>and that he is granted the powers set out in Annexure “A” to the divorce</w:t>
      </w:r>
      <w:r w:rsidR="005842D6">
        <w:t xml:space="preserve"> order</w:t>
      </w:r>
      <w:r w:rsidR="009B4D9A">
        <w:t>.</w:t>
      </w:r>
    </w:p>
    <w:p w14:paraId="019B8C58" w14:textId="7E50F461" w:rsidR="00474FCC" w:rsidRPr="008A5B51" w:rsidRDefault="009B4D9A" w:rsidP="0057049D">
      <w:pPr>
        <w:pStyle w:val="LegalList1"/>
        <w:numPr>
          <w:ilvl w:val="0"/>
          <w:numId w:val="2"/>
        </w:numPr>
        <w:tabs>
          <w:tab w:val="clear" w:pos="567"/>
        </w:tabs>
        <w:spacing w:after="120" w:line="360" w:lineRule="auto"/>
        <w:ind w:left="0" w:firstLine="0"/>
        <w:rPr>
          <w:bCs/>
        </w:rPr>
      </w:pPr>
      <w:r>
        <w:t xml:space="preserve">The powers granted to the Appellant in terms of </w:t>
      </w:r>
      <w:r w:rsidR="005842D6">
        <w:t xml:space="preserve">the Annexure to the divorce </w:t>
      </w:r>
      <w:r w:rsidR="002E647F">
        <w:t xml:space="preserve">order </w:t>
      </w:r>
      <w:r>
        <w:t xml:space="preserve">included </w:t>
      </w:r>
      <w:r w:rsidRPr="00CD414D">
        <w:rPr>
          <w:i/>
          <w:iCs/>
        </w:rPr>
        <w:t>inter alia</w:t>
      </w:r>
      <w:r w:rsidR="008A5B51">
        <w:t>: t</w:t>
      </w:r>
      <w:r w:rsidRPr="008A5B51">
        <w:rPr>
          <w:bCs/>
        </w:rPr>
        <w:t>o rea</w:t>
      </w:r>
      <w:r w:rsidRPr="0057049D">
        <w:rPr>
          <w:bCs/>
        </w:rPr>
        <w:t>lise, distribute and/or divide all the assets of the joint estate as at the date of divorce, including but not limited to movable and immovable assets;</w:t>
      </w:r>
      <w:r w:rsidR="008A5B51" w:rsidRPr="0057049D">
        <w:rPr>
          <w:bCs/>
        </w:rPr>
        <w:t xml:space="preserve"> t</w:t>
      </w:r>
      <w:r w:rsidRPr="0057049D">
        <w:rPr>
          <w:bCs/>
        </w:rPr>
        <w:t>o accumulate details of all the assets and liabilities of the joint estate;</w:t>
      </w:r>
      <w:r w:rsidR="008A5B51" w:rsidRPr="0057049D">
        <w:rPr>
          <w:bCs/>
        </w:rPr>
        <w:t xml:space="preserve"> t</w:t>
      </w:r>
      <w:r w:rsidRPr="0057049D">
        <w:rPr>
          <w:bCs/>
        </w:rPr>
        <w:t>o compile a full inventory of all the assets of the joint estate;</w:t>
      </w:r>
      <w:r w:rsidR="008A5B51" w:rsidRPr="0057049D">
        <w:rPr>
          <w:bCs/>
        </w:rPr>
        <w:t xml:space="preserve"> t</w:t>
      </w:r>
      <w:r w:rsidRPr="0057049D">
        <w:rPr>
          <w:bCs/>
        </w:rPr>
        <w:t>o submit, on completion of his duties, a full report of his investigations to both parties;</w:t>
      </w:r>
      <w:r w:rsidR="008A5B51" w:rsidRPr="0057049D">
        <w:rPr>
          <w:bCs/>
        </w:rPr>
        <w:t xml:space="preserve"> to</w:t>
      </w:r>
      <w:r w:rsidR="00474FCC" w:rsidRPr="0057049D">
        <w:rPr>
          <w:bCs/>
        </w:rPr>
        <w:t xml:space="preserve"> distribute the </w:t>
      </w:r>
      <w:proofErr w:type="spellStart"/>
      <w:r w:rsidR="00474FCC" w:rsidRPr="0057049D">
        <w:rPr>
          <w:bCs/>
        </w:rPr>
        <w:t>nett</w:t>
      </w:r>
      <w:proofErr w:type="spellEnd"/>
      <w:r w:rsidR="00474FCC" w:rsidRPr="0057049D">
        <w:rPr>
          <w:bCs/>
        </w:rPr>
        <w:t xml:space="preserve"> assets of the joint estate between the First and Second Respondent and/or to sell the </w:t>
      </w:r>
      <w:proofErr w:type="spellStart"/>
      <w:r w:rsidR="00474FCC" w:rsidRPr="0057049D">
        <w:rPr>
          <w:bCs/>
        </w:rPr>
        <w:t>nett</w:t>
      </w:r>
      <w:proofErr w:type="spellEnd"/>
      <w:r w:rsidR="00474FCC" w:rsidRPr="0057049D">
        <w:rPr>
          <w:bCs/>
        </w:rPr>
        <w:t xml:space="preserve">-assets of the joint estate either by public auction or private treaty whichever shall yield the greater benefit to the joint estate and thereupon divide the </w:t>
      </w:r>
      <w:proofErr w:type="spellStart"/>
      <w:r w:rsidR="00474FCC" w:rsidRPr="0057049D">
        <w:rPr>
          <w:bCs/>
        </w:rPr>
        <w:t>nett</w:t>
      </w:r>
      <w:proofErr w:type="spellEnd"/>
      <w:r w:rsidR="00474FCC" w:rsidRPr="0057049D">
        <w:rPr>
          <w:bCs/>
        </w:rPr>
        <w:t>-proceeds equally between the parties;</w:t>
      </w:r>
      <w:r w:rsidR="008A5B51" w:rsidRPr="0057049D">
        <w:rPr>
          <w:bCs/>
        </w:rPr>
        <w:t xml:space="preserve"> to </w:t>
      </w:r>
      <w:r w:rsidR="00474FCC" w:rsidRPr="0057049D">
        <w:rPr>
          <w:bCs/>
        </w:rPr>
        <w:t xml:space="preserve">engage the services of a suitably qualified person to assist him in determining the proper value of any assets of the joint estate and to pay such person </w:t>
      </w:r>
      <w:r w:rsidR="00474FCC" w:rsidRPr="0057049D">
        <w:rPr>
          <w:bCs/>
        </w:rPr>
        <w:lastRenderedPageBreak/>
        <w:t>reasonable fees which may be charged by him;</w:t>
      </w:r>
      <w:r w:rsidR="008A5B51" w:rsidRPr="0057049D">
        <w:rPr>
          <w:bCs/>
        </w:rPr>
        <w:t xml:space="preserve"> </w:t>
      </w:r>
      <w:r w:rsidR="008A5B51">
        <w:rPr>
          <w:bCs/>
        </w:rPr>
        <w:t>and to a</w:t>
      </w:r>
      <w:r w:rsidR="00474FCC" w:rsidRPr="008A5B51">
        <w:rPr>
          <w:bCs/>
        </w:rPr>
        <w:t xml:space="preserve">pply to the Court on notice to the First and Second Respondent for further directions as he may consider necessary to institute proceedings against any </w:t>
      </w:r>
      <w:r w:rsidR="00474FCC" w:rsidRPr="0057049D">
        <w:rPr>
          <w:bCs/>
        </w:rPr>
        <w:t>person for the delivery to him of any assets in the joint estate</w:t>
      </w:r>
      <w:r w:rsidR="008A5B51">
        <w:rPr>
          <w:bCs/>
        </w:rPr>
        <w:t>.</w:t>
      </w:r>
    </w:p>
    <w:p w14:paraId="4B5D87E8" w14:textId="60347766" w:rsidR="00474FCC" w:rsidRDefault="008A5B51" w:rsidP="008B169F">
      <w:pPr>
        <w:pStyle w:val="LegalList1"/>
        <w:numPr>
          <w:ilvl w:val="0"/>
          <w:numId w:val="2"/>
        </w:numPr>
        <w:tabs>
          <w:tab w:val="clear" w:pos="567"/>
        </w:tabs>
        <w:spacing w:after="120" w:line="360" w:lineRule="auto"/>
        <w:ind w:left="0" w:firstLine="0"/>
      </w:pPr>
      <w:r>
        <w:t xml:space="preserve">The only provision for the Appellant’s costs was made in clause 1.21 of Annexure A, which provides, without more, </w:t>
      </w:r>
      <w:r w:rsidR="00474FCC">
        <w:t>that the costs of the liquidator are to be paid by the joint estate.</w:t>
      </w:r>
      <w:r>
        <w:t xml:space="preserve"> The clause is silent on the rate or the fee scale at which the Appellant was to be remunerated.</w:t>
      </w:r>
    </w:p>
    <w:p w14:paraId="3379E66F" w14:textId="728F8D31" w:rsidR="0057049D" w:rsidRDefault="008A5B51" w:rsidP="0057049D">
      <w:pPr>
        <w:pStyle w:val="LegalList1"/>
        <w:numPr>
          <w:ilvl w:val="0"/>
          <w:numId w:val="2"/>
        </w:numPr>
        <w:tabs>
          <w:tab w:val="clear" w:pos="567"/>
        </w:tabs>
        <w:spacing w:after="120" w:line="360" w:lineRule="auto"/>
        <w:ind w:left="0" w:firstLine="0"/>
      </w:pPr>
      <w:r>
        <w:t xml:space="preserve">Two disputes arose between the First Respondent and the Appellant after the Appellant had finalised and submitted his </w:t>
      </w:r>
      <w:r w:rsidR="00F76B77">
        <w:t>liquidation and distribution account (“</w:t>
      </w:r>
      <w:r w:rsidR="002E647F">
        <w:t xml:space="preserve">final </w:t>
      </w:r>
      <w:r>
        <w:t>report</w:t>
      </w:r>
      <w:r w:rsidR="00F76B77">
        <w:t>”)</w:t>
      </w:r>
      <w:r>
        <w:t xml:space="preserve"> to the Respondents. The first concerned the rate and scale at which the </w:t>
      </w:r>
      <w:r w:rsidR="005E39E3">
        <w:t xml:space="preserve">Appellant </w:t>
      </w:r>
      <w:r>
        <w:t>was to be remunerated by the joint estate. The second concerned the amount to be distributed to the First Respondent as part of her share of the joint estate.</w:t>
      </w:r>
      <w:r w:rsidR="0057049D">
        <w:t xml:space="preserve"> The two issues </w:t>
      </w:r>
      <w:r w:rsidR="005842D6">
        <w:t xml:space="preserve">formed the basis of the judgment of the Court </w:t>
      </w:r>
      <w:r w:rsidR="005842D6" w:rsidRPr="001D6C82">
        <w:rPr>
          <w:i/>
          <w:iCs/>
        </w:rPr>
        <w:t>a quo</w:t>
      </w:r>
      <w:r w:rsidR="005842D6">
        <w:t xml:space="preserve"> and </w:t>
      </w:r>
      <w:r w:rsidR="0057049D">
        <w:t>are the subject matter of this appeal.</w:t>
      </w:r>
    </w:p>
    <w:p w14:paraId="3C367944" w14:textId="25BD0479" w:rsidR="0057049D" w:rsidRPr="00D32A35" w:rsidRDefault="0057049D" w:rsidP="0057049D">
      <w:pPr>
        <w:pStyle w:val="LegalList1"/>
        <w:spacing w:after="120" w:line="360" w:lineRule="auto"/>
        <w:rPr>
          <w:b/>
          <w:bCs/>
        </w:rPr>
      </w:pPr>
      <w:r w:rsidRPr="00D32A35">
        <w:rPr>
          <w:b/>
          <w:bCs/>
        </w:rPr>
        <w:t xml:space="preserve">PROCEEDINGS IN THE COURT </w:t>
      </w:r>
      <w:r w:rsidRPr="00D32A35">
        <w:rPr>
          <w:b/>
          <w:bCs/>
          <w:i/>
          <w:iCs/>
        </w:rPr>
        <w:t>A QUO</w:t>
      </w:r>
    </w:p>
    <w:p w14:paraId="229119C6" w14:textId="6B9440A3" w:rsidR="009C43B2" w:rsidRDefault="00DA448A" w:rsidP="008B169F">
      <w:pPr>
        <w:pStyle w:val="LegalList1"/>
        <w:numPr>
          <w:ilvl w:val="0"/>
          <w:numId w:val="2"/>
        </w:numPr>
        <w:tabs>
          <w:tab w:val="clear" w:pos="567"/>
        </w:tabs>
        <w:spacing w:after="120" w:line="360" w:lineRule="auto"/>
        <w:ind w:left="0" w:firstLine="0"/>
      </w:pPr>
      <w:r>
        <w:t xml:space="preserve">The First Respondent launched </w:t>
      </w:r>
      <w:r w:rsidR="009C43B2">
        <w:t xml:space="preserve">application </w:t>
      </w:r>
      <w:r>
        <w:t xml:space="preserve">proceedings in the Court </w:t>
      </w:r>
      <w:r w:rsidRPr="00443039">
        <w:rPr>
          <w:i/>
          <w:iCs/>
        </w:rPr>
        <w:t>a quo</w:t>
      </w:r>
      <w:r>
        <w:t xml:space="preserve"> in which she sought a </w:t>
      </w:r>
      <w:proofErr w:type="spellStart"/>
      <w:r>
        <w:t>declarator</w:t>
      </w:r>
      <w:proofErr w:type="spellEnd"/>
      <w:r>
        <w:t xml:space="preserve"> to the effect that the Appellant is </w:t>
      </w:r>
      <w:r w:rsidR="00067886">
        <w:t xml:space="preserve">only </w:t>
      </w:r>
      <w:r>
        <w:t xml:space="preserve">entitled to be remunerated </w:t>
      </w:r>
      <w:r w:rsidR="005E39E3">
        <w:t xml:space="preserve">on </w:t>
      </w:r>
      <w:r w:rsidR="0016662A">
        <w:t xml:space="preserve">a reasonable basis </w:t>
      </w:r>
      <w:r w:rsidR="005E39E3">
        <w:t xml:space="preserve">for the actual work performed </w:t>
      </w:r>
      <w:r>
        <w:t>and not at the scale set out in the Second Schedule to the Insolvency Act (Act 2</w:t>
      </w:r>
      <w:r w:rsidR="002E647F">
        <w:t>4</w:t>
      </w:r>
      <w:r>
        <w:t xml:space="preserve"> of 1936) as contended by the Appellant.</w:t>
      </w:r>
      <w:r w:rsidR="009C43B2">
        <w:t xml:space="preserve"> The </w:t>
      </w:r>
      <w:r w:rsidR="002E647F">
        <w:t>First</w:t>
      </w:r>
      <w:r w:rsidR="009C43B2">
        <w:t xml:space="preserve"> Respondent also sought an order directing the Appellant </w:t>
      </w:r>
      <w:r w:rsidR="002E647F">
        <w:t xml:space="preserve">to </w:t>
      </w:r>
      <w:r w:rsidR="009C43B2">
        <w:t xml:space="preserve">realise as many of the assets of the joint estate as may be necessary to enable the Appellant to pay </w:t>
      </w:r>
      <w:r w:rsidR="002E647F">
        <w:t>her</w:t>
      </w:r>
      <w:r w:rsidR="009C43B2">
        <w:t xml:space="preserve"> an amount of R 2 421 081. 05, which is the amount she contended was due to her in accordance with the Appellant’s final report which had been accepted by the Respondents.</w:t>
      </w:r>
    </w:p>
    <w:p w14:paraId="08BDAC98" w14:textId="275F0BE7" w:rsidR="002610BD" w:rsidRDefault="002610BD" w:rsidP="008B169F">
      <w:pPr>
        <w:pStyle w:val="LegalList1"/>
        <w:numPr>
          <w:ilvl w:val="0"/>
          <w:numId w:val="2"/>
        </w:numPr>
        <w:tabs>
          <w:tab w:val="clear" w:pos="567"/>
        </w:tabs>
        <w:spacing w:after="120" w:line="360" w:lineRule="auto"/>
        <w:ind w:left="0" w:firstLine="0"/>
      </w:pPr>
      <w:r>
        <w:t xml:space="preserve">The Second Respondent was cited as a respondent in the application although no relief was sought against him directly. It should be pointed out that the effect of monetary relief being granted in favour of the First Respondent would be that a portion of the assets in possession of the Second Respondent would have to be realised so that a payment can be made to the First </w:t>
      </w:r>
      <w:r>
        <w:lastRenderedPageBreak/>
        <w:t>Respondent.</w:t>
      </w:r>
      <w:r w:rsidR="0016662A">
        <w:t xml:space="preserve"> The Second Respondent was therefore correctly joined in the proceedings although he did not file any affidavits supporting or opposing the relief sought by the First Respondent.</w:t>
      </w:r>
    </w:p>
    <w:p w14:paraId="73455E93" w14:textId="7193C162" w:rsidR="009C43B2" w:rsidRDefault="009C43B2" w:rsidP="008B169F">
      <w:pPr>
        <w:pStyle w:val="LegalList1"/>
        <w:numPr>
          <w:ilvl w:val="0"/>
          <w:numId w:val="2"/>
        </w:numPr>
        <w:tabs>
          <w:tab w:val="clear" w:pos="567"/>
        </w:tabs>
        <w:spacing w:after="120" w:line="360" w:lineRule="auto"/>
        <w:ind w:left="0" w:firstLine="0"/>
      </w:pPr>
      <w:r>
        <w:t xml:space="preserve">Between the date when the application </w:t>
      </w:r>
      <w:r w:rsidR="0016662A">
        <w:t>was</w:t>
      </w:r>
      <w:r>
        <w:t xml:space="preserve"> launched and the date when the application was argued, the Appellant made a payment of R 1 488 582.71 to the First Respondent, which according to the First Respondent still left the balance of R 940 498. 34 outstanding. </w:t>
      </w:r>
    </w:p>
    <w:p w14:paraId="18556A21" w14:textId="1607ABCD" w:rsidR="005B22E4" w:rsidRDefault="005B22E4" w:rsidP="008B169F">
      <w:pPr>
        <w:pStyle w:val="LegalList1"/>
        <w:numPr>
          <w:ilvl w:val="0"/>
          <w:numId w:val="2"/>
        </w:numPr>
        <w:tabs>
          <w:tab w:val="clear" w:pos="567"/>
        </w:tabs>
        <w:spacing w:after="120" w:line="360" w:lineRule="auto"/>
        <w:ind w:left="0" w:firstLine="0"/>
      </w:pPr>
      <w:r>
        <w:t>On 17 December 2019, t</w:t>
      </w:r>
      <w:r w:rsidR="009C43B2">
        <w:t xml:space="preserve">he Court </w:t>
      </w:r>
      <w:r w:rsidR="009C43B2" w:rsidRPr="00D32A35">
        <w:rPr>
          <w:i/>
          <w:iCs/>
        </w:rPr>
        <w:t>a quo</w:t>
      </w:r>
      <w:r w:rsidR="009C43B2">
        <w:t xml:space="preserve">, per </w:t>
      </w:r>
      <w:proofErr w:type="spellStart"/>
      <w:r w:rsidR="009C43B2">
        <w:t>Foulkes</w:t>
      </w:r>
      <w:proofErr w:type="spellEnd"/>
      <w:r w:rsidR="009C43B2">
        <w:t xml:space="preserve">-Jones AJ (who sadly passed away </w:t>
      </w:r>
      <w:r w:rsidR="002610BD">
        <w:t xml:space="preserve">in early 2021) granted the following orders in </w:t>
      </w:r>
      <w:r>
        <w:t>favour</w:t>
      </w:r>
      <w:r w:rsidR="002610BD">
        <w:t xml:space="preserve"> of the First Respondent</w:t>
      </w:r>
      <w:r>
        <w:t>:</w:t>
      </w:r>
    </w:p>
    <w:p w14:paraId="63912CD5" w14:textId="0936A8DD" w:rsidR="005B22E4" w:rsidRPr="00313E5C" w:rsidRDefault="005B22E4" w:rsidP="00D32A35">
      <w:pPr>
        <w:pStyle w:val="LegalList1"/>
        <w:spacing w:after="120" w:line="240" w:lineRule="auto"/>
        <w:ind w:left="720"/>
        <w:rPr>
          <w:sz w:val="22"/>
          <w:szCs w:val="22"/>
        </w:rPr>
      </w:pPr>
      <w:r w:rsidRPr="00313E5C">
        <w:rPr>
          <w:sz w:val="22"/>
          <w:szCs w:val="22"/>
        </w:rPr>
        <w:t>“[9]</w:t>
      </w:r>
      <w:r w:rsidRPr="00313E5C">
        <w:rPr>
          <w:sz w:val="22"/>
          <w:szCs w:val="22"/>
        </w:rPr>
        <w:tab/>
        <w:t>I accordingly make the following order:</w:t>
      </w:r>
    </w:p>
    <w:p w14:paraId="10F8E9F3" w14:textId="77A7E834" w:rsidR="005B22E4" w:rsidRPr="00313E5C" w:rsidRDefault="005B22E4" w:rsidP="00D32A35">
      <w:pPr>
        <w:pStyle w:val="LegalList1"/>
        <w:numPr>
          <w:ilvl w:val="0"/>
          <w:numId w:val="25"/>
        </w:numPr>
        <w:spacing w:after="120" w:line="240" w:lineRule="auto"/>
        <w:rPr>
          <w:sz w:val="22"/>
          <w:szCs w:val="22"/>
        </w:rPr>
      </w:pPr>
      <w:r w:rsidRPr="00313E5C">
        <w:rPr>
          <w:sz w:val="22"/>
          <w:szCs w:val="22"/>
        </w:rPr>
        <w:t xml:space="preserve">The first respondent (Appellant in this appeal) is not entitled to be paid fees calculated in accordance with the provisions of Tariff B Second Schedule of the Insolvency Act number 24 of 1936. </w:t>
      </w:r>
    </w:p>
    <w:p w14:paraId="30FD11FD" w14:textId="2D38C5AC" w:rsidR="005B22E4" w:rsidRPr="00313E5C" w:rsidRDefault="005B22E4" w:rsidP="00D32A35">
      <w:pPr>
        <w:pStyle w:val="LegalList1"/>
        <w:numPr>
          <w:ilvl w:val="0"/>
          <w:numId w:val="25"/>
        </w:numPr>
        <w:spacing w:after="120" w:line="240" w:lineRule="auto"/>
        <w:rPr>
          <w:sz w:val="22"/>
          <w:szCs w:val="22"/>
        </w:rPr>
      </w:pPr>
      <w:r w:rsidRPr="00313E5C">
        <w:rPr>
          <w:sz w:val="22"/>
          <w:szCs w:val="22"/>
        </w:rPr>
        <w:t xml:space="preserve">The first respondent’s fees shall be calculated on the basis of the reasonableness of the fees </w:t>
      </w:r>
      <w:r w:rsidR="00EF1D59" w:rsidRPr="00313E5C">
        <w:rPr>
          <w:sz w:val="22"/>
          <w:szCs w:val="22"/>
        </w:rPr>
        <w:t>for the actual work performed by him as a receiver and liquidator in terms of the Court Order.</w:t>
      </w:r>
    </w:p>
    <w:p w14:paraId="7604178C" w14:textId="43B9F874" w:rsidR="00EF1D59" w:rsidRPr="00313E5C" w:rsidRDefault="00EF1D59" w:rsidP="00D32A35">
      <w:pPr>
        <w:pStyle w:val="LegalList1"/>
        <w:numPr>
          <w:ilvl w:val="0"/>
          <w:numId w:val="25"/>
        </w:numPr>
        <w:spacing w:after="120" w:line="240" w:lineRule="auto"/>
        <w:rPr>
          <w:sz w:val="22"/>
          <w:szCs w:val="22"/>
        </w:rPr>
      </w:pPr>
      <w:r w:rsidRPr="00313E5C">
        <w:rPr>
          <w:sz w:val="22"/>
          <w:szCs w:val="22"/>
        </w:rPr>
        <w:t>The first respondent is to render an account to the joint estate by providing same to the applicant (First Respondent in this appeal) and second respondent within one month of date of this order, the account is to be duly supported by vouchers.</w:t>
      </w:r>
    </w:p>
    <w:p w14:paraId="507D5554" w14:textId="03106145" w:rsidR="00EF1D59" w:rsidRPr="00313E5C" w:rsidRDefault="00EF1D59" w:rsidP="00D32A35">
      <w:pPr>
        <w:pStyle w:val="LegalList1"/>
        <w:numPr>
          <w:ilvl w:val="0"/>
          <w:numId w:val="25"/>
        </w:numPr>
        <w:spacing w:after="120" w:line="240" w:lineRule="auto"/>
        <w:rPr>
          <w:sz w:val="22"/>
          <w:szCs w:val="22"/>
        </w:rPr>
      </w:pPr>
      <w:r w:rsidRPr="00313E5C">
        <w:rPr>
          <w:sz w:val="22"/>
          <w:szCs w:val="22"/>
        </w:rPr>
        <w:t>The joint estate shall pay the respondent’s fees calculated on the basis set out above. Such fees shall be a first charge against the joint estate.</w:t>
      </w:r>
    </w:p>
    <w:p w14:paraId="26704EF6" w14:textId="111A6B14" w:rsidR="00EF1D59" w:rsidRPr="00313E5C" w:rsidRDefault="00EF1D59" w:rsidP="00D32A35">
      <w:pPr>
        <w:pStyle w:val="LegalList1"/>
        <w:numPr>
          <w:ilvl w:val="0"/>
          <w:numId w:val="25"/>
        </w:numPr>
        <w:spacing w:after="120" w:line="240" w:lineRule="auto"/>
        <w:rPr>
          <w:sz w:val="22"/>
          <w:szCs w:val="22"/>
        </w:rPr>
      </w:pPr>
      <w:r w:rsidRPr="00313E5C">
        <w:rPr>
          <w:sz w:val="22"/>
          <w:szCs w:val="22"/>
        </w:rPr>
        <w:t>The first respondent shall within one month of date hereof realize so many of the assets of the joint estate as may be necessary to enable him to effect payment of the amount due to the applicant namely the amount of R 940, 498. 34 adjusted to reflect 50% of any change in the amount due by the joint estate to the first respondent but currently unpaid for payment of his fees and charges</w:t>
      </w:r>
      <w:r w:rsidR="00D32A35" w:rsidRPr="00313E5C">
        <w:rPr>
          <w:sz w:val="22"/>
          <w:szCs w:val="22"/>
        </w:rPr>
        <w:t>.</w:t>
      </w:r>
    </w:p>
    <w:p w14:paraId="493AEB7E" w14:textId="35AB8BAE" w:rsidR="00D32A35" w:rsidRPr="00313E5C" w:rsidRDefault="00D32A35" w:rsidP="00D32A35">
      <w:pPr>
        <w:pStyle w:val="LegalList1"/>
        <w:numPr>
          <w:ilvl w:val="0"/>
          <w:numId w:val="25"/>
        </w:numPr>
        <w:spacing w:after="120" w:line="240" w:lineRule="auto"/>
        <w:rPr>
          <w:sz w:val="22"/>
          <w:szCs w:val="22"/>
        </w:rPr>
      </w:pPr>
      <w:r w:rsidRPr="00313E5C">
        <w:rPr>
          <w:sz w:val="22"/>
          <w:szCs w:val="22"/>
        </w:rPr>
        <w:t>…”</w:t>
      </w:r>
    </w:p>
    <w:p w14:paraId="1CBC417F" w14:textId="4617A289" w:rsidR="00D32A35" w:rsidRDefault="002610BD" w:rsidP="00D32A35">
      <w:pPr>
        <w:pStyle w:val="LegalList1"/>
        <w:numPr>
          <w:ilvl w:val="0"/>
          <w:numId w:val="2"/>
        </w:numPr>
        <w:tabs>
          <w:tab w:val="clear" w:pos="567"/>
        </w:tabs>
        <w:spacing w:after="120" w:line="360" w:lineRule="auto"/>
        <w:ind w:left="0" w:firstLine="0"/>
      </w:pPr>
      <w:r>
        <w:t xml:space="preserve"> </w:t>
      </w:r>
      <w:r w:rsidR="00D32A35">
        <w:t>It is against these orders that the Appellant appeals to th</w:t>
      </w:r>
      <w:r w:rsidR="00331299">
        <w:t>is full court</w:t>
      </w:r>
      <w:r w:rsidR="0016662A">
        <w:t xml:space="preserve">, leave having been previously refused by the Court </w:t>
      </w:r>
      <w:r w:rsidR="0016662A" w:rsidRPr="0016662A">
        <w:rPr>
          <w:i/>
          <w:iCs/>
        </w:rPr>
        <w:t>a quo</w:t>
      </w:r>
      <w:r w:rsidR="0016662A">
        <w:t xml:space="preserve"> but subsequently granted on petition to the Supreme Court of Appeal.</w:t>
      </w:r>
    </w:p>
    <w:p w14:paraId="482536CD" w14:textId="77777777" w:rsidR="00963177" w:rsidRDefault="00963177" w:rsidP="00D32A35">
      <w:pPr>
        <w:pStyle w:val="LegalList1"/>
        <w:spacing w:after="120" w:line="360" w:lineRule="auto"/>
      </w:pPr>
    </w:p>
    <w:p w14:paraId="6F775FF1" w14:textId="77777777" w:rsidR="00963177" w:rsidRDefault="00963177" w:rsidP="00D32A35">
      <w:pPr>
        <w:pStyle w:val="LegalList1"/>
        <w:spacing w:after="120" w:line="360" w:lineRule="auto"/>
      </w:pPr>
    </w:p>
    <w:p w14:paraId="412DC3DD" w14:textId="77777777" w:rsidR="00963177" w:rsidRDefault="00963177" w:rsidP="00D32A35">
      <w:pPr>
        <w:pStyle w:val="LegalList1"/>
        <w:spacing w:after="120" w:line="360" w:lineRule="auto"/>
      </w:pPr>
    </w:p>
    <w:p w14:paraId="5BCD19E1" w14:textId="7279AEA4" w:rsidR="00D32A35" w:rsidRPr="00D32A35" w:rsidRDefault="00D32A35" w:rsidP="00D32A35">
      <w:pPr>
        <w:pStyle w:val="LegalList1"/>
        <w:spacing w:after="120" w:line="360" w:lineRule="auto"/>
        <w:rPr>
          <w:b/>
          <w:bCs/>
        </w:rPr>
      </w:pPr>
      <w:r w:rsidRPr="00D32A35">
        <w:rPr>
          <w:b/>
          <w:bCs/>
        </w:rPr>
        <w:t>ISSUES IN THIS APPEAL</w:t>
      </w:r>
    </w:p>
    <w:p w14:paraId="1C92AEF8" w14:textId="4FC84E0C" w:rsidR="00B21B40" w:rsidRDefault="00D32A35" w:rsidP="00711D66">
      <w:pPr>
        <w:pStyle w:val="LegalList1"/>
        <w:numPr>
          <w:ilvl w:val="0"/>
          <w:numId w:val="2"/>
        </w:numPr>
        <w:tabs>
          <w:tab w:val="clear" w:pos="567"/>
        </w:tabs>
        <w:spacing w:after="120" w:line="360" w:lineRule="auto"/>
        <w:ind w:left="0" w:firstLine="0"/>
        <w:rPr>
          <w:bCs/>
        </w:rPr>
      </w:pPr>
      <w:r>
        <w:t>The issues in this appeal are the foll</w:t>
      </w:r>
      <w:r w:rsidR="00711D66">
        <w:t xml:space="preserve">owing: </w:t>
      </w:r>
      <w:r w:rsidR="00B21B40">
        <w:t xml:space="preserve">(i) </w:t>
      </w:r>
      <w:r w:rsidRPr="00B21B40">
        <w:rPr>
          <w:bCs/>
        </w:rPr>
        <w:t xml:space="preserve">What is the rate and scale at which the Appellant’s </w:t>
      </w:r>
      <w:r w:rsidR="002E647F">
        <w:rPr>
          <w:bCs/>
        </w:rPr>
        <w:t>fees</w:t>
      </w:r>
      <w:r w:rsidR="002E647F" w:rsidRPr="00B21B40">
        <w:rPr>
          <w:bCs/>
        </w:rPr>
        <w:t xml:space="preserve"> </w:t>
      </w:r>
      <w:r w:rsidRPr="00B21B40">
        <w:rPr>
          <w:bCs/>
        </w:rPr>
        <w:t>w</w:t>
      </w:r>
      <w:r w:rsidR="002E647F">
        <w:rPr>
          <w:bCs/>
        </w:rPr>
        <w:t>ere</w:t>
      </w:r>
      <w:r w:rsidRPr="00B21B40">
        <w:rPr>
          <w:bCs/>
        </w:rPr>
        <w:t xml:space="preserve"> to be determined; and</w:t>
      </w:r>
      <w:r w:rsidR="00B21B40" w:rsidRPr="00B21B40">
        <w:rPr>
          <w:bCs/>
        </w:rPr>
        <w:t xml:space="preserve"> </w:t>
      </w:r>
      <w:proofErr w:type="gramStart"/>
      <w:r w:rsidR="00B21B40" w:rsidRPr="00B21B40">
        <w:rPr>
          <w:bCs/>
        </w:rPr>
        <w:t xml:space="preserve">(ii) </w:t>
      </w:r>
      <w:r w:rsidRPr="00B21B40">
        <w:rPr>
          <w:bCs/>
        </w:rPr>
        <w:t>What is the amount due to the First Respondent in accordance with the Appellant’s final report</w:t>
      </w:r>
      <w:proofErr w:type="gramEnd"/>
      <w:r w:rsidR="00CD414D" w:rsidRPr="00B21B40">
        <w:rPr>
          <w:bCs/>
        </w:rPr>
        <w:t>.</w:t>
      </w:r>
      <w:r w:rsidRPr="00B21B40">
        <w:rPr>
          <w:bCs/>
        </w:rPr>
        <w:t xml:space="preserve"> </w:t>
      </w:r>
      <w:r w:rsidR="009C43B2" w:rsidRPr="00B21B40">
        <w:rPr>
          <w:bCs/>
        </w:rPr>
        <w:t xml:space="preserve"> </w:t>
      </w:r>
    </w:p>
    <w:p w14:paraId="09FA427D" w14:textId="0AF52D76" w:rsidR="00D32A35" w:rsidRPr="00CD414D" w:rsidRDefault="00D32A35" w:rsidP="00711D66">
      <w:pPr>
        <w:pStyle w:val="LegalList1"/>
        <w:spacing w:after="120" w:line="360" w:lineRule="auto"/>
        <w:rPr>
          <w:b/>
          <w:bCs/>
        </w:rPr>
      </w:pPr>
      <w:r w:rsidRPr="00CD414D">
        <w:rPr>
          <w:b/>
          <w:bCs/>
        </w:rPr>
        <w:t>THE FEES QUESTION</w:t>
      </w:r>
    </w:p>
    <w:p w14:paraId="4AA3FA3B" w14:textId="150B252C" w:rsidR="00831AB4" w:rsidRDefault="00831AB4" w:rsidP="008B169F">
      <w:pPr>
        <w:pStyle w:val="LegalList1"/>
        <w:numPr>
          <w:ilvl w:val="0"/>
          <w:numId w:val="2"/>
        </w:numPr>
        <w:tabs>
          <w:tab w:val="clear" w:pos="567"/>
        </w:tabs>
        <w:spacing w:after="120" w:line="360" w:lineRule="auto"/>
        <w:ind w:left="0" w:firstLine="0"/>
      </w:pPr>
      <w:r>
        <w:t xml:space="preserve">It is common cause that the Appellant was </w:t>
      </w:r>
      <w:r w:rsidR="0016662A">
        <w:t>ap</w:t>
      </w:r>
      <w:r>
        <w:t>pointed in terms of the divorce order.</w:t>
      </w:r>
    </w:p>
    <w:p w14:paraId="5FDF311F" w14:textId="53B88C32" w:rsidR="009845AA" w:rsidRDefault="009845AA" w:rsidP="008B169F">
      <w:pPr>
        <w:pStyle w:val="LegalList1"/>
        <w:numPr>
          <w:ilvl w:val="0"/>
          <w:numId w:val="2"/>
        </w:numPr>
        <w:tabs>
          <w:tab w:val="clear" w:pos="567"/>
        </w:tabs>
        <w:spacing w:after="120" w:line="360" w:lineRule="auto"/>
        <w:ind w:left="0" w:firstLine="0"/>
      </w:pPr>
      <w:r>
        <w:t xml:space="preserve">Since the divorce </w:t>
      </w:r>
      <w:r w:rsidR="0016662A">
        <w:t xml:space="preserve">order </w:t>
      </w:r>
      <w:r>
        <w:t xml:space="preserve">did not determine the rate and scale at which the Appellant’s fees as the </w:t>
      </w:r>
      <w:r w:rsidR="0016662A">
        <w:t xml:space="preserve">receiver and </w:t>
      </w:r>
      <w:r>
        <w:t>liquidator of the joint estate were to be determined, the rate and scale of the fees could only be determined according to the agreement between the Appellant and the Respondents</w:t>
      </w:r>
      <w:r w:rsidR="0016662A">
        <w:t xml:space="preserve"> and in the absence thereof</w:t>
      </w:r>
      <w:r w:rsidR="00753703">
        <w:t>,</w:t>
      </w:r>
      <w:r w:rsidR="0016662A">
        <w:t xml:space="preserve"> on the basis of the reasonableness thereof</w:t>
      </w:r>
      <w:r>
        <w:t>.</w:t>
      </w:r>
    </w:p>
    <w:p w14:paraId="2CF62997" w14:textId="5266F741" w:rsidR="00831AB4" w:rsidRDefault="009845AA" w:rsidP="00831AB4">
      <w:pPr>
        <w:pStyle w:val="LegalList1"/>
        <w:numPr>
          <w:ilvl w:val="0"/>
          <w:numId w:val="2"/>
        </w:numPr>
        <w:tabs>
          <w:tab w:val="clear" w:pos="567"/>
        </w:tabs>
        <w:spacing w:after="120" w:line="360" w:lineRule="auto"/>
        <w:ind w:left="0" w:firstLine="0"/>
      </w:pPr>
      <w:r>
        <w:t>In her founding affidavit</w:t>
      </w:r>
      <w:r w:rsidR="0001168B">
        <w:t xml:space="preserve"> at paragraphs 14 and 61</w:t>
      </w:r>
      <w:r>
        <w:t xml:space="preserve">, the First Respondent </w:t>
      </w:r>
      <w:r w:rsidR="002E647F">
        <w:t xml:space="preserve">alleged </w:t>
      </w:r>
      <w:r>
        <w:t xml:space="preserve">that </w:t>
      </w:r>
      <w:r w:rsidR="00831AB4">
        <w:t xml:space="preserve">the divorce order did not make provision for payment of fees on the scale contended for by the Appellant and </w:t>
      </w:r>
      <w:r w:rsidR="006232C6">
        <w:t xml:space="preserve">she never mandated the attorney representing her in the divorce </w:t>
      </w:r>
      <w:r w:rsidR="0016662A">
        <w:t xml:space="preserve">(her former attorney) </w:t>
      </w:r>
      <w:r w:rsidR="006232C6">
        <w:t>to enter into such an agreement</w:t>
      </w:r>
      <w:r w:rsidR="00831AB4">
        <w:t xml:space="preserve"> with the Appellant.</w:t>
      </w:r>
      <w:r w:rsidR="001C7747">
        <w:t xml:space="preserve"> She further states that her former attorney was not even present on the date when the divorce order was granted and the Appellant was appointed.</w:t>
      </w:r>
    </w:p>
    <w:p w14:paraId="7D7DF4E3" w14:textId="53284ABC" w:rsidR="0016662A" w:rsidRDefault="00C32734" w:rsidP="00831AB4">
      <w:pPr>
        <w:pStyle w:val="LegalList1"/>
        <w:numPr>
          <w:ilvl w:val="0"/>
          <w:numId w:val="2"/>
        </w:numPr>
        <w:tabs>
          <w:tab w:val="clear" w:pos="567"/>
        </w:tabs>
        <w:spacing w:after="120" w:line="360" w:lineRule="auto"/>
        <w:ind w:left="0" w:firstLine="0"/>
      </w:pPr>
      <w:r>
        <w:t xml:space="preserve">It is a rule of our law of agency that </w:t>
      </w:r>
      <w:r w:rsidRPr="00C32734">
        <w:t>where an agent exceeds the express or implied authority in transacting, the principal is not bound by the transaction</w:t>
      </w:r>
      <w:r>
        <w:t>.</w:t>
      </w:r>
      <w:r>
        <w:rPr>
          <w:rStyle w:val="FootnoteReference"/>
        </w:rPr>
        <w:footnoteReference w:id="2"/>
      </w:r>
      <w:r w:rsidR="00E410B1">
        <w:t xml:space="preserve"> </w:t>
      </w:r>
      <w:r w:rsidR="0016662A">
        <w:t xml:space="preserve">A principal can of course be estopped from disputing the agent’s </w:t>
      </w:r>
      <w:r w:rsidR="00753703">
        <w:t>authority,</w:t>
      </w:r>
      <w:r w:rsidR="0016662A">
        <w:t xml:space="preserve"> but that issue does not arise here.</w:t>
      </w:r>
    </w:p>
    <w:p w14:paraId="20930F8B" w14:textId="06E9D27F" w:rsidR="00C32734" w:rsidRDefault="00E410B1" w:rsidP="00831AB4">
      <w:pPr>
        <w:pStyle w:val="LegalList1"/>
        <w:numPr>
          <w:ilvl w:val="0"/>
          <w:numId w:val="2"/>
        </w:numPr>
        <w:tabs>
          <w:tab w:val="clear" w:pos="567"/>
        </w:tabs>
        <w:spacing w:after="120" w:line="360" w:lineRule="auto"/>
        <w:ind w:left="0" w:firstLine="0"/>
      </w:pPr>
      <w:r>
        <w:lastRenderedPageBreak/>
        <w:t>I accept that, assuming that the existence of an agreement has been established, the party disputing authority bears the onus in relation to that issue.</w:t>
      </w:r>
      <w:r w:rsidR="00711D66">
        <w:rPr>
          <w:rStyle w:val="FootnoteReference"/>
        </w:rPr>
        <w:footnoteReference w:id="3"/>
      </w:r>
    </w:p>
    <w:p w14:paraId="0889947E" w14:textId="366CD15C" w:rsidR="003A753A" w:rsidRDefault="0001168B" w:rsidP="00831AB4">
      <w:pPr>
        <w:pStyle w:val="LegalList1"/>
        <w:numPr>
          <w:ilvl w:val="0"/>
          <w:numId w:val="2"/>
        </w:numPr>
        <w:tabs>
          <w:tab w:val="clear" w:pos="567"/>
        </w:tabs>
        <w:spacing w:after="120" w:line="360" w:lineRule="auto"/>
        <w:ind w:left="0" w:firstLine="0"/>
      </w:pPr>
      <w:r>
        <w:t xml:space="preserve">In his answering affidavit, the Appellant did not respond </w:t>
      </w:r>
      <w:r w:rsidR="00F60129">
        <w:t xml:space="preserve">(directly or indirectly) </w:t>
      </w:r>
      <w:r>
        <w:t>to the allegations in paragraphs 14 and 61</w:t>
      </w:r>
      <w:r w:rsidR="005D725A">
        <w:t xml:space="preserve"> of the founding affidavit</w:t>
      </w:r>
      <w:r>
        <w:t>.</w:t>
      </w:r>
      <w:r w:rsidR="00C4782C">
        <w:t xml:space="preserve"> The allegations in paragraphs 14 and 61 of the </w:t>
      </w:r>
      <w:r w:rsidR="00207469">
        <w:t xml:space="preserve">First Respondent’s </w:t>
      </w:r>
      <w:r w:rsidR="00C4782C">
        <w:t>founding affidavit are therefore undisputed</w:t>
      </w:r>
      <w:r w:rsidR="005E5DF4">
        <w:t xml:space="preserve"> and are taken to be admitted</w:t>
      </w:r>
      <w:r w:rsidR="00C4782C">
        <w:t>.</w:t>
      </w:r>
      <w:r w:rsidR="00D3406C">
        <w:t xml:space="preserve"> </w:t>
      </w:r>
      <w:bookmarkStart w:id="2" w:name="_Hlk86576916"/>
    </w:p>
    <w:p w14:paraId="6F2E1F2F" w14:textId="3320B341" w:rsidR="00D621AC" w:rsidRDefault="00096C07" w:rsidP="00831AB4">
      <w:pPr>
        <w:pStyle w:val="LegalList1"/>
        <w:numPr>
          <w:ilvl w:val="0"/>
          <w:numId w:val="2"/>
        </w:numPr>
        <w:tabs>
          <w:tab w:val="clear" w:pos="567"/>
        </w:tabs>
        <w:spacing w:after="120" w:line="360" w:lineRule="auto"/>
        <w:ind w:left="0" w:firstLine="0"/>
      </w:pPr>
      <w:r w:rsidRPr="00096C07">
        <w:t>Our Courts have long adopted the approach that if the respondent’s affidavit in answer to the applicant’s founding affidavit fails to admit or deny, or confess and avoid, allegations in the applicant’s founding affidavit, the Court will, for the purposes of the application, accept the applicant’s allegations as correct</w:t>
      </w:r>
      <w:r>
        <w:t>.</w:t>
      </w:r>
      <w:r w:rsidR="003A753A">
        <w:rPr>
          <w:rStyle w:val="FootnoteReference"/>
        </w:rPr>
        <w:footnoteReference w:id="4"/>
      </w:r>
      <w:r>
        <w:t xml:space="preserve"> </w:t>
      </w:r>
    </w:p>
    <w:p w14:paraId="3A18AF76" w14:textId="541B3319" w:rsidR="00096C07" w:rsidRDefault="00096C07" w:rsidP="00831AB4">
      <w:pPr>
        <w:pStyle w:val="LegalList1"/>
        <w:numPr>
          <w:ilvl w:val="0"/>
          <w:numId w:val="2"/>
        </w:numPr>
        <w:tabs>
          <w:tab w:val="clear" w:pos="567"/>
        </w:tabs>
        <w:spacing w:after="120" w:line="360" w:lineRule="auto"/>
        <w:ind w:left="0" w:firstLine="0"/>
      </w:pPr>
      <w:r w:rsidRPr="00096C07">
        <w:t>I fully associate myself with the following s</w:t>
      </w:r>
      <w:r w:rsidR="002E647F">
        <w:t>tatement</w:t>
      </w:r>
      <w:r w:rsidRPr="00096C07">
        <w:t xml:space="preserve"> by </w:t>
      </w:r>
      <w:proofErr w:type="spellStart"/>
      <w:r w:rsidRPr="00096C07">
        <w:t>Masuku</w:t>
      </w:r>
      <w:proofErr w:type="spellEnd"/>
      <w:r w:rsidRPr="00096C07">
        <w:t xml:space="preserve"> J of </w:t>
      </w:r>
      <w:r w:rsidR="00443039" w:rsidRPr="00096C07">
        <w:t>the Namibia</w:t>
      </w:r>
      <w:r w:rsidRPr="00096C07">
        <w:t xml:space="preserve"> High Court in </w:t>
      </w:r>
      <w:proofErr w:type="spellStart"/>
      <w:r w:rsidRPr="003A753A">
        <w:rPr>
          <w:i/>
          <w:iCs/>
        </w:rPr>
        <w:t>Beuke</w:t>
      </w:r>
      <w:proofErr w:type="spellEnd"/>
      <w:r w:rsidRPr="003A753A">
        <w:rPr>
          <w:i/>
          <w:iCs/>
        </w:rPr>
        <w:t xml:space="preserve"> v The Namibia Employers’ Association and Others Media</w:t>
      </w:r>
      <w:r w:rsidRPr="00096C07">
        <w:t xml:space="preserve"> where the learned judge said:</w:t>
      </w:r>
      <w:r w:rsidR="003A753A">
        <w:rPr>
          <w:rStyle w:val="FootnoteReference"/>
        </w:rPr>
        <w:footnoteReference w:id="5"/>
      </w:r>
    </w:p>
    <w:bookmarkEnd w:id="2"/>
    <w:p w14:paraId="59D17945" w14:textId="77777777" w:rsidR="00B246F7" w:rsidRDefault="00B246F7" w:rsidP="00067886">
      <w:pPr>
        <w:pStyle w:val="ListParagraph"/>
        <w:ind w:left="0"/>
        <w:jc w:val="both"/>
      </w:pPr>
    </w:p>
    <w:p w14:paraId="55A52074" w14:textId="3DDAF5A4" w:rsidR="00B246F7" w:rsidRPr="00B246F7" w:rsidRDefault="00B246F7" w:rsidP="00B246F7">
      <w:pPr>
        <w:pStyle w:val="ListParagraph"/>
        <w:jc w:val="both"/>
        <w:rPr>
          <w:sz w:val="22"/>
          <w:szCs w:val="22"/>
        </w:rPr>
      </w:pPr>
      <w:r w:rsidRPr="00B246F7">
        <w:rPr>
          <w:sz w:val="22"/>
          <w:szCs w:val="22"/>
        </w:rPr>
        <w:t>“[25]      The purpose of an answering affidavit in motion proceedings is to respond squarely to the facts contained in the founding affidavit. A litigant is duty bound in his or her answering affidavit, to address each and every allegation of fact contained in the founding affidavit which such litigant ought to be able to answer. The effect of not addressing an allegation of fact is that the court must accept that such allegation is admitted.”</w:t>
      </w:r>
      <w:r w:rsidR="00B92FA2">
        <w:rPr>
          <w:rStyle w:val="FootnoteReference"/>
          <w:szCs w:val="22"/>
        </w:rPr>
        <w:footnoteReference w:id="6"/>
      </w:r>
    </w:p>
    <w:p w14:paraId="7F23A4F9" w14:textId="77777777" w:rsidR="00F60129" w:rsidRDefault="00F60129" w:rsidP="00B246F7">
      <w:pPr>
        <w:pStyle w:val="ListParagraph"/>
        <w:ind w:left="0"/>
        <w:jc w:val="both"/>
      </w:pPr>
    </w:p>
    <w:p w14:paraId="30FFBBF6" w14:textId="7FFAC1A1" w:rsidR="006232C6" w:rsidRDefault="002E647F" w:rsidP="00F60129">
      <w:pPr>
        <w:pStyle w:val="ListParagraph"/>
        <w:numPr>
          <w:ilvl w:val="0"/>
          <w:numId w:val="2"/>
        </w:numPr>
        <w:tabs>
          <w:tab w:val="clear" w:pos="567"/>
          <w:tab w:val="num" w:pos="0"/>
        </w:tabs>
        <w:spacing w:line="360" w:lineRule="auto"/>
        <w:ind w:left="0" w:firstLine="0"/>
        <w:jc w:val="both"/>
      </w:pPr>
      <w:r>
        <w:t>Since the First Respondent’s allegations on the issue of authority are admitted, t</w:t>
      </w:r>
      <w:r w:rsidR="00D621AC">
        <w:t>here is no dispute of fact on the issue</w:t>
      </w:r>
      <w:r>
        <w:t>.</w:t>
      </w:r>
      <w:r w:rsidR="00D621AC">
        <w:t xml:space="preserve"> If there </w:t>
      </w:r>
      <w:r w:rsidR="00F60129">
        <w:t>was</w:t>
      </w:r>
      <w:r w:rsidR="00D621AC">
        <w:t xml:space="preserve">, the </w:t>
      </w:r>
      <w:proofErr w:type="spellStart"/>
      <w:r w:rsidR="00D621AC" w:rsidRPr="00F60129">
        <w:rPr>
          <w:i/>
          <w:iCs/>
        </w:rPr>
        <w:t>Plascon</w:t>
      </w:r>
      <w:proofErr w:type="spellEnd"/>
      <w:r w:rsidR="00D621AC" w:rsidRPr="00F60129">
        <w:rPr>
          <w:i/>
          <w:iCs/>
        </w:rPr>
        <w:t xml:space="preserve">-Evans </w:t>
      </w:r>
      <w:r w:rsidR="00F60129">
        <w:rPr>
          <w:i/>
          <w:iCs/>
        </w:rPr>
        <w:t>r</w:t>
      </w:r>
      <w:r w:rsidR="00D621AC" w:rsidRPr="00F60129">
        <w:rPr>
          <w:i/>
          <w:iCs/>
        </w:rPr>
        <w:t>ule</w:t>
      </w:r>
      <w:r w:rsidR="00D621AC">
        <w:t xml:space="preserve"> would apply.</w:t>
      </w:r>
      <w:r w:rsidR="00D621AC">
        <w:rPr>
          <w:rStyle w:val="FootnoteReference"/>
        </w:rPr>
        <w:footnoteReference w:id="7"/>
      </w:r>
    </w:p>
    <w:p w14:paraId="2F016D3D" w14:textId="77777777" w:rsidR="00F60129" w:rsidRDefault="00F60129" w:rsidP="00F60129">
      <w:pPr>
        <w:pStyle w:val="ListParagraph"/>
      </w:pPr>
    </w:p>
    <w:p w14:paraId="09354F42" w14:textId="053B2925" w:rsidR="005E5DF4" w:rsidRDefault="005E5DF4" w:rsidP="008B169F">
      <w:pPr>
        <w:pStyle w:val="LegalList1"/>
        <w:numPr>
          <w:ilvl w:val="0"/>
          <w:numId w:val="2"/>
        </w:numPr>
        <w:tabs>
          <w:tab w:val="clear" w:pos="567"/>
        </w:tabs>
        <w:spacing w:after="120" w:line="360" w:lineRule="auto"/>
        <w:ind w:left="0" w:firstLine="0"/>
      </w:pPr>
      <w:r>
        <w:t xml:space="preserve">The conclusion that the Appellant has admitted the allegation that the First Respondent’s former attorney did not have authority to enter into a fee agreement with the Appellant would be sufficient to find for the First Respondent on the fees issue. </w:t>
      </w:r>
    </w:p>
    <w:p w14:paraId="0BD35942" w14:textId="7DDC5852" w:rsidR="005E5DF4" w:rsidRDefault="005E5DF4" w:rsidP="008B169F">
      <w:pPr>
        <w:pStyle w:val="LegalList1"/>
        <w:numPr>
          <w:ilvl w:val="0"/>
          <w:numId w:val="2"/>
        </w:numPr>
        <w:tabs>
          <w:tab w:val="clear" w:pos="567"/>
        </w:tabs>
        <w:spacing w:after="120" w:line="360" w:lineRule="auto"/>
        <w:ind w:left="0" w:firstLine="0"/>
      </w:pPr>
      <w:r>
        <w:t>I proceed to deal with the version of the agreement as presented by the Appellant for completeness.</w:t>
      </w:r>
    </w:p>
    <w:p w14:paraId="14882F92" w14:textId="7DE7B290" w:rsidR="00312467" w:rsidRDefault="00312467" w:rsidP="008B169F">
      <w:pPr>
        <w:pStyle w:val="LegalList1"/>
        <w:numPr>
          <w:ilvl w:val="0"/>
          <w:numId w:val="2"/>
        </w:numPr>
        <w:tabs>
          <w:tab w:val="clear" w:pos="567"/>
        </w:tabs>
        <w:spacing w:after="120" w:line="360" w:lineRule="auto"/>
        <w:ind w:left="0" w:firstLine="0"/>
      </w:pPr>
      <w:r>
        <w:t>In his answering affidavit, the Appellant states that at the time of his appointment on 26 February 2016 his fee structure was already known to the First Respondent’s then attorney</w:t>
      </w:r>
      <w:r w:rsidR="005B3760">
        <w:t xml:space="preserve"> because shortly before his appointment </w:t>
      </w:r>
      <w:r w:rsidR="005E5DF4">
        <w:t xml:space="preserve">as receiver and liquidator </w:t>
      </w:r>
      <w:r w:rsidR="005B3760">
        <w:t xml:space="preserve">in this matter he had been appointed as receiver and liquidator in another matter </w:t>
      </w:r>
      <w:r w:rsidR="005E5DF4">
        <w:t xml:space="preserve">in which </w:t>
      </w:r>
      <w:r w:rsidR="005B3760">
        <w:t xml:space="preserve">the First Respondent’s former attorney acted. </w:t>
      </w:r>
      <w:r w:rsidR="005E5DF4">
        <w:t xml:space="preserve">The Appellant has attached to his answering affidavit a letter </w:t>
      </w:r>
      <w:r w:rsidR="00897344">
        <w:t>that he says he</w:t>
      </w:r>
      <w:r w:rsidR="005B3760">
        <w:t xml:space="preserve"> sent to the First Respondent’s </w:t>
      </w:r>
      <w:r w:rsidR="00067886">
        <w:t xml:space="preserve">then </w:t>
      </w:r>
      <w:r w:rsidR="005B3760">
        <w:t xml:space="preserve">attorneys in respect of the fees in that other matter </w:t>
      </w:r>
      <w:r w:rsidR="00C4782C">
        <w:t xml:space="preserve">(and not this one) </w:t>
      </w:r>
      <w:r w:rsidR="005B3760">
        <w:t>which is dated 4 February 2016 (Annexure MIS-1</w:t>
      </w:r>
      <w:r w:rsidR="00C4782C">
        <w:t>)</w:t>
      </w:r>
      <w:r w:rsidR="005B3760">
        <w:t>.</w:t>
      </w:r>
    </w:p>
    <w:p w14:paraId="7BA84C98" w14:textId="51E33632" w:rsidR="005B3760" w:rsidRDefault="005B3760" w:rsidP="008B169F">
      <w:pPr>
        <w:pStyle w:val="LegalList1"/>
        <w:numPr>
          <w:ilvl w:val="0"/>
          <w:numId w:val="2"/>
        </w:numPr>
        <w:tabs>
          <w:tab w:val="clear" w:pos="567"/>
        </w:tabs>
        <w:spacing w:after="120" w:line="360" w:lineRule="auto"/>
        <w:ind w:left="0" w:firstLine="0"/>
      </w:pPr>
      <w:r>
        <w:t>Curiously, the Appellant does not attach any letter addressed to the First Respondent’s former attorney in respect of this matter</w:t>
      </w:r>
      <w:r w:rsidR="00897344">
        <w:t xml:space="preserve"> or any letter that the First Respondent’s former attorney sent to him</w:t>
      </w:r>
      <w:r>
        <w:t xml:space="preserve">. One would have expected that if </w:t>
      </w:r>
      <w:r w:rsidR="00897344">
        <w:t>such letters were sent</w:t>
      </w:r>
      <w:r>
        <w:t xml:space="preserve">, </w:t>
      </w:r>
      <w:r w:rsidR="00897344">
        <w:t>they</w:t>
      </w:r>
      <w:r>
        <w:t xml:space="preserve"> would be attached to his answering affidavit, instead of a letter that relates to proceedings that do not involve the parties in this </w:t>
      </w:r>
      <w:r w:rsidR="002E647F">
        <w:t>matter</w:t>
      </w:r>
      <w:r>
        <w:t>.</w:t>
      </w:r>
    </w:p>
    <w:p w14:paraId="6B394C68" w14:textId="0CFFDEEE" w:rsidR="005B3760" w:rsidRDefault="00753703" w:rsidP="008B169F">
      <w:pPr>
        <w:pStyle w:val="LegalList1"/>
        <w:numPr>
          <w:ilvl w:val="0"/>
          <w:numId w:val="2"/>
        </w:numPr>
        <w:tabs>
          <w:tab w:val="clear" w:pos="567"/>
        </w:tabs>
        <w:spacing w:after="120" w:line="360" w:lineRule="auto"/>
        <w:ind w:left="0" w:firstLine="0"/>
      </w:pPr>
      <w:r>
        <w:t>Based on</w:t>
      </w:r>
      <w:r w:rsidR="005B3760">
        <w:t xml:space="preserve"> the 4 February 2016 letter, the Appellant states in paragraph 10 of his answering affidavit that it was so obvious to him that his fees basis was clearly understood by all parties concerned that he saw no need at the time to confirm the calculation of his fees in writing to either the First or the Second Respondent’s attorney.</w:t>
      </w:r>
      <w:r w:rsidR="00347BAF">
        <w:t xml:space="preserve"> This is despite the fact that on his version he spent two </w:t>
      </w:r>
      <w:r w:rsidR="00347BAF">
        <w:lastRenderedPageBreak/>
        <w:t>hours with the First and Second Respondent individually immediately after his appointment.</w:t>
      </w:r>
    </w:p>
    <w:p w14:paraId="781D68A5" w14:textId="637DCFBF" w:rsidR="005B3760" w:rsidRDefault="005B3760" w:rsidP="008B169F">
      <w:pPr>
        <w:pStyle w:val="LegalList1"/>
        <w:numPr>
          <w:ilvl w:val="0"/>
          <w:numId w:val="2"/>
        </w:numPr>
        <w:tabs>
          <w:tab w:val="clear" w:pos="567"/>
        </w:tabs>
        <w:spacing w:after="120" w:line="360" w:lineRule="auto"/>
        <w:ind w:left="0" w:firstLine="0"/>
      </w:pPr>
      <w:r>
        <w:t xml:space="preserve">In short, the Appellant never communicated his fee basis with either the First or the Second Respondent. He assumed that based on his prior appointment by the First Respondent’s former attorney </w:t>
      </w:r>
      <w:r w:rsidR="00C4782C">
        <w:t xml:space="preserve">in a different matter </w:t>
      </w:r>
      <w:r>
        <w:t>that the same arrangement as in the other matter would apply.</w:t>
      </w:r>
    </w:p>
    <w:p w14:paraId="45C341CB" w14:textId="14A30DFC" w:rsidR="005B3760" w:rsidRDefault="005B3760" w:rsidP="008B169F">
      <w:pPr>
        <w:pStyle w:val="LegalList1"/>
        <w:numPr>
          <w:ilvl w:val="0"/>
          <w:numId w:val="2"/>
        </w:numPr>
        <w:tabs>
          <w:tab w:val="clear" w:pos="567"/>
        </w:tabs>
        <w:spacing w:after="120" w:line="360" w:lineRule="auto"/>
        <w:ind w:left="0" w:firstLine="0"/>
      </w:pPr>
      <w:r>
        <w:t xml:space="preserve">Unfortunately for the </w:t>
      </w:r>
      <w:r w:rsidR="00C4782C">
        <w:t>A</w:t>
      </w:r>
      <w:r>
        <w:t xml:space="preserve">ppellant, his assumption does not </w:t>
      </w:r>
      <w:r w:rsidR="00897344">
        <w:t xml:space="preserve">and cannot give rise to </w:t>
      </w:r>
      <w:r>
        <w:t xml:space="preserve">an agreement. It certainly cannot bind the </w:t>
      </w:r>
      <w:r w:rsidR="00C4782C">
        <w:t xml:space="preserve">First and </w:t>
      </w:r>
      <w:r>
        <w:t xml:space="preserve">Second Respondent </w:t>
      </w:r>
      <w:r w:rsidR="005D725A">
        <w:t xml:space="preserve">who </w:t>
      </w:r>
      <w:r>
        <w:t xml:space="preserve">had nothing to do with the Appellant’s prior arrangements with the First Respondent’s former attorneys </w:t>
      </w:r>
      <w:r w:rsidR="00301A75">
        <w:t>in an unrelated matter.</w:t>
      </w:r>
    </w:p>
    <w:p w14:paraId="103CA68E" w14:textId="7C9E977D" w:rsidR="00301A75" w:rsidRDefault="00301A75" w:rsidP="008B169F">
      <w:pPr>
        <w:pStyle w:val="LegalList1"/>
        <w:numPr>
          <w:ilvl w:val="0"/>
          <w:numId w:val="2"/>
        </w:numPr>
        <w:tabs>
          <w:tab w:val="clear" w:pos="567"/>
        </w:tabs>
        <w:spacing w:after="120" w:line="360" w:lineRule="auto"/>
        <w:ind w:left="0" w:firstLine="0"/>
      </w:pPr>
      <w:r>
        <w:t xml:space="preserve">The Appellant’s contention that he concluded an agreement with the First Respondent represented by her former attorneys is therefore undermined by his own affidavit where he states that he saw no need to confirm his fees in this case as he assumed that his fees will be determined in accordance with prior arrangements in other </w:t>
      </w:r>
      <w:r w:rsidR="008B1CB6">
        <w:t xml:space="preserve">unrelated </w:t>
      </w:r>
      <w:r>
        <w:t>matters.</w:t>
      </w:r>
    </w:p>
    <w:p w14:paraId="4025536A" w14:textId="6CE88CF8" w:rsidR="00C07285" w:rsidRDefault="00301A75" w:rsidP="00897344">
      <w:pPr>
        <w:pStyle w:val="LegalList1"/>
        <w:numPr>
          <w:ilvl w:val="0"/>
          <w:numId w:val="2"/>
        </w:numPr>
        <w:tabs>
          <w:tab w:val="clear" w:pos="567"/>
        </w:tabs>
        <w:spacing w:after="120" w:line="360" w:lineRule="auto"/>
        <w:ind w:left="0" w:firstLine="0"/>
      </w:pPr>
      <w:r>
        <w:t>The Appellant d</w:t>
      </w:r>
      <w:r w:rsidR="00C4782C">
        <w:t>oes not even say that he actually discussed his fees in this matter with the First Respondent’s former attorney.</w:t>
      </w:r>
      <w:r w:rsidR="00897344">
        <w:t xml:space="preserve"> </w:t>
      </w:r>
      <w:r w:rsidR="005D725A">
        <w:t>He simply says that there was an agreement with the First Respondent’s former attorney</w:t>
      </w:r>
      <w:r w:rsidR="00347BAF">
        <w:t xml:space="preserve"> prior to his appointment</w:t>
      </w:r>
      <w:r w:rsidR="005D725A">
        <w:t xml:space="preserve">. </w:t>
      </w:r>
      <w:r w:rsidR="00C07285">
        <w:t xml:space="preserve">He does not </w:t>
      </w:r>
      <w:r w:rsidR="00897344">
        <w:t xml:space="preserve">even </w:t>
      </w:r>
      <w:r w:rsidR="00C07285">
        <w:t>say when</w:t>
      </w:r>
      <w:r w:rsidR="005D725A">
        <w:t xml:space="preserve"> (date)</w:t>
      </w:r>
      <w:r w:rsidR="00C07285">
        <w:t xml:space="preserve">, where </w:t>
      </w:r>
      <w:r w:rsidR="005D725A">
        <w:t xml:space="preserve">(place) </w:t>
      </w:r>
      <w:r w:rsidR="00C07285">
        <w:t xml:space="preserve">and how </w:t>
      </w:r>
      <w:r w:rsidR="005D725A">
        <w:t>(</w:t>
      </w:r>
      <w:r w:rsidR="00D11A78">
        <w:t xml:space="preserve">orally, in writing or by conduct) </w:t>
      </w:r>
      <w:r w:rsidR="00C07285">
        <w:t xml:space="preserve">the agreement was concluded. </w:t>
      </w:r>
    </w:p>
    <w:p w14:paraId="5D46029E" w14:textId="54660B8A" w:rsidR="00C07285" w:rsidRDefault="00C07285" w:rsidP="008B169F">
      <w:pPr>
        <w:pStyle w:val="LegalList1"/>
        <w:numPr>
          <w:ilvl w:val="0"/>
          <w:numId w:val="2"/>
        </w:numPr>
        <w:tabs>
          <w:tab w:val="clear" w:pos="567"/>
        </w:tabs>
        <w:spacing w:after="120" w:line="360" w:lineRule="auto"/>
        <w:ind w:left="0" w:firstLine="0"/>
      </w:pPr>
      <w:r>
        <w:t xml:space="preserve">He can do no more than say that he assumed that the prior arrangement applied. It is obvious that such prior arrangement was not known to the Respondents – and the </w:t>
      </w:r>
      <w:r w:rsidR="00D11A78">
        <w:t xml:space="preserve">Appellant </w:t>
      </w:r>
      <w:r>
        <w:t xml:space="preserve">has not suggested otherwise - and </w:t>
      </w:r>
      <w:r w:rsidR="00D11A78">
        <w:t xml:space="preserve">thus </w:t>
      </w:r>
      <w:r>
        <w:t>could not bind them.</w:t>
      </w:r>
    </w:p>
    <w:p w14:paraId="69D59BF3" w14:textId="27BE6DCF" w:rsidR="00684EEF" w:rsidRDefault="00684EEF" w:rsidP="008B169F">
      <w:pPr>
        <w:pStyle w:val="LegalList1"/>
        <w:numPr>
          <w:ilvl w:val="0"/>
          <w:numId w:val="2"/>
        </w:numPr>
        <w:tabs>
          <w:tab w:val="clear" w:pos="567"/>
        </w:tabs>
        <w:spacing w:after="120" w:line="360" w:lineRule="auto"/>
        <w:ind w:left="0" w:firstLine="0"/>
      </w:pPr>
      <w:r>
        <w:t xml:space="preserve">The Appellant also says that the First Respondent’s attorney recommended him for appointment but did not </w:t>
      </w:r>
      <w:proofErr w:type="gramStart"/>
      <w:r>
        <w:t>herself</w:t>
      </w:r>
      <w:proofErr w:type="gramEnd"/>
      <w:r>
        <w:t xml:space="preserve"> appoint him. It is therefore not clear how the former attorney could have agreed the terms of his appointment with the Appellant if the former attorney simply recommended him </w:t>
      </w:r>
      <w:r w:rsidR="002E647F">
        <w:t xml:space="preserve">to the parties </w:t>
      </w:r>
      <w:r>
        <w:t>but did not appoint him.</w:t>
      </w:r>
    </w:p>
    <w:p w14:paraId="5D84573C" w14:textId="7DEE8D34" w:rsidR="00A77DAB" w:rsidRDefault="00A77DAB" w:rsidP="008B169F">
      <w:pPr>
        <w:pStyle w:val="LegalList1"/>
        <w:numPr>
          <w:ilvl w:val="0"/>
          <w:numId w:val="2"/>
        </w:numPr>
        <w:tabs>
          <w:tab w:val="clear" w:pos="567"/>
        </w:tabs>
        <w:spacing w:after="120" w:line="360" w:lineRule="auto"/>
        <w:ind w:left="0" w:firstLine="0"/>
      </w:pPr>
      <w:r>
        <w:lastRenderedPageBreak/>
        <w:t>The Appellant then refers to emails exchanged with the First Respondent in July 2016 during which h</w:t>
      </w:r>
      <w:r w:rsidR="00897344">
        <w:t>e mentioned his fees</w:t>
      </w:r>
      <w:r>
        <w:t>. On his version, an agreement had already been concluded by the time these emails were sent. The emails can therefore not constitute the agreement on fees.</w:t>
      </w:r>
    </w:p>
    <w:p w14:paraId="3F67939A" w14:textId="771712A9" w:rsidR="00D11A78" w:rsidRDefault="00A77DAB" w:rsidP="008B169F">
      <w:pPr>
        <w:pStyle w:val="LegalList1"/>
        <w:numPr>
          <w:ilvl w:val="0"/>
          <w:numId w:val="2"/>
        </w:numPr>
        <w:tabs>
          <w:tab w:val="clear" w:pos="567"/>
        </w:tabs>
        <w:spacing w:after="120" w:line="360" w:lineRule="auto"/>
        <w:ind w:left="0" w:firstLine="0"/>
      </w:pPr>
      <w:r>
        <w:t xml:space="preserve">The </w:t>
      </w:r>
      <w:r w:rsidR="00D11A78">
        <w:t>Appellant contends</w:t>
      </w:r>
      <w:r>
        <w:t xml:space="preserve"> that the First Respondent’s failure to object to that aspect of his email </w:t>
      </w:r>
      <w:r w:rsidR="00897344">
        <w:t xml:space="preserve">that mentioned his fees </w:t>
      </w:r>
      <w:r>
        <w:t xml:space="preserve">amounted to </w:t>
      </w:r>
      <w:r w:rsidR="00D11A78">
        <w:t>confirmation of his agreement with the First Respondent’s former attorney.</w:t>
      </w:r>
    </w:p>
    <w:p w14:paraId="33BF99F6" w14:textId="4E5C2CA6" w:rsidR="00A77DAB" w:rsidRDefault="00D11A78" w:rsidP="008B169F">
      <w:pPr>
        <w:pStyle w:val="LegalList1"/>
        <w:numPr>
          <w:ilvl w:val="0"/>
          <w:numId w:val="2"/>
        </w:numPr>
        <w:tabs>
          <w:tab w:val="clear" w:pos="567"/>
        </w:tabs>
        <w:spacing w:after="120" w:line="360" w:lineRule="auto"/>
        <w:ind w:left="0" w:firstLine="0"/>
      </w:pPr>
      <w:r>
        <w:t>This contention by the Appellant does not cure the issue of authority which the Appellant did not address. Secondly, t</w:t>
      </w:r>
      <w:r w:rsidR="00A77DAB">
        <w:t xml:space="preserve">his contention </w:t>
      </w:r>
      <w:r w:rsidR="00A36FF0">
        <w:t xml:space="preserve">does not help the Appellant since he </w:t>
      </w:r>
      <w:r w:rsidR="00A77DAB">
        <w:t xml:space="preserve">cannot point to any agreement </w:t>
      </w:r>
      <w:r>
        <w:t xml:space="preserve">between himself and </w:t>
      </w:r>
      <w:r w:rsidR="00A36FF0">
        <w:t xml:space="preserve">both </w:t>
      </w:r>
      <w:r w:rsidR="00A77DAB">
        <w:t>Respondents. Since the joint estate is liable for the Appellant’s fees, both Respondents had to agree to the fees.</w:t>
      </w:r>
      <w:r w:rsidR="00684EEF">
        <w:rPr>
          <w:rStyle w:val="FootnoteReference"/>
        </w:rPr>
        <w:footnoteReference w:id="8"/>
      </w:r>
      <w:r w:rsidR="00A36FF0">
        <w:t xml:space="preserve"> On his version, the Appellant saw no need to discuss the fees with the Second Respondent’s attorney so he could not have concluded an agreement with the Second Respondent.</w:t>
      </w:r>
    </w:p>
    <w:p w14:paraId="20C6B2D8" w14:textId="58B7FF7A" w:rsidR="00A77DAB" w:rsidRDefault="00A77DAB" w:rsidP="008B169F">
      <w:pPr>
        <w:pStyle w:val="LegalList1"/>
        <w:numPr>
          <w:ilvl w:val="0"/>
          <w:numId w:val="2"/>
        </w:numPr>
        <w:tabs>
          <w:tab w:val="clear" w:pos="567"/>
        </w:tabs>
        <w:spacing w:after="120" w:line="360" w:lineRule="auto"/>
        <w:ind w:left="0" w:firstLine="0"/>
      </w:pPr>
      <w:r>
        <w:t xml:space="preserve">In any event, the Appellant has known since at least 5 April 2017 that the First Respondent disputed the existence of an agreement on fees. This was made clear to him at the meeting attended by the First Respondent’s </w:t>
      </w:r>
      <w:r w:rsidR="002E647F">
        <w:t xml:space="preserve">new </w:t>
      </w:r>
      <w:r>
        <w:t>attorneys.</w:t>
      </w:r>
    </w:p>
    <w:p w14:paraId="6BA6FC96" w14:textId="4129CDAC" w:rsidR="00A77DAB" w:rsidRDefault="003E5962" w:rsidP="008B169F">
      <w:pPr>
        <w:pStyle w:val="LegalList1"/>
        <w:numPr>
          <w:ilvl w:val="0"/>
          <w:numId w:val="2"/>
        </w:numPr>
        <w:tabs>
          <w:tab w:val="clear" w:pos="567"/>
        </w:tabs>
        <w:spacing w:after="120" w:line="360" w:lineRule="auto"/>
        <w:ind w:left="0" w:firstLine="0"/>
      </w:pPr>
      <w:r>
        <w:t>Accordingly, I find that there was no agreement between the Appellant on the one hand, and the Respondents on t</w:t>
      </w:r>
      <w:r w:rsidR="00D11A78">
        <w:t>h</w:t>
      </w:r>
      <w:r>
        <w:t xml:space="preserve">e other, in terms whereof it was agreed that the Appellant would be remunerated in accordance with the tariff in the Second Schedule </w:t>
      </w:r>
      <w:r w:rsidR="002E647F">
        <w:t xml:space="preserve">to </w:t>
      </w:r>
      <w:r>
        <w:t>the Insolvency Act.</w:t>
      </w:r>
    </w:p>
    <w:p w14:paraId="14B9F6DE" w14:textId="303B286E" w:rsidR="00D11A78" w:rsidRDefault="00D11A78" w:rsidP="00753703">
      <w:pPr>
        <w:pStyle w:val="ListParagraph"/>
        <w:numPr>
          <w:ilvl w:val="0"/>
          <w:numId w:val="2"/>
        </w:numPr>
        <w:tabs>
          <w:tab w:val="clear" w:pos="567"/>
          <w:tab w:val="num" w:pos="0"/>
        </w:tabs>
        <w:spacing w:line="360" w:lineRule="auto"/>
        <w:ind w:left="0" w:firstLine="0"/>
        <w:jc w:val="both"/>
      </w:pPr>
      <w:r>
        <w:t xml:space="preserve">I therefore find that the Court </w:t>
      </w:r>
      <w:r w:rsidRPr="00443039">
        <w:rPr>
          <w:i/>
          <w:iCs/>
        </w:rPr>
        <w:t>a quo</w:t>
      </w:r>
      <w:r>
        <w:t xml:space="preserve"> was correct in holding that the Appellant’s fees </w:t>
      </w:r>
      <w:r w:rsidRPr="00D11A78">
        <w:t xml:space="preserve">shall be calculated on the basis of the reasonableness of the fees for the actual work performed by him as a receiver and liquidator in terms of the </w:t>
      </w:r>
      <w:r w:rsidR="00714C79">
        <w:t>divorce order.</w:t>
      </w:r>
    </w:p>
    <w:p w14:paraId="215F7F5C" w14:textId="77777777" w:rsidR="00753703" w:rsidRDefault="00753703" w:rsidP="00433B3C">
      <w:pPr>
        <w:pStyle w:val="ListParagraph"/>
        <w:ind w:left="0"/>
        <w:jc w:val="both"/>
      </w:pPr>
    </w:p>
    <w:p w14:paraId="3852D52E" w14:textId="3A332ACD" w:rsidR="00F60129" w:rsidRPr="00F60129" w:rsidRDefault="00F60129" w:rsidP="00F76B77">
      <w:pPr>
        <w:pStyle w:val="ListParagraph"/>
        <w:spacing w:line="480" w:lineRule="auto"/>
        <w:ind w:left="0"/>
        <w:jc w:val="both"/>
        <w:rPr>
          <w:b/>
          <w:bCs/>
        </w:rPr>
      </w:pPr>
      <w:r w:rsidRPr="00F60129">
        <w:rPr>
          <w:b/>
          <w:bCs/>
        </w:rPr>
        <w:t>AMOUNT DUE TO THE FIRST RESPONDENT</w:t>
      </w:r>
    </w:p>
    <w:p w14:paraId="7F7DBBEB" w14:textId="7BC41280" w:rsidR="00D11A78" w:rsidRDefault="00F76B77" w:rsidP="008B169F">
      <w:pPr>
        <w:pStyle w:val="LegalList1"/>
        <w:numPr>
          <w:ilvl w:val="0"/>
          <w:numId w:val="2"/>
        </w:numPr>
        <w:tabs>
          <w:tab w:val="clear" w:pos="567"/>
        </w:tabs>
        <w:spacing w:after="120" w:line="360" w:lineRule="auto"/>
        <w:ind w:left="0" w:firstLine="0"/>
      </w:pPr>
      <w:r>
        <w:lastRenderedPageBreak/>
        <w:t xml:space="preserve">In the Court </w:t>
      </w:r>
      <w:r w:rsidRPr="00443039">
        <w:rPr>
          <w:i/>
          <w:iCs/>
        </w:rPr>
        <w:t>a quo</w:t>
      </w:r>
      <w:r>
        <w:t xml:space="preserve">, the First Respondent sought to enforce against the Appellant a payment obligation arising from the agreed </w:t>
      </w:r>
      <w:r w:rsidR="002E647F">
        <w:t xml:space="preserve">final </w:t>
      </w:r>
      <w:r>
        <w:t xml:space="preserve">report prepared by the </w:t>
      </w:r>
      <w:r w:rsidR="002E647F">
        <w:t xml:space="preserve">Appellant </w:t>
      </w:r>
      <w:r>
        <w:t>in his capacity as receiver and liquidator of the joint estate.</w:t>
      </w:r>
    </w:p>
    <w:p w14:paraId="0F9F59B1" w14:textId="6926BA17" w:rsidR="003E5962" w:rsidRDefault="00F76B77" w:rsidP="008B169F">
      <w:pPr>
        <w:pStyle w:val="LegalList1"/>
        <w:numPr>
          <w:ilvl w:val="0"/>
          <w:numId w:val="2"/>
        </w:numPr>
        <w:tabs>
          <w:tab w:val="clear" w:pos="567"/>
        </w:tabs>
        <w:spacing w:after="120" w:line="360" w:lineRule="auto"/>
        <w:ind w:left="0" w:firstLine="0"/>
      </w:pPr>
      <w:r>
        <w:t>She stated her case as follows in the founding affidavit:</w:t>
      </w:r>
    </w:p>
    <w:p w14:paraId="30172E2B" w14:textId="458305E6" w:rsidR="00AD5574" w:rsidRPr="00313E5C" w:rsidRDefault="00F76B77" w:rsidP="00313E5C">
      <w:pPr>
        <w:pStyle w:val="LegalList1"/>
        <w:spacing w:after="120" w:line="240" w:lineRule="auto"/>
        <w:ind w:left="720"/>
        <w:rPr>
          <w:sz w:val="22"/>
          <w:szCs w:val="22"/>
        </w:rPr>
      </w:pPr>
      <w:r w:rsidRPr="00313E5C">
        <w:rPr>
          <w:sz w:val="22"/>
          <w:szCs w:val="22"/>
        </w:rPr>
        <w:t>“</w:t>
      </w:r>
      <w:r w:rsidR="00AD5574" w:rsidRPr="00313E5C">
        <w:rPr>
          <w:sz w:val="22"/>
          <w:szCs w:val="22"/>
        </w:rPr>
        <w:t>On 11 October 2017 he (Appellant) issued his supplementary report and advised both of us (First and Second Respondent) of the amount available for distribution, which we both accepted.</w:t>
      </w:r>
    </w:p>
    <w:p w14:paraId="1688EA2F" w14:textId="2C06C298" w:rsidR="00313E5C" w:rsidRPr="00313E5C" w:rsidRDefault="00AD5574" w:rsidP="00313E5C">
      <w:pPr>
        <w:pStyle w:val="LegalList1"/>
        <w:spacing w:after="120" w:line="240" w:lineRule="auto"/>
        <w:ind w:left="720"/>
        <w:rPr>
          <w:sz w:val="22"/>
          <w:szCs w:val="22"/>
        </w:rPr>
      </w:pPr>
      <w:r w:rsidRPr="00313E5C">
        <w:rPr>
          <w:sz w:val="22"/>
          <w:szCs w:val="22"/>
        </w:rPr>
        <w:t>To date</w:t>
      </w:r>
      <w:r w:rsidR="00313E5C" w:rsidRPr="00313E5C">
        <w:rPr>
          <w:sz w:val="22"/>
          <w:szCs w:val="22"/>
        </w:rPr>
        <w:t xml:space="preserve"> hereof, I have been attempting without success to procure payment from the First Respondent (now Appellant) of the agreed amount and notwithstanding his duty and obligation in terms of the court order, he has failed to realise the necessary assets in order to pay me my share. …</w:t>
      </w:r>
    </w:p>
    <w:p w14:paraId="3862C6B7" w14:textId="35127BAE" w:rsidR="00313E5C" w:rsidRDefault="00313E5C" w:rsidP="00313E5C">
      <w:pPr>
        <w:pStyle w:val="LegalList1"/>
        <w:spacing w:after="120" w:line="240" w:lineRule="auto"/>
        <w:ind w:left="720"/>
        <w:rPr>
          <w:sz w:val="22"/>
          <w:szCs w:val="22"/>
        </w:rPr>
      </w:pPr>
      <w:r w:rsidRPr="00313E5C">
        <w:rPr>
          <w:sz w:val="22"/>
          <w:szCs w:val="22"/>
        </w:rPr>
        <w:t>Accordingly, I have been left with no choice by the First Respondent (</w:t>
      </w:r>
      <w:r>
        <w:rPr>
          <w:sz w:val="22"/>
          <w:szCs w:val="22"/>
        </w:rPr>
        <w:t xml:space="preserve">now </w:t>
      </w:r>
      <w:r w:rsidRPr="00313E5C">
        <w:rPr>
          <w:sz w:val="22"/>
          <w:szCs w:val="22"/>
        </w:rPr>
        <w:t>Appellant) but to seek the assistance of this Honourable Court with regard to the payment to me of my share of the joint estate.”</w:t>
      </w:r>
    </w:p>
    <w:p w14:paraId="211F825A" w14:textId="77777777" w:rsidR="008A64B5" w:rsidRDefault="008A64B5" w:rsidP="008A64B5">
      <w:pPr>
        <w:pStyle w:val="LegalList1"/>
        <w:spacing w:after="120" w:line="240" w:lineRule="auto"/>
        <w:ind w:left="720"/>
        <w:rPr>
          <w:sz w:val="22"/>
          <w:szCs w:val="22"/>
        </w:rPr>
      </w:pPr>
    </w:p>
    <w:p w14:paraId="125E976F" w14:textId="2A201487" w:rsidR="002F59E6" w:rsidRDefault="002F59E6" w:rsidP="008B169F">
      <w:pPr>
        <w:pStyle w:val="LegalList1"/>
        <w:numPr>
          <w:ilvl w:val="0"/>
          <w:numId w:val="2"/>
        </w:numPr>
        <w:tabs>
          <w:tab w:val="clear" w:pos="567"/>
        </w:tabs>
        <w:spacing w:after="120" w:line="360" w:lineRule="auto"/>
        <w:ind w:left="0" w:firstLine="0"/>
      </w:pPr>
      <w:r>
        <w:t>I should mention that neither the Appellant nor the Second Respondent disputed the allegation that the report had been agreed. This fact is therefore accepted as common cause.</w:t>
      </w:r>
    </w:p>
    <w:p w14:paraId="5D1CAA2A" w14:textId="0C15EFA5" w:rsidR="00EC6B57" w:rsidRDefault="00EC6B57" w:rsidP="008B169F">
      <w:pPr>
        <w:pStyle w:val="LegalList1"/>
        <w:numPr>
          <w:ilvl w:val="0"/>
          <w:numId w:val="2"/>
        </w:numPr>
        <w:tabs>
          <w:tab w:val="clear" w:pos="567"/>
        </w:tabs>
        <w:spacing w:after="120" w:line="360" w:lineRule="auto"/>
        <w:ind w:left="0" w:firstLine="0"/>
      </w:pPr>
      <w:r>
        <w:t xml:space="preserve">In his </w:t>
      </w:r>
      <w:r w:rsidR="002E647F">
        <w:t>final report styled “</w:t>
      </w:r>
      <w:r>
        <w:t>supplementary report</w:t>
      </w:r>
      <w:r w:rsidR="002E647F">
        <w:t>”</w:t>
      </w:r>
      <w:r w:rsidR="002E647F">
        <w:rPr>
          <w:rStyle w:val="FootnoteReference"/>
        </w:rPr>
        <w:footnoteReference w:id="9"/>
      </w:r>
      <w:r w:rsidR="002E647F">
        <w:t xml:space="preserve"> and </w:t>
      </w:r>
      <w:r>
        <w:t>dated 17 October 2017</w:t>
      </w:r>
      <w:r w:rsidR="00140B40">
        <w:t xml:space="preserve"> and annexed as HK4 to the First Respondent’s founding affidavit</w:t>
      </w:r>
      <w:r>
        <w:t>, the Appellant states as follows:</w:t>
      </w:r>
    </w:p>
    <w:p w14:paraId="64CE2D02" w14:textId="10AF9407" w:rsidR="00EC6B57" w:rsidRPr="002F59E6" w:rsidRDefault="00B34BA7" w:rsidP="002F59E6">
      <w:pPr>
        <w:pStyle w:val="LegalList1"/>
        <w:spacing w:after="120" w:line="240" w:lineRule="auto"/>
        <w:ind w:left="720"/>
        <w:rPr>
          <w:sz w:val="22"/>
          <w:szCs w:val="22"/>
        </w:rPr>
      </w:pPr>
      <w:r w:rsidRPr="002F59E6">
        <w:rPr>
          <w:sz w:val="22"/>
          <w:szCs w:val="22"/>
        </w:rPr>
        <w:t>“Stuart (Second Respondent) has indicated to me that he does not wish to realise or convert into cash any of his Pension Funds and will source the necessary monies with which to pay Heidi (First Respondent) what is due to her.</w:t>
      </w:r>
    </w:p>
    <w:p w14:paraId="3136B85B" w14:textId="1618F623" w:rsidR="00B34BA7" w:rsidRPr="002F59E6" w:rsidRDefault="00B34BA7" w:rsidP="002F59E6">
      <w:pPr>
        <w:pStyle w:val="LegalList1"/>
        <w:spacing w:after="120" w:line="240" w:lineRule="auto"/>
        <w:ind w:left="720"/>
        <w:rPr>
          <w:sz w:val="22"/>
          <w:szCs w:val="22"/>
        </w:rPr>
      </w:pPr>
      <w:r w:rsidRPr="002F59E6">
        <w:rPr>
          <w:sz w:val="22"/>
          <w:szCs w:val="22"/>
        </w:rPr>
        <w:t>In the circumstances I have prepared my accounting on the basis that Stuart will have to pay Heidi an amount of R 1 432 316. 75 and transfer an amount of R988 764. 30 to a Pension Fund of her choice, this in terms of Heidi’s request. My costs and disbursements will have to be paid in cash.”</w:t>
      </w:r>
    </w:p>
    <w:p w14:paraId="6AF62848" w14:textId="00743D88" w:rsidR="00B34BA7" w:rsidRDefault="00B34BA7" w:rsidP="002F59E6">
      <w:pPr>
        <w:pStyle w:val="LegalList1"/>
        <w:spacing w:after="120" w:line="240" w:lineRule="auto"/>
        <w:ind w:left="720"/>
      </w:pPr>
    </w:p>
    <w:p w14:paraId="62ABF2BD" w14:textId="1E3F04B9" w:rsidR="002F59E6" w:rsidRDefault="00B34BA7" w:rsidP="008B169F">
      <w:pPr>
        <w:pStyle w:val="LegalList1"/>
        <w:numPr>
          <w:ilvl w:val="0"/>
          <w:numId w:val="2"/>
        </w:numPr>
        <w:tabs>
          <w:tab w:val="clear" w:pos="567"/>
        </w:tabs>
        <w:spacing w:after="120" w:line="360" w:lineRule="auto"/>
        <w:ind w:left="0" w:firstLine="0"/>
      </w:pPr>
      <w:r>
        <w:t>The two amounts</w:t>
      </w:r>
      <w:r w:rsidR="002F59E6">
        <w:t xml:space="preserve"> (</w:t>
      </w:r>
      <w:r>
        <w:t>R 1 432 316. 75 plus R 988 764. 30</w:t>
      </w:r>
      <w:r w:rsidR="002F59E6">
        <w:t xml:space="preserve">) together make up the R 2 421 081.05 claimed by the First Respondent in the Court </w:t>
      </w:r>
      <w:r w:rsidR="002F59E6" w:rsidRPr="00443039">
        <w:rPr>
          <w:i/>
          <w:iCs/>
        </w:rPr>
        <w:t>a quo</w:t>
      </w:r>
      <w:r w:rsidR="002F59E6">
        <w:t xml:space="preserve">. There is no suggestion in the Appellant’s </w:t>
      </w:r>
      <w:r w:rsidR="00443039">
        <w:t xml:space="preserve">final </w:t>
      </w:r>
      <w:r w:rsidR="002F59E6">
        <w:t>report that the Second Respondent will pay anything less than this amount.</w:t>
      </w:r>
      <w:r w:rsidR="00443039">
        <w:t xml:space="preserve"> There is also no suggestion that the First Respondent is entitled to less.</w:t>
      </w:r>
    </w:p>
    <w:p w14:paraId="210DC300" w14:textId="2F896F0F" w:rsidR="00A77DAB" w:rsidRDefault="00B34BA7" w:rsidP="002F59E6">
      <w:pPr>
        <w:pStyle w:val="LegalList1"/>
        <w:numPr>
          <w:ilvl w:val="0"/>
          <w:numId w:val="2"/>
        </w:numPr>
        <w:tabs>
          <w:tab w:val="clear" w:pos="567"/>
        </w:tabs>
        <w:spacing w:after="120" w:line="360" w:lineRule="auto"/>
        <w:ind w:left="0" w:firstLine="0"/>
      </w:pPr>
      <w:r>
        <w:lastRenderedPageBreak/>
        <w:t xml:space="preserve"> </w:t>
      </w:r>
      <w:r w:rsidR="00EC6B57">
        <w:t xml:space="preserve">After setting out the assets and liabilities of the joint estate, the Appellant’s </w:t>
      </w:r>
      <w:r w:rsidR="00443039">
        <w:t xml:space="preserve">final </w:t>
      </w:r>
      <w:r w:rsidR="00EC6B57">
        <w:t xml:space="preserve">report determined that the “NET AVAILABLE FOR DISTRIBUTION” was R 13 653 660. 67.  </w:t>
      </w:r>
    </w:p>
    <w:p w14:paraId="371ED7F8" w14:textId="5AC50F57" w:rsidR="002F59E6" w:rsidRDefault="002F59E6" w:rsidP="008B169F">
      <w:pPr>
        <w:pStyle w:val="LegalList1"/>
        <w:numPr>
          <w:ilvl w:val="0"/>
          <w:numId w:val="2"/>
        </w:numPr>
        <w:tabs>
          <w:tab w:val="clear" w:pos="567"/>
        </w:tabs>
        <w:spacing w:after="120" w:line="360" w:lineRule="auto"/>
        <w:ind w:left="0" w:firstLine="0"/>
      </w:pPr>
      <w:r>
        <w:t xml:space="preserve">In the section of the </w:t>
      </w:r>
      <w:r w:rsidR="00443039">
        <w:t xml:space="preserve">final </w:t>
      </w:r>
      <w:r>
        <w:t>report titled “Reconciliation”, the App</w:t>
      </w:r>
      <w:r w:rsidR="00443039">
        <w:t xml:space="preserve">ellant’s final </w:t>
      </w:r>
      <w:r>
        <w:t>report states:</w:t>
      </w:r>
    </w:p>
    <w:p w14:paraId="35E43926" w14:textId="6AE86DCA" w:rsidR="002F59E6" w:rsidRPr="002E1B4E" w:rsidRDefault="002F59E6" w:rsidP="002E1B4E">
      <w:pPr>
        <w:pStyle w:val="LegalList1"/>
        <w:spacing w:after="120" w:line="360" w:lineRule="auto"/>
        <w:ind w:firstLine="720"/>
        <w:rPr>
          <w:sz w:val="22"/>
          <w:szCs w:val="22"/>
        </w:rPr>
      </w:pPr>
      <w:proofErr w:type="gramStart"/>
      <w:r w:rsidRPr="002E1B4E">
        <w:rPr>
          <w:sz w:val="22"/>
          <w:szCs w:val="22"/>
        </w:rPr>
        <w:t>“Heidi to receive</w:t>
      </w:r>
      <w:r w:rsidRPr="002E1B4E">
        <w:rPr>
          <w:sz w:val="22"/>
          <w:szCs w:val="22"/>
        </w:rPr>
        <w:tab/>
      </w:r>
      <w:r w:rsidRPr="002E1B4E">
        <w:rPr>
          <w:sz w:val="22"/>
          <w:szCs w:val="22"/>
        </w:rPr>
        <w:tab/>
      </w:r>
      <w:r w:rsidRPr="002E1B4E">
        <w:rPr>
          <w:sz w:val="22"/>
          <w:szCs w:val="22"/>
        </w:rPr>
        <w:tab/>
        <w:t>R 2 421 081.05</w:t>
      </w:r>
      <w:r w:rsidR="00140B40" w:rsidRPr="002E1B4E">
        <w:rPr>
          <w:sz w:val="22"/>
          <w:szCs w:val="22"/>
        </w:rPr>
        <w:t>.”</w:t>
      </w:r>
      <w:proofErr w:type="gramEnd"/>
      <w:r w:rsidR="0021610D">
        <w:rPr>
          <w:rStyle w:val="FootnoteReference"/>
          <w:szCs w:val="22"/>
        </w:rPr>
        <w:footnoteReference w:id="10"/>
      </w:r>
    </w:p>
    <w:p w14:paraId="69E4D147" w14:textId="14438163" w:rsidR="005B3760" w:rsidRDefault="002F59E6" w:rsidP="008B169F">
      <w:pPr>
        <w:pStyle w:val="LegalList1"/>
        <w:numPr>
          <w:ilvl w:val="0"/>
          <w:numId w:val="2"/>
        </w:numPr>
        <w:tabs>
          <w:tab w:val="clear" w:pos="567"/>
        </w:tabs>
        <w:spacing w:after="120" w:line="360" w:lineRule="auto"/>
        <w:ind w:left="0" w:firstLine="0"/>
      </w:pPr>
      <w:r>
        <w:t xml:space="preserve">I accept, as the Appellant contended, that his </w:t>
      </w:r>
      <w:r w:rsidR="00443039">
        <w:t xml:space="preserve">earlier </w:t>
      </w:r>
      <w:r>
        <w:t xml:space="preserve">report </w:t>
      </w:r>
      <w:r w:rsidR="00140B40">
        <w:t xml:space="preserve">(Annexure HK3) </w:t>
      </w:r>
      <w:r>
        <w:t xml:space="preserve">and supplementary report </w:t>
      </w:r>
      <w:r w:rsidR="00140B40">
        <w:t xml:space="preserve">(Annexure HK4) </w:t>
      </w:r>
      <w:r>
        <w:t xml:space="preserve">must be read together. </w:t>
      </w:r>
      <w:r w:rsidR="00140B40">
        <w:t>The simple reason for this is that HK4 supplements HK3. HK4 says so expressly.</w:t>
      </w:r>
      <w:r>
        <w:t xml:space="preserve"> H</w:t>
      </w:r>
      <w:r w:rsidR="00BB2525">
        <w:t xml:space="preserve">aving said that, </w:t>
      </w:r>
      <w:r>
        <w:t xml:space="preserve">it is </w:t>
      </w:r>
      <w:r w:rsidR="00140B40">
        <w:t xml:space="preserve">in </w:t>
      </w:r>
      <w:r>
        <w:t xml:space="preserve">the supplementary report that </w:t>
      </w:r>
      <w:r w:rsidR="00140B40" w:rsidRPr="002E1B4E">
        <w:rPr>
          <w:i/>
          <w:iCs/>
        </w:rPr>
        <w:t>“final accounting by liquidator in respect of allocation and sale of assets”</w:t>
      </w:r>
      <w:r w:rsidR="00140B40">
        <w:t xml:space="preserve"> is contained. It is also the supplementary report that </w:t>
      </w:r>
      <w:r>
        <w:t>sets out the final amount that should be paid to the First Respondent and it is to that report where one must look</w:t>
      </w:r>
      <w:r w:rsidR="00BB2525">
        <w:t xml:space="preserve"> for the answer to the second question in this appeal</w:t>
      </w:r>
      <w:r>
        <w:t>.</w:t>
      </w:r>
    </w:p>
    <w:p w14:paraId="74E26BCD" w14:textId="1EBF81B1" w:rsidR="00140B40" w:rsidRDefault="00140B40" w:rsidP="00140B40">
      <w:pPr>
        <w:pStyle w:val="LegalList1"/>
        <w:numPr>
          <w:ilvl w:val="0"/>
          <w:numId w:val="2"/>
        </w:numPr>
        <w:tabs>
          <w:tab w:val="clear" w:pos="567"/>
        </w:tabs>
        <w:spacing w:after="120" w:line="360" w:lineRule="auto"/>
        <w:ind w:left="0" w:firstLine="0"/>
      </w:pPr>
      <w:r>
        <w:t xml:space="preserve">The Appellant made it clear in his supplementary report that he </w:t>
      </w:r>
      <w:r w:rsidRPr="00140B40">
        <w:t xml:space="preserve">prepared </w:t>
      </w:r>
      <w:r>
        <w:t>his</w:t>
      </w:r>
      <w:r w:rsidRPr="00140B40">
        <w:t xml:space="preserve"> accounting on the basis that </w:t>
      </w:r>
      <w:r>
        <w:t>the Second Respondent</w:t>
      </w:r>
      <w:r w:rsidRPr="00140B40">
        <w:t xml:space="preserve"> will have to pay </w:t>
      </w:r>
      <w:r>
        <w:t xml:space="preserve">the First Respondent </w:t>
      </w:r>
      <w:r w:rsidRPr="00140B40">
        <w:t xml:space="preserve">an amount of R 1 432 316. 75 and transfer an amount of R988 764. 30 to a </w:t>
      </w:r>
      <w:r>
        <w:t>p</w:t>
      </w:r>
      <w:r w:rsidRPr="00140B40">
        <w:t xml:space="preserve">ension </w:t>
      </w:r>
      <w:r>
        <w:t>f</w:t>
      </w:r>
      <w:r w:rsidRPr="00140B40">
        <w:t>und of her choice</w:t>
      </w:r>
      <w:r>
        <w:t xml:space="preserve">. There can thus be no doubt that the Second Respondent was required to pay an amount of </w:t>
      </w:r>
      <w:r w:rsidRPr="00140B40">
        <w:t>R 2 421 081.05</w:t>
      </w:r>
      <w:r>
        <w:t xml:space="preserve"> to the First Respondent.</w:t>
      </w:r>
    </w:p>
    <w:p w14:paraId="61844A32" w14:textId="30F8D753" w:rsidR="002E1B4E" w:rsidRDefault="00986D73" w:rsidP="008B169F">
      <w:pPr>
        <w:pStyle w:val="LegalList1"/>
        <w:numPr>
          <w:ilvl w:val="0"/>
          <w:numId w:val="2"/>
        </w:numPr>
        <w:tabs>
          <w:tab w:val="clear" w:pos="567"/>
        </w:tabs>
        <w:spacing w:after="120" w:line="360" w:lineRule="auto"/>
        <w:ind w:left="0" w:firstLine="0"/>
      </w:pPr>
      <w:r>
        <w:t xml:space="preserve">As it turned out, and notwithstanding the contents of the supplementary report, the Second Respondent elected to cash out a portion of his member’s share in a preservation fund to make a payment to the First Respondent. Instead of withdrawing the full </w:t>
      </w:r>
      <w:r w:rsidRPr="00986D73">
        <w:t>R 2 421 081.05</w:t>
      </w:r>
      <w:r>
        <w:t xml:space="preserve"> in order to make payment to the First Respondent, the Second Respondent only withdrew R 2 078 646. 22. The Court was not favoured with details of the </w:t>
      </w:r>
      <w:r w:rsidR="002E1B4E">
        <w:t>withdrawal,</w:t>
      </w:r>
      <w:r>
        <w:t xml:space="preserve"> but it appears that the R 2 078 646.22 is the net amount received by the Second Respondent from his preservation fund after tax was deducted.</w:t>
      </w:r>
    </w:p>
    <w:p w14:paraId="4249DEE3" w14:textId="3F511BEA" w:rsidR="002E1B4E" w:rsidRDefault="002E1B4E" w:rsidP="002E1B4E">
      <w:pPr>
        <w:pStyle w:val="ListParagraph"/>
        <w:numPr>
          <w:ilvl w:val="0"/>
          <w:numId w:val="2"/>
        </w:numPr>
        <w:tabs>
          <w:tab w:val="clear" w:pos="567"/>
        </w:tabs>
        <w:spacing w:line="360" w:lineRule="auto"/>
        <w:ind w:left="0" w:firstLine="0"/>
        <w:jc w:val="both"/>
      </w:pPr>
      <w:r>
        <w:lastRenderedPageBreak/>
        <w:t xml:space="preserve">Since all the parties were bound by the </w:t>
      </w:r>
      <w:r w:rsidR="00443039">
        <w:t>Appellant’s final</w:t>
      </w:r>
      <w:r>
        <w:t xml:space="preserve"> </w:t>
      </w:r>
      <w:r w:rsidR="00443039">
        <w:t>report, which</w:t>
      </w:r>
      <w:r>
        <w:t xml:space="preserve"> states clearly that it was prepared on the basis that the Second Respondent will pay </w:t>
      </w:r>
      <w:r w:rsidRPr="002E1B4E">
        <w:t>R 2 421 081.05 to the First Respondent</w:t>
      </w:r>
      <w:r>
        <w:t>, the fact that the Second Respondent elected to source the funds from his preservation fund should not affect the rights of the First Respondent</w:t>
      </w:r>
      <w:r w:rsidRPr="002E1B4E">
        <w:t>.</w:t>
      </w:r>
      <w:r>
        <w:t xml:space="preserve"> She remains entitled to the amount set out in the </w:t>
      </w:r>
      <w:r w:rsidR="00443039">
        <w:t xml:space="preserve">final </w:t>
      </w:r>
      <w:r>
        <w:t>report.</w:t>
      </w:r>
    </w:p>
    <w:p w14:paraId="1527A7C6" w14:textId="4AD79AA0" w:rsidR="00312467" w:rsidRDefault="00140B40" w:rsidP="002E1B4E">
      <w:pPr>
        <w:pStyle w:val="LegalList1"/>
        <w:numPr>
          <w:ilvl w:val="0"/>
          <w:numId w:val="2"/>
        </w:numPr>
        <w:tabs>
          <w:tab w:val="clear" w:pos="567"/>
        </w:tabs>
        <w:spacing w:after="120" w:line="360" w:lineRule="auto"/>
        <w:ind w:left="0" w:firstLine="0"/>
      </w:pPr>
      <w:r>
        <w:t xml:space="preserve">It can therefore not avail </w:t>
      </w:r>
      <w:r w:rsidR="00986D73">
        <w:t>the Appellant</w:t>
      </w:r>
      <w:r>
        <w:t xml:space="preserve"> to now say that the First Respondent is </w:t>
      </w:r>
      <w:r w:rsidR="00986D73">
        <w:t xml:space="preserve">entitled to a lesser amount, or that she should be liable for the Second Respondent’s share of the tax on his </w:t>
      </w:r>
      <w:r w:rsidR="002E1B4E">
        <w:t>preservation fund.</w:t>
      </w:r>
      <w:r w:rsidR="00111DDD">
        <w:rPr>
          <w:rStyle w:val="FootnoteReference"/>
        </w:rPr>
        <w:footnoteReference w:id="11"/>
      </w:r>
      <w:r w:rsidR="002E1B4E">
        <w:t xml:space="preserve"> </w:t>
      </w:r>
    </w:p>
    <w:p w14:paraId="5EB8528A" w14:textId="25A8B534" w:rsidR="002E1B4E" w:rsidRDefault="002E1B4E" w:rsidP="002E1B4E">
      <w:pPr>
        <w:pStyle w:val="LegalList1"/>
        <w:numPr>
          <w:ilvl w:val="0"/>
          <w:numId w:val="2"/>
        </w:numPr>
        <w:tabs>
          <w:tab w:val="clear" w:pos="567"/>
        </w:tabs>
        <w:spacing w:after="120" w:line="360" w:lineRule="auto"/>
        <w:ind w:left="0" w:firstLine="0"/>
      </w:pPr>
      <w:r>
        <w:t xml:space="preserve">The contention by the </w:t>
      </w:r>
      <w:r w:rsidR="00443039">
        <w:t>A</w:t>
      </w:r>
      <w:r>
        <w:t>ppellant that the entire joint estate has been realised and distributed</w:t>
      </w:r>
      <w:r w:rsidR="00443039">
        <w:t>,</w:t>
      </w:r>
      <w:r>
        <w:t xml:space="preserve"> is equally without merit. It is clear from Annexure A to the divorce order that the joint estate </w:t>
      </w:r>
      <w:r w:rsidR="00111DDD">
        <w:t>referred to therein is the joint estate as at the date of divorce. The Appellant has not realised and distributed the pension funds mentioned in his report.</w:t>
      </w:r>
    </w:p>
    <w:p w14:paraId="5DC2F29A" w14:textId="3198A2B4" w:rsidR="00443039" w:rsidRDefault="00443039" w:rsidP="002E1B4E">
      <w:pPr>
        <w:pStyle w:val="LegalList1"/>
        <w:numPr>
          <w:ilvl w:val="0"/>
          <w:numId w:val="2"/>
        </w:numPr>
        <w:tabs>
          <w:tab w:val="clear" w:pos="567"/>
        </w:tabs>
        <w:spacing w:after="120" w:line="360" w:lineRule="auto"/>
        <w:ind w:left="0" w:firstLine="0"/>
      </w:pPr>
      <w:r>
        <w:t xml:space="preserve">All these problems could have been avoided if the Respondents initially or the Appellant subsequent to his appointment in accordance with the powers vested </w:t>
      </w:r>
      <w:r w:rsidR="00C51A17">
        <w:t>i</w:t>
      </w:r>
      <w:r>
        <w:t xml:space="preserve">n him by </w:t>
      </w:r>
      <w:r w:rsidR="00C51A17">
        <w:t>A</w:t>
      </w:r>
      <w:r>
        <w:t xml:space="preserve">nnexure </w:t>
      </w:r>
      <w:r w:rsidR="00C51A17">
        <w:t>A</w:t>
      </w:r>
      <w:r>
        <w:t xml:space="preserve"> to the divorce order had approached a Court to divide the pension benefits.</w:t>
      </w:r>
    </w:p>
    <w:p w14:paraId="76332940" w14:textId="1AE1E486" w:rsidR="005D35A7" w:rsidRDefault="00711D66" w:rsidP="002E1B4E">
      <w:pPr>
        <w:pStyle w:val="LegalList1"/>
        <w:numPr>
          <w:ilvl w:val="0"/>
          <w:numId w:val="2"/>
        </w:numPr>
        <w:tabs>
          <w:tab w:val="clear" w:pos="567"/>
        </w:tabs>
        <w:spacing w:after="120" w:line="360" w:lineRule="auto"/>
        <w:ind w:left="0" w:firstLine="0"/>
      </w:pPr>
      <w:r>
        <w:t xml:space="preserve">I am </w:t>
      </w:r>
      <w:r w:rsidR="005D35A7">
        <w:t>reminded of</w:t>
      </w:r>
      <w:r w:rsidR="00111DDD">
        <w:t xml:space="preserve"> the </w:t>
      </w:r>
      <w:r w:rsidR="005D35A7">
        <w:t xml:space="preserve">remarks </w:t>
      </w:r>
      <w:r w:rsidR="00111DDD">
        <w:t xml:space="preserve">by the SCA in </w:t>
      </w:r>
      <w:r w:rsidR="00111DDD" w:rsidRPr="00CA1FCA">
        <w:rPr>
          <w:i/>
          <w:iCs/>
        </w:rPr>
        <w:t xml:space="preserve">Old Mutual Life Assurance Co (SA) Ltd &amp; another v </w:t>
      </w:r>
      <w:proofErr w:type="spellStart"/>
      <w:r w:rsidR="00111DDD" w:rsidRPr="00CA1FCA">
        <w:rPr>
          <w:i/>
          <w:iCs/>
        </w:rPr>
        <w:t>Swemmer</w:t>
      </w:r>
      <w:proofErr w:type="spellEnd"/>
      <w:r w:rsidR="00111DDD" w:rsidRPr="00CA1FCA">
        <w:rPr>
          <w:i/>
          <w:iCs/>
        </w:rPr>
        <w:t xml:space="preserve"> </w:t>
      </w:r>
      <w:r w:rsidR="00111DDD" w:rsidRPr="005D35A7">
        <w:t>2004</w:t>
      </w:r>
      <w:r w:rsidR="00111DDD" w:rsidRPr="00CA1FCA">
        <w:rPr>
          <w:i/>
          <w:iCs/>
        </w:rPr>
        <w:t xml:space="preserve"> </w:t>
      </w:r>
      <w:r w:rsidR="00111DDD" w:rsidRPr="00111DDD">
        <w:t>(5) SA 373 (SCA)</w:t>
      </w:r>
      <w:r w:rsidR="005D35A7">
        <w:t xml:space="preserve"> at </w:t>
      </w:r>
      <w:proofErr w:type="spellStart"/>
      <w:r w:rsidR="005D35A7">
        <w:t>para</w:t>
      </w:r>
      <w:proofErr w:type="spellEnd"/>
      <w:r w:rsidR="005D35A7">
        <w:t xml:space="preserve"> 26 where it said:</w:t>
      </w:r>
    </w:p>
    <w:p w14:paraId="35DD09F0" w14:textId="543C5385" w:rsidR="00111DDD" w:rsidRDefault="005D35A7" w:rsidP="005D35A7">
      <w:pPr>
        <w:pStyle w:val="LegalList1"/>
        <w:spacing w:after="120" w:line="240" w:lineRule="auto"/>
        <w:ind w:left="562"/>
        <w:rPr>
          <w:sz w:val="22"/>
          <w:szCs w:val="22"/>
        </w:rPr>
      </w:pPr>
      <w:r w:rsidRPr="005D35A7">
        <w:rPr>
          <w:sz w:val="22"/>
          <w:szCs w:val="22"/>
        </w:rPr>
        <w:t xml:space="preserve">“[26] This case cogently illustrates the importance of deeds of settlement and divorce orders relating to pension interests being formulated very carefully indeed in order to ensure that they fall within the ambit of </w:t>
      </w:r>
      <w:proofErr w:type="spellStart"/>
      <w:r w:rsidRPr="005D35A7">
        <w:rPr>
          <w:sz w:val="22"/>
          <w:szCs w:val="22"/>
        </w:rPr>
        <w:t>ss</w:t>
      </w:r>
      <w:proofErr w:type="spellEnd"/>
      <w:r w:rsidRPr="005D35A7">
        <w:rPr>
          <w:sz w:val="22"/>
          <w:szCs w:val="22"/>
        </w:rPr>
        <w:t xml:space="preserve"> 7(7) and 7(8) of the Act. If this is done, then all that would be required of the pension fund in question is to perform administrative functions to give effect to the order, without the rights of the fund or the relationship between the fund and the member spouse being affected in any way”</w:t>
      </w:r>
      <w:r w:rsidR="00111DDD" w:rsidRPr="005D35A7">
        <w:rPr>
          <w:sz w:val="22"/>
          <w:szCs w:val="22"/>
        </w:rPr>
        <w:t xml:space="preserve"> </w:t>
      </w:r>
    </w:p>
    <w:p w14:paraId="2B6C2DB9" w14:textId="77777777" w:rsidR="005D35A7" w:rsidRPr="005D35A7" w:rsidRDefault="005D35A7" w:rsidP="00CA1FCA">
      <w:pPr>
        <w:pStyle w:val="LegalList1"/>
        <w:spacing w:after="120" w:line="240" w:lineRule="auto"/>
        <w:ind w:left="562"/>
        <w:rPr>
          <w:sz w:val="22"/>
          <w:szCs w:val="22"/>
        </w:rPr>
      </w:pPr>
    </w:p>
    <w:p w14:paraId="26B8BAD0" w14:textId="7D6F51D5" w:rsidR="00CA1FCA" w:rsidRDefault="005D35A7" w:rsidP="001419E7">
      <w:pPr>
        <w:pStyle w:val="ListParagraph"/>
        <w:numPr>
          <w:ilvl w:val="0"/>
          <w:numId w:val="2"/>
        </w:numPr>
        <w:spacing w:after="240" w:line="360" w:lineRule="auto"/>
        <w:ind w:left="562" w:hanging="562"/>
        <w:jc w:val="both"/>
      </w:pPr>
      <w:r>
        <w:t xml:space="preserve">In </w:t>
      </w:r>
      <w:r w:rsidR="00CA1FCA" w:rsidRPr="00D876F9">
        <w:rPr>
          <w:i/>
          <w:iCs/>
        </w:rPr>
        <w:t>GN v JN 2017</w:t>
      </w:r>
      <w:r w:rsidR="00CA1FCA" w:rsidRPr="00CA1FCA">
        <w:t xml:space="preserve"> (1) SA 342 (SCA)</w:t>
      </w:r>
      <w:r w:rsidR="00CA1FCA">
        <w:t xml:space="preserve"> at </w:t>
      </w:r>
      <w:proofErr w:type="spellStart"/>
      <w:r w:rsidR="00CA1FCA">
        <w:t>para</w:t>
      </w:r>
      <w:proofErr w:type="spellEnd"/>
      <w:r w:rsidR="00CA1FCA">
        <w:t xml:space="preserve"> 27, the SCA said:</w:t>
      </w:r>
    </w:p>
    <w:p w14:paraId="7D285A38" w14:textId="1E7211F2" w:rsidR="005D35A7" w:rsidRPr="00CA1FCA" w:rsidRDefault="00CA1FCA" w:rsidP="00CA1FCA">
      <w:pPr>
        <w:pStyle w:val="ListParagraph"/>
        <w:spacing w:after="240"/>
        <w:jc w:val="both"/>
        <w:rPr>
          <w:sz w:val="22"/>
          <w:szCs w:val="22"/>
        </w:rPr>
      </w:pPr>
      <w:r w:rsidRPr="00CA1FCA">
        <w:rPr>
          <w:sz w:val="22"/>
          <w:szCs w:val="22"/>
        </w:rPr>
        <w:lastRenderedPageBreak/>
        <w:t>“[27]</w:t>
      </w:r>
      <w:r w:rsidRPr="00CA1FCA">
        <w:rPr>
          <w:sz w:val="22"/>
          <w:szCs w:val="22"/>
        </w:rPr>
        <w:tab/>
      </w:r>
      <w:r w:rsidR="005D35A7" w:rsidRPr="00CA1FCA">
        <w:rPr>
          <w:sz w:val="22"/>
          <w:szCs w:val="22"/>
        </w:rPr>
        <w:t xml:space="preserve"> </w:t>
      </w:r>
      <w:r w:rsidRPr="00CA1FCA">
        <w:rPr>
          <w:sz w:val="22"/>
          <w:szCs w:val="22"/>
        </w:rPr>
        <w:t xml:space="preserve">Section 7(8), on the other hand, creates a mechanism in terms of which the pension fund of the member spouse is statutorily bound to effect payment of that portion of the pension interest (as at the date of divorce) directly to the non-member spouse as provided for in s </w:t>
      </w:r>
      <w:proofErr w:type="gramStart"/>
      <w:r w:rsidRPr="00CA1FCA">
        <w:rPr>
          <w:sz w:val="22"/>
          <w:szCs w:val="22"/>
        </w:rPr>
        <w:t>37D(</w:t>
      </w:r>
      <w:proofErr w:type="gramEnd"/>
      <w:r w:rsidRPr="00CA1FCA">
        <w:rPr>
          <w:sz w:val="22"/>
          <w:szCs w:val="22"/>
        </w:rPr>
        <w:t xml:space="preserve">1)(d)(i) of the Pension Funds Act 24 of 1956 and s 21(1) of the Government Pension Law, 1996. This is as far as s 7(8) goes and no further.  The non-member spouse is thereby relieved of the duty to look to the member spouse for the payment of his or her share of the </w:t>
      </w:r>
      <w:r w:rsidR="00443039" w:rsidRPr="00CA1FCA">
        <w:rPr>
          <w:sz w:val="22"/>
          <w:szCs w:val="22"/>
        </w:rPr>
        <w:t>pension interest</w:t>
      </w:r>
      <w:r w:rsidRPr="00CA1FCA">
        <w:rPr>
          <w:sz w:val="22"/>
          <w:szCs w:val="22"/>
        </w:rPr>
        <w:t xml:space="preserve"> with all its attendant risks.”</w:t>
      </w:r>
    </w:p>
    <w:p w14:paraId="697249FD" w14:textId="47A6A2AA" w:rsidR="00CA1FCA" w:rsidRDefault="005D35A7" w:rsidP="00B21B40">
      <w:pPr>
        <w:pStyle w:val="ListParagraph"/>
        <w:numPr>
          <w:ilvl w:val="0"/>
          <w:numId w:val="2"/>
        </w:numPr>
        <w:spacing w:after="240" w:line="360" w:lineRule="auto"/>
        <w:ind w:left="0" w:firstLine="0"/>
        <w:jc w:val="both"/>
      </w:pPr>
      <w:r>
        <w:t>Th</w:t>
      </w:r>
      <w:r w:rsidR="00CA1FCA">
        <w:t xml:space="preserve">is is a case where </w:t>
      </w:r>
      <w:proofErr w:type="gramStart"/>
      <w:r w:rsidR="00CA1FCA">
        <w:t>section 7(8) of the Divorce Act read with section 37D of the Pension Funds Act 24 of 1956 were</w:t>
      </w:r>
      <w:proofErr w:type="gramEnd"/>
      <w:r w:rsidR="00CA1FCA">
        <w:t xml:space="preserve"> not </w:t>
      </w:r>
      <w:r w:rsidR="003A753A">
        <w:t>invoked</w:t>
      </w:r>
      <w:r w:rsidR="00CA1FCA">
        <w:t xml:space="preserve">. Accordingly, the First Respondent was entitled to look to the </w:t>
      </w:r>
      <w:r w:rsidR="00C51A17">
        <w:t xml:space="preserve">Second </w:t>
      </w:r>
      <w:r w:rsidR="00CA1FCA">
        <w:t>Respondent for payment and she did. How the Second Respondent was to source the funds to pay the First Respondent was up to him.</w:t>
      </w:r>
    </w:p>
    <w:p w14:paraId="727FA6CE" w14:textId="740FA705" w:rsidR="00CA1FCA" w:rsidRDefault="00CA1FCA" w:rsidP="00B21B40">
      <w:pPr>
        <w:pStyle w:val="ListParagraph"/>
        <w:numPr>
          <w:ilvl w:val="0"/>
          <w:numId w:val="2"/>
        </w:numPr>
        <w:spacing w:after="240" w:line="360" w:lineRule="auto"/>
        <w:ind w:left="0" w:firstLine="0"/>
        <w:jc w:val="both"/>
      </w:pPr>
      <w:r w:rsidRPr="00CA1FCA">
        <w:t>The o</w:t>
      </w:r>
      <w:r>
        <w:t>ther</w:t>
      </w:r>
      <w:r w:rsidRPr="00CA1FCA">
        <w:t xml:space="preserve"> consequence is that the tax provisions that apply when a non-member spouse claims directly from a pension fund in terms of section 37D of the Pension Funds Act do not apply.</w:t>
      </w:r>
      <w:r w:rsidR="009E7E1D">
        <w:rPr>
          <w:rStyle w:val="FootnoteReference"/>
        </w:rPr>
        <w:footnoteReference w:id="12"/>
      </w:r>
    </w:p>
    <w:p w14:paraId="062A750B" w14:textId="6C904F34" w:rsidR="009E7E1D" w:rsidRDefault="009E7E1D" w:rsidP="00711D66">
      <w:pPr>
        <w:pStyle w:val="ListParagraph"/>
        <w:numPr>
          <w:ilvl w:val="0"/>
          <w:numId w:val="2"/>
        </w:numPr>
        <w:tabs>
          <w:tab w:val="clear" w:pos="567"/>
          <w:tab w:val="num" w:pos="0"/>
        </w:tabs>
        <w:spacing w:after="240" w:line="360" w:lineRule="auto"/>
        <w:ind w:left="0" w:firstLine="0"/>
        <w:jc w:val="both"/>
      </w:pPr>
      <w:r>
        <w:t xml:space="preserve">Accordingly, I find that the First Respondent is entitled to receive the amount set out in the supplementary report, minus her share of the Appellant’s fees as set out in the Court </w:t>
      </w:r>
      <w:r w:rsidRPr="00443039">
        <w:rPr>
          <w:i/>
          <w:iCs/>
        </w:rPr>
        <w:t>a quo’s</w:t>
      </w:r>
      <w:r>
        <w:t xml:space="preserve"> order.</w:t>
      </w:r>
      <w:r w:rsidR="0067735F">
        <w:t xml:space="preserve"> The Appellant is also not entitled to deduct all his fees from the First Respondent’s share, as he seems to have been imputing.</w:t>
      </w:r>
    </w:p>
    <w:p w14:paraId="2033B72B" w14:textId="1554E887" w:rsidR="00FE15BC" w:rsidRDefault="00D876F9" w:rsidP="00711D66">
      <w:pPr>
        <w:pStyle w:val="ListParagraph"/>
        <w:numPr>
          <w:ilvl w:val="0"/>
          <w:numId w:val="2"/>
        </w:numPr>
        <w:tabs>
          <w:tab w:val="clear" w:pos="567"/>
          <w:tab w:val="num" w:pos="0"/>
        </w:tabs>
        <w:spacing w:after="240" w:line="360" w:lineRule="auto"/>
        <w:ind w:left="0" w:firstLine="0"/>
        <w:jc w:val="both"/>
      </w:pPr>
      <w:r>
        <w:t>The consequence of the above findings is that the Appellant’s appeal must fail. For avoidance of any doubt, the costs are to be paid by the Appellant personally and not by the joint estate despite the fact that the Appellant was cited in his official capacity.</w:t>
      </w:r>
      <w:r w:rsidR="00B21B40">
        <w:t xml:space="preserve"> These costs are to include the costs associated with the application for leave to appeal to the SCA.</w:t>
      </w:r>
    </w:p>
    <w:p w14:paraId="2C8558E8" w14:textId="4F229937" w:rsidR="003624FB" w:rsidRPr="005D3456" w:rsidRDefault="003624FB" w:rsidP="00DB1846">
      <w:pPr>
        <w:spacing w:after="120" w:line="360" w:lineRule="auto"/>
        <w:jc w:val="both"/>
        <w:rPr>
          <w:b/>
        </w:rPr>
      </w:pPr>
      <w:r w:rsidRPr="005D3456">
        <w:rPr>
          <w:b/>
        </w:rPr>
        <w:t>Order</w:t>
      </w:r>
    </w:p>
    <w:p w14:paraId="47DF94C3" w14:textId="03A9F453" w:rsidR="00FE15BC" w:rsidRDefault="003624FB" w:rsidP="00DB1846">
      <w:pPr>
        <w:spacing w:after="120" w:line="360" w:lineRule="auto"/>
        <w:jc w:val="both"/>
      </w:pPr>
      <w:r>
        <w:t xml:space="preserve">In the result, I </w:t>
      </w:r>
      <w:r w:rsidR="00CA0694">
        <w:t xml:space="preserve">propose </w:t>
      </w:r>
      <w:r w:rsidR="00FE15BC">
        <w:t>the following order.</w:t>
      </w:r>
    </w:p>
    <w:p w14:paraId="7B99B53B" w14:textId="7482065C" w:rsidR="00FE15BC" w:rsidRPr="009330A8" w:rsidRDefault="00FE15BC" w:rsidP="00DB1846">
      <w:pPr>
        <w:pStyle w:val="LegalHeading2"/>
        <w:numPr>
          <w:ilvl w:val="0"/>
          <w:numId w:val="24"/>
        </w:numPr>
        <w:tabs>
          <w:tab w:val="clear" w:pos="3402"/>
          <w:tab w:val="clear" w:pos="3969"/>
        </w:tabs>
        <w:spacing w:after="720" w:line="360" w:lineRule="auto"/>
        <w:ind w:left="567" w:hanging="567"/>
        <w:rPr>
          <w:b w:val="0"/>
        </w:rPr>
      </w:pPr>
      <w:r w:rsidRPr="009330A8">
        <w:rPr>
          <w:b w:val="0"/>
        </w:rPr>
        <w:lastRenderedPageBreak/>
        <w:t xml:space="preserve">The </w:t>
      </w:r>
      <w:r w:rsidR="00D876F9">
        <w:rPr>
          <w:b w:val="0"/>
        </w:rPr>
        <w:t>A</w:t>
      </w:r>
      <w:r w:rsidR="00DB1846">
        <w:rPr>
          <w:b w:val="0"/>
        </w:rPr>
        <w:t xml:space="preserve">ppellant’s </w:t>
      </w:r>
      <w:r w:rsidRPr="009330A8">
        <w:rPr>
          <w:b w:val="0"/>
        </w:rPr>
        <w:t>appeal is dismissed</w:t>
      </w:r>
      <w:r w:rsidR="003624FB" w:rsidRPr="009330A8">
        <w:rPr>
          <w:b w:val="0"/>
        </w:rPr>
        <w:t xml:space="preserve"> with costs</w:t>
      </w:r>
      <w:r w:rsidRPr="009330A8">
        <w:rPr>
          <w:b w:val="0"/>
        </w:rPr>
        <w:t xml:space="preserve">. </w:t>
      </w:r>
    </w:p>
    <w:p w14:paraId="08028DFC" w14:textId="77777777" w:rsidR="00C55B3C" w:rsidRPr="00C55B3C" w:rsidRDefault="00C55B3C" w:rsidP="00C55B3C">
      <w:pPr>
        <w:pStyle w:val="ListParagraph"/>
        <w:keepNext/>
        <w:keepLines/>
        <w:tabs>
          <w:tab w:val="left" w:pos="0"/>
        </w:tabs>
        <w:spacing w:line="360" w:lineRule="auto"/>
        <w:jc w:val="right"/>
        <w:rPr>
          <w:b/>
          <w:u w:val="single"/>
        </w:rPr>
      </w:pPr>
      <w:r w:rsidRPr="00C55B3C">
        <w:rPr>
          <w:b/>
          <w:u w:val="single"/>
        </w:rPr>
        <w:t>__________________________</w:t>
      </w:r>
    </w:p>
    <w:p w14:paraId="650DC23A" w14:textId="6913701D" w:rsidR="00C55B3C" w:rsidRPr="00C55B3C" w:rsidRDefault="003624FB" w:rsidP="00C55B3C">
      <w:pPr>
        <w:pStyle w:val="ListParagraph"/>
        <w:keepNext/>
        <w:spacing w:line="360" w:lineRule="auto"/>
        <w:jc w:val="right"/>
        <w:rPr>
          <w:rFonts w:cs="Arial"/>
          <w:b/>
        </w:rPr>
      </w:pPr>
      <w:r>
        <w:rPr>
          <w:rFonts w:cs="Arial"/>
          <w:b/>
        </w:rPr>
        <w:t xml:space="preserve">S KHUMALO </w:t>
      </w:r>
    </w:p>
    <w:p w14:paraId="5BE1286D" w14:textId="15EC0A09" w:rsidR="00C55B3C" w:rsidRPr="00C55B3C" w:rsidRDefault="003624FB" w:rsidP="00C55B3C">
      <w:pPr>
        <w:pStyle w:val="ListParagraph"/>
        <w:keepNext/>
        <w:spacing w:line="360" w:lineRule="auto"/>
        <w:jc w:val="right"/>
        <w:rPr>
          <w:rFonts w:cs="Arial"/>
          <w:i/>
        </w:rPr>
      </w:pPr>
      <w:r>
        <w:rPr>
          <w:rFonts w:cs="Arial"/>
          <w:i/>
        </w:rPr>
        <w:t xml:space="preserve">Acting </w:t>
      </w:r>
      <w:r w:rsidR="00C55B3C" w:rsidRPr="00C55B3C">
        <w:rPr>
          <w:rFonts w:cs="Arial"/>
          <w:i/>
        </w:rPr>
        <w:t>Judge of the High Court</w:t>
      </w:r>
    </w:p>
    <w:p w14:paraId="67D8B304" w14:textId="77777777" w:rsidR="00C55B3C" w:rsidRPr="00C55B3C" w:rsidRDefault="00C55B3C" w:rsidP="00DB1846">
      <w:pPr>
        <w:pStyle w:val="ListParagraph"/>
        <w:spacing w:after="120" w:line="360" w:lineRule="auto"/>
        <w:jc w:val="right"/>
        <w:rPr>
          <w:rFonts w:cs="Arial"/>
          <w:i/>
        </w:rPr>
      </w:pPr>
      <w:r w:rsidRPr="00C55B3C">
        <w:rPr>
          <w:rFonts w:cs="Arial"/>
          <w:i/>
        </w:rPr>
        <w:t>Gauteng Local Division, Johannesburg</w:t>
      </w:r>
    </w:p>
    <w:p w14:paraId="7F587CFC" w14:textId="14C21D9F" w:rsidR="00E645ED" w:rsidRPr="00E27FA1" w:rsidRDefault="00E645ED" w:rsidP="00DB1846">
      <w:pPr>
        <w:keepNext/>
        <w:spacing w:after="600" w:line="360" w:lineRule="auto"/>
        <w:rPr>
          <w:rFonts w:cs="Arial"/>
        </w:rPr>
      </w:pPr>
      <w:r w:rsidRPr="00E27FA1">
        <w:rPr>
          <w:rFonts w:cs="Arial"/>
        </w:rPr>
        <w:t>I agree</w:t>
      </w:r>
      <w:r w:rsidR="004C1317" w:rsidRPr="00E27FA1">
        <w:rPr>
          <w:rFonts w:cs="Arial"/>
        </w:rPr>
        <w:t xml:space="preserve"> and it is so ordered</w:t>
      </w:r>
    </w:p>
    <w:p w14:paraId="0197D4B7" w14:textId="1D4BCD25" w:rsidR="00873A58" w:rsidRDefault="00873A58" w:rsidP="00E645ED">
      <w:pPr>
        <w:keepNext/>
        <w:spacing w:line="360" w:lineRule="auto"/>
        <w:rPr>
          <w:rFonts w:cs="Arial"/>
          <w:i/>
        </w:rPr>
      </w:pPr>
      <w:r w:rsidRPr="00873A58">
        <w:rPr>
          <w:rFonts w:cs="Arial"/>
          <w:i/>
        </w:rPr>
        <w:t>__________________________</w:t>
      </w:r>
    </w:p>
    <w:p w14:paraId="46A62567" w14:textId="6C536314" w:rsidR="004C1317" w:rsidRDefault="004C1317" w:rsidP="00E645ED">
      <w:pPr>
        <w:keepNext/>
        <w:spacing w:line="360" w:lineRule="auto"/>
        <w:rPr>
          <w:rFonts w:cs="Arial"/>
          <w:i/>
        </w:rPr>
      </w:pPr>
      <w:r>
        <w:rPr>
          <w:rFonts w:cs="Arial"/>
          <w:i/>
        </w:rPr>
        <w:t>FRANCIS J</w:t>
      </w:r>
    </w:p>
    <w:p w14:paraId="39043E1C" w14:textId="07B1AF7E" w:rsidR="00E645ED" w:rsidRDefault="00F80BDA" w:rsidP="00E645ED">
      <w:pPr>
        <w:keepNext/>
        <w:spacing w:line="360" w:lineRule="auto"/>
        <w:rPr>
          <w:rFonts w:cs="Arial"/>
          <w:i/>
        </w:rPr>
      </w:pPr>
      <w:r>
        <w:rPr>
          <w:rFonts w:cs="Arial"/>
          <w:i/>
        </w:rPr>
        <w:t>J</w:t>
      </w:r>
      <w:r w:rsidR="00E645ED">
        <w:rPr>
          <w:rFonts w:cs="Arial"/>
          <w:i/>
        </w:rPr>
        <w:t>udge of the High Court</w:t>
      </w:r>
    </w:p>
    <w:p w14:paraId="72CF7B74" w14:textId="7E2A439F" w:rsidR="00E645ED" w:rsidRDefault="00E645ED" w:rsidP="00DB1846">
      <w:pPr>
        <w:spacing w:after="120" w:line="360" w:lineRule="auto"/>
        <w:rPr>
          <w:rFonts w:cs="Arial"/>
          <w:i/>
        </w:rPr>
      </w:pPr>
      <w:r>
        <w:rPr>
          <w:rFonts w:cs="Arial"/>
          <w:i/>
        </w:rPr>
        <w:t>Gauteng Local Division, Johannesburg</w:t>
      </w:r>
    </w:p>
    <w:p w14:paraId="36712B44" w14:textId="2E9596F6" w:rsidR="00711D66" w:rsidRDefault="00711D66" w:rsidP="00DB1846">
      <w:pPr>
        <w:spacing w:after="120" w:line="360" w:lineRule="auto"/>
        <w:rPr>
          <w:rFonts w:cs="Arial"/>
          <w:i/>
        </w:rPr>
      </w:pPr>
    </w:p>
    <w:p w14:paraId="1C4E75EF" w14:textId="29C601EC" w:rsidR="00711D66" w:rsidRPr="00E27FA1" w:rsidRDefault="00711D66" w:rsidP="00711D66">
      <w:pPr>
        <w:spacing w:after="120" w:line="360" w:lineRule="auto"/>
        <w:rPr>
          <w:rFonts w:cs="Arial"/>
          <w:iCs/>
        </w:rPr>
      </w:pPr>
      <w:r w:rsidRPr="00E27FA1">
        <w:rPr>
          <w:rFonts w:cs="Arial"/>
          <w:iCs/>
        </w:rPr>
        <w:t>I agree</w:t>
      </w:r>
      <w:r w:rsidR="00C5559B" w:rsidRPr="00E27FA1">
        <w:rPr>
          <w:rFonts w:cs="Arial"/>
          <w:iCs/>
        </w:rPr>
        <w:t xml:space="preserve"> and it is so ordered</w:t>
      </w:r>
    </w:p>
    <w:p w14:paraId="5D61248C" w14:textId="77777777" w:rsidR="00711D66" w:rsidRPr="00711D66" w:rsidRDefault="00711D66" w:rsidP="00711D66">
      <w:pPr>
        <w:spacing w:after="120" w:line="360" w:lineRule="auto"/>
        <w:rPr>
          <w:rFonts w:cs="Arial"/>
          <w:i/>
        </w:rPr>
      </w:pPr>
    </w:p>
    <w:p w14:paraId="090F1749" w14:textId="77777777" w:rsidR="00711D66" w:rsidRPr="00711D66" w:rsidRDefault="00711D66" w:rsidP="00711D66">
      <w:pPr>
        <w:spacing w:after="120" w:line="360" w:lineRule="auto"/>
        <w:rPr>
          <w:rFonts w:cs="Arial"/>
          <w:b/>
          <w:bCs/>
          <w:i/>
        </w:rPr>
      </w:pPr>
      <w:r w:rsidRPr="00711D66">
        <w:rPr>
          <w:rFonts w:cs="Arial"/>
          <w:b/>
          <w:bCs/>
          <w:i/>
        </w:rPr>
        <w:t>__________________________</w:t>
      </w:r>
    </w:p>
    <w:p w14:paraId="4D85B152" w14:textId="1B654FE4" w:rsidR="004C1317" w:rsidRDefault="004C1317" w:rsidP="00873A58">
      <w:pPr>
        <w:spacing w:after="120"/>
        <w:rPr>
          <w:rFonts w:cs="Arial"/>
          <w:i/>
        </w:rPr>
      </w:pPr>
      <w:r>
        <w:rPr>
          <w:rFonts w:cs="Arial"/>
          <w:i/>
        </w:rPr>
        <w:t>SENYATSI J</w:t>
      </w:r>
    </w:p>
    <w:p w14:paraId="22FD0D9C" w14:textId="4E708406" w:rsidR="00711D66" w:rsidRPr="00711D66" w:rsidRDefault="00711D66" w:rsidP="00873A58">
      <w:pPr>
        <w:spacing w:after="120"/>
        <w:rPr>
          <w:rFonts w:cs="Arial"/>
          <w:i/>
        </w:rPr>
      </w:pPr>
      <w:r w:rsidRPr="00711D66">
        <w:rPr>
          <w:rFonts w:cs="Arial"/>
          <w:i/>
        </w:rPr>
        <w:t>Judge of the High Court</w:t>
      </w:r>
    </w:p>
    <w:p w14:paraId="3BCD2B3E" w14:textId="60FFD517" w:rsidR="00711D66" w:rsidRDefault="00711D66" w:rsidP="00873A58">
      <w:pPr>
        <w:spacing w:after="120"/>
        <w:rPr>
          <w:rFonts w:cs="Arial"/>
          <w:i/>
        </w:rPr>
      </w:pPr>
      <w:r w:rsidRPr="00711D66">
        <w:rPr>
          <w:rFonts w:cs="Arial"/>
          <w:i/>
        </w:rPr>
        <w:t>Gauteng Local Division, Johannesburg</w:t>
      </w:r>
    </w:p>
    <w:p w14:paraId="1784A36B" w14:textId="77777777" w:rsidR="00341D13" w:rsidRDefault="00341D13" w:rsidP="00C55B3C">
      <w:pPr>
        <w:pBdr>
          <w:bottom w:val="single" w:sz="6" w:space="1" w:color="auto"/>
        </w:pBdr>
        <w:spacing w:after="360"/>
        <w:rPr>
          <w:rFonts w:cs="Arial"/>
          <w:i/>
        </w:rPr>
      </w:pPr>
    </w:p>
    <w:tbl>
      <w:tblPr>
        <w:tblW w:w="0" w:type="auto"/>
        <w:tblLook w:val="04A0" w:firstRow="1" w:lastRow="0" w:firstColumn="1" w:lastColumn="0" w:noHBand="0" w:noVBand="1"/>
      </w:tblPr>
      <w:tblGrid>
        <w:gridCol w:w="3794"/>
        <w:gridCol w:w="4924"/>
      </w:tblGrid>
      <w:tr w:rsidR="009330A8" w14:paraId="7F7213DA" w14:textId="77777777" w:rsidTr="00B20160">
        <w:tc>
          <w:tcPr>
            <w:tcW w:w="3794" w:type="dxa"/>
            <w:tcMar>
              <w:top w:w="32" w:type="dxa"/>
              <w:left w:w="108" w:type="dxa"/>
              <w:bottom w:w="32" w:type="dxa"/>
              <w:right w:w="108" w:type="dxa"/>
            </w:tcMar>
            <w:vAlign w:val="center"/>
            <w:hideMark/>
          </w:tcPr>
          <w:p w14:paraId="567E05C7" w14:textId="60735668" w:rsidR="002F15F5" w:rsidRPr="00711D66" w:rsidRDefault="002F15F5" w:rsidP="00DB1846">
            <w:pPr>
              <w:keepNext/>
              <w:spacing w:after="120" w:line="360" w:lineRule="auto"/>
              <w:rPr>
                <w:lang w:eastAsia="en-US"/>
              </w:rPr>
            </w:pPr>
            <w:r w:rsidRPr="00711D66">
              <w:t>HEARD ON: </w:t>
            </w:r>
          </w:p>
        </w:tc>
        <w:tc>
          <w:tcPr>
            <w:tcW w:w="4924" w:type="dxa"/>
            <w:tcMar>
              <w:top w:w="32" w:type="dxa"/>
              <w:left w:w="108" w:type="dxa"/>
              <w:bottom w:w="32" w:type="dxa"/>
              <w:right w:w="108" w:type="dxa"/>
            </w:tcMar>
            <w:vAlign w:val="center"/>
            <w:hideMark/>
          </w:tcPr>
          <w:p w14:paraId="3BB08F31" w14:textId="7CD8719B" w:rsidR="002F15F5" w:rsidRPr="00711D66" w:rsidRDefault="00CD414D">
            <w:pPr>
              <w:keepNext/>
              <w:spacing w:after="120" w:line="360" w:lineRule="auto"/>
              <w:rPr>
                <w:lang w:eastAsia="en-US"/>
              </w:rPr>
            </w:pPr>
            <w:r w:rsidRPr="00711D66">
              <w:t>18</w:t>
            </w:r>
            <w:r w:rsidR="004151F9" w:rsidRPr="00711D66">
              <w:t xml:space="preserve"> </w:t>
            </w:r>
            <w:r w:rsidR="00F80BDA" w:rsidRPr="00711D66">
              <w:t>October</w:t>
            </w:r>
            <w:r w:rsidR="00D35082" w:rsidRPr="00711D66">
              <w:t xml:space="preserve"> 20</w:t>
            </w:r>
            <w:r w:rsidR="00E645ED" w:rsidRPr="00711D66">
              <w:t>2</w:t>
            </w:r>
            <w:r w:rsidRPr="00711D66">
              <w:t>1</w:t>
            </w:r>
            <w:r w:rsidR="00C040EA" w:rsidRPr="00711D66">
              <w:t xml:space="preserve"> – </w:t>
            </w:r>
            <w:r w:rsidR="00D876F9" w:rsidRPr="00711D66">
              <w:t>via</w:t>
            </w:r>
            <w:r w:rsidR="00C040EA" w:rsidRPr="00711D66">
              <w:t xml:space="preserve"> Microsoft </w:t>
            </w:r>
            <w:r w:rsidR="00D876F9" w:rsidRPr="00711D66">
              <w:t>T</w:t>
            </w:r>
            <w:r w:rsidRPr="00711D66">
              <w:t xml:space="preserve">eams </w:t>
            </w:r>
          </w:p>
        </w:tc>
      </w:tr>
      <w:tr w:rsidR="009330A8" w14:paraId="0073A521" w14:textId="77777777" w:rsidTr="00B20160">
        <w:tc>
          <w:tcPr>
            <w:tcW w:w="3794" w:type="dxa"/>
            <w:tcMar>
              <w:top w:w="32" w:type="dxa"/>
              <w:left w:w="108" w:type="dxa"/>
              <w:bottom w:w="32" w:type="dxa"/>
              <w:right w:w="108" w:type="dxa"/>
            </w:tcMar>
            <w:vAlign w:val="center"/>
            <w:hideMark/>
          </w:tcPr>
          <w:p w14:paraId="56709638" w14:textId="77777777" w:rsidR="002F15F5" w:rsidRPr="00711D66" w:rsidRDefault="00124B7A" w:rsidP="003F11B4">
            <w:pPr>
              <w:keepNext/>
              <w:spacing w:before="120" w:after="120" w:line="360" w:lineRule="auto"/>
            </w:pPr>
            <w:r w:rsidRPr="00711D66">
              <w:t>JUDGMENT DATE:</w:t>
            </w:r>
          </w:p>
        </w:tc>
        <w:tc>
          <w:tcPr>
            <w:tcW w:w="4924" w:type="dxa"/>
            <w:tcMar>
              <w:top w:w="32" w:type="dxa"/>
              <w:left w:w="108" w:type="dxa"/>
              <w:bottom w:w="32" w:type="dxa"/>
              <w:right w:w="108" w:type="dxa"/>
            </w:tcMar>
            <w:vAlign w:val="center"/>
            <w:hideMark/>
          </w:tcPr>
          <w:p w14:paraId="725A7D76" w14:textId="77777777" w:rsidR="00791B20" w:rsidRDefault="00791B20">
            <w:pPr>
              <w:keepNext/>
              <w:spacing w:before="120" w:after="120" w:line="360" w:lineRule="auto"/>
            </w:pPr>
          </w:p>
          <w:p w14:paraId="383FBE48" w14:textId="5DDEE0B1" w:rsidR="002F15F5" w:rsidRPr="00711D66" w:rsidRDefault="006E2D4E">
            <w:pPr>
              <w:keepNext/>
              <w:spacing w:before="120" w:after="120" w:line="360" w:lineRule="auto"/>
            </w:pPr>
            <w:r>
              <w:t xml:space="preserve">15 </w:t>
            </w:r>
            <w:r w:rsidR="00791B20">
              <w:t xml:space="preserve">December </w:t>
            </w:r>
            <w:r w:rsidR="00CD414D" w:rsidRPr="00711D66">
              <w:t>2021</w:t>
            </w:r>
            <w:r w:rsidR="00C040EA" w:rsidRPr="00711D66">
              <w:t xml:space="preserve"> </w:t>
            </w:r>
            <w:r w:rsidR="00E27FA1">
              <w:t xml:space="preserve">- </w:t>
            </w:r>
            <w:r w:rsidR="00E27FA1" w:rsidRPr="00711D66">
              <w:t>judgment</w:t>
            </w:r>
            <w:r w:rsidR="00C040EA" w:rsidRPr="00711D66">
              <w:t xml:space="preserve"> handed down electronically</w:t>
            </w:r>
          </w:p>
        </w:tc>
      </w:tr>
      <w:tr w:rsidR="009330A8" w14:paraId="700B73F0" w14:textId="77777777" w:rsidTr="00B20160">
        <w:tc>
          <w:tcPr>
            <w:tcW w:w="3794" w:type="dxa"/>
            <w:tcMar>
              <w:top w:w="32" w:type="dxa"/>
              <w:left w:w="108" w:type="dxa"/>
              <w:bottom w:w="32" w:type="dxa"/>
              <w:right w:w="108" w:type="dxa"/>
            </w:tcMar>
            <w:vAlign w:val="center"/>
          </w:tcPr>
          <w:p w14:paraId="6F9295B6" w14:textId="2B26EBBA" w:rsidR="00C627E6" w:rsidRPr="00711D66" w:rsidRDefault="00C627E6" w:rsidP="00C627E6">
            <w:pPr>
              <w:spacing w:before="120" w:after="120" w:line="360" w:lineRule="auto"/>
            </w:pPr>
            <w:r w:rsidRPr="00711D66">
              <w:t xml:space="preserve">FOR THE </w:t>
            </w:r>
            <w:r w:rsidR="003303B0" w:rsidRPr="00711D66">
              <w:t>APPELLANT</w:t>
            </w:r>
            <w:r w:rsidRPr="00711D66">
              <w:t>:</w:t>
            </w:r>
          </w:p>
        </w:tc>
        <w:tc>
          <w:tcPr>
            <w:tcW w:w="4924" w:type="dxa"/>
            <w:tcMar>
              <w:top w:w="32" w:type="dxa"/>
              <w:left w:w="108" w:type="dxa"/>
              <w:bottom w:w="32" w:type="dxa"/>
              <w:right w:w="108" w:type="dxa"/>
            </w:tcMar>
            <w:vAlign w:val="center"/>
          </w:tcPr>
          <w:p w14:paraId="4DA7BFBD" w14:textId="77777777" w:rsidR="00791B20" w:rsidRDefault="00791B20" w:rsidP="00454146">
            <w:pPr>
              <w:spacing w:before="120" w:line="360" w:lineRule="auto"/>
            </w:pPr>
          </w:p>
          <w:p w14:paraId="65866632" w14:textId="2356A294" w:rsidR="00C627E6" w:rsidRPr="00711D66" w:rsidRDefault="00454146" w:rsidP="00454146">
            <w:pPr>
              <w:spacing w:before="120" w:line="360" w:lineRule="auto"/>
            </w:pPr>
            <w:proofErr w:type="spellStart"/>
            <w:r w:rsidRPr="00711D66">
              <w:t>Adv</w:t>
            </w:r>
            <w:proofErr w:type="spellEnd"/>
            <w:r w:rsidRPr="00711D66">
              <w:t xml:space="preserve"> </w:t>
            </w:r>
            <w:r w:rsidR="00D876F9" w:rsidRPr="00711D66">
              <w:t xml:space="preserve">C Woodrow SC (heads of argument </w:t>
            </w:r>
            <w:r w:rsidR="00D876F9" w:rsidRPr="00711D66">
              <w:lastRenderedPageBreak/>
              <w:t xml:space="preserve">prepared by CHJ </w:t>
            </w:r>
            <w:proofErr w:type="spellStart"/>
            <w:r w:rsidR="00D876F9" w:rsidRPr="00711D66">
              <w:t>Badenhorst</w:t>
            </w:r>
            <w:proofErr w:type="spellEnd"/>
            <w:r w:rsidR="00D876F9" w:rsidRPr="00711D66">
              <w:t xml:space="preserve"> SC and JA </w:t>
            </w:r>
            <w:proofErr w:type="spellStart"/>
            <w:r w:rsidR="00D876F9" w:rsidRPr="00711D66">
              <w:t>Booyse</w:t>
            </w:r>
            <w:proofErr w:type="spellEnd"/>
            <w:r w:rsidR="00D876F9" w:rsidRPr="00711D66">
              <w:t>)</w:t>
            </w:r>
          </w:p>
        </w:tc>
      </w:tr>
      <w:tr w:rsidR="009330A8" w14:paraId="725C4755" w14:textId="77777777" w:rsidTr="00B20160">
        <w:tc>
          <w:tcPr>
            <w:tcW w:w="3794" w:type="dxa"/>
            <w:tcMar>
              <w:top w:w="32" w:type="dxa"/>
              <w:left w:w="108" w:type="dxa"/>
              <w:bottom w:w="32" w:type="dxa"/>
              <w:right w:w="108" w:type="dxa"/>
            </w:tcMar>
            <w:vAlign w:val="center"/>
            <w:hideMark/>
          </w:tcPr>
          <w:p w14:paraId="026BADFC" w14:textId="77777777" w:rsidR="002F15F5" w:rsidRPr="00711D66" w:rsidRDefault="002F15F5" w:rsidP="00C627E6">
            <w:pPr>
              <w:spacing w:before="120" w:after="120" w:line="360" w:lineRule="auto"/>
              <w:rPr>
                <w:lang w:eastAsia="en-US"/>
              </w:rPr>
            </w:pPr>
            <w:r w:rsidRPr="00711D66">
              <w:lastRenderedPageBreak/>
              <w:t>INSTRUCTED BY: </w:t>
            </w:r>
          </w:p>
        </w:tc>
        <w:tc>
          <w:tcPr>
            <w:tcW w:w="4924" w:type="dxa"/>
            <w:tcMar>
              <w:top w:w="32" w:type="dxa"/>
              <w:left w:w="108" w:type="dxa"/>
              <w:bottom w:w="32" w:type="dxa"/>
              <w:right w:w="108" w:type="dxa"/>
            </w:tcMar>
            <w:vAlign w:val="center"/>
            <w:hideMark/>
          </w:tcPr>
          <w:p w14:paraId="25E4E4A0" w14:textId="77777777" w:rsidR="00791B20" w:rsidRDefault="00791B20" w:rsidP="009330A8">
            <w:pPr>
              <w:spacing w:before="120" w:after="120" w:line="360" w:lineRule="auto"/>
              <w:rPr>
                <w:lang w:eastAsia="en-US"/>
              </w:rPr>
            </w:pPr>
          </w:p>
          <w:p w14:paraId="77FE5052" w14:textId="3D84ACC5" w:rsidR="002F15F5" w:rsidRPr="00711D66" w:rsidRDefault="00D876F9" w:rsidP="009330A8">
            <w:pPr>
              <w:spacing w:before="120" w:after="120" w:line="360" w:lineRule="auto"/>
              <w:rPr>
                <w:lang w:eastAsia="en-US"/>
              </w:rPr>
            </w:pPr>
            <w:r w:rsidRPr="00711D66">
              <w:rPr>
                <w:lang w:eastAsia="en-US"/>
              </w:rPr>
              <w:t xml:space="preserve">K H Lang Attorneys, </w:t>
            </w:r>
            <w:r w:rsidR="003A753A" w:rsidRPr="00711D66">
              <w:rPr>
                <w:lang w:eastAsia="en-US"/>
              </w:rPr>
              <w:t>Observatory</w:t>
            </w:r>
            <w:r w:rsidRPr="00711D66">
              <w:rPr>
                <w:lang w:eastAsia="en-US"/>
              </w:rPr>
              <w:t>, Johannesburg</w:t>
            </w:r>
          </w:p>
        </w:tc>
      </w:tr>
      <w:tr w:rsidR="009330A8" w14:paraId="4423B144" w14:textId="77777777" w:rsidTr="00B20160">
        <w:tc>
          <w:tcPr>
            <w:tcW w:w="3794" w:type="dxa"/>
            <w:tcMar>
              <w:top w:w="32" w:type="dxa"/>
              <w:left w:w="108" w:type="dxa"/>
              <w:bottom w:w="32" w:type="dxa"/>
              <w:right w:w="108" w:type="dxa"/>
            </w:tcMar>
            <w:vAlign w:val="center"/>
            <w:hideMark/>
          </w:tcPr>
          <w:p w14:paraId="520F20E0" w14:textId="77777777" w:rsidR="00791B20" w:rsidRDefault="00791B20" w:rsidP="00D35082">
            <w:pPr>
              <w:spacing w:before="120" w:after="120" w:line="360" w:lineRule="auto"/>
            </w:pPr>
          </w:p>
          <w:p w14:paraId="59298E39" w14:textId="74C8AFD9" w:rsidR="002F15F5" w:rsidRPr="00711D66" w:rsidRDefault="002F15F5" w:rsidP="00D35082">
            <w:pPr>
              <w:spacing w:before="120" w:after="120" w:line="360" w:lineRule="auto"/>
              <w:rPr>
                <w:lang w:eastAsia="en-US"/>
              </w:rPr>
            </w:pPr>
            <w:r w:rsidRPr="00711D66">
              <w:t xml:space="preserve">FOR THE </w:t>
            </w:r>
            <w:r w:rsidR="003303B0" w:rsidRPr="00711D66">
              <w:t>RESPONDENT</w:t>
            </w:r>
            <w:r w:rsidR="00FE6700" w:rsidRPr="00711D66">
              <w:t>:</w:t>
            </w:r>
          </w:p>
        </w:tc>
        <w:tc>
          <w:tcPr>
            <w:tcW w:w="4924" w:type="dxa"/>
            <w:tcMar>
              <w:top w:w="32" w:type="dxa"/>
              <w:left w:w="108" w:type="dxa"/>
              <w:bottom w:w="32" w:type="dxa"/>
              <w:right w:w="108" w:type="dxa"/>
            </w:tcMar>
            <w:vAlign w:val="center"/>
            <w:hideMark/>
          </w:tcPr>
          <w:p w14:paraId="61A24BE2" w14:textId="77777777" w:rsidR="00791B20" w:rsidRDefault="00791B20" w:rsidP="00454146">
            <w:pPr>
              <w:spacing w:before="120" w:after="120" w:line="360" w:lineRule="auto"/>
            </w:pPr>
          </w:p>
          <w:p w14:paraId="2A4214C6" w14:textId="5447CD78" w:rsidR="002F15F5" w:rsidRPr="00711D66" w:rsidRDefault="00454146" w:rsidP="00454146">
            <w:pPr>
              <w:spacing w:before="120" w:after="120" w:line="360" w:lineRule="auto"/>
              <w:rPr>
                <w:lang w:eastAsia="en-US"/>
              </w:rPr>
            </w:pPr>
            <w:proofErr w:type="spellStart"/>
            <w:r w:rsidRPr="00711D66">
              <w:t>Adv</w:t>
            </w:r>
            <w:proofErr w:type="spellEnd"/>
            <w:r w:rsidRPr="00711D66">
              <w:t xml:space="preserve"> </w:t>
            </w:r>
            <w:r w:rsidR="00D876F9" w:rsidRPr="00711D66">
              <w:t xml:space="preserve">W </w:t>
            </w:r>
            <w:proofErr w:type="spellStart"/>
            <w:r w:rsidR="00D876F9" w:rsidRPr="00711D66">
              <w:t>Davel</w:t>
            </w:r>
            <w:proofErr w:type="spellEnd"/>
          </w:p>
        </w:tc>
      </w:tr>
      <w:tr w:rsidR="009330A8" w14:paraId="7366A224" w14:textId="77777777" w:rsidTr="00B20160">
        <w:tc>
          <w:tcPr>
            <w:tcW w:w="3794" w:type="dxa"/>
            <w:tcMar>
              <w:top w:w="32" w:type="dxa"/>
              <w:left w:w="108" w:type="dxa"/>
              <w:bottom w:w="32" w:type="dxa"/>
              <w:right w:w="108" w:type="dxa"/>
            </w:tcMar>
            <w:vAlign w:val="center"/>
            <w:hideMark/>
          </w:tcPr>
          <w:p w14:paraId="28546688" w14:textId="138180C7" w:rsidR="002F15F5" w:rsidRPr="00711D66" w:rsidRDefault="00454146" w:rsidP="00454146">
            <w:pPr>
              <w:spacing w:before="120" w:line="360" w:lineRule="auto"/>
              <w:rPr>
                <w:lang w:eastAsia="en-US"/>
              </w:rPr>
            </w:pPr>
            <w:r w:rsidRPr="00711D66">
              <w:t>INSTRUCTED BY:</w:t>
            </w:r>
            <w:r w:rsidR="002F15F5" w:rsidRPr="00711D66">
              <w:t> </w:t>
            </w:r>
          </w:p>
        </w:tc>
        <w:tc>
          <w:tcPr>
            <w:tcW w:w="4924" w:type="dxa"/>
            <w:tcMar>
              <w:top w:w="32" w:type="dxa"/>
              <w:left w:w="108" w:type="dxa"/>
              <w:bottom w:w="32" w:type="dxa"/>
              <w:right w:w="108" w:type="dxa"/>
            </w:tcMar>
            <w:vAlign w:val="center"/>
            <w:hideMark/>
          </w:tcPr>
          <w:p w14:paraId="48EE274D" w14:textId="542CDA1E" w:rsidR="002F15F5" w:rsidRPr="00711D66" w:rsidRDefault="00D876F9" w:rsidP="00EE0294">
            <w:pPr>
              <w:spacing w:before="120" w:line="360" w:lineRule="auto"/>
              <w:rPr>
                <w:lang w:eastAsia="en-US"/>
              </w:rPr>
            </w:pPr>
            <w:r w:rsidRPr="00711D66">
              <w:rPr>
                <w:lang w:eastAsia="en-US"/>
              </w:rPr>
              <w:t>Sian Richardson Attorneys, Johannesburg</w:t>
            </w:r>
          </w:p>
        </w:tc>
      </w:tr>
    </w:tbl>
    <w:p w14:paraId="436731DE" w14:textId="77777777" w:rsidR="002F15F5" w:rsidRPr="00D63801" w:rsidRDefault="002F15F5" w:rsidP="00DB1846">
      <w:pPr>
        <w:keepNext/>
        <w:keepLines/>
        <w:tabs>
          <w:tab w:val="left" w:pos="0"/>
        </w:tabs>
        <w:rPr>
          <w:b/>
        </w:rPr>
      </w:pPr>
    </w:p>
    <w:sectPr w:rsidR="002F15F5" w:rsidRPr="00D63801" w:rsidSect="005E3F79">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C2249" w14:textId="77777777" w:rsidR="0071540D" w:rsidRDefault="0071540D">
      <w:pPr>
        <w:spacing w:line="20" w:lineRule="exact"/>
      </w:pPr>
    </w:p>
  </w:endnote>
  <w:endnote w:type="continuationSeparator" w:id="0">
    <w:p w14:paraId="2513605A" w14:textId="77777777" w:rsidR="0071540D" w:rsidRDefault="0071540D">
      <w:r>
        <w:t xml:space="preserve"> </w:t>
      </w:r>
    </w:p>
  </w:endnote>
  <w:endnote w:type="continuationNotice" w:id="1">
    <w:p w14:paraId="65118883" w14:textId="77777777" w:rsidR="0071540D" w:rsidRDefault="007154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7D82A" w14:textId="77777777" w:rsidR="0071540D" w:rsidRDefault="0071540D">
      <w:r>
        <w:separator/>
      </w:r>
    </w:p>
  </w:footnote>
  <w:footnote w:type="continuationSeparator" w:id="0">
    <w:p w14:paraId="2FB80FDF" w14:textId="77777777" w:rsidR="0071540D" w:rsidRDefault="0071540D">
      <w:r>
        <w:continuationSeparator/>
      </w:r>
    </w:p>
  </w:footnote>
  <w:footnote w:id="1">
    <w:p w14:paraId="46C4AE26" w14:textId="77B5FD1A" w:rsidR="00D76139" w:rsidRPr="00D76139" w:rsidRDefault="00D76139" w:rsidP="00D76139">
      <w:pPr>
        <w:pStyle w:val="FootnoteText"/>
        <w:tabs>
          <w:tab w:val="clear" w:pos="340"/>
          <w:tab w:val="left" w:pos="0"/>
        </w:tabs>
        <w:ind w:left="0" w:firstLine="0"/>
        <w:rPr>
          <w:lang w:val="en-ZA"/>
        </w:rPr>
      </w:pPr>
      <w:r>
        <w:rPr>
          <w:rStyle w:val="FootnoteReference"/>
        </w:rPr>
        <w:footnoteRef/>
      </w:r>
      <w:r>
        <w:t xml:space="preserve"> </w:t>
      </w:r>
      <w:r w:rsidRPr="00D76139">
        <w:t xml:space="preserve">The assets in the joint estate include the </w:t>
      </w:r>
      <w:proofErr w:type="gramStart"/>
      <w:r w:rsidRPr="00D76139">
        <w:t>parties</w:t>
      </w:r>
      <w:proofErr w:type="gramEnd"/>
      <w:r w:rsidRPr="00D76139">
        <w:t xml:space="preserve"> pension interest in their respective pension funds</w:t>
      </w:r>
      <w:r>
        <w:t xml:space="preserve">. </w:t>
      </w:r>
      <w:r w:rsidRPr="00D76139">
        <w:t xml:space="preserve">This is so even if the Court granting the decree of divorce did not make an order dividing the pension interest of the parties.  </w:t>
      </w:r>
      <w:proofErr w:type="gramStart"/>
      <w:r>
        <w:t>s</w:t>
      </w:r>
      <w:r w:rsidRPr="00D76139">
        <w:t>ee</w:t>
      </w:r>
      <w:proofErr w:type="gramEnd"/>
      <w:r w:rsidRPr="00D76139">
        <w:t>, s</w:t>
      </w:r>
      <w:r>
        <w:t xml:space="preserve">1 and </w:t>
      </w:r>
      <w:r w:rsidRPr="00D76139">
        <w:t xml:space="preserve">7(7) of Divorce Act 70 of 1979; N v N 2017 (1) SA 342 (SCA) </w:t>
      </w:r>
      <w:proofErr w:type="spellStart"/>
      <w:r w:rsidRPr="00D76139">
        <w:t>paras</w:t>
      </w:r>
      <w:proofErr w:type="spellEnd"/>
      <w:r w:rsidRPr="00D76139">
        <w:t xml:space="preserve"> [25] and [26]. </w:t>
      </w:r>
    </w:p>
  </w:footnote>
  <w:footnote w:id="2">
    <w:p w14:paraId="4863D644" w14:textId="78CEC04A" w:rsidR="00C32734" w:rsidRPr="00C32734" w:rsidRDefault="00C32734" w:rsidP="0016662A">
      <w:pPr>
        <w:pStyle w:val="FootnoteText"/>
        <w:tabs>
          <w:tab w:val="clear" w:pos="340"/>
          <w:tab w:val="left" w:pos="0"/>
        </w:tabs>
        <w:ind w:left="0" w:firstLine="0"/>
        <w:rPr>
          <w:lang w:val="en-ZA"/>
        </w:rPr>
      </w:pPr>
      <w:r>
        <w:rPr>
          <w:rStyle w:val="FootnoteReference"/>
        </w:rPr>
        <w:footnoteRef/>
      </w:r>
      <w:r>
        <w:t xml:space="preserve"> </w:t>
      </w:r>
      <w:proofErr w:type="gramStart"/>
      <w:r w:rsidRPr="00C32734">
        <w:t xml:space="preserve">MEC for Economic Affairs, Environment and Tourism, Eastern Cape v </w:t>
      </w:r>
      <w:proofErr w:type="spellStart"/>
      <w:r w:rsidRPr="00C32734">
        <w:t>Kruizenga</w:t>
      </w:r>
      <w:proofErr w:type="spellEnd"/>
      <w:r w:rsidRPr="00C32734">
        <w:t xml:space="preserve"> and Another</w:t>
      </w:r>
      <w:r w:rsidR="00067886">
        <w:t xml:space="preserve"> </w:t>
      </w:r>
      <w:r w:rsidRPr="00C32734">
        <w:t>2010 (4) SA 122 (SCA)</w:t>
      </w:r>
      <w:r>
        <w:t xml:space="preserve"> at </w:t>
      </w:r>
      <w:r w:rsidR="00D40278">
        <w:t>p</w:t>
      </w:r>
      <w:r>
        <w:t xml:space="preserve">127 </w:t>
      </w:r>
      <w:proofErr w:type="spellStart"/>
      <w:r>
        <w:t>para</w:t>
      </w:r>
      <w:proofErr w:type="spellEnd"/>
      <w:r>
        <w:t xml:space="preserve"> [7].</w:t>
      </w:r>
      <w:proofErr w:type="gramEnd"/>
    </w:p>
  </w:footnote>
  <w:footnote w:id="3">
    <w:p w14:paraId="710B0F52" w14:textId="706F45E3" w:rsidR="00711D66" w:rsidRPr="00711D66" w:rsidRDefault="00711D66" w:rsidP="00B246F7">
      <w:pPr>
        <w:pStyle w:val="FootnoteText"/>
        <w:tabs>
          <w:tab w:val="clear" w:pos="340"/>
          <w:tab w:val="left" w:pos="0"/>
        </w:tabs>
        <w:ind w:left="0" w:firstLine="0"/>
        <w:rPr>
          <w:lang w:val="en-ZA"/>
        </w:rPr>
      </w:pPr>
      <w:r>
        <w:rPr>
          <w:rStyle w:val="FootnoteReference"/>
        </w:rPr>
        <w:footnoteRef/>
      </w:r>
      <w:r>
        <w:t xml:space="preserve"> </w:t>
      </w:r>
      <w:proofErr w:type="spellStart"/>
      <w:proofErr w:type="gramStart"/>
      <w:r w:rsidRPr="00711D66">
        <w:t>Mora</w:t>
      </w:r>
      <w:r w:rsidR="001D6C82">
        <w:t>i</w:t>
      </w:r>
      <w:r w:rsidRPr="00711D66">
        <w:t>tis</w:t>
      </w:r>
      <w:proofErr w:type="spellEnd"/>
      <w:r w:rsidRPr="00711D66">
        <w:t xml:space="preserve"> Investments (Pty) Ltd and others v </w:t>
      </w:r>
      <w:proofErr w:type="spellStart"/>
      <w:r w:rsidRPr="00711D66">
        <w:t>Montic</w:t>
      </w:r>
      <w:proofErr w:type="spellEnd"/>
      <w:r w:rsidRPr="00711D66">
        <w:t xml:space="preserve"> Dairy (Pty) LTD 2017 (5) SA 508 (SCA) at p519 </w:t>
      </w:r>
      <w:proofErr w:type="spellStart"/>
      <w:r w:rsidRPr="00711D66">
        <w:t>para</w:t>
      </w:r>
      <w:proofErr w:type="spellEnd"/>
      <w:r w:rsidRPr="00711D66">
        <w:t xml:space="preserve"> [21]</w:t>
      </w:r>
      <w:r>
        <w:t>.</w:t>
      </w:r>
      <w:proofErr w:type="gramEnd"/>
    </w:p>
  </w:footnote>
  <w:footnote w:id="4">
    <w:p w14:paraId="0FFF65F4" w14:textId="642E7C1B" w:rsidR="003A753A" w:rsidRPr="003A753A" w:rsidRDefault="003A753A" w:rsidP="003A753A">
      <w:pPr>
        <w:pStyle w:val="FootnoteText"/>
        <w:tabs>
          <w:tab w:val="clear" w:pos="340"/>
          <w:tab w:val="left" w:pos="0"/>
        </w:tabs>
        <w:ind w:left="0" w:firstLine="0"/>
        <w:rPr>
          <w:lang w:val="en-ZA"/>
        </w:rPr>
      </w:pPr>
      <w:r>
        <w:rPr>
          <w:rStyle w:val="FootnoteReference"/>
        </w:rPr>
        <w:footnoteRef/>
      </w:r>
      <w:r>
        <w:t xml:space="preserve"> See, </w:t>
      </w:r>
      <w:proofErr w:type="spellStart"/>
      <w:r>
        <w:t>Moosa</w:t>
      </w:r>
      <w:proofErr w:type="spellEnd"/>
      <w:r>
        <w:t xml:space="preserve"> v Knox 1949 (3) SA 327 (N) at 331; United Methodist Church of South Africa v </w:t>
      </w:r>
      <w:proofErr w:type="spellStart"/>
      <w:r>
        <w:t>Sekufundamala</w:t>
      </w:r>
      <w:proofErr w:type="spellEnd"/>
      <w:r>
        <w:t xml:space="preserve"> 1989 (4) 1055 (O) at 1059A.</w:t>
      </w:r>
    </w:p>
  </w:footnote>
  <w:footnote w:id="5">
    <w:p w14:paraId="75C88310" w14:textId="13C55D00" w:rsidR="003A753A" w:rsidRPr="003A753A" w:rsidRDefault="003A753A">
      <w:pPr>
        <w:pStyle w:val="FootnoteText"/>
        <w:rPr>
          <w:lang w:val="en-ZA"/>
        </w:rPr>
      </w:pPr>
      <w:r>
        <w:rPr>
          <w:rStyle w:val="FootnoteReference"/>
        </w:rPr>
        <w:footnoteRef/>
      </w:r>
      <w:r>
        <w:t xml:space="preserve"> </w:t>
      </w:r>
      <w:bookmarkStart w:id="3" w:name="_Hlk86578271"/>
      <w:proofErr w:type="gramStart"/>
      <w:r w:rsidRPr="003A753A">
        <w:t>Neutral citation [2019] NAHCMD 227 (4 July 2019).</w:t>
      </w:r>
      <w:bookmarkEnd w:id="3"/>
      <w:proofErr w:type="gramEnd"/>
    </w:p>
  </w:footnote>
  <w:footnote w:id="6">
    <w:p w14:paraId="140E7251" w14:textId="501079A5" w:rsidR="00B92FA2" w:rsidRPr="006E2D4E" w:rsidRDefault="00B92FA2" w:rsidP="006E2D4E">
      <w:pPr>
        <w:pStyle w:val="FootnoteText"/>
        <w:tabs>
          <w:tab w:val="clear" w:pos="340"/>
          <w:tab w:val="left" w:pos="0"/>
        </w:tabs>
        <w:ind w:left="0" w:firstLine="0"/>
        <w:rPr>
          <w:lang w:val="en-ZA"/>
        </w:rPr>
      </w:pPr>
      <w:r>
        <w:rPr>
          <w:rStyle w:val="FootnoteReference"/>
        </w:rPr>
        <w:footnoteRef/>
      </w:r>
      <w:r>
        <w:t xml:space="preserve"> See generally, </w:t>
      </w:r>
      <w:r w:rsidRPr="00B92FA2">
        <w:t xml:space="preserve">Wightman t/a JW Construction v </w:t>
      </w:r>
      <w:proofErr w:type="spellStart"/>
      <w:r w:rsidRPr="00B92FA2">
        <w:t>Headfour</w:t>
      </w:r>
      <w:proofErr w:type="spellEnd"/>
      <w:r w:rsidRPr="00B92FA2">
        <w:t xml:space="preserve"> (Pty) Ltd and Another 2008 (3) SA 371 (SCA) ([2008] 2 All SA 512) </w:t>
      </w:r>
      <w:proofErr w:type="spellStart"/>
      <w:r w:rsidRPr="00B92FA2">
        <w:t>paras</w:t>
      </w:r>
      <w:proofErr w:type="spellEnd"/>
      <w:r w:rsidRPr="00B92FA2">
        <w:t xml:space="preserve"> 12 and 13</w:t>
      </w:r>
      <w:r>
        <w:t xml:space="preserve">; </w:t>
      </w:r>
      <w:proofErr w:type="spellStart"/>
      <w:r w:rsidRPr="00B92FA2">
        <w:t>N</w:t>
      </w:r>
      <w:r>
        <w:t>aidoo</w:t>
      </w:r>
      <w:proofErr w:type="spellEnd"/>
      <w:r>
        <w:t xml:space="preserve"> and another v </w:t>
      </w:r>
      <w:proofErr w:type="spellStart"/>
      <w:r>
        <w:t>Matlala</w:t>
      </w:r>
      <w:proofErr w:type="spellEnd"/>
      <w:r>
        <w:t xml:space="preserve"> NO and others </w:t>
      </w:r>
      <w:r w:rsidRPr="00B92FA2">
        <w:t>2012 (1) SA 143 (GNP)</w:t>
      </w:r>
      <w:r>
        <w:t xml:space="preserve"> at </w:t>
      </w:r>
      <w:r w:rsidR="008A64B5">
        <w:t>p</w:t>
      </w:r>
      <w:r>
        <w:t>15</w:t>
      </w:r>
      <w:r w:rsidR="008A64B5">
        <w:t>0</w:t>
      </w:r>
      <w:r>
        <w:t xml:space="preserve"> – 15</w:t>
      </w:r>
      <w:r w:rsidR="008A64B5">
        <w:t>1</w:t>
      </w:r>
      <w:r>
        <w:t>.</w:t>
      </w:r>
    </w:p>
  </w:footnote>
  <w:footnote w:id="7">
    <w:p w14:paraId="5303E49B" w14:textId="467ACF4B" w:rsidR="00D621AC" w:rsidRDefault="00D621AC">
      <w:pPr>
        <w:pStyle w:val="FootnoteText"/>
      </w:pPr>
      <w:r>
        <w:rPr>
          <w:rStyle w:val="FootnoteReference"/>
        </w:rPr>
        <w:footnoteRef/>
      </w:r>
      <w:r>
        <w:t xml:space="preserve"> See</w:t>
      </w:r>
      <w:r w:rsidR="00F60129">
        <w:t>,</w:t>
      </w:r>
      <w:r>
        <w:t xml:space="preserve"> </w:t>
      </w:r>
      <w:proofErr w:type="spellStart"/>
      <w:r w:rsidRPr="00D621AC">
        <w:t>Mora</w:t>
      </w:r>
      <w:r w:rsidR="001D6C82">
        <w:t>i</w:t>
      </w:r>
      <w:r w:rsidRPr="00D621AC">
        <w:t>tis</w:t>
      </w:r>
      <w:proofErr w:type="spellEnd"/>
      <w:r w:rsidRPr="00D621AC">
        <w:t xml:space="preserve"> Investments</w:t>
      </w:r>
      <w:r>
        <w:t xml:space="preserve"> </w:t>
      </w:r>
      <w:r w:rsidRPr="00B246F7">
        <w:rPr>
          <w:i/>
          <w:iCs/>
        </w:rPr>
        <w:t>supra</w:t>
      </w:r>
      <w:r>
        <w:t xml:space="preserve">, at p520 </w:t>
      </w:r>
      <w:proofErr w:type="spellStart"/>
      <w:r>
        <w:t>para</w:t>
      </w:r>
      <w:proofErr w:type="spellEnd"/>
      <w:r>
        <w:t xml:space="preserve"> [214], where Wallis JA said:</w:t>
      </w:r>
    </w:p>
    <w:p w14:paraId="7BBB96D7" w14:textId="1D51486A" w:rsidR="00D621AC" w:rsidRPr="00D621AC" w:rsidRDefault="00D621AC">
      <w:pPr>
        <w:pStyle w:val="FootnoteText"/>
        <w:rPr>
          <w:i/>
          <w:iCs/>
          <w:lang w:val="en-ZA"/>
        </w:rPr>
      </w:pPr>
      <w:r w:rsidRPr="00D621AC">
        <w:rPr>
          <w:i/>
          <w:iCs/>
        </w:rPr>
        <w:tab/>
        <w:t>“</w:t>
      </w:r>
      <w:r>
        <w:rPr>
          <w:i/>
          <w:iCs/>
        </w:rPr>
        <w:t xml:space="preserve"> … </w:t>
      </w:r>
      <w:r w:rsidRPr="00D621AC">
        <w:rPr>
          <w:i/>
          <w:iCs/>
        </w:rPr>
        <w:t xml:space="preserve">He said that Mr </w:t>
      </w:r>
      <w:proofErr w:type="spellStart"/>
      <w:r w:rsidRPr="00D621AC">
        <w:rPr>
          <w:i/>
          <w:iCs/>
        </w:rPr>
        <w:t>Moraitis</w:t>
      </w:r>
      <w:proofErr w:type="spellEnd"/>
      <w:r w:rsidRPr="00D621AC">
        <w:rPr>
          <w:i/>
          <w:iCs/>
        </w:rPr>
        <w:t xml:space="preserve"> should be held to this warranty and that 'his denial of authority (such as it is) must be rejected'. Earlier he said that the assertion that Mr </w:t>
      </w:r>
      <w:proofErr w:type="spellStart"/>
      <w:r w:rsidRPr="00D621AC">
        <w:rPr>
          <w:i/>
          <w:iCs/>
        </w:rPr>
        <w:t>Moraitis</w:t>
      </w:r>
      <w:proofErr w:type="spellEnd"/>
      <w:r w:rsidRPr="00D621AC">
        <w:rPr>
          <w:i/>
          <w:iCs/>
        </w:rPr>
        <w:t xml:space="preserve"> was not authorised to represent the </w:t>
      </w:r>
      <w:proofErr w:type="spellStart"/>
      <w:r w:rsidRPr="00D621AC">
        <w:rPr>
          <w:i/>
          <w:iCs/>
        </w:rPr>
        <w:t>Moraitis</w:t>
      </w:r>
      <w:proofErr w:type="spellEnd"/>
      <w:r w:rsidRPr="00D621AC">
        <w:rPr>
          <w:i/>
          <w:iCs/>
        </w:rPr>
        <w:t xml:space="preserve"> Trust was 'false and unsubstantiated and should be rejected'. In the light of that unequivocal statement it is hard to see on what basis it could be contended that it was undisputed that Mr </w:t>
      </w:r>
      <w:proofErr w:type="spellStart"/>
      <w:r w:rsidRPr="00D621AC">
        <w:rPr>
          <w:i/>
          <w:iCs/>
        </w:rPr>
        <w:t>Moraitis</w:t>
      </w:r>
      <w:proofErr w:type="spellEnd"/>
      <w:r w:rsidRPr="00D621AC">
        <w:rPr>
          <w:i/>
          <w:iCs/>
        </w:rPr>
        <w:t xml:space="preserve"> lacked authority to represent the </w:t>
      </w:r>
      <w:proofErr w:type="spellStart"/>
      <w:r w:rsidRPr="00D621AC">
        <w:rPr>
          <w:i/>
          <w:iCs/>
        </w:rPr>
        <w:t>Moraitis</w:t>
      </w:r>
      <w:proofErr w:type="spellEnd"/>
      <w:r w:rsidRPr="00D621AC">
        <w:rPr>
          <w:i/>
          <w:iCs/>
        </w:rPr>
        <w:t xml:space="preserve"> Trust. The real question was whether there was a bona fide dispute </w:t>
      </w:r>
      <w:proofErr w:type="gramStart"/>
      <w:r w:rsidRPr="00D621AC">
        <w:rPr>
          <w:i/>
          <w:iCs/>
        </w:rPr>
        <w:t>about</w:t>
      </w:r>
      <w:proofErr w:type="gramEnd"/>
      <w:r w:rsidRPr="00D621AC">
        <w:rPr>
          <w:i/>
          <w:iCs/>
        </w:rPr>
        <w:t xml:space="preserve"> his authority. If there were, in the absence of a reference to oral evidence, which was not sought, the appellants would have failed to discharge the onus. This was because the application of the </w:t>
      </w:r>
      <w:proofErr w:type="spellStart"/>
      <w:r w:rsidRPr="00D621AC">
        <w:rPr>
          <w:i/>
          <w:iCs/>
        </w:rPr>
        <w:t>Plascon</w:t>
      </w:r>
      <w:proofErr w:type="spellEnd"/>
      <w:r w:rsidRPr="00D621AC">
        <w:rPr>
          <w:i/>
          <w:iCs/>
        </w:rPr>
        <w:t>-Evans rule meant that the case had to be determined on the version of the respondents.”</w:t>
      </w:r>
    </w:p>
  </w:footnote>
  <w:footnote w:id="8">
    <w:p w14:paraId="74805358" w14:textId="0B95ECB4" w:rsidR="00684EEF" w:rsidRPr="00F76B77" w:rsidRDefault="00684EEF" w:rsidP="00F76B77">
      <w:pPr>
        <w:pStyle w:val="FootnoteText"/>
        <w:tabs>
          <w:tab w:val="clear" w:pos="340"/>
          <w:tab w:val="left" w:pos="0"/>
        </w:tabs>
        <w:ind w:left="0" w:firstLine="0"/>
        <w:rPr>
          <w:lang w:val="en-ZA"/>
        </w:rPr>
      </w:pPr>
      <w:r>
        <w:rPr>
          <w:rStyle w:val="FootnoteReference"/>
        </w:rPr>
        <w:footnoteRef/>
      </w:r>
      <w:r>
        <w:t xml:space="preserve"> </w:t>
      </w:r>
      <w:r>
        <w:rPr>
          <w:lang w:val="en-ZA"/>
        </w:rPr>
        <w:t>According to section 1 of the Matrimonial Property Act 88 of 1</w:t>
      </w:r>
      <w:r w:rsidR="00714C79">
        <w:rPr>
          <w:lang w:val="en-ZA"/>
        </w:rPr>
        <w:t>9</w:t>
      </w:r>
      <w:r>
        <w:rPr>
          <w:lang w:val="en-ZA"/>
        </w:rPr>
        <w:t>84, the “</w:t>
      </w:r>
      <w:r w:rsidRPr="00684EEF">
        <w:rPr>
          <w:lang w:val="en-ZA"/>
        </w:rPr>
        <w:t>joint estate' means the joint estate of a husband and a wife married in community of property</w:t>
      </w:r>
      <w:r>
        <w:rPr>
          <w:lang w:val="en-ZA"/>
        </w:rPr>
        <w:t xml:space="preserve">. </w:t>
      </w:r>
    </w:p>
  </w:footnote>
  <w:footnote w:id="9">
    <w:p w14:paraId="7D76592D" w14:textId="4A3E93B2" w:rsidR="002E647F" w:rsidRDefault="002E647F" w:rsidP="00443039">
      <w:pPr>
        <w:pStyle w:val="FootnoteText"/>
        <w:tabs>
          <w:tab w:val="clear" w:pos="340"/>
          <w:tab w:val="left" w:pos="0"/>
        </w:tabs>
        <w:ind w:left="0" w:firstLine="0"/>
      </w:pPr>
      <w:r>
        <w:rPr>
          <w:rStyle w:val="FootnoteReference"/>
        </w:rPr>
        <w:footnoteRef/>
      </w:r>
      <w:r>
        <w:t xml:space="preserve"> I will henceforth use final report and supplementary report interchangeably when context requires. They are the same document.</w:t>
      </w:r>
    </w:p>
  </w:footnote>
  <w:footnote w:id="10">
    <w:p w14:paraId="71C8DFC8" w14:textId="19B200C5" w:rsidR="0021610D" w:rsidRPr="00791B20" w:rsidRDefault="0021610D">
      <w:pPr>
        <w:pStyle w:val="FootnoteText"/>
        <w:rPr>
          <w:lang w:val="en-ZA"/>
        </w:rPr>
      </w:pPr>
      <w:r>
        <w:rPr>
          <w:rStyle w:val="FootnoteReference"/>
        </w:rPr>
        <w:footnoteRef/>
      </w:r>
      <w:r>
        <w:t xml:space="preserve"> </w:t>
      </w:r>
      <w:r>
        <w:rPr>
          <w:lang w:val="en-ZA"/>
        </w:rPr>
        <w:t xml:space="preserve">Heidi is the First Respondent in this appeal and the Applicant in the Court </w:t>
      </w:r>
      <w:r w:rsidRPr="00791B20">
        <w:rPr>
          <w:i/>
          <w:iCs/>
          <w:lang w:val="en-ZA"/>
        </w:rPr>
        <w:t>a quo</w:t>
      </w:r>
      <w:r>
        <w:rPr>
          <w:lang w:val="en-ZA"/>
        </w:rPr>
        <w:t>.</w:t>
      </w:r>
    </w:p>
  </w:footnote>
  <w:footnote w:id="11">
    <w:p w14:paraId="4C53CFA1" w14:textId="72EE769E" w:rsidR="00111DDD" w:rsidRPr="005D35A7" w:rsidRDefault="00111DDD" w:rsidP="005D35A7">
      <w:pPr>
        <w:pStyle w:val="FootnoteText"/>
        <w:ind w:left="0" w:firstLine="0"/>
        <w:rPr>
          <w:lang w:val="en-ZA"/>
        </w:rPr>
      </w:pPr>
      <w:r>
        <w:rPr>
          <w:rStyle w:val="FootnoteReference"/>
        </w:rPr>
        <w:footnoteRef/>
      </w:r>
      <w:r>
        <w:t xml:space="preserve"> </w:t>
      </w:r>
      <w:r>
        <w:rPr>
          <w:lang w:val="en-ZA"/>
        </w:rPr>
        <w:t xml:space="preserve">For the same reason that the First Respondent would not have been liable for interest on a loan if the Second Respondent had elected to take out a bank loan to pay what is due to the First Respondent. The R 2.4 million is the Second Respondent’s liability to the First </w:t>
      </w:r>
      <w:proofErr w:type="gramStart"/>
      <w:r>
        <w:rPr>
          <w:lang w:val="en-ZA"/>
        </w:rPr>
        <w:t>Respondent,</w:t>
      </w:r>
      <w:proofErr w:type="gramEnd"/>
      <w:r>
        <w:rPr>
          <w:lang w:val="en-ZA"/>
        </w:rPr>
        <w:t xml:space="preserve"> it is not a joint liability or the joint estate’s liability.</w:t>
      </w:r>
    </w:p>
  </w:footnote>
  <w:footnote w:id="12">
    <w:p w14:paraId="1787701E" w14:textId="6C34B467" w:rsidR="009E7E1D" w:rsidRPr="00D876F9" w:rsidRDefault="009E7E1D" w:rsidP="00D876F9">
      <w:pPr>
        <w:pStyle w:val="FootnoteText"/>
        <w:tabs>
          <w:tab w:val="clear" w:pos="340"/>
        </w:tabs>
        <w:ind w:left="0" w:firstLine="0"/>
        <w:rPr>
          <w:lang w:val="en-ZA"/>
        </w:rPr>
      </w:pPr>
      <w:r>
        <w:rPr>
          <w:rStyle w:val="FootnoteReference"/>
        </w:rPr>
        <w:footnoteRef/>
      </w:r>
      <w:r>
        <w:t xml:space="preserve"> </w:t>
      </w:r>
      <w:proofErr w:type="gramStart"/>
      <w:r>
        <w:t>See, Paragraph 2B of the Second Schedule to the Income Tax Act.</w:t>
      </w:r>
      <w:proofErr w:type="gramEnd"/>
      <w:r>
        <w:t xml:space="preserve"> </w:t>
      </w:r>
      <w:r>
        <w:rPr>
          <w:lang w:val="en-ZA"/>
        </w:rPr>
        <w:t xml:space="preserve">See such cases as </w:t>
      </w:r>
      <w:proofErr w:type="spellStart"/>
      <w:r w:rsidRPr="009E7E1D">
        <w:rPr>
          <w:lang w:val="en-ZA"/>
        </w:rPr>
        <w:t>Fourie</w:t>
      </w:r>
      <w:proofErr w:type="spellEnd"/>
      <w:r w:rsidRPr="009E7E1D">
        <w:rPr>
          <w:lang w:val="en-ZA"/>
        </w:rPr>
        <w:t xml:space="preserve"> v Eskom Pension and Provident Fund (18/1355) [2019] ZAGPJHC 188 (6 June 2019)</w:t>
      </w:r>
      <w:r>
        <w:rPr>
          <w:lang w:val="en-ZA"/>
        </w:rPr>
        <w:t xml:space="preserve">; </w:t>
      </w:r>
      <w:proofErr w:type="spellStart"/>
      <w:r w:rsidRPr="009E7E1D">
        <w:rPr>
          <w:lang w:val="en-ZA"/>
        </w:rPr>
        <w:t>Russow</w:t>
      </w:r>
      <w:proofErr w:type="spellEnd"/>
      <w:r w:rsidRPr="009E7E1D">
        <w:rPr>
          <w:lang w:val="en-ZA"/>
        </w:rPr>
        <w:t xml:space="preserve"> v Reid and another</w:t>
      </w:r>
      <w:r>
        <w:rPr>
          <w:lang w:val="en-ZA"/>
        </w:rPr>
        <w:t xml:space="preserve"> </w:t>
      </w:r>
      <w:r w:rsidRPr="009E7E1D">
        <w:rPr>
          <w:lang w:val="en-ZA"/>
        </w:rPr>
        <w:t>2011 3 All SA 106 (GSJ)</w:t>
      </w:r>
      <w:r>
        <w:rPr>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21F9" w14:textId="77777777" w:rsidR="000F580C" w:rsidRDefault="000F58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C7110C" w14:textId="77777777" w:rsidR="000F580C" w:rsidRDefault="000F5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8AA05" w14:textId="067275A0" w:rsidR="005E3F79" w:rsidRDefault="0071540D">
    <w:pPr>
      <w:pStyle w:val="Header"/>
      <w:jc w:val="right"/>
    </w:pPr>
    <w:sdt>
      <w:sdtPr>
        <w:id w:val="922300283"/>
        <w:docPartObj>
          <w:docPartGallery w:val="Page Numbers (Top of Page)"/>
          <w:docPartUnique/>
        </w:docPartObj>
      </w:sdtPr>
      <w:sdtEndPr>
        <w:rPr>
          <w:noProof/>
        </w:rPr>
      </w:sdtEndPr>
      <w:sdtContent>
        <w:r w:rsidR="005E3F79">
          <w:fldChar w:fldCharType="begin"/>
        </w:r>
        <w:r w:rsidR="005E3F79">
          <w:instrText xml:space="preserve"> PAGE   \* MERGEFORMAT </w:instrText>
        </w:r>
        <w:r w:rsidR="005E3F79">
          <w:fldChar w:fldCharType="separate"/>
        </w:r>
        <w:r w:rsidR="00D844E2">
          <w:rPr>
            <w:noProof/>
          </w:rPr>
          <w:t>15</w:t>
        </w:r>
        <w:r w:rsidR="005E3F79">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1B26" w14:textId="77777777" w:rsidR="005E3F79" w:rsidRDefault="005E3F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A870CA7"/>
    <w:multiLevelType w:val="hybridMultilevel"/>
    <w:tmpl w:val="04209C64"/>
    <w:lvl w:ilvl="0" w:tplc="B60ED8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D1B509B"/>
    <w:multiLevelType w:val="hybridMultilevel"/>
    <w:tmpl w:val="37F86F40"/>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nsid w:val="2AB81B2C"/>
    <w:multiLevelType w:val="hybridMultilevel"/>
    <w:tmpl w:val="4A0280A2"/>
    <w:lvl w:ilvl="0" w:tplc="378EC6E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FF32CD"/>
    <w:multiLevelType w:val="hybridMultilevel"/>
    <w:tmpl w:val="C38C479A"/>
    <w:lvl w:ilvl="0" w:tplc="D56E66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565B87"/>
    <w:multiLevelType w:val="hybridMultilevel"/>
    <w:tmpl w:val="3864D9CE"/>
    <w:lvl w:ilvl="0" w:tplc="6C70A2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51C0287"/>
    <w:multiLevelType w:val="multilevel"/>
    <w:tmpl w:val="4E56CE8C"/>
    <w:lvl w:ilvl="0">
      <w:start w:val="1"/>
      <w:numFmt w:val="decimal"/>
      <w:lvlText w:val="[%1]."/>
      <w:lvlJc w:val="left"/>
      <w:pPr>
        <w:tabs>
          <w:tab w:val="num" w:pos="567"/>
        </w:tabs>
        <w:ind w:left="567" w:hanging="567"/>
      </w:pPr>
      <w:rPr>
        <w:rFonts w:hint="default"/>
        <w:b w:val="0"/>
        <w:i w:val="0"/>
        <w:strike w:val="0"/>
        <w:color w:val="auto"/>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9">
    <w:nsid w:val="46B7246D"/>
    <w:multiLevelType w:val="hybridMultilevel"/>
    <w:tmpl w:val="483A4896"/>
    <w:lvl w:ilvl="0" w:tplc="F56E46C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3593369"/>
    <w:multiLevelType w:val="hybridMultilevel"/>
    <w:tmpl w:val="9F283766"/>
    <w:lvl w:ilvl="0" w:tplc="21263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FA7094"/>
    <w:multiLevelType w:val="hybridMultilevel"/>
    <w:tmpl w:val="40848E6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2">
    <w:nsid w:val="54D2495E"/>
    <w:multiLevelType w:val="hybridMultilevel"/>
    <w:tmpl w:val="775A3398"/>
    <w:lvl w:ilvl="0" w:tplc="F3581F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725ACA"/>
    <w:multiLevelType w:val="hybridMultilevel"/>
    <w:tmpl w:val="64044514"/>
    <w:lvl w:ilvl="0" w:tplc="3EB63B0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D956F9E"/>
    <w:multiLevelType w:val="hybridMultilevel"/>
    <w:tmpl w:val="B810DBB8"/>
    <w:lvl w:ilvl="0" w:tplc="09EE6D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1812050"/>
    <w:multiLevelType w:val="hybridMultilevel"/>
    <w:tmpl w:val="AD0ADD68"/>
    <w:lvl w:ilvl="0" w:tplc="E7D0DA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33A35D5"/>
    <w:multiLevelType w:val="hybridMultilevel"/>
    <w:tmpl w:val="B7B8B6FA"/>
    <w:lvl w:ilvl="0" w:tplc="243A3FB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927194"/>
    <w:multiLevelType w:val="hybridMultilevel"/>
    <w:tmpl w:val="36302638"/>
    <w:lvl w:ilvl="0" w:tplc="1766F9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A950937"/>
    <w:multiLevelType w:val="hybridMultilevel"/>
    <w:tmpl w:val="659212E6"/>
    <w:lvl w:ilvl="0" w:tplc="A1FA804E">
      <w:start w:val="1"/>
      <w:numFmt w:val="lowerRoman"/>
      <w:lvlText w:val="(%1)."/>
      <w:lvlJc w:val="righ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0">
    <w:nsid w:val="7AF00E6B"/>
    <w:multiLevelType w:val="hybridMultilevel"/>
    <w:tmpl w:val="9E3625D2"/>
    <w:lvl w:ilvl="0" w:tplc="8B3E5422">
      <w:start w:val="1"/>
      <w:numFmt w:val="lowerRoman"/>
      <w:lvlText w:val="(%1)."/>
      <w:lvlJc w:val="righ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F830953"/>
    <w:multiLevelType w:val="hybridMultilevel"/>
    <w:tmpl w:val="6F4E8724"/>
    <w:lvl w:ilvl="0" w:tplc="17BE2D48">
      <w:start w:val="1"/>
      <w:numFmt w:val="decimal"/>
      <w:lvlText w:val="%1."/>
      <w:lvlJc w:val="left"/>
      <w:pPr>
        <w:ind w:left="2288" w:hanging="855"/>
      </w:pPr>
      <w:rPr>
        <w:rFonts w:hint="default"/>
      </w:rPr>
    </w:lvl>
    <w:lvl w:ilvl="1" w:tplc="1C090019" w:tentative="1">
      <w:start w:val="1"/>
      <w:numFmt w:val="lowerLetter"/>
      <w:lvlText w:val="%2."/>
      <w:lvlJc w:val="left"/>
      <w:pPr>
        <w:ind w:left="2513" w:hanging="360"/>
      </w:pPr>
    </w:lvl>
    <w:lvl w:ilvl="2" w:tplc="1C09001B" w:tentative="1">
      <w:start w:val="1"/>
      <w:numFmt w:val="lowerRoman"/>
      <w:lvlText w:val="%3."/>
      <w:lvlJc w:val="right"/>
      <w:pPr>
        <w:ind w:left="3233" w:hanging="180"/>
      </w:pPr>
    </w:lvl>
    <w:lvl w:ilvl="3" w:tplc="1C09000F" w:tentative="1">
      <w:start w:val="1"/>
      <w:numFmt w:val="decimal"/>
      <w:lvlText w:val="%4."/>
      <w:lvlJc w:val="left"/>
      <w:pPr>
        <w:ind w:left="3953" w:hanging="360"/>
      </w:pPr>
    </w:lvl>
    <w:lvl w:ilvl="4" w:tplc="1C090019" w:tentative="1">
      <w:start w:val="1"/>
      <w:numFmt w:val="lowerLetter"/>
      <w:lvlText w:val="%5."/>
      <w:lvlJc w:val="left"/>
      <w:pPr>
        <w:ind w:left="4673" w:hanging="360"/>
      </w:pPr>
    </w:lvl>
    <w:lvl w:ilvl="5" w:tplc="1C09001B" w:tentative="1">
      <w:start w:val="1"/>
      <w:numFmt w:val="lowerRoman"/>
      <w:lvlText w:val="%6."/>
      <w:lvlJc w:val="right"/>
      <w:pPr>
        <w:ind w:left="5393" w:hanging="180"/>
      </w:pPr>
    </w:lvl>
    <w:lvl w:ilvl="6" w:tplc="1C09000F" w:tentative="1">
      <w:start w:val="1"/>
      <w:numFmt w:val="decimal"/>
      <w:lvlText w:val="%7."/>
      <w:lvlJc w:val="left"/>
      <w:pPr>
        <w:ind w:left="6113" w:hanging="360"/>
      </w:pPr>
    </w:lvl>
    <w:lvl w:ilvl="7" w:tplc="1C090019" w:tentative="1">
      <w:start w:val="1"/>
      <w:numFmt w:val="lowerLetter"/>
      <w:lvlText w:val="%8."/>
      <w:lvlJc w:val="left"/>
      <w:pPr>
        <w:ind w:left="6833" w:hanging="360"/>
      </w:pPr>
    </w:lvl>
    <w:lvl w:ilvl="8" w:tplc="1C09001B" w:tentative="1">
      <w:start w:val="1"/>
      <w:numFmt w:val="lowerRoman"/>
      <w:lvlText w:val="%9."/>
      <w:lvlJc w:val="right"/>
      <w:pPr>
        <w:ind w:left="7553" w:hanging="180"/>
      </w:pPr>
    </w:lvl>
  </w:abstractNum>
  <w:num w:numId="1">
    <w:abstractNumId w:val="3"/>
  </w:num>
  <w:num w:numId="2">
    <w:abstractNumId w:val="8"/>
  </w:num>
  <w:num w:numId="3">
    <w:abstractNumId w:val="15"/>
  </w:num>
  <w:num w:numId="4">
    <w:abstractNumId w:val="2"/>
    <w:lvlOverride w:ilvl="0">
      <w:startOverride w:val="1"/>
    </w:lvlOverride>
  </w:num>
  <w:num w:numId="5">
    <w:abstractNumId w:val="0"/>
  </w:num>
  <w:num w:numId="6">
    <w:abstractNumId w:val="14"/>
  </w:num>
  <w:num w:numId="7">
    <w:abstractNumId w:val="19"/>
  </w:num>
  <w:num w:numId="8">
    <w:abstractNumId w:val="16"/>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4"/>
  </w:num>
  <w:num w:numId="15">
    <w:abstractNumId w:val="11"/>
  </w:num>
  <w:num w:numId="16">
    <w:abstractNumId w:val="9"/>
  </w:num>
  <w:num w:numId="17">
    <w:abstractNumId w:val="7"/>
  </w:num>
  <w:num w:numId="18">
    <w:abstractNumId w:val="17"/>
  </w:num>
  <w:num w:numId="19">
    <w:abstractNumId w:val="18"/>
  </w:num>
  <w:num w:numId="20">
    <w:abstractNumId w:val="5"/>
  </w:num>
  <w:num w:numId="21">
    <w:abstractNumId w:val="1"/>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6" w:nlCheck="1" w:checkStyle="0"/>
  <w:activeWritingStyle w:appName="MSWord" w:lang="en-GB" w:vendorID="64" w:dllVersion="4096" w:nlCheck="1" w:checkStyle="0"/>
  <w:activeWritingStyle w:appName="MSWord" w:lang="en-ZA" w:vendorID="64" w:dllVersion="4096" w:nlCheck="1" w:checkStyle="0"/>
  <w:activeWritingStyle w:appName="MSWord" w:lang="en-GB" w:vendorID="64" w:dllVersion="131078" w:nlCheck="1" w:checkStyle="1"/>
  <w:activeWritingStyle w:appName="MSWord" w:lang="en-Z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26"/>
    <w:rsid w:val="00001A58"/>
    <w:rsid w:val="00001A89"/>
    <w:rsid w:val="00002455"/>
    <w:rsid w:val="000024F0"/>
    <w:rsid w:val="00003BAE"/>
    <w:rsid w:val="00005D83"/>
    <w:rsid w:val="00006C41"/>
    <w:rsid w:val="0000770E"/>
    <w:rsid w:val="00007F86"/>
    <w:rsid w:val="000105B4"/>
    <w:rsid w:val="00010637"/>
    <w:rsid w:val="0001168B"/>
    <w:rsid w:val="0001379D"/>
    <w:rsid w:val="00016B52"/>
    <w:rsid w:val="00020E18"/>
    <w:rsid w:val="000217A4"/>
    <w:rsid w:val="00022C07"/>
    <w:rsid w:val="00022CE5"/>
    <w:rsid w:val="000245D5"/>
    <w:rsid w:val="00024CC6"/>
    <w:rsid w:val="0002728A"/>
    <w:rsid w:val="000275FC"/>
    <w:rsid w:val="0002792E"/>
    <w:rsid w:val="00027F68"/>
    <w:rsid w:val="000301C4"/>
    <w:rsid w:val="0003063A"/>
    <w:rsid w:val="000315D8"/>
    <w:rsid w:val="000319BB"/>
    <w:rsid w:val="0003241F"/>
    <w:rsid w:val="0003454F"/>
    <w:rsid w:val="00034EFC"/>
    <w:rsid w:val="00036BB0"/>
    <w:rsid w:val="00036CD5"/>
    <w:rsid w:val="00037F15"/>
    <w:rsid w:val="00040A77"/>
    <w:rsid w:val="00040DC0"/>
    <w:rsid w:val="0004105F"/>
    <w:rsid w:val="00041D6B"/>
    <w:rsid w:val="00042AD1"/>
    <w:rsid w:val="000445C8"/>
    <w:rsid w:val="0004474A"/>
    <w:rsid w:val="0004588C"/>
    <w:rsid w:val="00045F27"/>
    <w:rsid w:val="000462E1"/>
    <w:rsid w:val="00046699"/>
    <w:rsid w:val="00050FB2"/>
    <w:rsid w:val="00052DA4"/>
    <w:rsid w:val="00055E03"/>
    <w:rsid w:val="0005755D"/>
    <w:rsid w:val="000600F8"/>
    <w:rsid w:val="0006096B"/>
    <w:rsid w:val="00061B60"/>
    <w:rsid w:val="0006235A"/>
    <w:rsid w:val="000658C4"/>
    <w:rsid w:val="00065AD9"/>
    <w:rsid w:val="00066940"/>
    <w:rsid w:val="00067886"/>
    <w:rsid w:val="00070D07"/>
    <w:rsid w:val="00071EDF"/>
    <w:rsid w:val="0007272F"/>
    <w:rsid w:val="00075A0A"/>
    <w:rsid w:val="00076D2A"/>
    <w:rsid w:val="00076EE7"/>
    <w:rsid w:val="00080133"/>
    <w:rsid w:val="00080618"/>
    <w:rsid w:val="00081209"/>
    <w:rsid w:val="000814F0"/>
    <w:rsid w:val="00081D5F"/>
    <w:rsid w:val="000844E8"/>
    <w:rsid w:val="00086BE3"/>
    <w:rsid w:val="000905B3"/>
    <w:rsid w:val="00090E9C"/>
    <w:rsid w:val="00090F50"/>
    <w:rsid w:val="00093F31"/>
    <w:rsid w:val="0009626A"/>
    <w:rsid w:val="0009689B"/>
    <w:rsid w:val="00096997"/>
    <w:rsid w:val="00096C07"/>
    <w:rsid w:val="000A0A32"/>
    <w:rsid w:val="000A12C9"/>
    <w:rsid w:val="000A637C"/>
    <w:rsid w:val="000A64D0"/>
    <w:rsid w:val="000A67AC"/>
    <w:rsid w:val="000A779C"/>
    <w:rsid w:val="000A7A28"/>
    <w:rsid w:val="000B14E3"/>
    <w:rsid w:val="000B162E"/>
    <w:rsid w:val="000B2B7F"/>
    <w:rsid w:val="000B38D0"/>
    <w:rsid w:val="000B4222"/>
    <w:rsid w:val="000B4F47"/>
    <w:rsid w:val="000B53AD"/>
    <w:rsid w:val="000B5E4E"/>
    <w:rsid w:val="000B64C2"/>
    <w:rsid w:val="000B64EF"/>
    <w:rsid w:val="000B7E75"/>
    <w:rsid w:val="000C03D3"/>
    <w:rsid w:val="000C142D"/>
    <w:rsid w:val="000C2989"/>
    <w:rsid w:val="000C3AF7"/>
    <w:rsid w:val="000C5382"/>
    <w:rsid w:val="000C58AF"/>
    <w:rsid w:val="000C64D1"/>
    <w:rsid w:val="000C6C30"/>
    <w:rsid w:val="000C75C8"/>
    <w:rsid w:val="000D0AF6"/>
    <w:rsid w:val="000D2872"/>
    <w:rsid w:val="000D3121"/>
    <w:rsid w:val="000D415A"/>
    <w:rsid w:val="000D49ED"/>
    <w:rsid w:val="000D5A72"/>
    <w:rsid w:val="000D5E2F"/>
    <w:rsid w:val="000D6C0E"/>
    <w:rsid w:val="000D7965"/>
    <w:rsid w:val="000E0159"/>
    <w:rsid w:val="000E01DD"/>
    <w:rsid w:val="000E0476"/>
    <w:rsid w:val="000E1836"/>
    <w:rsid w:val="000E18CB"/>
    <w:rsid w:val="000E2107"/>
    <w:rsid w:val="000E398A"/>
    <w:rsid w:val="000E3A95"/>
    <w:rsid w:val="000E3AAB"/>
    <w:rsid w:val="000E5075"/>
    <w:rsid w:val="000E7536"/>
    <w:rsid w:val="000E777B"/>
    <w:rsid w:val="000E7BDD"/>
    <w:rsid w:val="000F0DCE"/>
    <w:rsid w:val="000F1196"/>
    <w:rsid w:val="000F1A69"/>
    <w:rsid w:val="000F3421"/>
    <w:rsid w:val="000F3B88"/>
    <w:rsid w:val="000F3E77"/>
    <w:rsid w:val="000F4F67"/>
    <w:rsid w:val="000F546B"/>
    <w:rsid w:val="000F580C"/>
    <w:rsid w:val="000F5B56"/>
    <w:rsid w:val="000F5B5E"/>
    <w:rsid w:val="000F6192"/>
    <w:rsid w:val="000F6AD3"/>
    <w:rsid w:val="0010163F"/>
    <w:rsid w:val="00105056"/>
    <w:rsid w:val="00105D82"/>
    <w:rsid w:val="001068F2"/>
    <w:rsid w:val="00106C97"/>
    <w:rsid w:val="00106D86"/>
    <w:rsid w:val="00111DDD"/>
    <w:rsid w:val="00112284"/>
    <w:rsid w:val="00112ABC"/>
    <w:rsid w:val="00112BE9"/>
    <w:rsid w:val="00113E53"/>
    <w:rsid w:val="0011424F"/>
    <w:rsid w:val="00114D0F"/>
    <w:rsid w:val="00114F15"/>
    <w:rsid w:val="00116135"/>
    <w:rsid w:val="00116675"/>
    <w:rsid w:val="00116EF2"/>
    <w:rsid w:val="00117191"/>
    <w:rsid w:val="001171EE"/>
    <w:rsid w:val="001218BA"/>
    <w:rsid w:val="0012276A"/>
    <w:rsid w:val="00122A8A"/>
    <w:rsid w:val="00122AA7"/>
    <w:rsid w:val="00123FBA"/>
    <w:rsid w:val="00124452"/>
    <w:rsid w:val="00124B7A"/>
    <w:rsid w:val="00126001"/>
    <w:rsid w:val="00126288"/>
    <w:rsid w:val="00127394"/>
    <w:rsid w:val="001300D7"/>
    <w:rsid w:val="00130447"/>
    <w:rsid w:val="00131AEB"/>
    <w:rsid w:val="001325AC"/>
    <w:rsid w:val="0013390C"/>
    <w:rsid w:val="00134332"/>
    <w:rsid w:val="001358D0"/>
    <w:rsid w:val="0013688D"/>
    <w:rsid w:val="00140558"/>
    <w:rsid w:val="00140B40"/>
    <w:rsid w:val="00140E92"/>
    <w:rsid w:val="0014119D"/>
    <w:rsid w:val="001416FB"/>
    <w:rsid w:val="001419E7"/>
    <w:rsid w:val="00143175"/>
    <w:rsid w:val="00143EBB"/>
    <w:rsid w:val="00145A67"/>
    <w:rsid w:val="00145DD9"/>
    <w:rsid w:val="00146288"/>
    <w:rsid w:val="00152AC2"/>
    <w:rsid w:val="00152C26"/>
    <w:rsid w:val="00153684"/>
    <w:rsid w:val="001560F9"/>
    <w:rsid w:val="0016029A"/>
    <w:rsid w:val="00160706"/>
    <w:rsid w:val="00160DA1"/>
    <w:rsid w:val="00160E8B"/>
    <w:rsid w:val="00161EB4"/>
    <w:rsid w:val="00161FC2"/>
    <w:rsid w:val="001628F3"/>
    <w:rsid w:val="00162DDE"/>
    <w:rsid w:val="00162E7D"/>
    <w:rsid w:val="00163C01"/>
    <w:rsid w:val="00164FDF"/>
    <w:rsid w:val="00165035"/>
    <w:rsid w:val="00165357"/>
    <w:rsid w:val="00165D11"/>
    <w:rsid w:val="0016658A"/>
    <w:rsid w:val="0016662A"/>
    <w:rsid w:val="00171416"/>
    <w:rsid w:val="00172D07"/>
    <w:rsid w:val="001730A8"/>
    <w:rsid w:val="00173FD2"/>
    <w:rsid w:val="00176A27"/>
    <w:rsid w:val="001773CD"/>
    <w:rsid w:val="00177C74"/>
    <w:rsid w:val="0018024F"/>
    <w:rsid w:val="00180970"/>
    <w:rsid w:val="00180A33"/>
    <w:rsid w:val="00182A17"/>
    <w:rsid w:val="00183726"/>
    <w:rsid w:val="00185055"/>
    <w:rsid w:val="0019053A"/>
    <w:rsid w:val="001913C3"/>
    <w:rsid w:val="00191957"/>
    <w:rsid w:val="00192037"/>
    <w:rsid w:val="001927D7"/>
    <w:rsid w:val="001928BF"/>
    <w:rsid w:val="0019352B"/>
    <w:rsid w:val="00193988"/>
    <w:rsid w:val="0019694E"/>
    <w:rsid w:val="00196C48"/>
    <w:rsid w:val="001970BD"/>
    <w:rsid w:val="001A0D29"/>
    <w:rsid w:val="001A11C7"/>
    <w:rsid w:val="001A2240"/>
    <w:rsid w:val="001A4F07"/>
    <w:rsid w:val="001A6DB9"/>
    <w:rsid w:val="001A7168"/>
    <w:rsid w:val="001B016E"/>
    <w:rsid w:val="001B030C"/>
    <w:rsid w:val="001B04D1"/>
    <w:rsid w:val="001B0615"/>
    <w:rsid w:val="001B1D3E"/>
    <w:rsid w:val="001B2D32"/>
    <w:rsid w:val="001B464F"/>
    <w:rsid w:val="001B5F36"/>
    <w:rsid w:val="001B6079"/>
    <w:rsid w:val="001B74DD"/>
    <w:rsid w:val="001B762A"/>
    <w:rsid w:val="001B76E0"/>
    <w:rsid w:val="001C0074"/>
    <w:rsid w:val="001C086A"/>
    <w:rsid w:val="001C0A0D"/>
    <w:rsid w:val="001C16C5"/>
    <w:rsid w:val="001C2344"/>
    <w:rsid w:val="001C34AD"/>
    <w:rsid w:val="001C493C"/>
    <w:rsid w:val="001C4DAD"/>
    <w:rsid w:val="001C5257"/>
    <w:rsid w:val="001C7045"/>
    <w:rsid w:val="001C7747"/>
    <w:rsid w:val="001D085D"/>
    <w:rsid w:val="001D104C"/>
    <w:rsid w:val="001D1DC1"/>
    <w:rsid w:val="001D3495"/>
    <w:rsid w:val="001D49D6"/>
    <w:rsid w:val="001D5D9C"/>
    <w:rsid w:val="001D6ACD"/>
    <w:rsid w:val="001D6B96"/>
    <w:rsid w:val="001D6C82"/>
    <w:rsid w:val="001D79C6"/>
    <w:rsid w:val="001E04C6"/>
    <w:rsid w:val="001E15CA"/>
    <w:rsid w:val="001E1E02"/>
    <w:rsid w:val="001E32CB"/>
    <w:rsid w:val="001E3948"/>
    <w:rsid w:val="001E3ED0"/>
    <w:rsid w:val="001E4304"/>
    <w:rsid w:val="001E51F1"/>
    <w:rsid w:val="001E534D"/>
    <w:rsid w:val="001E6837"/>
    <w:rsid w:val="001E6C19"/>
    <w:rsid w:val="001F1E80"/>
    <w:rsid w:val="001F2460"/>
    <w:rsid w:val="001F3695"/>
    <w:rsid w:val="001F4049"/>
    <w:rsid w:val="001F57B4"/>
    <w:rsid w:val="001F581D"/>
    <w:rsid w:val="001F654D"/>
    <w:rsid w:val="001F6D44"/>
    <w:rsid w:val="001F78C4"/>
    <w:rsid w:val="00200F5C"/>
    <w:rsid w:val="002027EC"/>
    <w:rsid w:val="00202AB1"/>
    <w:rsid w:val="00203AC2"/>
    <w:rsid w:val="00205865"/>
    <w:rsid w:val="00206218"/>
    <w:rsid w:val="0020664E"/>
    <w:rsid w:val="00207469"/>
    <w:rsid w:val="002100E1"/>
    <w:rsid w:val="0021080F"/>
    <w:rsid w:val="00210E02"/>
    <w:rsid w:val="00211645"/>
    <w:rsid w:val="00211B96"/>
    <w:rsid w:val="0021225B"/>
    <w:rsid w:val="00212FA8"/>
    <w:rsid w:val="00213B9F"/>
    <w:rsid w:val="00213F40"/>
    <w:rsid w:val="00214522"/>
    <w:rsid w:val="00214E3A"/>
    <w:rsid w:val="0021531D"/>
    <w:rsid w:val="00215DB3"/>
    <w:rsid w:val="0021610D"/>
    <w:rsid w:val="00216346"/>
    <w:rsid w:val="00217BDD"/>
    <w:rsid w:val="00217E1B"/>
    <w:rsid w:val="00220B7C"/>
    <w:rsid w:val="00220F12"/>
    <w:rsid w:val="00222D4A"/>
    <w:rsid w:val="00224B09"/>
    <w:rsid w:val="00224EDB"/>
    <w:rsid w:val="00227F9F"/>
    <w:rsid w:val="00230307"/>
    <w:rsid w:val="00230DF6"/>
    <w:rsid w:val="00231436"/>
    <w:rsid w:val="00232075"/>
    <w:rsid w:val="002320B2"/>
    <w:rsid w:val="002327C9"/>
    <w:rsid w:val="00232D4F"/>
    <w:rsid w:val="002331E9"/>
    <w:rsid w:val="00233A6E"/>
    <w:rsid w:val="00234F0D"/>
    <w:rsid w:val="00235EBC"/>
    <w:rsid w:val="0024071A"/>
    <w:rsid w:val="00241CCE"/>
    <w:rsid w:val="00243E66"/>
    <w:rsid w:val="0024476E"/>
    <w:rsid w:val="00245A54"/>
    <w:rsid w:val="002478B6"/>
    <w:rsid w:val="00247E96"/>
    <w:rsid w:val="00247EAF"/>
    <w:rsid w:val="0025141A"/>
    <w:rsid w:val="002515D4"/>
    <w:rsid w:val="0025160C"/>
    <w:rsid w:val="00252153"/>
    <w:rsid w:val="0025230A"/>
    <w:rsid w:val="002542EF"/>
    <w:rsid w:val="00257764"/>
    <w:rsid w:val="00257B4D"/>
    <w:rsid w:val="00257D52"/>
    <w:rsid w:val="00257DCC"/>
    <w:rsid w:val="00260B86"/>
    <w:rsid w:val="002610BD"/>
    <w:rsid w:val="002616F6"/>
    <w:rsid w:val="0026226E"/>
    <w:rsid w:val="0026313D"/>
    <w:rsid w:val="0026330F"/>
    <w:rsid w:val="00264161"/>
    <w:rsid w:val="00265504"/>
    <w:rsid w:val="00265EF1"/>
    <w:rsid w:val="0026719F"/>
    <w:rsid w:val="002671D8"/>
    <w:rsid w:val="00267564"/>
    <w:rsid w:val="00271071"/>
    <w:rsid w:val="00271351"/>
    <w:rsid w:val="00272260"/>
    <w:rsid w:val="00275F90"/>
    <w:rsid w:val="00276720"/>
    <w:rsid w:val="00277660"/>
    <w:rsid w:val="002819F8"/>
    <w:rsid w:val="00284751"/>
    <w:rsid w:val="002855DF"/>
    <w:rsid w:val="00286241"/>
    <w:rsid w:val="00286F5F"/>
    <w:rsid w:val="002870F1"/>
    <w:rsid w:val="00291414"/>
    <w:rsid w:val="002920DC"/>
    <w:rsid w:val="002924E6"/>
    <w:rsid w:val="00297970"/>
    <w:rsid w:val="002A05A3"/>
    <w:rsid w:val="002A13C6"/>
    <w:rsid w:val="002A2443"/>
    <w:rsid w:val="002A2A44"/>
    <w:rsid w:val="002A33D1"/>
    <w:rsid w:val="002A47E3"/>
    <w:rsid w:val="002A4952"/>
    <w:rsid w:val="002A622D"/>
    <w:rsid w:val="002A62F9"/>
    <w:rsid w:val="002A7B19"/>
    <w:rsid w:val="002B09E2"/>
    <w:rsid w:val="002B0F1B"/>
    <w:rsid w:val="002B1ABA"/>
    <w:rsid w:val="002B1DC8"/>
    <w:rsid w:val="002B2A59"/>
    <w:rsid w:val="002B31CB"/>
    <w:rsid w:val="002B4740"/>
    <w:rsid w:val="002B4EB4"/>
    <w:rsid w:val="002B6B65"/>
    <w:rsid w:val="002B74C5"/>
    <w:rsid w:val="002C0FDD"/>
    <w:rsid w:val="002C15A4"/>
    <w:rsid w:val="002C29D7"/>
    <w:rsid w:val="002C4087"/>
    <w:rsid w:val="002C4B45"/>
    <w:rsid w:val="002C59AA"/>
    <w:rsid w:val="002C5A0D"/>
    <w:rsid w:val="002C672A"/>
    <w:rsid w:val="002C6BC7"/>
    <w:rsid w:val="002C75AA"/>
    <w:rsid w:val="002C7929"/>
    <w:rsid w:val="002C7E04"/>
    <w:rsid w:val="002D2125"/>
    <w:rsid w:val="002D2216"/>
    <w:rsid w:val="002D2AF4"/>
    <w:rsid w:val="002D3E08"/>
    <w:rsid w:val="002D495B"/>
    <w:rsid w:val="002D5D72"/>
    <w:rsid w:val="002D67B3"/>
    <w:rsid w:val="002D693C"/>
    <w:rsid w:val="002D7081"/>
    <w:rsid w:val="002D7554"/>
    <w:rsid w:val="002D7D86"/>
    <w:rsid w:val="002E0905"/>
    <w:rsid w:val="002E14D4"/>
    <w:rsid w:val="002E1B4E"/>
    <w:rsid w:val="002E1CED"/>
    <w:rsid w:val="002E1D7A"/>
    <w:rsid w:val="002E2AC2"/>
    <w:rsid w:val="002E2C11"/>
    <w:rsid w:val="002E3469"/>
    <w:rsid w:val="002E47C9"/>
    <w:rsid w:val="002E49A9"/>
    <w:rsid w:val="002E5934"/>
    <w:rsid w:val="002E5CDA"/>
    <w:rsid w:val="002E647F"/>
    <w:rsid w:val="002E654A"/>
    <w:rsid w:val="002E783E"/>
    <w:rsid w:val="002F0055"/>
    <w:rsid w:val="002F0279"/>
    <w:rsid w:val="002F117A"/>
    <w:rsid w:val="002F15F5"/>
    <w:rsid w:val="002F3CFD"/>
    <w:rsid w:val="002F4D1F"/>
    <w:rsid w:val="002F59E6"/>
    <w:rsid w:val="002F65D2"/>
    <w:rsid w:val="002F6A0D"/>
    <w:rsid w:val="00300053"/>
    <w:rsid w:val="0030029A"/>
    <w:rsid w:val="0030047F"/>
    <w:rsid w:val="00301A75"/>
    <w:rsid w:val="00301CC2"/>
    <w:rsid w:val="00305093"/>
    <w:rsid w:val="003058FB"/>
    <w:rsid w:val="003069AE"/>
    <w:rsid w:val="00306B39"/>
    <w:rsid w:val="0030724D"/>
    <w:rsid w:val="003075B5"/>
    <w:rsid w:val="00307F74"/>
    <w:rsid w:val="00310260"/>
    <w:rsid w:val="00310F8B"/>
    <w:rsid w:val="00311156"/>
    <w:rsid w:val="00311321"/>
    <w:rsid w:val="00312467"/>
    <w:rsid w:val="00312F40"/>
    <w:rsid w:val="00313B53"/>
    <w:rsid w:val="00313E5C"/>
    <w:rsid w:val="00315F1D"/>
    <w:rsid w:val="00316678"/>
    <w:rsid w:val="00317219"/>
    <w:rsid w:val="00320124"/>
    <w:rsid w:val="0032060C"/>
    <w:rsid w:val="003220A4"/>
    <w:rsid w:val="0032287C"/>
    <w:rsid w:val="00324A9A"/>
    <w:rsid w:val="00324E14"/>
    <w:rsid w:val="003303B0"/>
    <w:rsid w:val="00331299"/>
    <w:rsid w:val="003321FE"/>
    <w:rsid w:val="003322B1"/>
    <w:rsid w:val="00334173"/>
    <w:rsid w:val="00334479"/>
    <w:rsid w:val="00341D13"/>
    <w:rsid w:val="00341FA6"/>
    <w:rsid w:val="00343A76"/>
    <w:rsid w:val="00344CC9"/>
    <w:rsid w:val="00345ADF"/>
    <w:rsid w:val="00347BAF"/>
    <w:rsid w:val="00350BC6"/>
    <w:rsid w:val="00350E29"/>
    <w:rsid w:val="00350F69"/>
    <w:rsid w:val="003516E1"/>
    <w:rsid w:val="00351B0F"/>
    <w:rsid w:val="00353027"/>
    <w:rsid w:val="00353CE9"/>
    <w:rsid w:val="003549DF"/>
    <w:rsid w:val="00355620"/>
    <w:rsid w:val="0035614B"/>
    <w:rsid w:val="0035641D"/>
    <w:rsid w:val="003564AA"/>
    <w:rsid w:val="00356747"/>
    <w:rsid w:val="00356A32"/>
    <w:rsid w:val="00356CCF"/>
    <w:rsid w:val="00356E1C"/>
    <w:rsid w:val="003572D7"/>
    <w:rsid w:val="003575D7"/>
    <w:rsid w:val="00357D35"/>
    <w:rsid w:val="00361850"/>
    <w:rsid w:val="00361DFA"/>
    <w:rsid w:val="003624FB"/>
    <w:rsid w:val="00363701"/>
    <w:rsid w:val="003638D4"/>
    <w:rsid w:val="00363DE1"/>
    <w:rsid w:val="00364DFA"/>
    <w:rsid w:val="00364EEF"/>
    <w:rsid w:val="00364F91"/>
    <w:rsid w:val="00365AB1"/>
    <w:rsid w:val="00365D46"/>
    <w:rsid w:val="0036670F"/>
    <w:rsid w:val="003668D2"/>
    <w:rsid w:val="0037102D"/>
    <w:rsid w:val="00371CB9"/>
    <w:rsid w:val="0037249E"/>
    <w:rsid w:val="00372865"/>
    <w:rsid w:val="00373F4F"/>
    <w:rsid w:val="00374176"/>
    <w:rsid w:val="003748F7"/>
    <w:rsid w:val="003759CD"/>
    <w:rsid w:val="00375DCC"/>
    <w:rsid w:val="0037738F"/>
    <w:rsid w:val="00380B0C"/>
    <w:rsid w:val="00380DA4"/>
    <w:rsid w:val="00381872"/>
    <w:rsid w:val="003819AF"/>
    <w:rsid w:val="00381B82"/>
    <w:rsid w:val="00381D9E"/>
    <w:rsid w:val="003831C1"/>
    <w:rsid w:val="003833AA"/>
    <w:rsid w:val="00384A2E"/>
    <w:rsid w:val="00385145"/>
    <w:rsid w:val="00385F8D"/>
    <w:rsid w:val="00390B77"/>
    <w:rsid w:val="003919A1"/>
    <w:rsid w:val="003921B4"/>
    <w:rsid w:val="00392AC0"/>
    <w:rsid w:val="00392F03"/>
    <w:rsid w:val="00393874"/>
    <w:rsid w:val="00395A5F"/>
    <w:rsid w:val="00395D66"/>
    <w:rsid w:val="0039603A"/>
    <w:rsid w:val="00396231"/>
    <w:rsid w:val="00397ED4"/>
    <w:rsid w:val="003A0FB9"/>
    <w:rsid w:val="003A0FED"/>
    <w:rsid w:val="003A1FE4"/>
    <w:rsid w:val="003A202C"/>
    <w:rsid w:val="003A2810"/>
    <w:rsid w:val="003A3482"/>
    <w:rsid w:val="003A3A1A"/>
    <w:rsid w:val="003A4D14"/>
    <w:rsid w:val="003A753A"/>
    <w:rsid w:val="003B0322"/>
    <w:rsid w:val="003B04CC"/>
    <w:rsid w:val="003B1638"/>
    <w:rsid w:val="003B22DD"/>
    <w:rsid w:val="003B29E1"/>
    <w:rsid w:val="003B2D8F"/>
    <w:rsid w:val="003B6F63"/>
    <w:rsid w:val="003C30DF"/>
    <w:rsid w:val="003C3CA6"/>
    <w:rsid w:val="003C51CE"/>
    <w:rsid w:val="003C573E"/>
    <w:rsid w:val="003C5886"/>
    <w:rsid w:val="003C6F44"/>
    <w:rsid w:val="003D03FD"/>
    <w:rsid w:val="003D1632"/>
    <w:rsid w:val="003D1F45"/>
    <w:rsid w:val="003D3E2A"/>
    <w:rsid w:val="003D4482"/>
    <w:rsid w:val="003D5527"/>
    <w:rsid w:val="003D668F"/>
    <w:rsid w:val="003D78AE"/>
    <w:rsid w:val="003E257F"/>
    <w:rsid w:val="003E2A28"/>
    <w:rsid w:val="003E33C4"/>
    <w:rsid w:val="003E3A13"/>
    <w:rsid w:val="003E3C4F"/>
    <w:rsid w:val="003E438B"/>
    <w:rsid w:val="003E5962"/>
    <w:rsid w:val="003E5F48"/>
    <w:rsid w:val="003E613F"/>
    <w:rsid w:val="003E624C"/>
    <w:rsid w:val="003E7988"/>
    <w:rsid w:val="003F0384"/>
    <w:rsid w:val="003F11B4"/>
    <w:rsid w:val="003F22DC"/>
    <w:rsid w:val="003F2733"/>
    <w:rsid w:val="003F2FF2"/>
    <w:rsid w:val="003F35F4"/>
    <w:rsid w:val="003F4719"/>
    <w:rsid w:val="003F57FE"/>
    <w:rsid w:val="003F637D"/>
    <w:rsid w:val="003F6478"/>
    <w:rsid w:val="003F687C"/>
    <w:rsid w:val="003F710F"/>
    <w:rsid w:val="003F7774"/>
    <w:rsid w:val="0040128B"/>
    <w:rsid w:val="004012AE"/>
    <w:rsid w:val="004028E9"/>
    <w:rsid w:val="00402D96"/>
    <w:rsid w:val="00403BD5"/>
    <w:rsid w:val="00407D88"/>
    <w:rsid w:val="004104E0"/>
    <w:rsid w:val="00410A52"/>
    <w:rsid w:val="00410C05"/>
    <w:rsid w:val="004112E8"/>
    <w:rsid w:val="00412548"/>
    <w:rsid w:val="00412B8F"/>
    <w:rsid w:val="0041403F"/>
    <w:rsid w:val="00414CFD"/>
    <w:rsid w:val="004151F9"/>
    <w:rsid w:val="004166C4"/>
    <w:rsid w:val="00417C54"/>
    <w:rsid w:val="0042102F"/>
    <w:rsid w:val="00422DE9"/>
    <w:rsid w:val="00422E2C"/>
    <w:rsid w:val="00424049"/>
    <w:rsid w:val="00425465"/>
    <w:rsid w:val="00425E58"/>
    <w:rsid w:val="0042651B"/>
    <w:rsid w:val="004271FA"/>
    <w:rsid w:val="00427D7F"/>
    <w:rsid w:val="004305C7"/>
    <w:rsid w:val="0043101D"/>
    <w:rsid w:val="0043109C"/>
    <w:rsid w:val="0043118E"/>
    <w:rsid w:val="004315FB"/>
    <w:rsid w:val="00431BFE"/>
    <w:rsid w:val="004328BE"/>
    <w:rsid w:val="0043381C"/>
    <w:rsid w:val="00433B3C"/>
    <w:rsid w:val="00435406"/>
    <w:rsid w:val="004368FD"/>
    <w:rsid w:val="00437530"/>
    <w:rsid w:val="0044001E"/>
    <w:rsid w:val="0044143F"/>
    <w:rsid w:val="00443039"/>
    <w:rsid w:val="00443282"/>
    <w:rsid w:val="0044478D"/>
    <w:rsid w:val="004459C6"/>
    <w:rsid w:val="004460B7"/>
    <w:rsid w:val="004465DC"/>
    <w:rsid w:val="0044670A"/>
    <w:rsid w:val="00447076"/>
    <w:rsid w:val="004511C1"/>
    <w:rsid w:val="004515E6"/>
    <w:rsid w:val="00451F69"/>
    <w:rsid w:val="00453830"/>
    <w:rsid w:val="00454146"/>
    <w:rsid w:val="004556C2"/>
    <w:rsid w:val="00455AFD"/>
    <w:rsid w:val="00456058"/>
    <w:rsid w:val="00456496"/>
    <w:rsid w:val="00460609"/>
    <w:rsid w:val="00460C6C"/>
    <w:rsid w:val="00462AEB"/>
    <w:rsid w:val="00464253"/>
    <w:rsid w:val="00465D90"/>
    <w:rsid w:val="00466594"/>
    <w:rsid w:val="0047037F"/>
    <w:rsid w:val="0047051B"/>
    <w:rsid w:val="00470F99"/>
    <w:rsid w:val="0047183C"/>
    <w:rsid w:val="00472215"/>
    <w:rsid w:val="004737A6"/>
    <w:rsid w:val="00474852"/>
    <w:rsid w:val="00474FCC"/>
    <w:rsid w:val="004754F7"/>
    <w:rsid w:val="00475813"/>
    <w:rsid w:val="00475D2C"/>
    <w:rsid w:val="00477000"/>
    <w:rsid w:val="0047728D"/>
    <w:rsid w:val="00480C54"/>
    <w:rsid w:val="00481537"/>
    <w:rsid w:val="00481FDD"/>
    <w:rsid w:val="004836A8"/>
    <w:rsid w:val="00485D5B"/>
    <w:rsid w:val="004862C1"/>
    <w:rsid w:val="00487D66"/>
    <w:rsid w:val="004908F5"/>
    <w:rsid w:val="00492352"/>
    <w:rsid w:val="0049294E"/>
    <w:rsid w:val="00493890"/>
    <w:rsid w:val="00496972"/>
    <w:rsid w:val="00496A1F"/>
    <w:rsid w:val="00496C79"/>
    <w:rsid w:val="004A1F96"/>
    <w:rsid w:val="004A2A57"/>
    <w:rsid w:val="004A421F"/>
    <w:rsid w:val="004A69D3"/>
    <w:rsid w:val="004A6BFC"/>
    <w:rsid w:val="004A6C63"/>
    <w:rsid w:val="004B20DB"/>
    <w:rsid w:val="004B218A"/>
    <w:rsid w:val="004B292B"/>
    <w:rsid w:val="004B4386"/>
    <w:rsid w:val="004B4812"/>
    <w:rsid w:val="004B4E1B"/>
    <w:rsid w:val="004B6483"/>
    <w:rsid w:val="004C0503"/>
    <w:rsid w:val="004C1317"/>
    <w:rsid w:val="004C5761"/>
    <w:rsid w:val="004D0041"/>
    <w:rsid w:val="004D29FB"/>
    <w:rsid w:val="004D2A40"/>
    <w:rsid w:val="004D4CB5"/>
    <w:rsid w:val="004D4E20"/>
    <w:rsid w:val="004D586C"/>
    <w:rsid w:val="004D5D47"/>
    <w:rsid w:val="004D7759"/>
    <w:rsid w:val="004D7D69"/>
    <w:rsid w:val="004E1EEB"/>
    <w:rsid w:val="004E284E"/>
    <w:rsid w:val="004E41D3"/>
    <w:rsid w:val="004E4F3C"/>
    <w:rsid w:val="004E5356"/>
    <w:rsid w:val="004E7B81"/>
    <w:rsid w:val="004F017E"/>
    <w:rsid w:val="004F1173"/>
    <w:rsid w:val="004F18E0"/>
    <w:rsid w:val="004F2B4D"/>
    <w:rsid w:val="004F2E24"/>
    <w:rsid w:val="004F35B9"/>
    <w:rsid w:val="004F396E"/>
    <w:rsid w:val="004F5E96"/>
    <w:rsid w:val="004F7E41"/>
    <w:rsid w:val="00500D81"/>
    <w:rsid w:val="00500E1E"/>
    <w:rsid w:val="00502033"/>
    <w:rsid w:val="00503A07"/>
    <w:rsid w:val="00503CE9"/>
    <w:rsid w:val="0050667F"/>
    <w:rsid w:val="00507377"/>
    <w:rsid w:val="0051142A"/>
    <w:rsid w:val="005118A6"/>
    <w:rsid w:val="00511A0B"/>
    <w:rsid w:val="00512916"/>
    <w:rsid w:val="005139A8"/>
    <w:rsid w:val="00514B23"/>
    <w:rsid w:val="005151BC"/>
    <w:rsid w:val="00515851"/>
    <w:rsid w:val="00516335"/>
    <w:rsid w:val="005173BB"/>
    <w:rsid w:val="00520591"/>
    <w:rsid w:val="00520CFC"/>
    <w:rsid w:val="00521EE2"/>
    <w:rsid w:val="00522466"/>
    <w:rsid w:val="00523F39"/>
    <w:rsid w:val="00524479"/>
    <w:rsid w:val="005265C1"/>
    <w:rsid w:val="0052729C"/>
    <w:rsid w:val="0052767A"/>
    <w:rsid w:val="00527CB6"/>
    <w:rsid w:val="0053049C"/>
    <w:rsid w:val="005306DB"/>
    <w:rsid w:val="005306DE"/>
    <w:rsid w:val="005330A7"/>
    <w:rsid w:val="00533C08"/>
    <w:rsid w:val="005353D0"/>
    <w:rsid w:val="00535930"/>
    <w:rsid w:val="00536155"/>
    <w:rsid w:val="00536A1D"/>
    <w:rsid w:val="005408DE"/>
    <w:rsid w:val="00540D08"/>
    <w:rsid w:val="00541CE1"/>
    <w:rsid w:val="005425A5"/>
    <w:rsid w:val="00542869"/>
    <w:rsid w:val="00543339"/>
    <w:rsid w:val="00543568"/>
    <w:rsid w:val="0054426A"/>
    <w:rsid w:val="0054562C"/>
    <w:rsid w:val="00545A66"/>
    <w:rsid w:val="005460F0"/>
    <w:rsid w:val="00546620"/>
    <w:rsid w:val="00547B0A"/>
    <w:rsid w:val="005509A5"/>
    <w:rsid w:val="00552371"/>
    <w:rsid w:val="00552BC5"/>
    <w:rsid w:val="005546F9"/>
    <w:rsid w:val="0055482B"/>
    <w:rsid w:val="00555EEB"/>
    <w:rsid w:val="00556E82"/>
    <w:rsid w:val="00557D1F"/>
    <w:rsid w:val="005625AF"/>
    <w:rsid w:val="005642BB"/>
    <w:rsid w:val="0056589D"/>
    <w:rsid w:val="00565A95"/>
    <w:rsid w:val="005665D4"/>
    <w:rsid w:val="00566E72"/>
    <w:rsid w:val="005675F3"/>
    <w:rsid w:val="00567F04"/>
    <w:rsid w:val="0057049D"/>
    <w:rsid w:val="00571641"/>
    <w:rsid w:val="005717F2"/>
    <w:rsid w:val="00572554"/>
    <w:rsid w:val="005728CC"/>
    <w:rsid w:val="00573346"/>
    <w:rsid w:val="00573679"/>
    <w:rsid w:val="00573ADC"/>
    <w:rsid w:val="00575835"/>
    <w:rsid w:val="0057661C"/>
    <w:rsid w:val="005768AB"/>
    <w:rsid w:val="00581E0E"/>
    <w:rsid w:val="0058255D"/>
    <w:rsid w:val="0058260D"/>
    <w:rsid w:val="005829F8"/>
    <w:rsid w:val="00583006"/>
    <w:rsid w:val="00583EF7"/>
    <w:rsid w:val="005842D6"/>
    <w:rsid w:val="00586028"/>
    <w:rsid w:val="00587598"/>
    <w:rsid w:val="005910A3"/>
    <w:rsid w:val="00591596"/>
    <w:rsid w:val="00591A75"/>
    <w:rsid w:val="0059298A"/>
    <w:rsid w:val="00594408"/>
    <w:rsid w:val="00594BEE"/>
    <w:rsid w:val="00595201"/>
    <w:rsid w:val="005958D4"/>
    <w:rsid w:val="0059679A"/>
    <w:rsid w:val="00596B0F"/>
    <w:rsid w:val="00596E5B"/>
    <w:rsid w:val="005A0A54"/>
    <w:rsid w:val="005A216A"/>
    <w:rsid w:val="005A2BE1"/>
    <w:rsid w:val="005A3D86"/>
    <w:rsid w:val="005A43A6"/>
    <w:rsid w:val="005A5F14"/>
    <w:rsid w:val="005A5F64"/>
    <w:rsid w:val="005A61A9"/>
    <w:rsid w:val="005B009F"/>
    <w:rsid w:val="005B01CF"/>
    <w:rsid w:val="005B088E"/>
    <w:rsid w:val="005B0A20"/>
    <w:rsid w:val="005B12A3"/>
    <w:rsid w:val="005B1BB2"/>
    <w:rsid w:val="005B22E4"/>
    <w:rsid w:val="005B2B00"/>
    <w:rsid w:val="005B2CAC"/>
    <w:rsid w:val="005B2F6F"/>
    <w:rsid w:val="005B3760"/>
    <w:rsid w:val="005B64C4"/>
    <w:rsid w:val="005C37E0"/>
    <w:rsid w:val="005C5220"/>
    <w:rsid w:val="005C5505"/>
    <w:rsid w:val="005C5F0D"/>
    <w:rsid w:val="005C6C5A"/>
    <w:rsid w:val="005C7221"/>
    <w:rsid w:val="005C763B"/>
    <w:rsid w:val="005D0BFC"/>
    <w:rsid w:val="005D0C11"/>
    <w:rsid w:val="005D0D24"/>
    <w:rsid w:val="005D1799"/>
    <w:rsid w:val="005D3456"/>
    <w:rsid w:val="005D35A7"/>
    <w:rsid w:val="005D3786"/>
    <w:rsid w:val="005D4EB5"/>
    <w:rsid w:val="005D6599"/>
    <w:rsid w:val="005D7057"/>
    <w:rsid w:val="005D725A"/>
    <w:rsid w:val="005E04AC"/>
    <w:rsid w:val="005E1975"/>
    <w:rsid w:val="005E39E3"/>
    <w:rsid w:val="005E3F79"/>
    <w:rsid w:val="005E4D06"/>
    <w:rsid w:val="005E512B"/>
    <w:rsid w:val="005E5DF4"/>
    <w:rsid w:val="005E7F1B"/>
    <w:rsid w:val="005F00FF"/>
    <w:rsid w:val="005F49F5"/>
    <w:rsid w:val="005F5471"/>
    <w:rsid w:val="005F5D37"/>
    <w:rsid w:val="005F68FD"/>
    <w:rsid w:val="005F70D1"/>
    <w:rsid w:val="005F72E9"/>
    <w:rsid w:val="005F7E1D"/>
    <w:rsid w:val="006000DD"/>
    <w:rsid w:val="0060018A"/>
    <w:rsid w:val="00600E49"/>
    <w:rsid w:val="00600F23"/>
    <w:rsid w:val="006018C0"/>
    <w:rsid w:val="00605A0D"/>
    <w:rsid w:val="00606248"/>
    <w:rsid w:val="006068F3"/>
    <w:rsid w:val="0061038C"/>
    <w:rsid w:val="006107F6"/>
    <w:rsid w:val="0061136C"/>
    <w:rsid w:val="00613FCD"/>
    <w:rsid w:val="006142FC"/>
    <w:rsid w:val="0061534E"/>
    <w:rsid w:val="0061564B"/>
    <w:rsid w:val="00615E2A"/>
    <w:rsid w:val="00616C68"/>
    <w:rsid w:val="00622E68"/>
    <w:rsid w:val="006232C6"/>
    <w:rsid w:val="00623FF2"/>
    <w:rsid w:val="006248A6"/>
    <w:rsid w:val="00624F59"/>
    <w:rsid w:val="00625BBD"/>
    <w:rsid w:val="00626303"/>
    <w:rsid w:val="00627B32"/>
    <w:rsid w:val="00627C4C"/>
    <w:rsid w:val="00627DD8"/>
    <w:rsid w:val="00630C4E"/>
    <w:rsid w:val="00630FAF"/>
    <w:rsid w:val="006313C9"/>
    <w:rsid w:val="00631B31"/>
    <w:rsid w:val="00632181"/>
    <w:rsid w:val="00633AA7"/>
    <w:rsid w:val="00635732"/>
    <w:rsid w:val="00636A69"/>
    <w:rsid w:val="00636F09"/>
    <w:rsid w:val="0063756B"/>
    <w:rsid w:val="006377C9"/>
    <w:rsid w:val="00642074"/>
    <w:rsid w:val="00642661"/>
    <w:rsid w:val="0064353B"/>
    <w:rsid w:val="00644718"/>
    <w:rsid w:val="006455CE"/>
    <w:rsid w:val="0064585B"/>
    <w:rsid w:val="00646160"/>
    <w:rsid w:val="006510F2"/>
    <w:rsid w:val="0065292C"/>
    <w:rsid w:val="00654942"/>
    <w:rsid w:val="00657245"/>
    <w:rsid w:val="00657643"/>
    <w:rsid w:val="0066205C"/>
    <w:rsid w:val="006625F0"/>
    <w:rsid w:val="00663831"/>
    <w:rsid w:val="0066473E"/>
    <w:rsid w:val="006677B0"/>
    <w:rsid w:val="00667E56"/>
    <w:rsid w:val="0067168A"/>
    <w:rsid w:val="006716CB"/>
    <w:rsid w:val="006726BC"/>
    <w:rsid w:val="00676D30"/>
    <w:rsid w:val="0067735F"/>
    <w:rsid w:val="00681C24"/>
    <w:rsid w:val="00684EEF"/>
    <w:rsid w:val="00686209"/>
    <w:rsid w:val="006874FC"/>
    <w:rsid w:val="00694473"/>
    <w:rsid w:val="006949DC"/>
    <w:rsid w:val="006A0256"/>
    <w:rsid w:val="006A0365"/>
    <w:rsid w:val="006A0722"/>
    <w:rsid w:val="006A0AA9"/>
    <w:rsid w:val="006A0FCA"/>
    <w:rsid w:val="006A1277"/>
    <w:rsid w:val="006A1594"/>
    <w:rsid w:val="006A45FC"/>
    <w:rsid w:val="006A5522"/>
    <w:rsid w:val="006A6ACB"/>
    <w:rsid w:val="006A70DA"/>
    <w:rsid w:val="006A7B2A"/>
    <w:rsid w:val="006B2C63"/>
    <w:rsid w:val="006B4667"/>
    <w:rsid w:val="006B4765"/>
    <w:rsid w:val="006B5760"/>
    <w:rsid w:val="006B5A42"/>
    <w:rsid w:val="006B6C7F"/>
    <w:rsid w:val="006B6D3A"/>
    <w:rsid w:val="006B7CDD"/>
    <w:rsid w:val="006C06CB"/>
    <w:rsid w:val="006C0FF9"/>
    <w:rsid w:val="006C1948"/>
    <w:rsid w:val="006C1FA9"/>
    <w:rsid w:val="006C3A43"/>
    <w:rsid w:val="006C703B"/>
    <w:rsid w:val="006C75AB"/>
    <w:rsid w:val="006D2407"/>
    <w:rsid w:val="006D4562"/>
    <w:rsid w:val="006D4572"/>
    <w:rsid w:val="006D4A09"/>
    <w:rsid w:val="006D4C57"/>
    <w:rsid w:val="006D60A6"/>
    <w:rsid w:val="006D6205"/>
    <w:rsid w:val="006D640C"/>
    <w:rsid w:val="006D67A1"/>
    <w:rsid w:val="006D6833"/>
    <w:rsid w:val="006D7364"/>
    <w:rsid w:val="006D7938"/>
    <w:rsid w:val="006E0A66"/>
    <w:rsid w:val="006E0E17"/>
    <w:rsid w:val="006E2455"/>
    <w:rsid w:val="006E2C4F"/>
    <w:rsid w:val="006E2D4E"/>
    <w:rsid w:val="006E2DD2"/>
    <w:rsid w:val="006E54DE"/>
    <w:rsid w:val="006E5AB1"/>
    <w:rsid w:val="006E5ABC"/>
    <w:rsid w:val="006F07F8"/>
    <w:rsid w:val="006F07FB"/>
    <w:rsid w:val="006F16B8"/>
    <w:rsid w:val="006F1D23"/>
    <w:rsid w:val="006F246C"/>
    <w:rsid w:val="006F3129"/>
    <w:rsid w:val="006F3DB5"/>
    <w:rsid w:val="006F54DC"/>
    <w:rsid w:val="006F6369"/>
    <w:rsid w:val="006F6586"/>
    <w:rsid w:val="006F7182"/>
    <w:rsid w:val="006F7F30"/>
    <w:rsid w:val="0070015E"/>
    <w:rsid w:val="00700254"/>
    <w:rsid w:val="00700BC2"/>
    <w:rsid w:val="00701273"/>
    <w:rsid w:val="00701E5E"/>
    <w:rsid w:val="0070234A"/>
    <w:rsid w:val="007029A5"/>
    <w:rsid w:val="007049E7"/>
    <w:rsid w:val="00704B88"/>
    <w:rsid w:val="00705418"/>
    <w:rsid w:val="00705E2F"/>
    <w:rsid w:val="00707AC9"/>
    <w:rsid w:val="00710722"/>
    <w:rsid w:val="00710AF7"/>
    <w:rsid w:val="00711D66"/>
    <w:rsid w:val="007133C4"/>
    <w:rsid w:val="007144FE"/>
    <w:rsid w:val="00714C79"/>
    <w:rsid w:val="0071540D"/>
    <w:rsid w:val="007204C5"/>
    <w:rsid w:val="007221E2"/>
    <w:rsid w:val="00722981"/>
    <w:rsid w:val="0072372C"/>
    <w:rsid w:val="00725E16"/>
    <w:rsid w:val="00725E2C"/>
    <w:rsid w:val="00726291"/>
    <w:rsid w:val="00726C25"/>
    <w:rsid w:val="0072772E"/>
    <w:rsid w:val="00727B75"/>
    <w:rsid w:val="00731749"/>
    <w:rsid w:val="00731E1D"/>
    <w:rsid w:val="00732621"/>
    <w:rsid w:val="00733068"/>
    <w:rsid w:val="007338D1"/>
    <w:rsid w:val="00733BC9"/>
    <w:rsid w:val="00733E81"/>
    <w:rsid w:val="00734F3D"/>
    <w:rsid w:val="007362B7"/>
    <w:rsid w:val="00737C72"/>
    <w:rsid w:val="00740719"/>
    <w:rsid w:val="00740E87"/>
    <w:rsid w:val="00741BB3"/>
    <w:rsid w:val="007446F2"/>
    <w:rsid w:val="0074480A"/>
    <w:rsid w:val="007458A7"/>
    <w:rsid w:val="00745C2A"/>
    <w:rsid w:val="00745F17"/>
    <w:rsid w:val="00746052"/>
    <w:rsid w:val="00746B80"/>
    <w:rsid w:val="00747611"/>
    <w:rsid w:val="00752A9F"/>
    <w:rsid w:val="00753703"/>
    <w:rsid w:val="00753C07"/>
    <w:rsid w:val="00753D5F"/>
    <w:rsid w:val="007541DF"/>
    <w:rsid w:val="00754305"/>
    <w:rsid w:val="00754944"/>
    <w:rsid w:val="00755318"/>
    <w:rsid w:val="00756B8F"/>
    <w:rsid w:val="00756C78"/>
    <w:rsid w:val="00757CF5"/>
    <w:rsid w:val="00757D83"/>
    <w:rsid w:val="007615B0"/>
    <w:rsid w:val="00761BB5"/>
    <w:rsid w:val="00761FA7"/>
    <w:rsid w:val="00763355"/>
    <w:rsid w:val="00763D7C"/>
    <w:rsid w:val="00765F94"/>
    <w:rsid w:val="007673AC"/>
    <w:rsid w:val="007703F9"/>
    <w:rsid w:val="00770DA9"/>
    <w:rsid w:val="00770E07"/>
    <w:rsid w:val="00773754"/>
    <w:rsid w:val="0077388E"/>
    <w:rsid w:val="00775D88"/>
    <w:rsid w:val="00776375"/>
    <w:rsid w:val="0077721E"/>
    <w:rsid w:val="00781994"/>
    <w:rsid w:val="00781E7A"/>
    <w:rsid w:val="00781EBF"/>
    <w:rsid w:val="00781FB9"/>
    <w:rsid w:val="007829F1"/>
    <w:rsid w:val="007845AF"/>
    <w:rsid w:val="007855C0"/>
    <w:rsid w:val="00787A4F"/>
    <w:rsid w:val="00787DFA"/>
    <w:rsid w:val="0079177B"/>
    <w:rsid w:val="00791B20"/>
    <w:rsid w:val="0079245D"/>
    <w:rsid w:val="0079260D"/>
    <w:rsid w:val="00792936"/>
    <w:rsid w:val="00792C5A"/>
    <w:rsid w:val="007954F2"/>
    <w:rsid w:val="0079569A"/>
    <w:rsid w:val="0079585B"/>
    <w:rsid w:val="00797161"/>
    <w:rsid w:val="00797A77"/>
    <w:rsid w:val="007A0821"/>
    <w:rsid w:val="007A0869"/>
    <w:rsid w:val="007A138E"/>
    <w:rsid w:val="007A1C5A"/>
    <w:rsid w:val="007A31F6"/>
    <w:rsid w:val="007A68AA"/>
    <w:rsid w:val="007A7B2A"/>
    <w:rsid w:val="007B0D94"/>
    <w:rsid w:val="007B2826"/>
    <w:rsid w:val="007B282E"/>
    <w:rsid w:val="007B2F35"/>
    <w:rsid w:val="007B3414"/>
    <w:rsid w:val="007B3A9E"/>
    <w:rsid w:val="007B4BC1"/>
    <w:rsid w:val="007B4E3B"/>
    <w:rsid w:val="007B5A0B"/>
    <w:rsid w:val="007C18A4"/>
    <w:rsid w:val="007C2CE1"/>
    <w:rsid w:val="007C431A"/>
    <w:rsid w:val="007C6F63"/>
    <w:rsid w:val="007C7EA3"/>
    <w:rsid w:val="007D165A"/>
    <w:rsid w:val="007D1673"/>
    <w:rsid w:val="007D1B3C"/>
    <w:rsid w:val="007D1D62"/>
    <w:rsid w:val="007D2510"/>
    <w:rsid w:val="007D2A9D"/>
    <w:rsid w:val="007D3873"/>
    <w:rsid w:val="007D3987"/>
    <w:rsid w:val="007D600C"/>
    <w:rsid w:val="007D6329"/>
    <w:rsid w:val="007D7B75"/>
    <w:rsid w:val="007E00C9"/>
    <w:rsid w:val="007E012D"/>
    <w:rsid w:val="007E2669"/>
    <w:rsid w:val="007E2779"/>
    <w:rsid w:val="007E2C1A"/>
    <w:rsid w:val="007E2C20"/>
    <w:rsid w:val="007E2E4F"/>
    <w:rsid w:val="007E342A"/>
    <w:rsid w:val="007E35AF"/>
    <w:rsid w:val="007E3655"/>
    <w:rsid w:val="007E62D2"/>
    <w:rsid w:val="007E66CE"/>
    <w:rsid w:val="007E67BB"/>
    <w:rsid w:val="007E6E8B"/>
    <w:rsid w:val="007E7BB1"/>
    <w:rsid w:val="007E7DBC"/>
    <w:rsid w:val="007E7DE7"/>
    <w:rsid w:val="007F315B"/>
    <w:rsid w:val="007F3DB4"/>
    <w:rsid w:val="007F3FB4"/>
    <w:rsid w:val="007F44F9"/>
    <w:rsid w:val="007F5BC1"/>
    <w:rsid w:val="007F7AE1"/>
    <w:rsid w:val="00800F99"/>
    <w:rsid w:val="0080111C"/>
    <w:rsid w:val="0080126D"/>
    <w:rsid w:val="008021EA"/>
    <w:rsid w:val="0080226C"/>
    <w:rsid w:val="00802904"/>
    <w:rsid w:val="00804C8A"/>
    <w:rsid w:val="00804D29"/>
    <w:rsid w:val="00805366"/>
    <w:rsid w:val="008061B9"/>
    <w:rsid w:val="00806FCA"/>
    <w:rsid w:val="008079AD"/>
    <w:rsid w:val="00810FED"/>
    <w:rsid w:val="0081170B"/>
    <w:rsid w:val="00811ED5"/>
    <w:rsid w:val="00812BA7"/>
    <w:rsid w:val="00814126"/>
    <w:rsid w:val="00814541"/>
    <w:rsid w:val="008157E0"/>
    <w:rsid w:val="00817B22"/>
    <w:rsid w:val="00821C74"/>
    <w:rsid w:val="008256BE"/>
    <w:rsid w:val="0082612B"/>
    <w:rsid w:val="0082705A"/>
    <w:rsid w:val="008279EA"/>
    <w:rsid w:val="00827EB8"/>
    <w:rsid w:val="008302C6"/>
    <w:rsid w:val="00831200"/>
    <w:rsid w:val="00831AB2"/>
    <w:rsid w:val="00831AB4"/>
    <w:rsid w:val="0083395D"/>
    <w:rsid w:val="00833F8E"/>
    <w:rsid w:val="00834122"/>
    <w:rsid w:val="00834979"/>
    <w:rsid w:val="00834B98"/>
    <w:rsid w:val="00836C74"/>
    <w:rsid w:val="00840E99"/>
    <w:rsid w:val="00841BB6"/>
    <w:rsid w:val="00842598"/>
    <w:rsid w:val="00842E0A"/>
    <w:rsid w:val="0084771B"/>
    <w:rsid w:val="00847BFB"/>
    <w:rsid w:val="008526BD"/>
    <w:rsid w:val="00852EF9"/>
    <w:rsid w:val="00854EE9"/>
    <w:rsid w:val="00855095"/>
    <w:rsid w:val="0085560F"/>
    <w:rsid w:val="00860A03"/>
    <w:rsid w:val="0086121B"/>
    <w:rsid w:val="008639AD"/>
    <w:rsid w:val="00865325"/>
    <w:rsid w:val="00867245"/>
    <w:rsid w:val="008721A5"/>
    <w:rsid w:val="00872200"/>
    <w:rsid w:val="00872693"/>
    <w:rsid w:val="00873A58"/>
    <w:rsid w:val="008747D8"/>
    <w:rsid w:val="0087674C"/>
    <w:rsid w:val="0087789E"/>
    <w:rsid w:val="00877F1B"/>
    <w:rsid w:val="008808ED"/>
    <w:rsid w:val="00880F2A"/>
    <w:rsid w:val="0088180B"/>
    <w:rsid w:val="008827A5"/>
    <w:rsid w:val="00883096"/>
    <w:rsid w:val="0088405B"/>
    <w:rsid w:val="00886610"/>
    <w:rsid w:val="008868A1"/>
    <w:rsid w:val="00890934"/>
    <w:rsid w:val="0089177F"/>
    <w:rsid w:val="0089190A"/>
    <w:rsid w:val="00893505"/>
    <w:rsid w:val="00894CBA"/>
    <w:rsid w:val="008958F2"/>
    <w:rsid w:val="0089611D"/>
    <w:rsid w:val="00897344"/>
    <w:rsid w:val="008A1B9F"/>
    <w:rsid w:val="008A25EC"/>
    <w:rsid w:val="008A472E"/>
    <w:rsid w:val="008A509C"/>
    <w:rsid w:val="008A5B51"/>
    <w:rsid w:val="008A6039"/>
    <w:rsid w:val="008A64B5"/>
    <w:rsid w:val="008A6A38"/>
    <w:rsid w:val="008A785C"/>
    <w:rsid w:val="008B1556"/>
    <w:rsid w:val="008B169F"/>
    <w:rsid w:val="008B1CB6"/>
    <w:rsid w:val="008B2678"/>
    <w:rsid w:val="008B343E"/>
    <w:rsid w:val="008B3FFD"/>
    <w:rsid w:val="008B5038"/>
    <w:rsid w:val="008B6B2A"/>
    <w:rsid w:val="008B6C6D"/>
    <w:rsid w:val="008B6E91"/>
    <w:rsid w:val="008B723A"/>
    <w:rsid w:val="008C0420"/>
    <w:rsid w:val="008C308C"/>
    <w:rsid w:val="008C386E"/>
    <w:rsid w:val="008C422E"/>
    <w:rsid w:val="008C535C"/>
    <w:rsid w:val="008C69AF"/>
    <w:rsid w:val="008C6B7A"/>
    <w:rsid w:val="008C7E0F"/>
    <w:rsid w:val="008D004A"/>
    <w:rsid w:val="008D03DA"/>
    <w:rsid w:val="008D1209"/>
    <w:rsid w:val="008D2CA9"/>
    <w:rsid w:val="008D2E6F"/>
    <w:rsid w:val="008D6E88"/>
    <w:rsid w:val="008E040E"/>
    <w:rsid w:val="008E102C"/>
    <w:rsid w:val="008E1574"/>
    <w:rsid w:val="008E1DF1"/>
    <w:rsid w:val="008E4025"/>
    <w:rsid w:val="008E4DD4"/>
    <w:rsid w:val="008E53C8"/>
    <w:rsid w:val="008E561D"/>
    <w:rsid w:val="008E6752"/>
    <w:rsid w:val="008F4562"/>
    <w:rsid w:val="008F5B2A"/>
    <w:rsid w:val="008F609C"/>
    <w:rsid w:val="008F6ADE"/>
    <w:rsid w:val="008F6FBF"/>
    <w:rsid w:val="00900AD8"/>
    <w:rsid w:val="0090139D"/>
    <w:rsid w:val="009045CD"/>
    <w:rsid w:val="00910CE2"/>
    <w:rsid w:val="00910F07"/>
    <w:rsid w:val="009115DE"/>
    <w:rsid w:val="00911BC4"/>
    <w:rsid w:val="0091209F"/>
    <w:rsid w:val="009145B1"/>
    <w:rsid w:val="00914A22"/>
    <w:rsid w:val="00915507"/>
    <w:rsid w:val="00915A7A"/>
    <w:rsid w:val="00916D74"/>
    <w:rsid w:val="00917008"/>
    <w:rsid w:val="00917329"/>
    <w:rsid w:val="0091748B"/>
    <w:rsid w:val="00920109"/>
    <w:rsid w:val="009213F2"/>
    <w:rsid w:val="00921740"/>
    <w:rsid w:val="0092288E"/>
    <w:rsid w:val="00922C75"/>
    <w:rsid w:val="00925636"/>
    <w:rsid w:val="009256AD"/>
    <w:rsid w:val="00925783"/>
    <w:rsid w:val="00926093"/>
    <w:rsid w:val="00926D86"/>
    <w:rsid w:val="009271C5"/>
    <w:rsid w:val="00927C0C"/>
    <w:rsid w:val="0093021C"/>
    <w:rsid w:val="009304A4"/>
    <w:rsid w:val="009313C3"/>
    <w:rsid w:val="009313C5"/>
    <w:rsid w:val="009314F3"/>
    <w:rsid w:val="00931873"/>
    <w:rsid w:val="00932279"/>
    <w:rsid w:val="009330A8"/>
    <w:rsid w:val="00934333"/>
    <w:rsid w:val="00935966"/>
    <w:rsid w:val="00935D7D"/>
    <w:rsid w:val="009404B0"/>
    <w:rsid w:val="00940966"/>
    <w:rsid w:val="009443A8"/>
    <w:rsid w:val="0094698F"/>
    <w:rsid w:val="00946F23"/>
    <w:rsid w:val="00947A00"/>
    <w:rsid w:val="00951216"/>
    <w:rsid w:val="00952064"/>
    <w:rsid w:val="00952896"/>
    <w:rsid w:val="0095289B"/>
    <w:rsid w:val="00953A0B"/>
    <w:rsid w:val="00953A19"/>
    <w:rsid w:val="00953CCE"/>
    <w:rsid w:val="009564A7"/>
    <w:rsid w:val="009603BB"/>
    <w:rsid w:val="009608D9"/>
    <w:rsid w:val="009610C4"/>
    <w:rsid w:val="00961BAC"/>
    <w:rsid w:val="00961FAA"/>
    <w:rsid w:val="00962EBC"/>
    <w:rsid w:val="00963177"/>
    <w:rsid w:val="009632BC"/>
    <w:rsid w:val="0096333F"/>
    <w:rsid w:val="009639B7"/>
    <w:rsid w:val="00963AE3"/>
    <w:rsid w:val="00964BF7"/>
    <w:rsid w:val="00964C19"/>
    <w:rsid w:val="00966B92"/>
    <w:rsid w:val="00967D07"/>
    <w:rsid w:val="009704CC"/>
    <w:rsid w:val="00971499"/>
    <w:rsid w:val="0097165B"/>
    <w:rsid w:val="0097171A"/>
    <w:rsid w:val="009724DA"/>
    <w:rsid w:val="009742DB"/>
    <w:rsid w:val="00974839"/>
    <w:rsid w:val="00974A69"/>
    <w:rsid w:val="009752B5"/>
    <w:rsid w:val="009757AD"/>
    <w:rsid w:val="00975B7F"/>
    <w:rsid w:val="00977576"/>
    <w:rsid w:val="00977B48"/>
    <w:rsid w:val="00980229"/>
    <w:rsid w:val="00980E65"/>
    <w:rsid w:val="009812F7"/>
    <w:rsid w:val="00982CD6"/>
    <w:rsid w:val="009845AA"/>
    <w:rsid w:val="00984E7A"/>
    <w:rsid w:val="0098509B"/>
    <w:rsid w:val="00986D73"/>
    <w:rsid w:val="009876A4"/>
    <w:rsid w:val="00991F70"/>
    <w:rsid w:val="0099237C"/>
    <w:rsid w:val="0099324D"/>
    <w:rsid w:val="009938F3"/>
    <w:rsid w:val="00993DAF"/>
    <w:rsid w:val="00993DF1"/>
    <w:rsid w:val="009947FA"/>
    <w:rsid w:val="009A02E8"/>
    <w:rsid w:val="009A097E"/>
    <w:rsid w:val="009A0BEF"/>
    <w:rsid w:val="009A3E79"/>
    <w:rsid w:val="009A5024"/>
    <w:rsid w:val="009A606E"/>
    <w:rsid w:val="009A6844"/>
    <w:rsid w:val="009A70E8"/>
    <w:rsid w:val="009A7E98"/>
    <w:rsid w:val="009B0533"/>
    <w:rsid w:val="009B1265"/>
    <w:rsid w:val="009B1268"/>
    <w:rsid w:val="009B1F06"/>
    <w:rsid w:val="009B2E80"/>
    <w:rsid w:val="009B3069"/>
    <w:rsid w:val="009B48F4"/>
    <w:rsid w:val="009B4D9A"/>
    <w:rsid w:val="009B56E5"/>
    <w:rsid w:val="009B586B"/>
    <w:rsid w:val="009B60AC"/>
    <w:rsid w:val="009B78F8"/>
    <w:rsid w:val="009B7FD9"/>
    <w:rsid w:val="009C0272"/>
    <w:rsid w:val="009C13C1"/>
    <w:rsid w:val="009C20CD"/>
    <w:rsid w:val="009C2F0B"/>
    <w:rsid w:val="009C43B2"/>
    <w:rsid w:val="009C5162"/>
    <w:rsid w:val="009C532A"/>
    <w:rsid w:val="009D15B1"/>
    <w:rsid w:val="009D25C0"/>
    <w:rsid w:val="009D4310"/>
    <w:rsid w:val="009D64A9"/>
    <w:rsid w:val="009D7A09"/>
    <w:rsid w:val="009D7B03"/>
    <w:rsid w:val="009E07F6"/>
    <w:rsid w:val="009E2E82"/>
    <w:rsid w:val="009E301F"/>
    <w:rsid w:val="009E31C2"/>
    <w:rsid w:val="009E4764"/>
    <w:rsid w:val="009E5CB7"/>
    <w:rsid w:val="009E7B20"/>
    <w:rsid w:val="009E7E1D"/>
    <w:rsid w:val="009F2CCB"/>
    <w:rsid w:val="009F3E5E"/>
    <w:rsid w:val="009F5172"/>
    <w:rsid w:val="009F5D6E"/>
    <w:rsid w:val="009F6C26"/>
    <w:rsid w:val="009F7800"/>
    <w:rsid w:val="009F7AB3"/>
    <w:rsid w:val="00A001F1"/>
    <w:rsid w:val="00A00293"/>
    <w:rsid w:val="00A00A33"/>
    <w:rsid w:val="00A03AB5"/>
    <w:rsid w:val="00A042B8"/>
    <w:rsid w:val="00A0430E"/>
    <w:rsid w:val="00A05ACF"/>
    <w:rsid w:val="00A07606"/>
    <w:rsid w:val="00A077EF"/>
    <w:rsid w:val="00A11793"/>
    <w:rsid w:val="00A13808"/>
    <w:rsid w:val="00A13D95"/>
    <w:rsid w:val="00A14F2D"/>
    <w:rsid w:val="00A161DA"/>
    <w:rsid w:val="00A1750E"/>
    <w:rsid w:val="00A17B1F"/>
    <w:rsid w:val="00A2171C"/>
    <w:rsid w:val="00A2271E"/>
    <w:rsid w:val="00A22938"/>
    <w:rsid w:val="00A239E0"/>
    <w:rsid w:val="00A23CF6"/>
    <w:rsid w:val="00A2434F"/>
    <w:rsid w:val="00A247E6"/>
    <w:rsid w:val="00A26A2F"/>
    <w:rsid w:val="00A27EF9"/>
    <w:rsid w:val="00A3090D"/>
    <w:rsid w:val="00A309AB"/>
    <w:rsid w:val="00A31314"/>
    <w:rsid w:val="00A3141B"/>
    <w:rsid w:val="00A32117"/>
    <w:rsid w:val="00A32B45"/>
    <w:rsid w:val="00A34C44"/>
    <w:rsid w:val="00A34C86"/>
    <w:rsid w:val="00A351D9"/>
    <w:rsid w:val="00A36F01"/>
    <w:rsid w:val="00A36FF0"/>
    <w:rsid w:val="00A37D4B"/>
    <w:rsid w:val="00A37F9A"/>
    <w:rsid w:val="00A42397"/>
    <w:rsid w:val="00A424FC"/>
    <w:rsid w:val="00A43C9B"/>
    <w:rsid w:val="00A44EFD"/>
    <w:rsid w:val="00A4502E"/>
    <w:rsid w:val="00A472E7"/>
    <w:rsid w:val="00A47796"/>
    <w:rsid w:val="00A47DB5"/>
    <w:rsid w:val="00A51D51"/>
    <w:rsid w:val="00A55736"/>
    <w:rsid w:val="00A566D9"/>
    <w:rsid w:val="00A5695A"/>
    <w:rsid w:val="00A57025"/>
    <w:rsid w:val="00A57346"/>
    <w:rsid w:val="00A579F9"/>
    <w:rsid w:val="00A57C8A"/>
    <w:rsid w:val="00A6095D"/>
    <w:rsid w:val="00A60B45"/>
    <w:rsid w:val="00A614EE"/>
    <w:rsid w:val="00A6157A"/>
    <w:rsid w:val="00A62701"/>
    <w:rsid w:val="00A63B2B"/>
    <w:rsid w:val="00A64701"/>
    <w:rsid w:val="00A67E64"/>
    <w:rsid w:val="00A70CDF"/>
    <w:rsid w:val="00A70E7C"/>
    <w:rsid w:val="00A711DE"/>
    <w:rsid w:val="00A73B4D"/>
    <w:rsid w:val="00A7426C"/>
    <w:rsid w:val="00A7536E"/>
    <w:rsid w:val="00A75F46"/>
    <w:rsid w:val="00A75FCD"/>
    <w:rsid w:val="00A77DAB"/>
    <w:rsid w:val="00A80D38"/>
    <w:rsid w:val="00A811F0"/>
    <w:rsid w:val="00A81EFD"/>
    <w:rsid w:val="00A82234"/>
    <w:rsid w:val="00A82761"/>
    <w:rsid w:val="00A82947"/>
    <w:rsid w:val="00A82F34"/>
    <w:rsid w:val="00A830DA"/>
    <w:rsid w:val="00A8327C"/>
    <w:rsid w:val="00A8372A"/>
    <w:rsid w:val="00A83C4C"/>
    <w:rsid w:val="00A84826"/>
    <w:rsid w:val="00A850CE"/>
    <w:rsid w:val="00A8540F"/>
    <w:rsid w:val="00A85661"/>
    <w:rsid w:val="00A87399"/>
    <w:rsid w:val="00A87C30"/>
    <w:rsid w:val="00A903A4"/>
    <w:rsid w:val="00A9133D"/>
    <w:rsid w:val="00A91BD0"/>
    <w:rsid w:val="00A92247"/>
    <w:rsid w:val="00A93CA5"/>
    <w:rsid w:val="00A946DB"/>
    <w:rsid w:val="00A956C2"/>
    <w:rsid w:val="00A961FA"/>
    <w:rsid w:val="00A97BC0"/>
    <w:rsid w:val="00AA092F"/>
    <w:rsid w:val="00AA22F2"/>
    <w:rsid w:val="00AA30E4"/>
    <w:rsid w:val="00AA3C6A"/>
    <w:rsid w:val="00AA61BA"/>
    <w:rsid w:val="00AB02E5"/>
    <w:rsid w:val="00AB1528"/>
    <w:rsid w:val="00AB1BD1"/>
    <w:rsid w:val="00AB1EFE"/>
    <w:rsid w:val="00AB3555"/>
    <w:rsid w:val="00AB49DF"/>
    <w:rsid w:val="00AB5D2D"/>
    <w:rsid w:val="00AB6D5E"/>
    <w:rsid w:val="00AB70D9"/>
    <w:rsid w:val="00AB74F0"/>
    <w:rsid w:val="00AC0256"/>
    <w:rsid w:val="00AC0562"/>
    <w:rsid w:val="00AC0595"/>
    <w:rsid w:val="00AC106F"/>
    <w:rsid w:val="00AC1DFC"/>
    <w:rsid w:val="00AC2341"/>
    <w:rsid w:val="00AC3649"/>
    <w:rsid w:val="00AC4F0A"/>
    <w:rsid w:val="00AC6ED9"/>
    <w:rsid w:val="00AC6FC6"/>
    <w:rsid w:val="00AD25E6"/>
    <w:rsid w:val="00AD2A5A"/>
    <w:rsid w:val="00AD32FF"/>
    <w:rsid w:val="00AD3824"/>
    <w:rsid w:val="00AD3E8F"/>
    <w:rsid w:val="00AD4E45"/>
    <w:rsid w:val="00AD50C7"/>
    <w:rsid w:val="00AD5574"/>
    <w:rsid w:val="00AD675B"/>
    <w:rsid w:val="00AE201C"/>
    <w:rsid w:val="00AE28A5"/>
    <w:rsid w:val="00AE3129"/>
    <w:rsid w:val="00AE654D"/>
    <w:rsid w:val="00AE69F5"/>
    <w:rsid w:val="00AE7280"/>
    <w:rsid w:val="00AF1082"/>
    <w:rsid w:val="00AF7C5E"/>
    <w:rsid w:val="00B0191C"/>
    <w:rsid w:val="00B05E39"/>
    <w:rsid w:val="00B109A3"/>
    <w:rsid w:val="00B10ACA"/>
    <w:rsid w:val="00B111C1"/>
    <w:rsid w:val="00B118BE"/>
    <w:rsid w:val="00B11DBC"/>
    <w:rsid w:val="00B13E28"/>
    <w:rsid w:val="00B1444A"/>
    <w:rsid w:val="00B14750"/>
    <w:rsid w:val="00B14866"/>
    <w:rsid w:val="00B14CFE"/>
    <w:rsid w:val="00B155CE"/>
    <w:rsid w:val="00B1621E"/>
    <w:rsid w:val="00B162AD"/>
    <w:rsid w:val="00B16BBA"/>
    <w:rsid w:val="00B17416"/>
    <w:rsid w:val="00B177C6"/>
    <w:rsid w:val="00B179DB"/>
    <w:rsid w:val="00B20160"/>
    <w:rsid w:val="00B217C2"/>
    <w:rsid w:val="00B21B40"/>
    <w:rsid w:val="00B22C27"/>
    <w:rsid w:val="00B24651"/>
    <w:rsid w:val="00B246F7"/>
    <w:rsid w:val="00B25670"/>
    <w:rsid w:val="00B2584F"/>
    <w:rsid w:val="00B25AA5"/>
    <w:rsid w:val="00B25BBE"/>
    <w:rsid w:val="00B266AD"/>
    <w:rsid w:val="00B27625"/>
    <w:rsid w:val="00B3010C"/>
    <w:rsid w:val="00B30389"/>
    <w:rsid w:val="00B30629"/>
    <w:rsid w:val="00B308E8"/>
    <w:rsid w:val="00B317A2"/>
    <w:rsid w:val="00B32004"/>
    <w:rsid w:val="00B324BE"/>
    <w:rsid w:val="00B33307"/>
    <w:rsid w:val="00B33578"/>
    <w:rsid w:val="00B336D9"/>
    <w:rsid w:val="00B339B9"/>
    <w:rsid w:val="00B34068"/>
    <w:rsid w:val="00B34319"/>
    <w:rsid w:val="00B34BA7"/>
    <w:rsid w:val="00B352BF"/>
    <w:rsid w:val="00B368AB"/>
    <w:rsid w:val="00B373D2"/>
    <w:rsid w:val="00B37A94"/>
    <w:rsid w:val="00B37CD7"/>
    <w:rsid w:val="00B404EF"/>
    <w:rsid w:val="00B429B6"/>
    <w:rsid w:val="00B449DC"/>
    <w:rsid w:val="00B44F5B"/>
    <w:rsid w:val="00B50880"/>
    <w:rsid w:val="00B50B75"/>
    <w:rsid w:val="00B51A5A"/>
    <w:rsid w:val="00B52CA7"/>
    <w:rsid w:val="00B53E56"/>
    <w:rsid w:val="00B5770C"/>
    <w:rsid w:val="00B605EF"/>
    <w:rsid w:val="00B61635"/>
    <w:rsid w:val="00B642F4"/>
    <w:rsid w:val="00B64DDB"/>
    <w:rsid w:val="00B65FC5"/>
    <w:rsid w:val="00B70619"/>
    <w:rsid w:val="00B70AD0"/>
    <w:rsid w:val="00B7493D"/>
    <w:rsid w:val="00B74B43"/>
    <w:rsid w:val="00B764FC"/>
    <w:rsid w:val="00B76E44"/>
    <w:rsid w:val="00B7727A"/>
    <w:rsid w:val="00B77793"/>
    <w:rsid w:val="00B83CD2"/>
    <w:rsid w:val="00B8403F"/>
    <w:rsid w:val="00B84047"/>
    <w:rsid w:val="00B85096"/>
    <w:rsid w:val="00B8552F"/>
    <w:rsid w:val="00B86D7B"/>
    <w:rsid w:val="00B87AEA"/>
    <w:rsid w:val="00B9020E"/>
    <w:rsid w:val="00B92B7B"/>
    <w:rsid w:val="00B92FA2"/>
    <w:rsid w:val="00B93203"/>
    <w:rsid w:val="00B93A86"/>
    <w:rsid w:val="00B966A7"/>
    <w:rsid w:val="00B96E6F"/>
    <w:rsid w:val="00B975D6"/>
    <w:rsid w:val="00BA1F07"/>
    <w:rsid w:val="00BA22B6"/>
    <w:rsid w:val="00BA2729"/>
    <w:rsid w:val="00BA41DC"/>
    <w:rsid w:val="00BA50A7"/>
    <w:rsid w:val="00BA5392"/>
    <w:rsid w:val="00BA63F7"/>
    <w:rsid w:val="00BB123E"/>
    <w:rsid w:val="00BB2525"/>
    <w:rsid w:val="00BB30AC"/>
    <w:rsid w:val="00BB3686"/>
    <w:rsid w:val="00BB4FBB"/>
    <w:rsid w:val="00BB567F"/>
    <w:rsid w:val="00BB59EB"/>
    <w:rsid w:val="00BB5C9F"/>
    <w:rsid w:val="00BB6CE2"/>
    <w:rsid w:val="00BB6F1B"/>
    <w:rsid w:val="00BC125B"/>
    <w:rsid w:val="00BC13C4"/>
    <w:rsid w:val="00BC1DAE"/>
    <w:rsid w:val="00BD09E6"/>
    <w:rsid w:val="00BD279E"/>
    <w:rsid w:val="00BD3A7F"/>
    <w:rsid w:val="00BD79E0"/>
    <w:rsid w:val="00BE2DB1"/>
    <w:rsid w:val="00BE34C3"/>
    <w:rsid w:val="00BE3B10"/>
    <w:rsid w:val="00BE3FF2"/>
    <w:rsid w:val="00BE4917"/>
    <w:rsid w:val="00BE4BE4"/>
    <w:rsid w:val="00BE4D8C"/>
    <w:rsid w:val="00BE5DBE"/>
    <w:rsid w:val="00BE7ABA"/>
    <w:rsid w:val="00BF03CC"/>
    <w:rsid w:val="00BF157D"/>
    <w:rsid w:val="00BF4192"/>
    <w:rsid w:val="00BF6988"/>
    <w:rsid w:val="00BF7681"/>
    <w:rsid w:val="00C03367"/>
    <w:rsid w:val="00C04027"/>
    <w:rsid w:val="00C040EA"/>
    <w:rsid w:val="00C04D03"/>
    <w:rsid w:val="00C06345"/>
    <w:rsid w:val="00C0654E"/>
    <w:rsid w:val="00C07048"/>
    <w:rsid w:val="00C07285"/>
    <w:rsid w:val="00C101BE"/>
    <w:rsid w:val="00C11058"/>
    <w:rsid w:val="00C11690"/>
    <w:rsid w:val="00C11DE9"/>
    <w:rsid w:val="00C1204E"/>
    <w:rsid w:val="00C12BFC"/>
    <w:rsid w:val="00C12F16"/>
    <w:rsid w:val="00C1384F"/>
    <w:rsid w:val="00C1418B"/>
    <w:rsid w:val="00C15573"/>
    <w:rsid w:val="00C15E21"/>
    <w:rsid w:val="00C1695A"/>
    <w:rsid w:val="00C16F1A"/>
    <w:rsid w:val="00C174A9"/>
    <w:rsid w:val="00C17C33"/>
    <w:rsid w:val="00C200EE"/>
    <w:rsid w:val="00C2103D"/>
    <w:rsid w:val="00C22A64"/>
    <w:rsid w:val="00C237F1"/>
    <w:rsid w:val="00C2576D"/>
    <w:rsid w:val="00C26C99"/>
    <w:rsid w:val="00C27973"/>
    <w:rsid w:val="00C27BFE"/>
    <w:rsid w:val="00C30602"/>
    <w:rsid w:val="00C30AB3"/>
    <w:rsid w:val="00C31797"/>
    <w:rsid w:val="00C32450"/>
    <w:rsid w:val="00C32734"/>
    <w:rsid w:val="00C33E37"/>
    <w:rsid w:val="00C365C0"/>
    <w:rsid w:val="00C379AD"/>
    <w:rsid w:val="00C41650"/>
    <w:rsid w:val="00C422E3"/>
    <w:rsid w:val="00C437FB"/>
    <w:rsid w:val="00C45E3A"/>
    <w:rsid w:val="00C461F1"/>
    <w:rsid w:val="00C462FA"/>
    <w:rsid w:val="00C467B4"/>
    <w:rsid w:val="00C46C6C"/>
    <w:rsid w:val="00C46CD3"/>
    <w:rsid w:val="00C4782C"/>
    <w:rsid w:val="00C47845"/>
    <w:rsid w:val="00C5038D"/>
    <w:rsid w:val="00C511CE"/>
    <w:rsid w:val="00C51A17"/>
    <w:rsid w:val="00C51B68"/>
    <w:rsid w:val="00C51CB2"/>
    <w:rsid w:val="00C52EB0"/>
    <w:rsid w:val="00C55197"/>
    <w:rsid w:val="00C5559B"/>
    <w:rsid w:val="00C558DC"/>
    <w:rsid w:val="00C55B3C"/>
    <w:rsid w:val="00C563D3"/>
    <w:rsid w:val="00C56732"/>
    <w:rsid w:val="00C576D9"/>
    <w:rsid w:val="00C57975"/>
    <w:rsid w:val="00C57A97"/>
    <w:rsid w:val="00C57AD2"/>
    <w:rsid w:val="00C57C9A"/>
    <w:rsid w:val="00C6055B"/>
    <w:rsid w:val="00C60C3E"/>
    <w:rsid w:val="00C60D40"/>
    <w:rsid w:val="00C60E90"/>
    <w:rsid w:val="00C61E65"/>
    <w:rsid w:val="00C62271"/>
    <w:rsid w:val="00C627E6"/>
    <w:rsid w:val="00C62A4B"/>
    <w:rsid w:val="00C6311D"/>
    <w:rsid w:val="00C66738"/>
    <w:rsid w:val="00C66D7D"/>
    <w:rsid w:val="00C72AA8"/>
    <w:rsid w:val="00C747C7"/>
    <w:rsid w:val="00C75943"/>
    <w:rsid w:val="00C77A4E"/>
    <w:rsid w:val="00C8037F"/>
    <w:rsid w:val="00C80BAB"/>
    <w:rsid w:val="00C80DDA"/>
    <w:rsid w:val="00C80F5C"/>
    <w:rsid w:val="00C815D7"/>
    <w:rsid w:val="00C82B5B"/>
    <w:rsid w:val="00C82FE5"/>
    <w:rsid w:val="00C83321"/>
    <w:rsid w:val="00C85E38"/>
    <w:rsid w:val="00C870DC"/>
    <w:rsid w:val="00C91944"/>
    <w:rsid w:val="00C95EE9"/>
    <w:rsid w:val="00C9619A"/>
    <w:rsid w:val="00C963F2"/>
    <w:rsid w:val="00CA0694"/>
    <w:rsid w:val="00CA07F2"/>
    <w:rsid w:val="00CA137A"/>
    <w:rsid w:val="00CA17AB"/>
    <w:rsid w:val="00CA1FCA"/>
    <w:rsid w:val="00CA2132"/>
    <w:rsid w:val="00CA2C88"/>
    <w:rsid w:val="00CA2DDE"/>
    <w:rsid w:val="00CA2F29"/>
    <w:rsid w:val="00CA4B4D"/>
    <w:rsid w:val="00CA5739"/>
    <w:rsid w:val="00CB00DE"/>
    <w:rsid w:val="00CB0118"/>
    <w:rsid w:val="00CB106F"/>
    <w:rsid w:val="00CB1B49"/>
    <w:rsid w:val="00CB20C0"/>
    <w:rsid w:val="00CB3AC8"/>
    <w:rsid w:val="00CB40DD"/>
    <w:rsid w:val="00CB4E23"/>
    <w:rsid w:val="00CB50EF"/>
    <w:rsid w:val="00CB5734"/>
    <w:rsid w:val="00CB5DD1"/>
    <w:rsid w:val="00CB629C"/>
    <w:rsid w:val="00CB7ED7"/>
    <w:rsid w:val="00CC1622"/>
    <w:rsid w:val="00CC225F"/>
    <w:rsid w:val="00CC2495"/>
    <w:rsid w:val="00CC3842"/>
    <w:rsid w:val="00CC3880"/>
    <w:rsid w:val="00CC40E7"/>
    <w:rsid w:val="00CC49B0"/>
    <w:rsid w:val="00CC612C"/>
    <w:rsid w:val="00CC66F1"/>
    <w:rsid w:val="00CD03FA"/>
    <w:rsid w:val="00CD05B8"/>
    <w:rsid w:val="00CD1C3C"/>
    <w:rsid w:val="00CD259E"/>
    <w:rsid w:val="00CD414D"/>
    <w:rsid w:val="00CD49D0"/>
    <w:rsid w:val="00CD53B6"/>
    <w:rsid w:val="00CD56F2"/>
    <w:rsid w:val="00CD5726"/>
    <w:rsid w:val="00CD616E"/>
    <w:rsid w:val="00CE02E1"/>
    <w:rsid w:val="00CE0657"/>
    <w:rsid w:val="00CE134C"/>
    <w:rsid w:val="00CE3785"/>
    <w:rsid w:val="00CE437C"/>
    <w:rsid w:val="00CE5EBE"/>
    <w:rsid w:val="00CE5F0E"/>
    <w:rsid w:val="00CE6144"/>
    <w:rsid w:val="00CE657F"/>
    <w:rsid w:val="00CF01CD"/>
    <w:rsid w:val="00CF0DCC"/>
    <w:rsid w:val="00CF19D8"/>
    <w:rsid w:val="00CF2109"/>
    <w:rsid w:val="00CF25DF"/>
    <w:rsid w:val="00CF5DEA"/>
    <w:rsid w:val="00CF6C6B"/>
    <w:rsid w:val="00CF72F5"/>
    <w:rsid w:val="00CF7F0A"/>
    <w:rsid w:val="00D00157"/>
    <w:rsid w:val="00D01545"/>
    <w:rsid w:val="00D02DAA"/>
    <w:rsid w:val="00D0306D"/>
    <w:rsid w:val="00D03F65"/>
    <w:rsid w:val="00D041F6"/>
    <w:rsid w:val="00D05A63"/>
    <w:rsid w:val="00D05FFD"/>
    <w:rsid w:val="00D11A78"/>
    <w:rsid w:val="00D12949"/>
    <w:rsid w:val="00D12984"/>
    <w:rsid w:val="00D12C7C"/>
    <w:rsid w:val="00D155AA"/>
    <w:rsid w:val="00D2127F"/>
    <w:rsid w:val="00D23101"/>
    <w:rsid w:val="00D24A16"/>
    <w:rsid w:val="00D267DF"/>
    <w:rsid w:val="00D26DC0"/>
    <w:rsid w:val="00D3050F"/>
    <w:rsid w:val="00D30A84"/>
    <w:rsid w:val="00D31D26"/>
    <w:rsid w:val="00D32986"/>
    <w:rsid w:val="00D32A35"/>
    <w:rsid w:val="00D33197"/>
    <w:rsid w:val="00D3406C"/>
    <w:rsid w:val="00D35082"/>
    <w:rsid w:val="00D3646B"/>
    <w:rsid w:val="00D367B8"/>
    <w:rsid w:val="00D36C6D"/>
    <w:rsid w:val="00D36EB0"/>
    <w:rsid w:val="00D3701B"/>
    <w:rsid w:val="00D37848"/>
    <w:rsid w:val="00D37870"/>
    <w:rsid w:val="00D37C97"/>
    <w:rsid w:val="00D400D1"/>
    <w:rsid w:val="00D40278"/>
    <w:rsid w:val="00D40D99"/>
    <w:rsid w:val="00D40FD9"/>
    <w:rsid w:val="00D41370"/>
    <w:rsid w:val="00D42513"/>
    <w:rsid w:val="00D42E07"/>
    <w:rsid w:val="00D458AC"/>
    <w:rsid w:val="00D4630E"/>
    <w:rsid w:val="00D46973"/>
    <w:rsid w:val="00D47B5B"/>
    <w:rsid w:val="00D5150A"/>
    <w:rsid w:val="00D537B2"/>
    <w:rsid w:val="00D545E5"/>
    <w:rsid w:val="00D548C5"/>
    <w:rsid w:val="00D54E77"/>
    <w:rsid w:val="00D55175"/>
    <w:rsid w:val="00D56B92"/>
    <w:rsid w:val="00D57593"/>
    <w:rsid w:val="00D57AB5"/>
    <w:rsid w:val="00D60E78"/>
    <w:rsid w:val="00D6134F"/>
    <w:rsid w:val="00D621AC"/>
    <w:rsid w:val="00D63801"/>
    <w:rsid w:val="00D641CE"/>
    <w:rsid w:val="00D66175"/>
    <w:rsid w:val="00D66687"/>
    <w:rsid w:val="00D67195"/>
    <w:rsid w:val="00D67C00"/>
    <w:rsid w:val="00D709FA"/>
    <w:rsid w:val="00D70B67"/>
    <w:rsid w:val="00D760BA"/>
    <w:rsid w:val="00D76139"/>
    <w:rsid w:val="00D814DE"/>
    <w:rsid w:val="00D820EE"/>
    <w:rsid w:val="00D82EB8"/>
    <w:rsid w:val="00D8310E"/>
    <w:rsid w:val="00D844E2"/>
    <w:rsid w:val="00D84BCA"/>
    <w:rsid w:val="00D84E91"/>
    <w:rsid w:val="00D854AA"/>
    <w:rsid w:val="00D86119"/>
    <w:rsid w:val="00D86A65"/>
    <w:rsid w:val="00D876F9"/>
    <w:rsid w:val="00D8797F"/>
    <w:rsid w:val="00D9246C"/>
    <w:rsid w:val="00D9380A"/>
    <w:rsid w:val="00D93E87"/>
    <w:rsid w:val="00D9529B"/>
    <w:rsid w:val="00D96D5A"/>
    <w:rsid w:val="00D9709D"/>
    <w:rsid w:val="00D978CF"/>
    <w:rsid w:val="00DA02E1"/>
    <w:rsid w:val="00DA11C9"/>
    <w:rsid w:val="00DA1F7C"/>
    <w:rsid w:val="00DA3B53"/>
    <w:rsid w:val="00DA434B"/>
    <w:rsid w:val="00DA448A"/>
    <w:rsid w:val="00DA4714"/>
    <w:rsid w:val="00DA641E"/>
    <w:rsid w:val="00DA6EB7"/>
    <w:rsid w:val="00DA6EDC"/>
    <w:rsid w:val="00DA6FB9"/>
    <w:rsid w:val="00DA7485"/>
    <w:rsid w:val="00DA763F"/>
    <w:rsid w:val="00DB0C4F"/>
    <w:rsid w:val="00DB1846"/>
    <w:rsid w:val="00DB1CDB"/>
    <w:rsid w:val="00DB1F68"/>
    <w:rsid w:val="00DB24DB"/>
    <w:rsid w:val="00DC147F"/>
    <w:rsid w:val="00DC1999"/>
    <w:rsid w:val="00DC20BD"/>
    <w:rsid w:val="00DC3E47"/>
    <w:rsid w:val="00DC4C5F"/>
    <w:rsid w:val="00DC658B"/>
    <w:rsid w:val="00DC766D"/>
    <w:rsid w:val="00DD1BA4"/>
    <w:rsid w:val="00DD2128"/>
    <w:rsid w:val="00DD55AF"/>
    <w:rsid w:val="00DD5F72"/>
    <w:rsid w:val="00DE18AB"/>
    <w:rsid w:val="00DE25F1"/>
    <w:rsid w:val="00DE50B4"/>
    <w:rsid w:val="00DE5ED2"/>
    <w:rsid w:val="00DE5F74"/>
    <w:rsid w:val="00DE6E6D"/>
    <w:rsid w:val="00DE72C8"/>
    <w:rsid w:val="00DE7F97"/>
    <w:rsid w:val="00DF1AD2"/>
    <w:rsid w:val="00DF34B1"/>
    <w:rsid w:val="00DF5B0A"/>
    <w:rsid w:val="00DF5C52"/>
    <w:rsid w:val="00DF7585"/>
    <w:rsid w:val="00DF7749"/>
    <w:rsid w:val="00DF7D25"/>
    <w:rsid w:val="00E02FB2"/>
    <w:rsid w:val="00E03057"/>
    <w:rsid w:val="00E04B6F"/>
    <w:rsid w:val="00E04CC7"/>
    <w:rsid w:val="00E05383"/>
    <w:rsid w:val="00E06170"/>
    <w:rsid w:val="00E06487"/>
    <w:rsid w:val="00E0711D"/>
    <w:rsid w:val="00E10801"/>
    <w:rsid w:val="00E112A9"/>
    <w:rsid w:val="00E121B5"/>
    <w:rsid w:val="00E12717"/>
    <w:rsid w:val="00E136EC"/>
    <w:rsid w:val="00E1588F"/>
    <w:rsid w:val="00E1634B"/>
    <w:rsid w:val="00E16B1D"/>
    <w:rsid w:val="00E16D51"/>
    <w:rsid w:val="00E206ED"/>
    <w:rsid w:val="00E20811"/>
    <w:rsid w:val="00E226AC"/>
    <w:rsid w:val="00E233E4"/>
    <w:rsid w:val="00E237DC"/>
    <w:rsid w:val="00E2629A"/>
    <w:rsid w:val="00E26F14"/>
    <w:rsid w:val="00E27879"/>
    <w:rsid w:val="00E27FA1"/>
    <w:rsid w:val="00E30837"/>
    <w:rsid w:val="00E31A2C"/>
    <w:rsid w:val="00E33321"/>
    <w:rsid w:val="00E33EC4"/>
    <w:rsid w:val="00E3454C"/>
    <w:rsid w:val="00E35C3B"/>
    <w:rsid w:val="00E35C5E"/>
    <w:rsid w:val="00E36644"/>
    <w:rsid w:val="00E378FA"/>
    <w:rsid w:val="00E410B1"/>
    <w:rsid w:val="00E41425"/>
    <w:rsid w:val="00E43CD3"/>
    <w:rsid w:val="00E452FD"/>
    <w:rsid w:val="00E4537D"/>
    <w:rsid w:val="00E46533"/>
    <w:rsid w:val="00E46FC6"/>
    <w:rsid w:val="00E47A52"/>
    <w:rsid w:val="00E5020B"/>
    <w:rsid w:val="00E50DB4"/>
    <w:rsid w:val="00E51307"/>
    <w:rsid w:val="00E51848"/>
    <w:rsid w:val="00E52B9C"/>
    <w:rsid w:val="00E52DB4"/>
    <w:rsid w:val="00E54DF1"/>
    <w:rsid w:val="00E5577D"/>
    <w:rsid w:val="00E55E7E"/>
    <w:rsid w:val="00E5622A"/>
    <w:rsid w:val="00E569AF"/>
    <w:rsid w:val="00E606CC"/>
    <w:rsid w:val="00E61536"/>
    <w:rsid w:val="00E63847"/>
    <w:rsid w:val="00E63A64"/>
    <w:rsid w:val="00E64577"/>
    <w:rsid w:val="00E645ED"/>
    <w:rsid w:val="00E67C92"/>
    <w:rsid w:val="00E71E80"/>
    <w:rsid w:val="00E724AF"/>
    <w:rsid w:val="00E73EF7"/>
    <w:rsid w:val="00E74A73"/>
    <w:rsid w:val="00E750D6"/>
    <w:rsid w:val="00E761D9"/>
    <w:rsid w:val="00E779FB"/>
    <w:rsid w:val="00E82531"/>
    <w:rsid w:val="00E826EF"/>
    <w:rsid w:val="00E832ED"/>
    <w:rsid w:val="00E83E06"/>
    <w:rsid w:val="00E85476"/>
    <w:rsid w:val="00E9070D"/>
    <w:rsid w:val="00E91A2B"/>
    <w:rsid w:val="00E91F60"/>
    <w:rsid w:val="00E92128"/>
    <w:rsid w:val="00E9240D"/>
    <w:rsid w:val="00E930B5"/>
    <w:rsid w:val="00E935AD"/>
    <w:rsid w:val="00E9465C"/>
    <w:rsid w:val="00E94719"/>
    <w:rsid w:val="00E95115"/>
    <w:rsid w:val="00E9592B"/>
    <w:rsid w:val="00E96407"/>
    <w:rsid w:val="00E9739F"/>
    <w:rsid w:val="00E97995"/>
    <w:rsid w:val="00EA1133"/>
    <w:rsid w:val="00EA13B5"/>
    <w:rsid w:val="00EA221B"/>
    <w:rsid w:val="00EA25C7"/>
    <w:rsid w:val="00EA5EB2"/>
    <w:rsid w:val="00EB0478"/>
    <w:rsid w:val="00EB0FD8"/>
    <w:rsid w:val="00EB10AE"/>
    <w:rsid w:val="00EB1D98"/>
    <w:rsid w:val="00EB2D4C"/>
    <w:rsid w:val="00EB419E"/>
    <w:rsid w:val="00EB4A0F"/>
    <w:rsid w:val="00EB4CC9"/>
    <w:rsid w:val="00EB50AD"/>
    <w:rsid w:val="00EB6693"/>
    <w:rsid w:val="00EB7B07"/>
    <w:rsid w:val="00EC0E8C"/>
    <w:rsid w:val="00EC1410"/>
    <w:rsid w:val="00EC2E5F"/>
    <w:rsid w:val="00EC3376"/>
    <w:rsid w:val="00EC5289"/>
    <w:rsid w:val="00EC59D3"/>
    <w:rsid w:val="00EC5E9E"/>
    <w:rsid w:val="00EC62D7"/>
    <w:rsid w:val="00EC6B57"/>
    <w:rsid w:val="00ED03A1"/>
    <w:rsid w:val="00ED13C2"/>
    <w:rsid w:val="00ED1897"/>
    <w:rsid w:val="00ED1923"/>
    <w:rsid w:val="00ED3583"/>
    <w:rsid w:val="00ED4AFC"/>
    <w:rsid w:val="00ED4D36"/>
    <w:rsid w:val="00ED51DC"/>
    <w:rsid w:val="00ED671E"/>
    <w:rsid w:val="00EE0294"/>
    <w:rsid w:val="00EE0604"/>
    <w:rsid w:val="00EE183D"/>
    <w:rsid w:val="00EE2A25"/>
    <w:rsid w:val="00EE3473"/>
    <w:rsid w:val="00EE3D84"/>
    <w:rsid w:val="00EE4B25"/>
    <w:rsid w:val="00EE6546"/>
    <w:rsid w:val="00EE7ADB"/>
    <w:rsid w:val="00EE7B1D"/>
    <w:rsid w:val="00EF187A"/>
    <w:rsid w:val="00EF1BEC"/>
    <w:rsid w:val="00EF1D59"/>
    <w:rsid w:val="00EF551B"/>
    <w:rsid w:val="00EF5A2C"/>
    <w:rsid w:val="00EF629B"/>
    <w:rsid w:val="00EF6551"/>
    <w:rsid w:val="00EF7871"/>
    <w:rsid w:val="00F00F56"/>
    <w:rsid w:val="00F02BCE"/>
    <w:rsid w:val="00F0314B"/>
    <w:rsid w:val="00F033F4"/>
    <w:rsid w:val="00F047E2"/>
    <w:rsid w:val="00F05559"/>
    <w:rsid w:val="00F1011B"/>
    <w:rsid w:val="00F1277D"/>
    <w:rsid w:val="00F129E0"/>
    <w:rsid w:val="00F12DE2"/>
    <w:rsid w:val="00F161EC"/>
    <w:rsid w:val="00F16437"/>
    <w:rsid w:val="00F176FA"/>
    <w:rsid w:val="00F23591"/>
    <w:rsid w:val="00F23703"/>
    <w:rsid w:val="00F2579D"/>
    <w:rsid w:val="00F257E2"/>
    <w:rsid w:val="00F263FE"/>
    <w:rsid w:val="00F269D2"/>
    <w:rsid w:val="00F26E7E"/>
    <w:rsid w:val="00F27364"/>
    <w:rsid w:val="00F303D3"/>
    <w:rsid w:val="00F31223"/>
    <w:rsid w:val="00F31510"/>
    <w:rsid w:val="00F31CF2"/>
    <w:rsid w:val="00F34E17"/>
    <w:rsid w:val="00F35F53"/>
    <w:rsid w:val="00F36481"/>
    <w:rsid w:val="00F36C53"/>
    <w:rsid w:val="00F36F65"/>
    <w:rsid w:val="00F401E9"/>
    <w:rsid w:val="00F40A81"/>
    <w:rsid w:val="00F41882"/>
    <w:rsid w:val="00F41CA8"/>
    <w:rsid w:val="00F428D3"/>
    <w:rsid w:val="00F42D5F"/>
    <w:rsid w:val="00F42EC9"/>
    <w:rsid w:val="00F463BC"/>
    <w:rsid w:val="00F46447"/>
    <w:rsid w:val="00F472B8"/>
    <w:rsid w:val="00F51434"/>
    <w:rsid w:val="00F548E7"/>
    <w:rsid w:val="00F54DD2"/>
    <w:rsid w:val="00F57038"/>
    <w:rsid w:val="00F578D2"/>
    <w:rsid w:val="00F60129"/>
    <w:rsid w:val="00F61545"/>
    <w:rsid w:val="00F61CDB"/>
    <w:rsid w:val="00F63E54"/>
    <w:rsid w:val="00F647E9"/>
    <w:rsid w:val="00F64CF9"/>
    <w:rsid w:val="00F65400"/>
    <w:rsid w:val="00F66604"/>
    <w:rsid w:val="00F66764"/>
    <w:rsid w:val="00F66E91"/>
    <w:rsid w:val="00F670EB"/>
    <w:rsid w:val="00F6718D"/>
    <w:rsid w:val="00F67CC5"/>
    <w:rsid w:val="00F7020D"/>
    <w:rsid w:val="00F70CF8"/>
    <w:rsid w:val="00F7348C"/>
    <w:rsid w:val="00F73947"/>
    <w:rsid w:val="00F741F5"/>
    <w:rsid w:val="00F742AC"/>
    <w:rsid w:val="00F74495"/>
    <w:rsid w:val="00F758E1"/>
    <w:rsid w:val="00F76392"/>
    <w:rsid w:val="00F7672C"/>
    <w:rsid w:val="00F76B77"/>
    <w:rsid w:val="00F77C10"/>
    <w:rsid w:val="00F80BDA"/>
    <w:rsid w:val="00F81585"/>
    <w:rsid w:val="00F8162C"/>
    <w:rsid w:val="00F81DFE"/>
    <w:rsid w:val="00F8294B"/>
    <w:rsid w:val="00F86558"/>
    <w:rsid w:val="00F86670"/>
    <w:rsid w:val="00F91F56"/>
    <w:rsid w:val="00F95715"/>
    <w:rsid w:val="00F978F6"/>
    <w:rsid w:val="00FA11D9"/>
    <w:rsid w:val="00FA21E7"/>
    <w:rsid w:val="00FA3F80"/>
    <w:rsid w:val="00FA57E9"/>
    <w:rsid w:val="00FA59E0"/>
    <w:rsid w:val="00FA7A95"/>
    <w:rsid w:val="00FB0530"/>
    <w:rsid w:val="00FB0FD6"/>
    <w:rsid w:val="00FB1E88"/>
    <w:rsid w:val="00FB43AB"/>
    <w:rsid w:val="00FB4673"/>
    <w:rsid w:val="00FB5AE2"/>
    <w:rsid w:val="00FB649E"/>
    <w:rsid w:val="00FC02FD"/>
    <w:rsid w:val="00FC06CC"/>
    <w:rsid w:val="00FC0BCD"/>
    <w:rsid w:val="00FC0D65"/>
    <w:rsid w:val="00FC1224"/>
    <w:rsid w:val="00FC3428"/>
    <w:rsid w:val="00FC489D"/>
    <w:rsid w:val="00FC5E53"/>
    <w:rsid w:val="00FD12A3"/>
    <w:rsid w:val="00FD2418"/>
    <w:rsid w:val="00FD422A"/>
    <w:rsid w:val="00FD61F1"/>
    <w:rsid w:val="00FD7282"/>
    <w:rsid w:val="00FE0E84"/>
    <w:rsid w:val="00FE15BC"/>
    <w:rsid w:val="00FE2697"/>
    <w:rsid w:val="00FE44B6"/>
    <w:rsid w:val="00FE4AFF"/>
    <w:rsid w:val="00FE56ED"/>
    <w:rsid w:val="00FE57B0"/>
    <w:rsid w:val="00FE6700"/>
    <w:rsid w:val="00FE681F"/>
    <w:rsid w:val="00FE7075"/>
    <w:rsid w:val="00FE7F40"/>
    <w:rsid w:val="00FF03CD"/>
    <w:rsid w:val="00FF256E"/>
    <w:rsid w:val="00FF2A30"/>
    <w:rsid w:val="00FF38B6"/>
    <w:rsid w:val="00FF4EA7"/>
    <w:rsid w:val="00FF52E7"/>
    <w:rsid w:val="00FF5618"/>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4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semiHidden/>
    <w:rsid w:val="00E832ED"/>
    <w:pPr>
      <w:tabs>
        <w:tab w:val="left" w:pos="340"/>
      </w:tabs>
      <w:spacing w:after="60"/>
      <w:ind w:left="340" w:hanging="340"/>
      <w:jc w:val="both"/>
    </w:pPr>
    <w:rPr>
      <w:sz w:val="18"/>
      <w:szCs w:val="20"/>
    </w:rPr>
  </w:style>
  <w:style w:type="character" w:styleId="FootnoteReference">
    <w:name w:val="footnote reference"/>
    <w:semiHidden/>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2"/>
      </w:numPr>
      <w:spacing w:after="240"/>
      <w:outlineLvl w:val="3"/>
    </w:pPr>
    <w:rPr>
      <w:b/>
    </w:rPr>
  </w:style>
  <w:style w:type="paragraph" w:customStyle="1" w:styleId="LegalHeading5">
    <w:name w:val="Legal_Heading5"/>
    <w:basedOn w:val="LegalNormal"/>
    <w:next w:val="LegalBodyText5"/>
    <w:semiHidden/>
    <w:rsid w:val="00E832ED"/>
    <w:pPr>
      <w:keepNext/>
      <w:numPr>
        <w:ilvl w:val="4"/>
        <w:numId w:val="2"/>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4"/>
      </w:numPr>
    </w:pPr>
    <w:rPr>
      <w:b/>
      <w:caps/>
      <w:spacing w:val="2"/>
    </w:rPr>
  </w:style>
  <w:style w:type="paragraph" w:customStyle="1" w:styleId="LegalCitation">
    <w:name w:val="Legal_Citation"/>
    <w:basedOn w:val="LegalNormal"/>
    <w:semiHidden/>
    <w:rsid w:val="00E832ED"/>
    <w:pPr>
      <w:numPr>
        <w:numId w:val="3"/>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E832ED"/>
    <w:pPr>
      <w:keepNext/>
      <w:jc w:val="center"/>
    </w:pPr>
    <w:rPr>
      <w:rFonts w:cs="Arial"/>
      <w:b/>
      <w:bCs/>
      <w:caps/>
      <w:szCs w:val="32"/>
    </w:rPr>
  </w:style>
  <w:style w:type="character" w:styleId="CommentReference">
    <w:name w:val="annotation reference"/>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D70B67"/>
    <w:rPr>
      <w:rFonts w:ascii="Arial" w:hAnsi="Arial"/>
      <w:sz w:val="24"/>
      <w:szCs w:val="24"/>
      <w:lang w:val="en-GB" w:eastAsia="en-GB"/>
    </w:rPr>
  </w:style>
  <w:style w:type="character" w:customStyle="1" w:styleId="TitleChar">
    <w:name w:val="Title Char"/>
    <w:basedOn w:val="DefaultParagraphFont"/>
    <w:link w:val="Title"/>
    <w:rsid w:val="00D844E2"/>
    <w:rPr>
      <w:rFonts w:ascii="Arial" w:hAnsi="Arial" w:cs="Arial"/>
      <w:b/>
      <w:bCs/>
      <w:caps/>
      <w:sz w:val="24"/>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semiHidden/>
    <w:rsid w:val="00E832ED"/>
    <w:pPr>
      <w:tabs>
        <w:tab w:val="left" w:pos="340"/>
      </w:tabs>
      <w:spacing w:after="60"/>
      <w:ind w:left="340" w:hanging="340"/>
      <w:jc w:val="both"/>
    </w:pPr>
    <w:rPr>
      <w:sz w:val="18"/>
      <w:szCs w:val="20"/>
    </w:rPr>
  </w:style>
  <w:style w:type="character" w:styleId="FootnoteReference">
    <w:name w:val="footnote reference"/>
    <w:semiHidden/>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2"/>
      </w:numPr>
      <w:spacing w:after="240"/>
      <w:outlineLvl w:val="3"/>
    </w:pPr>
    <w:rPr>
      <w:b/>
    </w:rPr>
  </w:style>
  <w:style w:type="paragraph" w:customStyle="1" w:styleId="LegalHeading5">
    <w:name w:val="Legal_Heading5"/>
    <w:basedOn w:val="LegalNormal"/>
    <w:next w:val="LegalBodyText5"/>
    <w:semiHidden/>
    <w:rsid w:val="00E832ED"/>
    <w:pPr>
      <w:keepNext/>
      <w:numPr>
        <w:ilvl w:val="4"/>
        <w:numId w:val="2"/>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4"/>
      </w:numPr>
    </w:pPr>
    <w:rPr>
      <w:b/>
      <w:caps/>
      <w:spacing w:val="2"/>
    </w:rPr>
  </w:style>
  <w:style w:type="paragraph" w:customStyle="1" w:styleId="LegalCitation">
    <w:name w:val="Legal_Citation"/>
    <w:basedOn w:val="LegalNormal"/>
    <w:semiHidden/>
    <w:rsid w:val="00E832ED"/>
    <w:pPr>
      <w:numPr>
        <w:numId w:val="3"/>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E832ED"/>
    <w:pPr>
      <w:keepNext/>
      <w:jc w:val="center"/>
    </w:pPr>
    <w:rPr>
      <w:rFonts w:cs="Arial"/>
      <w:b/>
      <w:bCs/>
      <w:caps/>
      <w:szCs w:val="32"/>
    </w:rPr>
  </w:style>
  <w:style w:type="character" w:styleId="CommentReference">
    <w:name w:val="annotation reference"/>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D70B67"/>
    <w:rPr>
      <w:rFonts w:ascii="Arial" w:hAnsi="Arial"/>
      <w:sz w:val="24"/>
      <w:szCs w:val="24"/>
      <w:lang w:val="en-GB" w:eastAsia="en-GB"/>
    </w:rPr>
  </w:style>
  <w:style w:type="character" w:customStyle="1" w:styleId="TitleChar">
    <w:name w:val="Title Char"/>
    <w:basedOn w:val="DefaultParagraphFont"/>
    <w:link w:val="Title"/>
    <w:rsid w:val="00D844E2"/>
    <w:rPr>
      <w:rFonts w:ascii="Arial" w:hAnsi="Arial" w:cs="Arial"/>
      <w:b/>
      <w:bCs/>
      <w:caps/>
      <w:sz w:val="24"/>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64007436">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76166465">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FDF67-9884-4D74-90E6-044CD546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15</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Inge Papp</cp:lastModifiedBy>
  <cp:revision>2</cp:revision>
  <cp:lastPrinted>2021-12-14T08:33:00Z</cp:lastPrinted>
  <dcterms:created xsi:type="dcterms:W3CDTF">2022-01-19T14:48:00Z</dcterms:created>
  <dcterms:modified xsi:type="dcterms:W3CDTF">2022-01-19T14:48:00Z</dcterms:modified>
</cp:coreProperties>
</file>