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BE30F" w14:textId="77777777" w:rsidR="00761DEC" w:rsidRPr="008D32D7" w:rsidRDefault="00761DEC" w:rsidP="00761DEC">
      <w:pPr>
        <w:spacing w:after="0" w:line="360" w:lineRule="auto"/>
        <w:ind w:left="566" w:hangingChars="236" w:hanging="566"/>
        <w:jc w:val="center"/>
        <w:rPr>
          <w:rFonts w:eastAsia="Times New Roman" w:cs="Arial"/>
          <w:b/>
          <w:lang w:eastAsia="en-GB"/>
        </w:rPr>
      </w:pPr>
      <w:r w:rsidRPr="008D32D7">
        <w:rPr>
          <w:rFonts w:eastAsia="Times New Roman" w:cs="Arial"/>
          <w:b/>
          <w:lang w:eastAsia="en-GB"/>
        </w:rPr>
        <w:t>REPUBLIC OF SOUTH AFRICA</w:t>
      </w:r>
    </w:p>
    <w:p w14:paraId="6122A3EB" w14:textId="77777777" w:rsidR="00761DEC" w:rsidRPr="008D32D7" w:rsidRDefault="00CE7BC0" w:rsidP="00761DEC">
      <w:pPr>
        <w:spacing w:after="0" w:line="360" w:lineRule="auto"/>
        <w:ind w:left="566" w:hangingChars="236" w:hanging="566"/>
        <w:jc w:val="center"/>
        <w:rPr>
          <w:rFonts w:eastAsia="Times New Roman" w:cs="Arial"/>
          <w:b/>
          <w:lang w:eastAsia="en-GB"/>
        </w:rPr>
      </w:pPr>
      <w:r w:rsidRPr="004F70CE">
        <w:rPr>
          <w:rFonts w:ascii="Helvetica" w:hAnsi="Helvetica" w:cs="Helvetica"/>
          <w:noProof/>
          <w:lang w:eastAsia="en-ZA"/>
        </w:rPr>
        <w:drawing>
          <wp:inline distT="0" distB="0" distL="0" distR="0" wp14:anchorId="6E14DA7C" wp14:editId="310EC0A8">
            <wp:extent cx="906780" cy="90678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08F756C0" w14:textId="77777777" w:rsidR="00761DEC" w:rsidRPr="008D32D7" w:rsidRDefault="00761DEC" w:rsidP="00761DEC">
      <w:pPr>
        <w:spacing w:after="0" w:line="360" w:lineRule="auto"/>
        <w:ind w:left="566" w:hangingChars="236" w:hanging="566"/>
        <w:jc w:val="center"/>
        <w:rPr>
          <w:rFonts w:eastAsia="Times New Roman" w:cs="Arial"/>
          <w:b/>
          <w:lang w:eastAsia="en-GB"/>
        </w:rPr>
      </w:pPr>
      <w:r w:rsidRPr="008D32D7">
        <w:rPr>
          <w:rFonts w:eastAsia="Times New Roman" w:cs="Arial"/>
          <w:b/>
          <w:lang w:eastAsia="en-GB"/>
        </w:rPr>
        <w:t>IN THE HIGH COURT OF SOUTH AFRICA</w:t>
      </w:r>
    </w:p>
    <w:p w14:paraId="13C7B834" w14:textId="77777777" w:rsidR="00761DEC" w:rsidRPr="008D32D7" w:rsidRDefault="001B6356" w:rsidP="00761DEC">
      <w:pPr>
        <w:spacing w:after="0" w:line="360" w:lineRule="auto"/>
        <w:ind w:left="566" w:hangingChars="236" w:hanging="566"/>
        <w:jc w:val="center"/>
        <w:rPr>
          <w:rFonts w:eastAsia="Times New Roman" w:cs="Arial"/>
          <w:b/>
          <w:lang w:eastAsia="en-GB"/>
        </w:rPr>
      </w:pPr>
      <w:r>
        <w:rPr>
          <w:rFonts w:eastAsia="Times New Roman" w:cs="Arial"/>
          <w:b/>
          <w:lang w:eastAsia="en-GB"/>
        </w:rPr>
        <w:t>GAUTENG DIVISION, JOHANNESBURG</w:t>
      </w:r>
    </w:p>
    <w:p w14:paraId="6FF25C0F" w14:textId="77777777" w:rsidR="00761DEC" w:rsidRPr="008D32D7" w:rsidRDefault="00761DEC" w:rsidP="00761DEC">
      <w:pPr>
        <w:spacing w:after="0" w:line="360" w:lineRule="auto"/>
        <w:ind w:left="566" w:hangingChars="236" w:hanging="566"/>
        <w:jc w:val="center"/>
        <w:rPr>
          <w:rFonts w:eastAsia="Times New Roman" w:cs="Arial"/>
          <w:b/>
          <w:lang w:eastAsia="en-GB"/>
        </w:rPr>
      </w:pPr>
    </w:p>
    <w:p w14:paraId="3FC29BFE" w14:textId="6F3E9352" w:rsidR="00761DEC" w:rsidRPr="005B0E0B" w:rsidRDefault="005B0E0B" w:rsidP="005B0E0B">
      <w:pPr>
        <w:spacing w:after="0" w:line="360" w:lineRule="auto"/>
        <w:ind w:left="5040" w:firstLine="720"/>
        <w:rPr>
          <w:rFonts w:eastAsia="Times New Roman" w:cs="Arial"/>
          <w:b/>
          <w:kern w:val="25"/>
          <w:lang w:eastAsia="en-GB"/>
        </w:rPr>
      </w:pPr>
      <w:r>
        <w:rPr>
          <w:rFonts w:eastAsia="Times New Roman" w:cs="Arial"/>
          <w:b/>
          <w:lang w:eastAsia="en-GB"/>
        </w:rPr>
        <w:t xml:space="preserve">           </w:t>
      </w:r>
      <w:r w:rsidR="00761DEC" w:rsidRPr="005B0E0B">
        <w:rPr>
          <w:rFonts w:eastAsia="Times New Roman" w:cs="Arial"/>
          <w:b/>
          <w:lang w:eastAsia="en-GB"/>
        </w:rPr>
        <w:t>CASE NO:</w:t>
      </w:r>
      <w:r w:rsidR="00761DEC" w:rsidRPr="005B0E0B">
        <w:rPr>
          <w:rFonts w:eastAsia="Times New Roman" w:cs="Arial"/>
          <w:b/>
          <w:kern w:val="25"/>
          <w:lang w:eastAsia="en-GB"/>
        </w:rPr>
        <w:t xml:space="preserve"> </w:t>
      </w:r>
      <w:r w:rsidRPr="005B0E0B">
        <w:rPr>
          <w:rFonts w:eastAsia="Times New Roman" w:cs="Arial"/>
          <w:b/>
          <w:kern w:val="25"/>
          <w:lang w:eastAsia="en-GB"/>
        </w:rPr>
        <w:t>42772/2019</w:t>
      </w:r>
    </w:p>
    <w:p w14:paraId="27E73285" w14:textId="77777777" w:rsidR="00761DEC" w:rsidRPr="008D32D7" w:rsidRDefault="00CE7BC0" w:rsidP="00761DEC">
      <w:pPr>
        <w:spacing w:after="0"/>
        <w:ind w:left="566" w:hangingChars="236" w:hanging="566"/>
        <w:rPr>
          <w:rFonts w:eastAsia="Times New Roman" w:cs="Arial"/>
          <w:kern w:val="25"/>
          <w:lang w:eastAsia="en-GB"/>
        </w:rPr>
      </w:pPr>
      <w:r>
        <w:rPr>
          <w:noProof/>
          <w:lang w:eastAsia="en-ZA"/>
        </w:rPr>
        <mc:AlternateContent>
          <mc:Choice Requires="wps">
            <w:drawing>
              <wp:anchor distT="0" distB="0" distL="114300" distR="114300" simplePos="0" relativeHeight="251657728" behindDoc="0" locked="0" layoutInCell="1" allowOverlap="1" wp14:anchorId="1E01BF61" wp14:editId="4417B79E">
                <wp:simplePos x="0" y="0"/>
                <wp:positionH relativeFrom="column">
                  <wp:posOffset>0</wp:posOffset>
                </wp:positionH>
                <wp:positionV relativeFrom="paragraph">
                  <wp:posOffset>210185</wp:posOffset>
                </wp:positionV>
                <wp:extent cx="3314700" cy="12668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15572C6" w14:textId="77777777" w:rsidR="001B6356" w:rsidRPr="004120A8" w:rsidRDefault="001B6356" w:rsidP="00761DEC">
                            <w:pPr>
                              <w:jc w:val="center"/>
                              <w:rPr>
                                <w:rFonts w:ascii="Century Gothic" w:hAnsi="Century Gothic"/>
                                <w:b/>
                                <w:sz w:val="2"/>
                                <w:szCs w:val="18"/>
                              </w:rPr>
                            </w:pPr>
                          </w:p>
                          <w:p w14:paraId="0620DBD7"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359E8CA4"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E8638A3"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1E377C84" w14:textId="77777777" w:rsidR="001B6356" w:rsidRPr="004120A8" w:rsidRDefault="001B6356" w:rsidP="00761DEC">
                            <w:pPr>
                              <w:rPr>
                                <w:rFonts w:ascii="Century Gothic" w:hAnsi="Century Gothic"/>
                                <w:b/>
                                <w:sz w:val="18"/>
                                <w:szCs w:val="18"/>
                              </w:rPr>
                            </w:pPr>
                          </w:p>
                          <w:p w14:paraId="51B08960"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C931544"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1A3D966" w14:textId="77777777" w:rsidR="001B6356" w:rsidRPr="004120A8" w:rsidRDefault="001B6356" w:rsidP="00761DE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01BF61"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">
                <v:path arrowok="t"/>
                <v:textbox>
                  <w:txbxContent>
                    <w:p w14:paraId="415572C6" w14:textId="77777777" w:rsidR="001B6356" w:rsidRPr="004120A8" w:rsidRDefault="001B6356" w:rsidP="00761DEC">
                      <w:pPr>
                        <w:jc w:val="center"/>
                        <w:rPr>
                          <w:rFonts w:ascii="Century Gothic" w:hAnsi="Century Gothic"/>
                          <w:b/>
                          <w:sz w:val="2"/>
                          <w:szCs w:val="18"/>
                        </w:rPr>
                      </w:pPr>
                    </w:p>
                    <w:p w14:paraId="0620DBD7"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359E8CA4"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E8638A3"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1E377C84" w14:textId="77777777" w:rsidR="001B6356" w:rsidRPr="004120A8" w:rsidRDefault="001B6356" w:rsidP="00761DEC">
                      <w:pPr>
                        <w:rPr>
                          <w:rFonts w:ascii="Century Gothic" w:hAnsi="Century Gothic"/>
                          <w:b/>
                          <w:sz w:val="18"/>
                          <w:szCs w:val="18"/>
                        </w:rPr>
                      </w:pPr>
                    </w:p>
                    <w:p w14:paraId="51B08960"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C931544"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1A3D966" w14:textId="77777777" w:rsidR="001B6356" w:rsidRPr="004120A8" w:rsidRDefault="001B6356" w:rsidP="00761DEC">
                      <w:pPr>
                        <w:rPr>
                          <w:rFonts w:ascii="Century Gothic" w:hAnsi="Century Gothic"/>
                          <w:b/>
                          <w:sz w:val="2"/>
                          <w:szCs w:val="18"/>
                        </w:rPr>
                      </w:pPr>
                    </w:p>
                  </w:txbxContent>
                </v:textbox>
              </v:shape>
            </w:pict>
          </mc:Fallback>
        </mc:AlternateContent>
      </w:r>
    </w:p>
    <w:p w14:paraId="6B89EA96"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24F96744"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0EFB6F67"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5EED71C5"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56328AFA" w14:textId="77777777" w:rsidR="00761DEC" w:rsidRPr="008D32D7" w:rsidRDefault="00761DEC" w:rsidP="00761DEC">
      <w:pPr>
        <w:spacing w:line="360" w:lineRule="auto"/>
        <w:jc w:val="both"/>
        <w:rPr>
          <w:rFonts w:eastAsia="Calibri" w:cs="Arial"/>
        </w:rPr>
      </w:pPr>
    </w:p>
    <w:p w14:paraId="6C0A6EB0" w14:textId="77777777" w:rsidR="00761DEC" w:rsidRDefault="00761DEC" w:rsidP="00761DEC">
      <w:pPr>
        <w:widowControl w:val="0"/>
        <w:tabs>
          <w:tab w:val="left" w:pos="220"/>
          <w:tab w:val="left" w:pos="720"/>
        </w:tabs>
        <w:autoSpaceDE w:val="0"/>
        <w:autoSpaceDN w:val="0"/>
        <w:adjustRightInd w:val="0"/>
        <w:spacing w:after="0"/>
        <w:jc w:val="center"/>
        <w:rPr>
          <w:rFonts w:cs="Verdana"/>
          <w:color w:val="0E3C0B"/>
        </w:rPr>
      </w:pPr>
    </w:p>
    <w:p w14:paraId="674535EB" w14:textId="77777777" w:rsidR="00761DEC" w:rsidRPr="000A063D" w:rsidRDefault="00761DEC" w:rsidP="00761DEC">
      <w:pPr>
        <w:widowControl w:val="0"/>
        <w:autoSpaceDE w:val="0"/>
        <w:autoSpaceDN w:val="0"/>
        <w:adjustRightInd w:val="0"/>
        <w:spacing w:after="0"/>
        <w:jc w:val="right"/>
        <w:rPr>
          <w:rFonts w:cs="Times"/>
          <w:color w:val="1B1919"/>
        </w:rPr>
      </w:pPr>
    </w:p>
    <w:p w14:paraId="65326C6F" w14:textId="77777777" w:rsidR="00761DEC" w:rsidRDefault="00761DEC" w:rsidP="00761DEC">
      <w:pPr>
        <w:widowControl w:val="0"/>
        <w:autoSpaceDE w:val="0"/>
        <w:autoSpaceDN w:val="0"/>
        <w:adjustRightInd w:val="0"/>
        <w:spacing w:after="0"/>
        <w:jc w:val="both"/>
        <w:rPr>
          <w:rFonts w:cs="Arial"/>
          <w:color w:val="1B1919"/>
        </w:rPr>
      </w:pPr>
      <w:r w:rsidRPr="000A063D">
        <w:rPr>
          <w:rFonts w:cs="Arial"/>
          <w:color w:val="1B1919"/>
        </w:rPr>
        <w:t>In the matter between:</w:t>
      </w:r>
    </w:p>
    <w:p w14:paraId="1C4536B1" w14:textId="77777777" w:rsidR="005B0E0B" w:rsidRDefault="005B0E0B" w:rsidP="005B0E0B">
      <w:pPr>
        <w:widowControl w:val="0"/>
        <w:autoSpaceDE w:val="0"/>
        <w:autoSpaceDN w:val="0"/>
        <w:adjustRightInd w:val="0"/>
        <w:spacing w:before="240" w:after="0" w:line="480" w:lineRule="auto"/>
        <w:rPr>
          <w:rFonts w:cs="Arial"/>
          <w:b/>
          <w:bCs/>
          <w:color w:val="1B1919"/>
        </w:rPr>
      </w:pPr>
      <w:r w:rsidRPr="005B0E0B">
        <w:rPr>
          <w:rFonts w:cs="Arial"/>
          <w:b/>
          <w:bCs/>
          <w:color w:val="1B1919"/>
        </w:rPr>
        <w:t xml:space="preserve">PEARL NOSIPHO TAFU MODISE </w:t>
      </w:r>
      <w:r>
        <w:rPr>
          <w:rFonts w:cs="Arial"/>
          <w:b/>
          <w:bCs/>
          <w:color w:val="1B1919"/>
        </w:rPr>
        <w:tab/>
      </w:r>
      <w:r>
        <w:rPr>
          <w:rFonts w:cs="Arial"/>
          <w:b/>
          <w:bCs/>
          <w:color w:val="1B1919"/>
        </w:rPr>
        <w:tab/>
      </w:r>
      <w:r>
        <w:rPr>
          <w:rFonts w:cs="Arial"/>
          <w:b/>
          <w:bCs/>
          <w:color w:val="1B1919"/>
        </w:rPr>
        <w:tab/>
      </w:r>
      <w:r>
        <w:rPr>
          <w:rFonts w:cs="Arial"/>
          <w:b/>
          <w:bCs/>
          <w:color w:val="1B1919"/>
        </w:rPr>
        <w:tab/>
      </w:r>
      <w:r>
        <w:rPr>
          <w:rFonts w:cs="Arial"/>
          <w:b/>
          <w:bCs/>
          <w:color w:val="1B1919"/>
        </w:rPr>
        <w:tab/>
      </w:r>
      <w:r>
        <w:rPr>
          <w:rFonts w:cs="Arial"/>
          <w:b/>
          <w:bCs/>
          <w:color w:val="1B1919"/>
        </w:rPr>
        <w:tab/>
        <w:t>Applicant A</w:t>
      </w:r>
      <w:r w:rsidRPr="005B0E0B">
        <w:rPr>
          <w:rFonts w:cs="Arial"/>
          <w:b/>
          <w:bCs/>
          <w:color w:val="1B1919"/>
        </w:rPr>
        <w:t xml:space="preserve">nd </w:t>
      </w:r>
      <w:bookmarkStart w:id="0" w:name="_GoBack"/>
      <w:bookmarkEnd w:id="0"/>
    </w:p>
    <w:p w14:paraId="7F2399EE" w14:textId="251E262C" w:rsidR="00761DEC" w:rsidRDefault="005B0E0B" w:rsidP="005B0E0B">
      <w:pPr>
        <w:widowControl w:val="0"/>
        <w:autoSpaceDE w:val="0"/>
        <w:autoSpaceDN w:val="0"/>
        <w:adjustRightInd w:val="0"/>
        <w:spacing w:before="240" w:after="0" w:line="480" w:lineRule="auto"/>
        <w:rPr>
          <w:rFonts w:cs="Arial"/>
          <w:b/>
          <w:color w:val="1B1919"/>
        </w:rPr>
      </w:pPr>
      <w:r w:rsidRPr="005B0E0B">
        <w:rPr>
          <w:rFonts w:cs="Arial"/>
          <w:b/>
          <w:bCs/>
          <w:color w:val="1B1919"/>
        </w:rPr>
        <w:t xml:space="preserve">THE MASTER OF THE HIGH COURT OF SOUTH AFRICA </w:t>
      </w:r>
      <w:r>
        <w:rPr>
          <w:rFonts w:cs="Arial"/>
          <w:b/>
          <w:bCs/>
          <w:color w:val="1B1919"/>
        </w:rPr>
        <w:tab/>
        <w:t xml:space="preserve">        </w:t>
      </w:r>
      <w:r w:rsidRPr="005B0E0B">
        <w:rPr>
          <w:rFonts w:cs="Arial"/>
          <w:b/>
          <w:bCs/>
          <w:color w:val="1B1919"/>
        </w:rPr>
        <w:t xml:space="preserve">First Respondent IZAK JOHANNES DE VILLIERS N.O </w:t>
      </w:r>
      <w:r>
        <w:rPr>
          <w:rFonts w:cs="Arial"/>
          <w:b/>
          <w:bCs/>
          <w:color w:val="1B1919"/>
        </w:rPr>
        <w:t xml:space="preserve">                                       </w:t>
      </w:r>
      <w:r w:rsidRPr="005B0E0B">
        <w:rPr>
          <w:rFonts w:cs="Arial"/>
          <w:b/>
          <w:bCs/>
          <w:color w:val="1B1919"/>
        </w:rPr>
        <w:t xml:space="preserve">Second Respondent ABRAHAM MARTHINUS SPIES N.O </w:t>
      </w:r>
      <w:r>
        <w:rPr>
          <w:rFonts w:cs="Arial"/>
          <w:b/>
          <w:bCs/>
          <w:color w:val="1B1919"/>
        </w:rPr>
        <w:t xml:space="preserve">                                           </w:t>
      </w:r>
      <w:r w:rsidRPr="005B0E0B">
        <w:rPr>
          <w:rFonts w:cs="Arial"/>
          <w:b/>
          <w:bCs/>
          <w:color w:val="1B1919"/>
        </w:rPr>
        <w:t xml:space="preserve">Third Respondent THE INTERNATIONAL PENTECOST HOLINESS CHURCH </w:t>
      </w:r>
      <w:r>
        <w:rPr>
          <w:rFonts w:cs="Arial"/>
          <w:b/>
          <w:bCs/>
          <w:color w:val="1B1919"/>
        </w:rPr>
        <w:t xml:space="preserve">    </w:t>
      </w:r>
      <w:r w:rsidRPr="005B0E0B">
        <w:rPr>
          <w:rFonts w:cs="Arial"/>
          <w:b/>
          <w:bCs/>
          <w:color w:val="1B1919"/>
        </w:rPr>
        <w:t xml:space="preserve">Fourth Respondent THE MINISTER OF JUSTICE AND CONSTITUTIONAL </w:t>
      </w:r>
      <w:r>
        <w:rPr>
          <w:rFonts w:cs="Arial"/>
          <w:b/>
          <w:bCs/>
          <w:color w:val="1B1919"/>
        </w:rPr>
        <w:t xml:space="preserve">               </w:t>
      </w:r>
      <w:r w:rsidRPr="005B0E0B">
        <w:rPr>
          <w:rFonts w:cs="Arial"/>
          <w:b/>
          <w:bCs/>
          <w:color w:val="1B1919"/>
        </w:rPr>
        <w:t xml:space="preserve">Fifth Respondent DEVELOPMENT MIRRIAM NKONE MODISE </w:t>
      </w:r>
      <w:r>
        <w:rPr>
          <w:rFonts w:cs="Arial"/>
          <w:b/>
          <w:bCs/>
          <w:color w:val="1B1919"/>
        </w:rPr>
        <w:t xml:space="preserve">                              </w:t>
      </w:r>
      <w:r w:rsidRPr="005B0E0B">
        <w:rPr>
          <w:rFonts w:cs="Arial"/>
          <w:b/>
          <w:bCs/>
          <w:color w:val="1B1919"/>
        </w:rPr>
        <w:t xml:space="preserve">Sixth Respondent JULIA WINNIFRED MODISE </w:t>
      </w:r>
      <w:r>
        <w:rPr>
          <w:rFonts w:cs="Arial"/>
          <w:b/>
          <w:bCs/>
          <w:color w:val="1B1919"/>
        </w:rPr>
        <w:t xml:space="preserve">                                                   </w:t>
      </w:r>
      <w:r w:rsidRPr="005B0E0B">
        <w:rPr>
          <w:rFonts w:cs="Arial"/>
          <w:b/>
          <w:bCs/>
          <w:color w:val="1B1919"/>
        </w:rPr>
        <w:t xml:space="preserve">Seventh Respondent JENETTE KHUMALO </w:t>
      </w:r>
      <w:r>
        <w:rPr>
          <w:rFonts w:cs="Arial"/>
          <w:b/>
          <w:bCs/>
          <w:color w:val="1B1919"/>
        </w:rPr>
        <w:t xml:space="preserve">                                                                 </w:t>
      </w:r>
      <w:r w:rsidRPr="005B0E0B">
        <w:rPr>
          <w:rFonts w:cs="Arial"/>
          <w:b/>
          <w:bCs/>
          <w:color w:val="1B1919"/>
        </w:rPr>
        <w:t xml:space="preserve">Eighth Respondent TSHEPISO MODISE </w:t>
      </w:r>
      <w:r>
        <w:rPr>
          <w:rFonts w:cs="Arial"/>
          <w:b/>
          <w:bCs/>
          <w:color w:val="1B1919"/>
        </w:rPr>
        <w:t xml:space="preserve">                                                                     </w:t>
      </w:r>
      <w:r w:rsidRPr="005B0E0B">
        <w:rPr>
          <w:rFonts w:cs="Arial"/>
          <w:b/>
          <w:bCs/>
          <w:color w:val="1B1919"/>
        </w:rPr>
        <w:t xml:space="preserve">Ninth Respondent SEBITSE BERTHA LUCIA MABASELA </w:t>
      </w:r>
      <w:r>
        <w:rPr>
          <w:rFonts w:cs="Arial"/>
          <w:b/>
          <w:bCs/>
          <w:color w:val="1B1919"/>
        </w:rPr>
        <w:t xml:space="preserve">                                     </w:t>
      </w:r>
      <w:r w:rsidRPr="005B0E0B">
        <w:rPr>
          <w:rFonts w:cs="Arial"/>
          <w:b/>
          <w:bCs/>
          <w:color w:val="1B1919"/>
        </w:rPr>
        <w:t xml:space="preserve">Tenth Respondent </w:t>
      </w:r>
      <w:r w:rsidRPr="005B0E0B">
        <w:rPr>
          <w:rFonts w:cs="Arial"/>
          <w:b/>
          <w:bCs/>
          <w:color w:val="1B1919"/>
        </w:rPr>
        <w:lastRenderedPageBreak/>
        <w:t xml:space="preserve">FREDERICK LEONARD GOITSIMANG MODISE </w:t>
      </w:r>
      <w:r>
        <w:rPr>
          <w:rFonts w:cs="Arial"/>
          <w:b/>
          <w:bCs/>
          <w:color w:val="1B1919"/>
        </w:rPr>
        <w:t xml:space="preserve">                  </w:t>
      </w:r>
      <w:r w:rsidRPr="005B0E0B">
        <w:rPr>
          <w:rFonts w:cs="Arial"/>
          <w:b/>
          <w:bCs/>
          <w:color w:val="1B1919"/>
        </w:rPr>
        <w:t>Eleventh Responden</w:t>
      </w:r>
      <w:r>
        <w:rPr>
          <w:rFonts w:cs="Arial"/>
          <w:b/>
          <w:bCs/>
          <w:color w:val="1B1919"/>
        </w:rPr>
        <w:t>t</w:t>
      </w:r>
      <w:r w:rsidR="00FE1714">
        <w:rPr>
          <w:rFonts w:cs="Arial"/>
          <w:b/>
          <w:noProof/>
          <w:color w:val="1B1919"/>
        </w:rPr>
        <w:pict w14:anchorId="5CEBF7E5">
          <v:rect id="_x0000_i1025" alt="" style="width:446.05pt;height:.05pt;mso-width-percent:0;mso-height-percent:0;mso-width-percent:0;mso-height-percent:0" o:hrpct="989" o:hralign="center" o:hrstd="t" o:hr="t" fillcolor="#a0a0a0" stroked="f"/>
        </w:pict>
      </w:r>
    </w:p>
    <w:p w14:paraId="13D53254" w14:textId="4D7E8466" w:rsidR="00761DEC" w:rsidRDefault="00761DEC" w:rsidP="005B0E0B">
      <w:pPr>
        <w:widowControl w:val="0"/>
        <w:autoSpaceDE w:val="0"/>
        <w:autoSpaceDN w:val="0"/>
        <w:adjustRightInd w:val="0"/>
        <w:spacing w:before="240" w:after="0"/>
        <w:jc w:val="center"/>
        <w:rPr>
          <w:rFonts w:cs="Arial"/>
          <w:b/>
          <w:color w:val="1B1919"/>
        </w:rPr>
      </w:pPr>
      <w:r w:rsidRPr="008D32D7">
        <w:rPr>
          <w:rFonts w:cs="Arial"/>
          <w:b/>
          <w:color w:val="1B1919"/>
        </w:rPr>
        <w:t>JUDGMENT</w:t>
      </w:r>
      <w:r w:rsidR="00C55C26">
        <w:rPr>
          <w:rFonts w:cs="Arial"/>
          <w:b/>
          <w:color w:val="1B1919"/>
        </w:rPr>
        <w:t xml:space="preserve"> ON LEAVE TO APPEAL</w:t>
      </w:r>
    </w:p>
    <w:p w14:paraId="74F88586" w14:textId="5EFA0F0A" w:rsidR="00761DEC" w:rsidRDefault="00FE1714" w:rsidP="00761DEC">
      <w:pPr>
        <w:widowControl w:val="0"/>
        <w:autoSpaceDE w:val="0"/>
        <w:autoSpaceDN w:val="0"/>
        <w:adjustRightInd w:val="0"/>
        <w:spacing w:before="240" w:after="0" w:line="360" w:lineRule="auto"/>
        <w:jc w:val="center"/>
        <w:rPr>
          <w:rFonts w:cs="Arial"/>
          <w:b/>
          <w:color w:val="1B1919"/>
        </w:rPr>
      </w:pPr>
      <w:r>
        <w:rPr>
          <w:rFonts w:cs="Arial"/>
          <w:b/>
          <w:noProof/>
          <w:color w:val="1B1919"/>
        </w:rPr>
        <w:pict w14:anchorId="735742DB">
          <v:rect id="_x0000_i1026" alt="" style="width:446.05pt;height:.05pt;mso-width-percent:0;mso-height-percent:0;mso-width-percent:0;mso-height-percent:0" o:hrpct="989" o:hralign="center" o:hrstd="t" o:hr="t" fillcolor="#a0a0a0" stroked="f"/>
        </w:pict>
      </w:r>
    </w:p>
    <w:p w14:paraId="7D274AAE" w14:textId="77777777" w:rsidR="00761DEC" w:rsidRPr="00A94387" w:rsidRDefault="00761DEC" w:rsidP="00761DEC">
      <w:pPr>
        <w:widowControl w:val="0"/>
        <w:autoSpaceDE w:val="0"/>
        <w:autoSpaceDN w:val="0"/>
        <w:adjustRightInd w:val="0"/>
        <w:spacing w:before="240" w:after="0" w:line="360" w:lineRule="auto"/>
        <w:jc w:val="both"/>
        <w:rPr>
          <w:b/>
          <w:u w:val="single"/>
        </w:rPr>
      </w:pPr>
      <w:r w:rsidRPr="00A94387">
        <w:rPr>
          <w:b/>
          <w:u w:val="single"/>
        </w:rPr>
        <w:t>MATOJANE J</w:t>
      </w:r>
    </w:p>
    <w:p w14:paraId="6768EFB7" w14:textId="77777777" w:rsidR="00761DEC" w:rsidRDefault="00761DEC" w:rsidP="00761DEC"/>
    <w:p w14:paraId="4400F440" w14:textId="0B6C8ACA" w:rsidR="00467E3B" w:rsidRDefault="00DC494F" w:rsidP="00DC494F">
      <w:pPr>
        <w:spacing w:line="360" w:lineRule="auto"/>
        <w:jc w:val="both"/>
      </w:pPr>
      <w:r>
        <w:t>[1]</w:t>
      </w:r>
      <w:r>
        <w:tab/>
      </w:r>
      <w:r w:rsidR="0030564A">
        <w:t>T</w:t>
      </w:r>
      <w:r w:rsidR="00682803">
        <w:t xml:space="preserve">he applicant seeks leave to appeal the judgement and order of this court handed down on </w:t>
      </w:r>
      <w:r w:rsidR="00FA716F">
        <w:t>4 November 2021</w:t>
      </w:r>
      <w:r w:rsidR="00682803">
        <w:t xml:space="preserve">. Leave is sought to appeal to the </w:t>
      </w:r>
      <w:r w:rsidR="00860A73">
        <w:t>Full Court</w:t>
      </w:r>
      <w:ins w:id="1" w:author="Nothando Dludla" w:date="2022-08-26T09:24:00Z">
        <w:r w:rsidR="00AD2A75">
          <w:t xml:space="preserve"> </w:t>
        </w:r>
      </w:ins>
      <w:r w:rsidR="00682803">
        <w:t>of this division alternatively to the Supreme Court of appeal (SCA). Leave to appeal is sought in terms of section 17(1)(</w:t>
      </w:r>
      <w:r w:rsidR="00467E3B">
        <w:t xml:space="preserve">a)(i)  of the Superior Courts Act 10 of 2013 (Superior Courts Act). </w:t>
      </w:r>
    </w:p>
    <w:p w14:paraId="0EECF830" w14:textId="2A59DD61" w:rsidR="00682803" w:rsidRDefault="00467E3B" w:rsidP="00682803">
      <w:pPr>
        <w:spacing w:line="360" w:lineRule="auto"/>
        <w:jc w:val="both"/>
      </w:pPr>
      <w:r>
        <w:t>[2]</w:t>
      </w:r>
      <w:r w:rsidR="00682803" w:rsidRPr="00682803">
        <w:fldChar w:fldCharType="begin"/>
      </w:r>
      <w:r w:rsidR="00B6565A">
        <w:instrText xml:space="preserve"> INCLUDEPICTURE "C:\\var\\folders\\zt\\k225r_l96r70tr_d8h5mtjbw0000gp\\T\\com.microsoft.Word\\WebArchiveCopyPasteTempFiles\\page2image1400752992" \* MERGEFORMAT </w:instrText>
      </w:r>
      <w:r w:rsidR="00682803" w:rsidRPr="00682803">
        <w:fldChar w:fldCharType="separate"/>
      </w:r>
      <w:r w:rsidR="00682803" w:rsidRPr="00682803">
        <w:rPr>
          <w:noProof/>
          <w:lang w:eastAsia="en-ZA"/>
        </w:rPr>
        <w:drawing>
          <wp:inline distT="0" distB="0" distL="0" distR="0" wp14:anchorId="471D7665" wp14:editId="7F59014B">
            <wp:extent cx="5271770" cy="140970"/>
            <wp:effectExtent l="0" t="0" r="0" b="0"/>
            <wp:docPr id="6" name="Picture 6" descr="page2image140075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400752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140970"/>
                    </a:xfrm>
                    <a:prstGeom prst="rect">
                      <a:avLst/>
                    </a:prstGeom>
                    <a:noFill/>
                    <a:ln>
                      <a:noFill/>
                    </a:ln>
                  </pic:spPr>
                </pic:pic>
              </a:graphicData>
            </a:graphic>
          </wp:inline>
        </w:drawing>
      </w:r>
      <w:r w:rsidR="00682803" w:rsidRPr="00682803">
        <w:fldChar w:fldCharType="end"/>
      </w:r>
      <w:r w:rsidR="00682803" w:rsidRPr="00682803">
        <w:fldChar w:fldCharType="begin"/>
      </w:r>
      <w:r w:rsidR="00B6565A">
        <w:instrText xml:space="preserve"> INCLUDEPICTURE "C:\\var\\folders\\zt\\k225r_l96r70tr_d8h5mtjbw0000gp\\T\\com.microsoft.Word\\WebArchiveCopyPasteTempFiles\\page2image1400753600" \* MERGEFORMAT </w:instrText>
      </w:r>
      <w:r w:rsidR="00682803" w:rsidRPr="00682803">
        <w:fldChar w:fldCharType="separate"/>
      </w:r>
      <w:r w:rsidR="00682803" w:rsidRPr="00682803">
        <w:rPr>
          <w:noProof/>
          <w:lang w:eastAsia="en-ZA"/>
        </w:rPr>
        <w:drawing>
          <wp:inline distT="0" distB="0" distL="0" distR="0" wp14:anchorId="3A9A7499" wp14:editId="1F855D18">
            <wp:extent cx="5068570" cy="140970"/>
            <wp:effectExtent l="0" t="0" r="0" b="0"/>
            <wp:docPr id="4" name="Picture 4" descr="page2image140075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400753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8570" cy="140970"/>
                    </a:xfrm>
                    <a:prstGeom prst="rect">
                      <a:avLst/>
                    </a:prstGeom>
                    <a:noFill/>
                    <a:ln>
                      <a:noFill/>
                    </a:ln>
                  </pic:spPr>
                </pic:pic>
              </a:graphicData>
            </a:graphic>
          </wp:inline>
        </w:drawing>
      </w:r>
      <w:r w:rsidR="00682803" w:rsidRPr="00682803">
        <w:fldChar w:fldCharType="end"/>
      </w:r>
    </w:p>
    <w:p w14:paraId="05869DD2" w14:textId="391E3617" w:rsidR="00682803" w:rsidRPr="00682803" w:rsidRDefault="00563C2A" w:rsidP="00860A73">
      <w:pPr>
        <w:spacing w:line="360" w:lineRule="auto"/>
        <w:ind w:left="1440" w:hanging="720"/>
        <w:rPr>
          <w:sz w:val="20"/>
        </w:rPr>
      </w:pPr>
      <w:r>
        <w:rPr>
          <w:sz w:val="20"/>
        </w:rPr>
        <w:t>"</w:t>
      </w:r>
      <w:r w:rsidR="00682803" w:rsidRPr="00682803">
        <w:rPr>
          <w:sz w:val="20"/>
        </w:rPr>
        <w:t>(</w:t>
      </w:r>
      <w:r w:rsidR="00682803" w:rsidRPr="00682803">
        <w:rPr>
          <w:i/>
          <w:iCs/>
          <w:sz w:val="20"/>
        </w:rPr>
        <w:t>a</w:t>
      </w:r>
      <w:r w:rsidR="00682803" w:rsidRPr="00682803">
        <w:rPr>
          <w:sz w:val="20"/>
        </w:rPr>
        <w:t xml:space="preserve">) </w:t>
      </w:r>
      <w:r w:rsidR="00467E3B" w:rsidRPr="00467E3B">
        <w:rPr>
          <w:sz w:val="20"/>
        </w:rPr>
        <w:tab/>
      </w:r>
      <w:r w:rsidR="00682803" w:rsidRPr="00682803">
        <w:rPr>
          <w:sz w:val="20"/>
        </w:rPr>
        <w:t>(i) the appeal would have a reasonable prospect of success; or</w:t>
      </w:r>
      <w:r w:rsidR="00682803" w:rsidRPr="00682803">
        <w:rPr>
          <w:sz w:val="20"/>
        </w:rPr>
        <w:br/>
        <w:t>(ii) there is some other compelling reason why the appeal should be heard, including conflicting judgments on the matter under consideration</w:t>
      </w:r>
      <w:r>
        <w:rPr>
          <w:sz w:val="20"/>
        </w:rPr>
        <w:t>"</w:t>
      </w:r>
      <w:r w:rsidR="00682803" w:rsidRPr="00682803">
        <w:rPr>
          <w:sz w:val="20"/>
        </w:rPr>
        <w:t xml:space="preserve"> </w:t>
      </w:r>
    </w:p>
    <w:p w14:paraId="215EABF5" w14:textId="4E17985D" w:rsidR="00682803" w:rsidRDefault="00F17864" w:rsidP="00DC494F">
      <w:pPr>
        <w:spacing w:line="360" w:lineRule="auto"/>
        <w:jc w:val="both"/>
      </w:pPr>
      <w:r>
        <w:t>[3]</w:t>
      </w:r>
      <w:r>
        <w:tab/>
      </w:r>
      <w:r w:rsidR="00D36704">
        <w:t>It is now trite that in considering the application for leave to appeal</w:t>
      </w:r>
      <w:r w:rsidR="00563C2A">
        <w:t>,</w:t>
      </w:r>
      <w:r w:rsidR="00D36704">
        <w:t xml:space="preserve"> a higher threshold needs to be met before leave to appeal could be granted. There must exist more than just a mere possibility that another court would find differently on both the facts and the law.</w:t>
      </w:r>
      <w:r w:rsidR="00806F21">
        <w:t xml:space="preserve"> Plasket AJA in Smith v S</w:t>
      </w:r>
      <w:r w:rsidR="00806F21">
        <w:rPr>
          <w:rStyle w:val="FootnoteReference"/>
        </w:rPr>
        <w:footnoteReference w:id="1"/>
      </w:r>
      <w:r w:rsidR="00806F21">
        <w:t xml:space="preserve"> held that:</w:t>
      </w:r>
    </w:p>
    <w:p w14:paraId="211B3D21" w14:textId="7A3CF7E1" w:rsidR="00D36704" w:rsidRPr="00D36704" w:rsidRDefault="00563C2A" w:rsidP="00F17864">
      <w:pPr>
        <w:spacing w:line="360" w:lineRule="auto"/>
        <w:ind w:left="720"/>
        <w:jc w:val="both"/>
        <w:rPr>
          <w:sz w:val="20"/>
        </w:rPr>
      </w:pPr>
      <w:r>
        <w:rPr>
          <w:sz w:val="20"/>
        </w:rPr>
        <w:t>"</w:t>
      </w:r>
      <w:r w:rsidR="00D36704" w:rsidRPr="00D36704">
        <w:rPr>
          <w:sz w:val="20"/>
        </w:rPr>
        <w:t>What the test of reasonable prospects of success postulates is a dispassionate decision, based on the facts and the law</w:t>
      </w:r>
      <w:r>
        <w:rPr>
          <w:sz w:val="20"/>
        </w:rPr>
        <w:t>,</w:t>
      </w:r>
      <w:r w:rsidR="00D36704" w:rsidRPr="00D36704">
        <w:rPr>
          <w:sz w:val="20"/>
        </w:rPr>
        <w:t xml:space="preserve">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Pr>
          <w:sz w:val="20"/>
        </w:rPr>
        <w:t>"</w:t>
      </w:r>
      <w:r w:rsidR="00D36704" w:rsidRPr="00D36704">
        <w:rPr>
          <w:sz w:val="20"/>
        </w:rPr>
        <w:t xml:space="preserve"> </w:t>
      </w:r>
    </w:p>
    <w:p w14:paraId="6F9B7200" w14:textId="34440E3C" w:rsidR="0054775B" w:rsidRDefault="00F17864" w:rsidP="00DC494F">
      <w:pPr>
        <w:spacing w:line="360" w:lineRule="auto"/>
        <w:jc w:val="both"/>
      </w:pPr>
      <w:r>
        <w:lastRenderedPageBreak/>
        <w:t>[4]</w:t>
      </w:r>
      <w:r>
        <w:tab/>
      </w:r>
      <w:r w:rsidR="0054775B">
        <w:t xml:space="preserve">The </w:t>
      </w:r>
      <w:r w:rsidR="009048DD">
        <w:t>crux of the appeal</w:t>
      </w:r>
      <w:r w:rsidR="0054775B">
        <w:t xml:space="preserve"> </w:t>
      </w:r>
      <w:r w:rsidR="00006E34">
        <w:t>is</w:t>
      </w:r>
      <w:r w:rsidR="009048DD">
        <w:t xml:space="preserve"> whether the applicant is </w:t>
      </w:r>
      <w:r w:rsidR="0054775B">
        <w:t xml:space="preserve">a surviving spouse of a polygamous marriage contracted in accordance with the International Pentecostal Holiness </w:t>
      </w:r>
      <w:r w:rsidR="00563C2A">
        <w:t>Church</w:t>
      </w:r>
      <w:r w:rsidR="0054775B">
        <w:t xml:space="preserve"> (</w:t>
      </w:r>
      <w:r w:rsidR="00563C2A">
        <w:t>"</w:t>
      </w:r>
      <w:r w:rsidR="0054775B">
        <w:t>IPHC</w:t>
      </w:r>
      <w:r w:rsidR="00563C2A">
        <w:t>"</w:t>
      </w:r>
      <w:r w:rsidR="0054775B">
        <w:t xml:space="preserve">) religious rights </w:t>
      </w:r>
      <w:r w:rsidR="009048DD">
        <w:t>and as such</w:t>
      </w:r>
      <w:r w:rsidR="00220658">
        <w:t>,</w:t>
      </w:r>
      <w:r w:rsidR="009048DD">
        <w:t xml:space="preserve"> whether </w:t>
      </w:r>
      <w:r w:rsidR="0054775B">
        <w:t xml:space="preserve">she is entitled to the benefits envisioned by the Act, in particular the effect it has on a </w:t>
      </w:r>
      <w:r w:rsidR="00563C2A">
        <w:t>widow's</w:t>
      </w:r>
      <w:r w:rsidR="0054775B">
        <w:t xml:space="preserve"> potion on intestacy and the</w:t>
      </w:r>
      <w:r w:rsidR="00006E34">
        <w:t xml:space="preserve"> Maintenance of surviving spouses Act 27 of 1990 (“</w:t>
      </w:r>
      <w:r w:rsidR="0054775B">
        <w:t>MSSA</w:t>
      </w:r>
      <w:r w:rsidR="00006E34">
        <w:t>”)</w:t>
      </w:r>
      <w:r w:rsidR="0054775B">
        <w:t>.</w:t>
      </w:r>
      <w:r w:rsidR="00633E78">
        <w:t xml:space="preserve"> She</w:t>
      </w:r>
      <w:r w:rsidR="00220658">
        <w:t xml:space="preserve"> </w:t>
      </w:r>
      <w:r w:rsidR="00633E78">
        <w:t>sought an order for the declaration of invalidity of section 1(4)(f) of the Interstate Succession Act 81 of 1997 (</w:t>
      </w:r>
      <w:r w:rsidR="00563C2A">
        <w:t>"</w:t>
      </w:r>
      <w:r w:rsidR="00633E78">
        <w:t>the Act</w:t>
      </w:r>
      <w:r w:rsidR="00563C2A">
        <w:t>"</w:t>
      </w:r>
      <w:r w:rsidR="00633E78">
        <w:t xml:space="preserve">) in so far as it excludes </w:t>
      </w:r>
      <w:r w:rsidR="009D2AA7">
        <w:t>her.</w:t>
      </w:r>
    </w:p>
    <w:p w14:paraId="7B42B6C8" w14:textId="1E1CA45B" w:rsidR="004C0F33" w:rsidRDefault="00F17864" w:rsidP="00DC494F">
      <w:pPr>
        <w:spacing w:line="360" w:lineRule="auto"/>
        <w:jc w:val="both"/>
      </w:pPr>
      <w:r>
        <w:t>[5]</w:t>
      </w:r>
      <w:r>
        <w:tab/>
      </w:r>
      <w:r w:rsidR="00A77A75">
        <w:t xml:space="preserve">The first ground on which leave to appeal is sought is that the court erred in finding that the </w:t>
      </w:r>
      <w:r w:rsidR="00563C2A">
        <w:t>appellant's</w:t>
      </w:r>
      <w:r w:rsidR="00A77A75">
        <w:t xml:space="preserve"> marriage to the deceased was illegal and unenforceable. The applicant argues that the court refused to give effect to the marriage because </w:t>
      </w:r>
      <w:r w:rsidR="004C0F33">
        <w:t xml:space="preserve">it relied on </w:t>
      </w:r>
      <w:r w:rsidR="00C0504E">
        <w:t xml:space="preserve">affidavits </w:t>
      </w:r>
      <w:r w:rsidR="00F07E19">
        <w:t xml:space="preserve">purportedly deposed to </w:t>
      </w:r>
      <w:r w:rsidR="00C0504E">
        <w:t>by the late Mr Modise and the applicant</w:t>
      </w:r>
      <w:r w:rsidR="00563C2A">
        <w:t>,</w:t>
      </w:r>
      <w:r w:rsidR="00C0504E">
        <w:t xml:space="preserve"> which were not commissioned and dated as a result</w:t>
      </w:r>
      <w:r w:rsidR="00563C2A">
        <w:t>,</w:t>
      </w:r>
      <w:r w:rsidR="00C0504E">
        <w:t xml:space="preserve"> it </w:t>
      </w:r>
      <w:r w:rsidR="00F07E19">
        <w:t>could not</w:t>
      </w:r>
      <w:r w:rsidR="00C0504E">
        <w:t xml:space="preserve"> be agreed that the deceased and the applicant deposed to same.</w:t>
      </w:r>
    </w:p>
    <w:p w14:paraId="2ED30490" w14:textId="484BBCC8" w:rsidR="005440EB" w:rsidRPr="00CF0716" w:rsidRDefault="00F17864" w:rsidP="005440EB">
      <w:pPr>
        <w:spacing w:line="360" w:lineRule="auto"/>
        <w:jc w:val="both"/>
      </w:pPr>
      <w:r>
        <w:t>[6]</w:t>
      </w:r>
      <w:r>
        <w:tab/>
      </w:r>
      <w:r w:rsidR="00F73B3D">
        <w:t xml:space="preserve">It is a basic rule of our law that an order of </w:t>
      </w:r>
      <w:r w:rsidR="005440EB">
        <w:t>a court</w:t>
      </w:r>
      <w:r w:rsidR="007044CC" w:rsidRPr="007044CC">
        <w:t xml:space="preserve"> of law stands until set aside by a court of competent jurisdiction. Until that is done</w:t>
      </w:r>
      <w:r w:rsidR="00563C2A">
        <w:t>,</w:t>
      </w:r>
      <w:r w:rsidR="007044CC" w:rsidRPr="007044CC">
        <w:t xml:space="preserve"> the court order must be obeyed</w:t>
      </w:r>
      <w:r w:rsidR="00563C2A">
        <w:t>,</w:t>
      </w:r>
      <w:r w:rsidR="007044CC" w:rsidRPr="007044CC">
        <w:t xml:space="preserve"> even if it may be wrong</w:t>
      </w:r>
      <w:r w:rsidR="009043F9">
        <w:rPr>
          <w:rStyle w:val="FootnoteReference"/>
        </w:rPr>
        <w:footnoteReference w:id="2"/>
      </w:r>
      <w:r w:rsidR="007044CC">
        <w:t>.</w:t>
      </w:r>
      <w:r>
        <w:t xml:space="preserve"> </w:t>
      </w:r>
      <w:r w:rsidR="005440EB" w:rsidRPr="00CF0716">
        <w:rPr>
          <w:lang w:val="en-US"/>
        </w:rPr>
        <w:t>Froneman J in </w:t>
      </w:r>
      <w:r w:rsidR="005440EB" w:rsidRPr="00CF0716">
        <w:rPr>
          <w:i/>
          <w:iCs/>
          <w:lang w:val="en-US"/>
        </w:rPr>
        <w:t>Magidimisi v Premier of the Eastern Cape and Others</w:t>
      </w:r>
      <w:r w:rsidR="005440EB">
        <w:rPr>
          <w:rStyle w:val="FootnoteReference"/>
          <w:i/>
          <w:iCs/>
          <w:lang w:val="en-US"/>
        </w:rPr>
        <w:footnoteReference w:id="3"/>
      </w:r>
      <w:r w:rsidR="005440EB">
        <w:rPr>
          <w:lang w:val="en-US"/>
        </w:rPr>
        <w:t xml:space="preserve"> emphasized that:</w:t>
      </w:r>
    </w:p>
    <w:p w14:paraId="7062E4D9" w14:textId="593B1855" w:rsidR="005440EB" w:rsidRPr="00CF0716" w:rsidRDefault="00563C2A" w:rsidP="005440EB">
      <w:pPr>
        <w:spacing w:line="360" w:lineRule="auto"/>
        <w:jc w:val="both"/>
      </w:pPr>
      <w:bookmarkStart w:id="2" w:name="_Toc1998881"/>
      <w:bookmarkStart w:id="3" w:name="_Toc1997650"/>
      <w:bookmarkEnd w:id="2"/>
      <w:bookmarkEnd w:id="3"/>
      <w:r>
        <w:rPr>
          <w:sz w:val="20"/>
          <w:lang w:val="en-US"/>
        </w:rPr>
        <w:t>"</w:t>
      </w:r>
      <w:r w:rsidR="005440EB" w:rsidRPr="00CF0716">
        <w:rPr>
          <w:sz w:val="20"/>
          <w:lang w:val="en-US"/>
        </w:rPr>
        <w:t xml:space="preserve">in a constitutional democracy based on the rule of law final and definitive court orders must be complied with by private </w:t>
      </w:r>
      <w:r>
        <w:rPr>
          <w:sz w:val="20"/>
          <w:lang w:val="en-US"/>
        </w:rPr>
        <w:t>citizens</w:t>
      </w:r>
      <w:r w:rsidR="005440EB" w:rsidRPr="00CF0716">
        <w:rPr>
          <w:sz w:val="20"/>
          <w:lang w:val="en-US"/>
        </w:rPr>
        <w:t xml:space="preserve"> and the state alike. Without that fundamental commitment constitutional democracy and the rule of law cannot survive in the long run. The reality is as stark</w:t>
      </w:r>
      <w:r w:rsidR="005440EB">
        <w:rPr>
          <w:sz w:val="20"/>
          <w:lang w:val="en-US"/>
        </w:rPr>
        <w:t xml:space="preserve"> as that.</w:t>
      </w:r>
      <w:r w:rsidR="005440EB" w:rsidRPr="00CF0716">
        <w:t xml:space="preserve"> </w:t>
      </w:r>
    </w:p>
    <w:p w14:paraId="67CA35E5" w14:textId="7285B485" w:rsidR="00CF0716" w:rsidRDefault="00F17864" w:rsidP="00E1559A">
      <w:pPr>
        <w:spacing w:line="360" w:lineRule="auto"/>
        <w:jc w:val="both"/>
      </w:pPr>
      <w:r>
        <w:t>[7]</w:t>
      </w:r>
      <w:r>
        <w:tab/>
      </w:r>
      <w:r w:rsidR="005D5684">
        <w:t xml:space="preserve">The duty to obey court orders is a constitutional imperative. </w:t>
      </w:r>
      <w:r w:rsidR="00F07E19" w:rsidRPr="00BA66E2">
        <w:t xml:space="preserve">Section 165(5) of the Constitution provides that an order or decision issued by a court binds all persons to whom and organs of state to which it applies. </w:t>
      </w:r>
      <w:r w:rsidR="00AB2E4F">
        <w:t>Courts bears a constitutional duty to ensure that court orders are adhered to and enforced</w:t>
      </w:r>
      <w:r w:rsidR="00D02770">
        <w:t xml:space="preserve">, allowing court orders to be ignored  will compromise </w:t>
      </w:r>
      <w:r w:rsidR="00EB7A91">
        <w:t>the constitutional mandate of the courts and the rule of law</w:t>
      </w:r>
      <w:r w:rsidR="00AB2E4F">
        <w:t xml:space="preserve">. </w:t>
      </w:r>
      <w:r w:rsidR="00EB7A91">
        <w:t>It follows that w</w:t>
      </w:r>
      <w:r w:rsidR="005D5684">
        <w:t>hether the decision was right or wrong on the merits does not affect the binding force of the order</w:t>
      </w:r>
      <w:r w:rsidR="00563C2A">
        <w:t>,</w:t>
      </w:r>
      <w:r w:rsidR="005D5684">
        <w:t xml:space="preserve"> which stands until it is set aside on appeal  or review by a competent court with jurisdiction</w:t>
      </w:r>
      <w:r w:rsidR="00FA716F">
        <w:t>.</w:t>
      </w:r>
    </w:p>
    <w:p w14:paraId="0460103E" w14:textId="70A378D3" w:rsidR="005D5684" w:rsidRDefault="00F17864" w:rsidP="00E1559A">
      <w:pPr>
        <w:spacing w:line="360" w:lineRule="auto"/>
        <w:jc w:val="both"/>
      </w:pPr>
      <w:r>
        <w:lastRenderedPageBreak/>
        <w:t>[8]</w:t>
      </w:r>
      <w:r>
        <w:tab/>
      </w:r>
      <w:r w:rsidR="003C4762">
        <w:t xml:space="preserve">On </w:t>
      </w:r>
      <w:r w:rsidR="00563C2A">
        <w:t>16 February</w:t>
      </w:r>
      <w:r w:rsidR="003C4762">
        <w:t xml:space="preserve"> 2012</w:t>
      </w:r>
      <w:r w:rsidR="00563C2A">
        <w:t>,</w:t>
      </w:r>
      <w:r w:rsidR="003C4762">
        <w:t xml:space="preserve"> the sixth respondent</w:t>
      </w:r>
      <w:r w:rsidR="00FE1EC4">
        <w:t xml:space="preserve">, </w:t>
      </w:r>
      <w:r w:rsidR="003C4762">
        <w:t xml:space="preserve">the </w:t>
      </w:r>
      <w:r w:rsidR="00563C2A">
        <w:t>"</w:t>
      </w:r>
      <w:r w:rsidR="003C4762">
        <w:t>first wife</w:t>
      </w:r>
      <w:r w:rsidR="00563C2A">
        <w:t>"</w:t>
      </w:r>
      <w:r w:rsidR="003C4762">
        <w:t xml:space="preserve"> of the deceased</w:t>
      </w:r>
      <w:r w:rsidR="00FE1EC4">
        <w:t>,</w:t>
      </w:r>
      <w:r w:rsidR="003C4762">
        <w:t xml:space="preserve"> launched an urgent application under case no </w:t>
      </w:r>
      <w:r w:rsidR="00BB12A8">
        <w:t>05963</w:t>
      </w:r>
      <w:r w:rsidR="009D2AA7">
        <w:t>/2012</w:t>
      </w:r>
      <w:r w:rsidR="00BB12A8">
        <w:t xml:space="preserve"> in which she sought to interdict</w:t>
      </w:r>
      <w:r w:rsidR="00563C2A">
        <w:t xml:space="preserve"> </w:t>
      </w:r>
      <w:r w:rsidR="003C4762">
        <w:t>the planned marriage between the applicant and the late Mr Modise</w:t>
      </w:r>
      <w:r w:rsidR="00563C2A">
        <w:t>,</w:t>
      </w:r>
      <w:r w:rsidR="003C4762">
        <w:t xml:space="preserve"> which was scheduled to take place on </w:t>
      </w:r>
      <w:r w:rsidR="00563C2A">
        <w:t>26 February</w:t>
      </w:r>
      <w:r w:rsidR="003C4762">
        <w:t xml:space="preserve"> 2012</w:t>
      </w:r>
      <w:r w:rsidR="00BB12A8">
        <w:t xml:space="preserve">. </w:t>
      </w:r>
    </w:p>
    <w:p w14:paraId="5A610EEA" w14:textId="670B5C2D" w:rsidR="003351A1" w:rsidRDefault="00F17864" w:rsidP="00FC7913">
      <w:pPr>
        <w:spacing w:line="360" w:lineRule="auto"/>
        <w:jc w:val="both"/>
      </w:pPr>
      <w:r>
        <w:t>[9]</w:t>
      </w:r>
      <w:r>
        <w:tab/>
      </w:r>
      <w:r w:rsidR="00BB12A8">
        <w:t xml:space="preserve">In terms of the court order granted on </w:t>
      </w:r>
      <w:r w:rsidR="00563C2A">
        <w:t>23 February</w:t>
      </w:r>
      <w:r w:rsidR="00BB12A8">
        <w:t xml:space="preserve"> 2012</w:t>
      </w:r>
      <w:r w:rsidR="00563C2A">
        <w:t>,</w:t>
      </w:r>
      <w:r w:rsidR="00BB12A8">
        <w:t xml:space="preserve"> </w:t>
      </w:r>
      <w:r w:rsidR="00D235DF">
        <w:t>t</w:t>
      </w:r>
      <w:r w:rsidR="003351A1">
        <w:t>he deceased</w:t>
      </w:r>
      <w:r w:rsidR="00D235DF">
        <w:t xml:space="preserve"> and the applicant were ordered not to enter into </w:t>
      </w:r>
      <w:r w:rsidR="00D235DF" w:rsidRPr="00411345">
        <w:rPr>
          <w:u w:val="single"/>
        </w:rPr>
        <w:t>any marriage</w:t>
      </w:r>
      <w:r w:rsidR="00D235DF">
        <w:t xml:space="preserve"> whilst the marriage between </w:t>
      </w:r>
      <w:r w:rsidR="00FE372C">
        <w:t>the deceased</w:t>
      </w:r>
      <w:r w:rsidR="00D235DF">
        <w:t xml:space="preserve"> and the sixth respondent was still in existence.</w:t>
      </w:r>
      <w:r w:rsidR="00DC13D7">
        <w:t xml:space="preserve"> </w:t>
      </w:r>
      <w:r w:rsidR="00FE372C">
        <w:t xml:space="preserve">Contrary to </w:t>
      </w:r>
      <w:r w:rsidR="003C4CCB">
        <w:t>the</w:t>
      </w:r>
      <w:r w:rsidR="00771153">
        <w:t xml:space="preserve"> </w:t>
      </w:r>
      <w:r w:rsidR="00FE372C">
        <w:t xml:space="preserve">court order and on </w:t>
      </w:r>
      <w:r w:rsidR="00563C2A">
        <w:t>26 February</w:t>
      </w:r>
      <w:r w:rsidR="00FE372C">
        <w:t xml:space="preserve"> 2012</w:t>
      </w:r>
      <w:r w:rsidR="00563C2A">
        <w:t>,</w:t>
      </w:r>
      <w:r w:rsidR="00FE372C">
        <w:t xml:space="preserve"> the applicant and the deceased </w:t>
      </w:r>
      <w:r w:rsidR="003C4CCB">
        <w:t>purported</w:t>
      </w:r>
      <w:r w:rsidR="00FE372C">
        <w:t xml:space="preserve"> to enter into a polygamous marriage in accordance with the IPHC religious rights</w:t>
      </w:r>
      <w:r w:rsidR="00771153">
        <w:t xml:space="preserve"> during the existence of the deceased marriage to the sixth respondent. </w:t>
      </w:r>
      <w:r w:rsidR="00AB2E4F">
        <w:t>This conduct by the applicant has had the effect of nullifying the order made by this court on the 23 February 2012.</w:t>
      </w:r>
    </w:p>
    <w:p w14:paraId="4D344FC0" w14:textId="515E139F" w:rsidR="00FC7913" w:rsidRDefault="00F17864" w:rsidP="00FC7913">
      <w:pPr>
        <w:spacing w:line="360" w:lineRule="auto"/>
        <w:jc w:val="both"/>
      </w:pPr>
      <w:r>
        <w:t>[10]</w:t>
      </w:r>
      <w:r>
        <w:tab/>
      </w:r>
      <w:r w:rsidR="00FE372C">
        <w:t xml:space="preserve"> Such a marriage is</w:t>
      </w:r>
      <w:r w:rsidR="006777DE">
        <w:t xml:space="preserve"> a nullity as it was </w:t>
      </w:r>
      <w:r w:rsidR="003C4CCB">
        <w:t>expressly prohibited by the court order</w:t>
      </w:r>
      <w:r w:rsidR="006777DE">
        <w:t>.</w:t>
      </w:r>
      <w:r w:rsidR="00FC7913">
        <w:t xml:space="preserve"> Ponnan JA in</w:t>
      </w:r>
      <w:r w:rsidR="00FC7913" w:rsidRPr="00FC7913">
        <w:t xml:space="preserve"> Motala NO and Others</w:t>
      </w:r>
      <w:r w:rsidR="00FC7913">
        <w:rPr>
          <w:rStyle w:val="FootnoteReference"/>
        </w:rPr>
        <w:footnoteReference w:id="4"/>
      </w:r>
      <w:r w:rsidR="00AF30EC">
        <w:t xml:space="preserve"> relying on </w:t>
      </w:r>
      <w:r w:rsidR="00AF30EC" w:rsidRPr="00AF30EC">
        <w:rPr>
          <w:szCs w:val="24"/>
        </w:rPr>
        <w:t>Schierhout v Minister of Justi</w:t>
      </w:r>
      <w:r w:rsidR="00AF30EC" w:rsidRPr="00AF30EC">
        <w:rPr>
          <w:sz w:val="20"/>
        </w:rPr>
        <w:t xml:space="preserve">ce  </w:t>
      </w:r>
      <w:r w:rsidR="00AF30EC" w:rsidRPr="00AF30EC">
        <w:rPr>
          <w:szCs w:val="24"/>
        </w:rPr>
        <w:t>1926 AD 99</w:t>
      </w:r>
      <w:r w:rsidR="00AF30EC" w:rsidRPr="00AF30EC">
        <w:rPr>
          <w:sz w:val="20"/>
        </w:rPr>
        <w:t> </w:t>
      </w:r>
      <w:r w:rsidR="00FC7913">
        <w:t>held</w:t>
      </w:r>
      <w:r w:rsidR="00AF30EC">
        <w:t>:</w:t>
      </w:r>
    </w:p>
    <w:p w14:paraId="211689DE" w14:textId="43288ECF" w:rsidR="00AF30EC" w:rsidRPr="00AF30EC" w:rsidRDefault="00563C2A" w:rsidP="00F17864">
      <w:pPr>
        <w:spacing w:line="360" w:lineRule="auto"/>
        <w:ind w:left="720"/>
        <w:jc w:val="both"/>
        <w:rPr>
          <w:sz w:val="20"/>
        </w:rPr>
      </w:pPr>
      <w:r>
        <w:rPr>
          <w:sz w:val="20"/>
        </w:rPr>
        <w:t>"</w:t>
      </w:r>
      <w:r w:rsidR="003C4CCB">
        <w:rPr>
          <w:sz w:val="20"/>
        </w:rPr>
        <w:t>…</w:t>
      </w:r>
      <w:r w:rsidR="00AF30EC" w:rsidRPr="00AF30EC">
        <w:rPr>
          <w:sz w:val="20"/>
        </w:rPr>
        <w:t>It is after all a fundamental principle of our law that a thing done contrary to a direct prohibition of the law is void and of no force and effect. Being a nullity a pronouncement to that effect was unnecessary. Nor did it first have to be set aside by a court of equal standing</w:t>
      </w:r>
    </w:p>
    <w:p w14:paraId="3205AD60" w14:textId="5851D8E9" w:rsidR="00A067E6" w:rsidRDefault="00F17864" w:rsidP="00FC7913">
      <w:pPr>
        <w:spacing w:line="360" w:lineRule="auto"/>
        <w:jc w:val="both"/>
      </w:pPr>
      <w:r>
        <w:t>[11]</w:t>
      </w:r>
      <w:r>
        <w:tab/>
      </w:r>
      <w:r w:rsidR="00A067E6">
        <w:t xml:space="preserve">It does not avail the applicant to contend that the affidavits </w:t>
      </w:r>
      <w:r w:rsidR="00AA6485">
        <w:t xml:space="preserve">of the deceased and herself </w:t>
      </w:r>
      <w:r w:rsidR="00A067E6">
        <w:t xml:space="preserve">that served before the court on 23 February 2012 were not properly commissioned when </w:t>
      </w:r>
      <w:r w:rsidR="00AA6485">
        <w:t>she</w:t>
      </w:r>
      <w:r w:rsidR="00A067E6">
        <w:t xml:space="preserve"> elected not to take the court in her confidence and </w:t>
      </w:r>
      <w:r w:rsidR="009048DD">
        <w:t>explain why she elected not to have the order rescinded</w:t>
      </w:r>
      <w:r w:rsidR="003C1D33">
        <w:t xml:space="preserve"> or set aside.</w:t>
      </w:r>
    </w:p>
    <w:p w14:paraId="573BCE25" w14:textId="78517BBF" w:rsidR="00AF30EC" w:rsidRDefault="003C1D33" w:rsidP="00FC7913">
      <w:pPr>
        <w:spacing w:line="360" w:lineRule="auto"/>
        <w:jc w:val="both"/>
      </w:pPr>
      <w:r>
        <w:t>[12]</w:t>
      </w:r>
      <w:r>
        <w:tab/>
      </w:r>
      <w:r w:rsidR="003E4535">
        <w:t xml:space="preserve">Even </w:t>
      </w:r>
      <w:r w:rsidR="00771153">
        <w:t xml:space="preserve">if I am </w:t>
      </w:r>
      <w:r w:rsidR="003E4535">
        <w:t xml:space="preserve">wrong in my finding that the </w:t>
      </w:r>
      <w:r w:rsidR="00563C2A">
        <w:t>applicant's</w:t>
      </w:r>
      <w:r w:rsidR="005056B7">
        <w:t xml:space="preserve"> purported</w:t>
      </w:r>
      <w:r w:rsidR="003E4535">
        <w:t xml:space="preserve"> marriage to the deceased was void </w:t>
      </w:r>
      <w:r w:rsidR="00771153" w:rsidRPr="00771153">
        <w:rPr>
          <w:i/>
          <w:iCs/>
        </w:rPr>
        <w:t>ab initio</w:t>
      </w:r>
      <w:r w:rsidR="00771153">
        <w:t xml:space="preserve"> </w:t>
      </w:r>
      <w:r w:rsidR="003E4535">
        <w:t xml:space="preserve">and of no effect, </w:t>
      </w:r>
      <w:r w:rsidR="00771153">
        <w:t xml:space="preserve">it is clear from all the facts in this matter that the purported </w:t>
      </w:r>
      <w:r w:rsidR="00C12DD2">
        <w:t xml:space="preserve"> marriage was</w:t>
      </w:r>
      <w:r w:rsidR="0019338A">
        <w:t xml:space="preserve"> </w:t>
      </w:r>
      <w:r w:rsidR="00220658">
        <w:t>unlawful</w:t>
      </w:r>
      <w:r w:rsidR="00C12DD2">
        <w:t xml:space="preserve"> as the deceased was already married to the sixth respondent in community of property</w:t>
      </w:r>
      <w:r w:rsidR="00771153">
        <w:t xml:space="preserve"> at the time it was entered into</w:t>
      </w:r>
      <w:r w:rsidR="00C12DD2">
        <w:t>.</w:t>
      </w:r>
      <w:r w:rsidR="0019338A">
        <w:t xml:space="preserve"> </w:t>
      </w:r>
      <w:r w:rsidR="0064030C">
        <w:t>It follows</w:t>
      </w:r>
      <w:r w:rsidR="00563C2A">
        <w:t>,</w:t>
      </w:r>
      <w:r w:rsidR="0064030C">
        <w:t xml:space="preserve"> therefore</w:t>
      </w:r>
      <w:r w:rsidR="00563C2A">
        <w:t>,</w:t>
      </w:r>
      <w:r w:rsidR="0064030C">
        <w:t xml:space="preserve"> that the applicant </w:t>
      </w:r>
      <w:r w:rsidR="0019338A">
        <w:t>cannot be deemed</w:t>
      </w:r>
      <w:r w:rsidR="0064030C">
        <w:t xml:space="preserve"> a </w:t>
      </w:r>
      <w:r w:rsidR="00563C2A">
        <w:t>"</w:t>
      </w:r>
      <w:r w:rsidR="0064030C">
        <w:t>spouse</w:t>
      </w:r>
      <w:r w:rsidR="00563C2A">
        <w:t>"</w:t>
      </w:r>
      <w:r w:rsidR="006D39A5">
        <w:t xml:space="preserve"> or </w:t>
      </w:r>
      <w:r w:rsidR="00563C2A">
        <w:t>"</w:t>
      </w:r>
      <w:r w:rsidR="006D39A5">
        <w:t>survivor</w:t>
      </w:r>
      <w:r w:rsidR="00563C2A">
        <w:t>"</w:t>
      </w:r>
      <w:r w:rsidR="0064030C">
        <w:t xml:space="preserve"> for the </w:t>
      </w:r>
      <w:r w:rsidR="0064030C">
        <w:lastRenderedPageBreak/>
        <w:t xml:space="preserve">purposes of section 1 of the Interstate Succession Act and is not entitled to inherit a </w:t>
      </w:r>
      <w:r w:rsidR="00563C2A">
        <w:t>child's</w:t>
      </w:r>
      <w:r w:rsidR="0064030C">
        <w:t xml:space="preserve"> portion of the deceased estate.</w:t>
      </w:r>
    </w:p>
    <w:p w14:paraId="366339EF" w14:textId="0D0EF850" w:rsidR="005056B7" w:rsidRDefault="00F17864" w:rsidP="00FC7913">
      <w:pPr>
        <w:spacing w:line="360" w:lineRule="auto"/>
        <w:jc w:val="both"/>
      </w:pPr>
      <w:r>
        <w:t>[1</w:t>
      </w:r>
      <w:r w:rsidR="003C1D33">
        <w:t>3</w:t>
      </w:r>
      <w:r>
        <w:t>]</w:t>
      </w:r>
      <w:r>
        <w:tab/>
      </w:r>
      <w:r w:rsidR="00D747FD">
        <w:t xml:space="preserve">As the applicant was not </w:t>
      </w:r>
      <w:r w:rsidR="00FA716F">
        <w:t>a spouse of the deceased but a life partner,</w:t>
      </w:r>
      <w:r w:rsidR="00D747FD">
        <w:t xml:space="preserve"> she does not have </w:t>
      </w:r>
      <w:r w:rsidR="00D747FD" w:rsidRPr="00D747FD">
        <w:rPr>
          <w:i/>
          <w:iCs/>
        </w:rPr>
        <w:t>locus standi</w:t>
      </w:r>
      <w:r w:rsidR="00D747FD">
        <w:t xml:space="preserve"> to bring the present proceedings seeking a declarator that the protection afforded to </w:t>
      </w:r>
      <w:r w:rsidR="00563C2A">
        <w:t>"</w:t>
      </w:r>
      <w:r w:rsidR="00D747FD">
        <w:t>a spouse</w:t>
      </w:r>
      <w:r w:rsidR="00563C2A">
        <w:t>"</w:t>
      </w:r>
      <w:r w:rsidR="00D747FD">
        <w:t xml:space="preserve"> as referred to in section 1 of the Act should include all of the </w:t>
      </w:r>
      <w:r w:rsidR="00563C2A">
        <w:t>wives</w:t>
      </w:r>
      <w:r w:rsidR="00D747FD">
        <w:t xml:space="preserve"> mar</w:t>
      </w:r>
      <w:r w:rsidR="0086535A">
        <w:t>ried to a deceased husband in terms of a polygamous marriage solemnised by the IPHC.</w:t>
      </w:r>
    </w:p>
    <w:p w14:paraId="5451CE60" w14:textId="4247FB1A" w:rsidR="0086535A" w:rsidRDefault="00F17864" w:rsidP="0086535A">
      <w:pPr>
        <w:spacing w:line="360" w:lineRule="auto"/>
        <w:jc w:val="both"/>
      </w:pPr>
      <w:r>
        <w:t>[1</w:t>
      </w:r>
      <w:r w:rsidR="003C1D33">
        <w:t>4</w:t>
      </w:r>
      <w:r>
        <w:t>]</w:t>
      </w:r>
      <w:r>
        <w:tab/>
      </w:r>
      <w:r w:rsidR="0086535A">
        <w:t>In light of my finding above</w:t>
      </w:r>
      <w:r w:rsidR="00563C2A">
        <w:t>,</w:t>
      </w:r>
      <w:r w:rsidR="0086535A">
        <w:t xml:space="preserve"> I do not deem it necessary to traverse other grounds of appeal raised by the applicant. I am of the opinion that, on the merits, the appeal will have no reasonable prospect of success</w:t>
      </w:r>
      <w:r w:rsidR="00563C2A">
        <w:t>,</w:t>
      </w:r>
      <w:r w:rsidR="0086535A">
        <w:t xml:space="preserve"> and in respect of the above circumstances and factors, there is no compelling reason why the appeal should be heard. In all the circumstances, it would not be in the interest of justice to grant leave to appeal.</w:t>
      </w:r>
    </w:p>
    <w:p w14:paraId="0B0E3F51" w14:textId="67B9334F" w:rsidR="0086535A" w:rsidRDefault="0086535A" w:rsidP="0086535A">
      <w:pPr>
        <w:spacing w:line="360" w:lineRule="auto"/>
        <w:jc w:val="both"/>
      </w:pPr>
      <w:r>
        <w:t>Order</w:t>
      </w:r>
    </w:p>
    <w:p w14:paraId="46F24493" w14:textId="67946087" w:rsidR="0086535A" w:rsidRDefault="00F17864" w:rsidP="0086535A">
      <w:pPr>
        <w:spacing w:line="360" w:lineRule="auto"/>
        <w:jc w:val="both"/>
      </w:pPr>
      <w:r>
        <w:t>[1</w:t>
      </w:r>
      <w:r w:rsidR="003C1D33">
        <w:t>5</w:t>
      </w:r>
      <w:r>
        <w:t>]</w:t>
      </w:r>
      <w:r>
        <w:tab/>
      </w:r>
      <w:r w:rsidR="0086535A">
        <w:t>In the circumstances, an order is granted dismissing an application for leave to appeal, with costs, including the costs of two counsel if so employed.</w:t>
      </w:r>
    </w:p>
    <w:p w14:paraId="2D9BC16A" w14:textId="77777777" w:rsidR="008670C5" w:rsidRDefault="008670C5" w:rsidP="0086535A">
      <w:pPr>
        <w:spacing w:line="360" w:lineRule="auto"/>
        <w:jc w:val="both"/>
      </w:pPr>
    </w:p>
    <w:p w14:paraId="13610091" w14:textId="0B5F66F6" w:rsidR="008670C5" w:rsidRDefault="008670C5" w:rsidP="0086535A">
      <w:pPr>
        <w:spacing w:line="360" w:lineRule="auto"/>
        <w:jc w:val="both"/>
      </w:pPr>
    </w:p>
    <w:p w14:paraId="0837D080" w14:textId="77777777" w:rsidR="008670C5" w:rsidRPr="008670C5" w:rsidRDefault="008670C5" w:rsidP="008670C5">
      <w:pPr>
        <w:spacing w:line="360" w:lineRule="auto"/>
        <w:jc w:val="right"/>
        <w:rPr>
          <w:rFonts w:eastAsia="Times New Roman" w:cs="Arial"/>
          <w:color w:val="000000" w:themeColor="text1"/>
          <w:szCs w:val="24"/>
          <w:lang w:val="en-GB" w:eastAsia="en-GB"/>
        </w:rPr>
      </w:pPr>
      <w:r w:rsidRPr="008670C5">
        <w:rPr>
          <w:rFonts w:eastAsia="Times New Roman" w:cs="Arial"/>
          <w:color w:val="000000" w:themeColor="text1"/>
          <w:szCs w:val="24"/>
          <w:lang w:val="en-GB" w:eastAsia="en-GB"/>
        </w:rPr>
        <w:t>__________________________</w:t>
      </w:r>
    </w:p>
    <w:p w14:paraId="60466E61" w14:textId="77777777" w:rsidR="008670C5" w:rsidRPr="008670C5" w:rsidRDefault="008670C5" w:rsidP="008670C5">
      <w:pPr>
        <w:spacing w:after="0"/>
        <w:ind w:left="5040" w:firstLine="719"/>
        <w:jc w:val="right"/>
        <w:rPr>
          <w:rFonts w:eastAsia="Calibri" w:cs="Arial"/>
          <w:b/>
          <w:color w:val="000000" w:themeColor="text1"/>
          <w:szCs w:val="24"/>
          <w:lang w:val="en-GB" w:eastAsia="en-GB"/>
        </w:rPr>
      </w:pPr>
      <w:r w:rsidRPr="008670C5">
        <w:rPr>
          <w:rFonts w:eastAsia="Calibri" w:cs="Arial"/>
          <w:color w:val="000000" w:themeColor="text1"/>
          <w:szCs w:val="24"/>
          <w:lang w:val="en-GB" w:eastAsia="en-GB"/>
        </w:rPr>
        <w:t xml:space="preserve"> </w:t>
      </w:r>
      <w:r w:rsidRPr="008670C5">
        <w:rPr>
          <w:rFonts w:eastAsia="Calibri" w:cs="Arial"/>
          <w:b/>
          <w:color w:val="000000" w:themeColor="text1"/>
          <w:szCs w:val="24"/>
          <w:lang w:val="en-GB" w:eastAsia="en-GB"/>
        </w:rPr>
        <w:t xml:space="preserve">KE MATOJANE                JUDGE OF THE HIGH COURT </w:t>
      </w:r>
    </w:p>
    <w:p w14:paraId="65FDAC41" w14:textId="77777777" w:rsidR="008670C5" w:rsidRDefault="008670C5" w:rsidP="0086535A">
      <w:pPr>
        <w:spacing w:line="360" w:lineRule="auto"/>
        <w:jc w:val="both"/>
      </w:pPr>
    </w:p>
    <w:p w14:paraId="10E81F6D" w14:textId="340A63D4" w:rsidR="005B0E0B" w:rsidRDefault="005B0E0B" w:rsidP="0086535A">
      <w:pPr>
        <w:spacing w:line="360" w:lineRule="auto"/>
        <w:jc w:val="both"/>
      </w:pPr>
    </w:p>
    <w:p w14:paraId="5287B271" w14:textId="59569A49" w:rsidR="005B0E0B" w:rsidRPr="008670C5" w:rsidRDefault="005B0E0B" w:rsidP="008670C5">
      <w:pPr>
        <w:spacing w:after="0" w:line="360" w:lineRule="auto"/>
        <w:jc w:val="both"/>
        <w:rPr>
          <w:b/>
        </w:rPr>
      </w:pPr>
      <w:r w:rsidRPr="008670C5">
        <w:rPr>
          <w:b/>
        </w:rPr>
        <w:t>Heard: 18 August 2022</w:t>
      </w:r>
    </w:p>
    <w:p w14:paraId="3AD58B9E" w14:textId="2A89C793" w:rsidR="005B0E0B" w:rsidRDefault="005B0E0B" w:rsidP="008670C5">
      <w:pPr>
        <w:spacing w:after="0" w:line="360" w:lineRule="auto"/>
        <w:jc w:val="both"/>
        <w:rPr>
          <w:b/>
        </w:rPr>
      </w:pPr>
      <w:r w:rsidRPr="008670C5">
        <w:rPr>
          <w:b/>
        </w:rPr>
        <w:t>Judgment: 26 August 2022</w:t>
      </w:r>
    </w:p>
    <w:p w14:paraId="02BA0E0D" w14:textId="77777777" w:rsidR="008670C5" w:rsidRPr="008670C5" w:rsidRDefault="008670C5" w:rsidP="008670C5">
      <w:pPr>
        <w:spacing w:after="0" w:line="360" w:lineRule="auto"/>
        <w:jc w:val="both"/>
        <w:rPr>
          <w:b/>
        </w:rPr>
      </w:pPr>
    </w:p>
    <w:p w14:paraId="2D59FBD3" w14:textId="5DA4445A" w:rsidR="005B0E0B" w:rsidRPr="008670C5" w:rsidRDefault="005B0E0B" w:rsidP="008670C5">
      <w:pPr>
        <w:spacing w:after="0" w:line="360" w:lineRule="auto"/>
        <w:jc w:val="both"/>
        <w:rPr>
          <w:b/>
        </w:rPr>
      </w:pPr>
      <w:r w:rsidRPr="008670C5">
        <w:rPr>
          <w:b/>
        </w:rPr>
        <w:t>For Applicant: D.B. Ntsebeza SC (with B Mkhize)</w:t>
      </w:r>
    </w:p>
    <w:p w14:paraId="701E95CE" w14:textId="77777777" w:rsidR="005B0E0B" w:rsidRPr="008670C5" w:rsidRDefault="005B0E0B" w:rsidP="008670C5">
      <w:pPr>
        <w:spacing w:after="0" w:line="360" w:lineRule="auto"/>
        <w:jc w:val="both"/>
        <w:rPr>
          <w:b/>
        </w:rPr>
      </w:pPr>
      <w:r w:rsidRPr="008670C5">
        <w:rPr>
          <w:b/>
        </w:rPr>
        <w:t>Instructed by: Tony Tshivhase Inc.</w:t>
      </w:r>
    </w:p>
    <w:p w14:paraId="6065FCF7" w14:textId="43183EE7" w:rsidR="005B0E0B" w:rsidRPr="008670C5" w:rsidRDefault="005B0E0B" w:rsidP="008670C5">
      <w:pPr>
        <w:spacing w:after="0" w:line="360" w:lineRule="auto"/>
        <w:jc w:val="both"/>
        <w:rPr>
          <w:b/>
        </w:rPr>
      </w:pPr>
      <w:r w:rsidRPr="008670C5">
        <w:rPr>
          <w:b/>
        </w:rPr>
        <w:t>For Ninth Respondent: Dickson</w:t>
      </w:r>
    </w:p>
    <w:p w14:paraId="0DA47D95" w14:textId="43A676C2" w:rsidR="005B0E0B" w:rsidRPr="008670C5" w:rsidRDefault="005B0E0B" w:rsidP="008670C5">
      <w:pPr>
        <w:spacing w:after="0" w:line="360" w:lineRule="auto"/>
        <w:jc w:val="both"/>
        <w:rPr>
          <w:b/>
        </w:rPr>
      </w:pPr>
      <w:r w:rsidRPr="008670C5">
        <w:rPr>
          <w:b/>
        </w:rPr>
        <w:lastRenderedPageBreak/>
        <w:t>Instructed by: Phosa Loots Inc.</w:t>
      </w:r>
    </w:p>
    <w:p w14:paraId="720CD5BA" w14:textId="77777777" w:rsidR="00DF6C5C" w:rsidRDefault="00DF6C5C" w:rsidP="00FC7913">
      <w:pPr>
        <w:spacing w:line="360" w:lineRule="auto"/>
        <w:jc w:val="both"/>
      </w:pPr>
    </w:p>
    <w:p w14:paraId="3D4025D5" w14:textId="77777777" w:rsidR="00E1559A" w:rsidRDefault="00E1559A" w:rsidP="00480032">
      <w:pPr>
        <w:spacing w:line="360" w:lineRule="auto"/>
        <w:jc w:val="both"/>
      </w:pPr>
    </w:p>
    <w:p w14:paraId="2C7BB413" w14:textId="77777777" w:rsidR="00E1559A" w:rsidRDefault="00E1559A" w:rsidP="00480032">
      <w:pPr>
        <w:spacing w:line="360" w:lineRule="auto"/>
        <w:jc w:val="both"/>
      </w:pPr>
    </w:p>
    <w:p w14:paraId="60254ECE" w14:textId="77777777" w:rsidR="00F07E19" w:rsidRDefault="00F07E19" w:rsidP="00F07E19">
      <w:pPr>
        <w:spacing w:line="360" w:lineRule="auto"/>
        <w:jc w:val="both"/>
      </w:pPr>
    </w:p>
    <w:p w14:paraId="124D1B1E" w14:textId="77777777" w:rsidR="00F07E19" w:rsidRDefault="00F07E19" w:rsidP="00F07E19">
      <w:pPr>
        <w:spacing w:line="360" w:lineRule="auto"/>
        <w:jc w:val="both"/>
      </w:pPr>
    </w:p>
    <w:p w14:paraId="3315FF0D" w14:textId="77777777" w:rsidR="00F07E19" w:rsidRDefault="00F07E19" w:rsidP="00F07E19">
      <w:pPr>
        <w:spacing w:line="360" w:lineRule="auto"/>
        <w:jc w:val="both"/>
      </w:pPr>
    </w:p>
    <w:p w14:paraId="2E75F7A6" w14:textId="77777777" w:rsidR="00BA66E2" w:rsidRDefault="00BA66E2" w:rsidP="009B3F6B">
      <w:pPr>
        <w:spacing w:line="360" w:lineRule="auto"/>
        <w:jc w:val="both"/>
      </w:pPr>
    </w:p>
    <w:p w14:paraId="5B03DC00" w14:textId="77777777" w:rsidR="00AB52C0" w:rsidRDefault="00AB52C0" w:rsidP="00AB52C0">
      <w:pPr>
        <w:spacing w:line="360" w:lineRule="auto"/>
        <w:jc w:val="both"/>
      </w:pPr>
    </w:p>
    <w:p w14:paraId="6335090B" w14:textId="04585E1A" w:rsidR="00AB52C0" w:rsidRDefault="00AB52C0" w:rsidP="009B3F6B">
      <w:pPr>
        <w:spacing w:line="360" w:lineRule="auto"/>
        <w:jc w:val="both"/>
      </w:pPr>
    </w:p>
    <w:p w14:paraId="4D1ECDE8" w14:textId="77777777" w:rsidR="008670C5" w:rsidRDefault="008670C5" w:rsidP="009B3F6B">
      <w:pPr>
        <w:spacing w:line="360" w:lineRule="auto"/>
        <w:jc w:val="both"/>
      </w:pPr>
    </w:p>
    <w:p w14:paraId="5D8DA9A2" w14:textId="77777777" w:rsidR="00AB52C0" w:rsidRDefault="00AB52C0" w:rsidP="009B3F6B">
      <w:pPr>
        <w:spacing w:line="360" w:lineRule="auto"/>
        <w:jc w:val="both"/>
      </w:pPr>
    </w:p>
    <w:p w14:paraId="00EC2042" w14:textId="7D9E21B8" w:rsidR="000F296A" w:rsidRDefault="000F296A" w:rsidP="009B3F6B">
      <w:pPr>
        <w:spacing w:line="360" w:lineRule="auto"/>
        <w:jc w:val="both"/>
      </w:pPr>
    </w:p>
    <w:p w14:paraId="0843291F" w14:textId="192D2F72" w:rsidR="007E0811" w:rsidRDefault="007E0811" w:rsidP="00054E3D">
      <w:pPr>
        <w:spacing w:line="360" w:lineRule="auto"/>
        <w:jc w:val="both"/>
      </w:pPr>
    </w:p>
    <w:p w14:paraId="436B3C09" w14:textId="3D673B77" w:rsidR="00FE66AF" w:rsidRPr="00FE66AF" w:rsidRDefault="00FE66AF" w:rsidP="00FE66AF">
      <w:pPr>
        <w:spacing w:after="340"/>
        <w:rPr>
          <w:rFonts w:ascii="Helvetica Neue" w:eastAsia="Times New Roman" w:hAnsi="Helvetica Neue"/>
          <w:color w:val="60646C"/>
          <w:szCs w:val="24"/>
        </w:rPr>
      </w:pPr>
    </w:p>
    <w:p w14:paraId="03EAF67F" w14:textId="77777777" w:rsidR="00FE66AF" w:rsidRPr="00FE66AF" w:rsidRDefault="00FE66AF" w:rsidP="00FE66AF">
      <w:pPr>
        <w:spacing w:after="0"/>
        <w:rPr>
          <w:rFonts w:ascii="Times New Roman" w:eastAsia="Times New Roman" w:hAnsi="Times New Roman"/>
          <w:szCs w:val="24"/>
        </w:rPr>
      </w:pPr>
    </w:p>
    <w:p w14:paraId="71BFF1AD" w14:textId="6BA774E1" w:rsidR="003C724A" w:rsidRDefault="003C724A" w:rsidP="00054E3D">
      <w:pPr>
        <w:spacing w:line="360" w:lineRule="auto"/>
        <w:jc w:val="both"/>
      </w:pPr>
    </w:p>
    <w:p w14:paraId="123BBF79" w14:textId="77777777" w:rsidR="003C724A" w:rsidRDefault="003C724A" w:rsidP="00054E3D">
      <w:pPr>
        <w:spacing w:line="360" w:lineRule="auto"/>
        <w:jc w:val="both"/>
      </w:pPr>
    </w:p>
    <w:p w14:paraId="3FBDD3AF" w14:textId="061B4682" w:rsidR="00D51F64" w:rsidRPr="0030564A" w:rsidRDefault="00D51F64" w:rsidP="0030564A">
      <w:pPr>
        <w:pStyle w:val="NormalWeb"/>
        <w:spacing w:before="144" w:beforeAutospacing="0" w:after="0" w:afterAutospacing="0" w:line="480" w:lineRule="atLeast"/>
        <w:rPr>
          <w:rFonts w:ascii="Verdana" w:hAnsi="Verdana"/>
          <w:color w:val="242121"/>
        </w:rPr>
      </w:pPr>
    </w:p>
    <w:sectPr w:rsidR="00D51F64" w:rsidRPr="0030564A" w:rsidSect="001B6356">
      <w:pgSz w:w="11900" w:h="16840"/>
      <w:pgMar w:top="1440" w:right="1440" w:bottom="1440" w:left="1440" w:header="731"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082F" w14:textId="77777777" w:rsidR="00FE1714" w:rsidRDefault="00FE1714" w:rsidP="00B65F50">
      <w:pPr>
        <w:spacing w:after="0"/>
      </w:pPr>
      <w:r>
        <w:separator/>
      </w:r>
    </w:p>
  </w:endnote>
  <w:endnote w:type="continuationSeparator" w:id="0">
    <w:p w14:paraId="0A2908EB" w14:textId="77777777" w:rsidR="00FE1714" w:rsidRDefault="00FE1714" w:rsidP="00B65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libri">
    <w:altName w:val="Times New Roman"/>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D2A16" w14:textId="77777777" w:rsidR="00FE1714" w:rsidRDefault="00FE1714" w:rsidP="00B65F50">
      <w:pPr>
        <w:spacing w:after="0"/>
      </w:pPr>
      <w:r>
        <w:separator/>
      </w:r>
    </w:p>
  </w:footnote>
  <w:footnote w:type="continuationSeparator" w:id="0">
    <w:p w14:paraId="14CA93D3" w14:textId="77777777" w:rsidR="00FE1714" w:rsidRDefault="00FE1714" w:rsidP="00B65F50">
      <w:pPr>
        <w:spacing w:after="0"/>
      </w:pPr>
      <w:r>
        <w:continuationSeparator/>
      </w:r>
    </w:p>
  </w:footnote>
  <w:footnote w:id="1">
    <w:p w14:paraId="2120642D" w14:textId="417C0A1C" w:rsidR="00806F21" w:rsidRPr="00806F21" w:rsidRDefault="00806F21">
      <w:pPr>
        <w:pStyle w:val="FootnoteText"/>
        <w:rPr>
          <w:lang w:val="en-US"/>
        </w:rPr>
      </w:pPr>
      <w:r>
        <w:rPr>
          <w:rStyle w:val="FootnoteReference"/>
        </w:rPr>
        <w:footnoteRef/>
      </w:r>
      <w:r>
        <w:t xml:space="preserve"> </w:t>
      </w:r>
      <w:r>
        <w:rPr>
          <w:lang w:val="en-US"/>
        </w:rPr>
        <w:t>2012 (1) SACR 567 (SCA) at para 7</w:t>
      </w:r>
    </w:p>
  </w:footnote>
  <w:footnote w:id="2">
    <w:p w14:paraId="1C960E9D" w14:textId="310EFD31" w:rsidR="009043F9" w:rsidRPr="0030564A" w:rsidRDefault="009043F9">
      <w:pPr>
        <w:pStyle w:val="FootnoteText"/>
        <w:rPr>
          <w:sz w:val="20"/>
          <w:lang w:val="en-US"/>
        </w:rPr>
      </w:pPr>
      <w:r w:rsidRPr="0030564A">
        <w:rPr>
          <w:rStyle w:val="FootnoteReference"/>
          <w:sz w:val="20"/>
        </w:rPr>
        <w:footnoteRef/>
      </w:r>
      <w:r w:rsidRPr="0030564A">
        <w:rPr>
          <w:sz w:val="20"/>
        </w:rPr>
        <w:t xml:space="preserve"> Department of transport v Tassimo (Pty) Ltd with 2017 (2) SA,</w:t>
      </w:r>
      <w:r w:rsidRPr="0030564A">
        <w:rPr>
          <w:rFonts w:ascii="Verdana" w:hAnsi="Verdana"/>
          <w:i/>
          <w:iCs/>
          <w:color w:val="242121"/>
          <w:sz w:val="20"/>
        </w:rPr>
        <w:t xml:space="preserve"> </w:t>
      </w:r>
      <w:r w:rsidRPr="0030564A">
        <w:rPr>
          <w:i/>
          <w:iCs/>
          <w:sz w:val="20"/>
        </w:rPr>
        <w:t>Moodley v Kenmont School and Others</w:t>
      </w:r>
      <w:r w:rsidRPr="0030564A">
        <w:rPr>
          <w:sz w:val="20"/>
        </w:rPr>
        <w:t xml:space="preserve"> ( para 36),</w:t>
      </w:r>
      <w:r w:rsidRPr="0030564A">
        <w:rPr>
          <w:rFonts w:ascii="Verdana" w:hAnsi="Verdana"/>
          <w:color w:val="242121"/>
          <w:sz w:val="20"/>
        </w:rPr>
        <w:t xml:space="preserve"> </w:t>
      </w:r>
      <w:r w:rsidRPr="0030564A">
        <w:rPr>
          <w:sz w:val="20"/>
        </w:rPr>
        <w:t>Whitehead and Another v Trustees of the Insolvent Estate of Dennis Charles Riekert and Others</w:t>
      </w:r>
      <w:r w:rsidR="00DE6D76" w:rsidRPr="0030564A">
        <w:rPr>
          <w:sz w:val="20"/>
        </w:rPr>
        <w:t>(567/2019) ZASCA 124 (7 October2020</w:t>
      </w:r>
    </w:p>
  </w:footnote>
  <w:footnote w:id="3">
    <w:p w14:paraId="79B02566" w14:textId="0E0F11E8" w:rsidR="005440EB" w:rsidRPr="0030564A" w:rsidRDefault="005440EB" w:rsidP="005440EB">
      <w:pPr>
        <w:pStyle w:val="FootnoteText"/>
        <w:rPr>
          <w:sz w:val="20"/>
        </w:rPr>
      </w:pPr>
      <w:r w:rsidRPr="0030564A">
        <w:rPr>
          <w:rStyle w:val="FootnoteReference"/>
          <w:sz w:val="20"/>
        </w:rPr>
        <w:footnoteRef/>
      </w:r>
      <w:r w:rsidRPr="0030564A">
        <w:rPr>
          <w:sz w:val="20"/>
        </w:rPr>
        <w:t xml:space="preserve"> (2180/04 , ECJ031/06) [2006] ZAECHC 20 (25 April 2006)</w:t>
      </w:r>
    </w:p>
  </w:footnote>
  <w:footnote w:id="4">
    <w:p w14:paraId="45026E9F" w14:textId="2CDC69CC" w:rsidR="00FC7913" w:rsidRPr="00FC7913" w:rsidRDefault="00FC7913" w:rsidP="00FC7913">
      <w:pPr>
        <w:pStyle w:val="FootnoteText"/>
        <w:rPr>
          <w:sz w:val="20"/>
        </w:rPr>
      </w:pPr>
      <w:r w:rsidRPr="0030564A">
        <w:rPr>
          <w:rStyle w:val="FootnoteReference"/>
          <w:sz w:val="20"/>
        </w:rPr>
        <w:footnoteRef/>
      </w:r>
      <w:r w:rsidRPr="0030564A">
        <w:rPr>
          <w:sz w:val="20"/>
        </w:rPr>
        <w:t xml:space="preserve"> </w:t>
      </w:r>
      <w:r w:rsidR="003351A1" w:rsidRPr="00FC7913">
        <w:rPr>
          <w:sz w:val="20"/>
        </w:rPr>
        <w:t>Master of the High Court Northern Gauteng High Court, Pretoria v Motala NO and Others</w:t>
      </w:r>
      <w:r w:rsidR="003351A1" w:rsidRPr="0030564A">
        <w:rPr>
          <w:sz w:val="20"/>
        </w:rPr>
        <w:t xml:space="preserve"> </w:t>
      </w:r>
      <w:r w:rsidRPr="0030564A">
        <w:rPr>
          <w:sz w:val="20"/>
        </w:rPr>
        <w:t>(</w:t>
      </w:r>
      <w:r w:rsidRPr="00FC7913">
        <w:rPr>
          <w:sz w:val="20"/>
        </w:rPr>
        <w:t>2012 (3) SA 325 (SCA) (1 December 2011)</w:t>
      </w:r>
    </w:p>
    <w:p w14:paraId="5CF23FC9" w14:textId="095AB4C3" w:rsidR="00FC7913" w:rsidRPr="00FC7913" w:rsidRDefault="00FC791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thando Dludla">
    <w15:presenceInfo w15:providerId="AD" w15:userId="S-1-5-21-1567203138-3837058350-3295823620-13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6B"/>
    <w:rsid w:val="00006E34"/>
    <w:rsid w:val="00054E3D"/>
    <w:rsid w:val="000D1F9C"/>
    <w:rsid w:val="000D37BB"/>
    <w:rsid w:val="000F296A"/>
    <w:rsid w:val="00180D5C"/>
    <w:rsid w:val="00184D62"/>
    <w:rsid w:val="0019338A"/>
    <w:rsid w:val="001B6356"/>
    <w:rsid w:val="001C4BC5"/>
    <w:rsid w:val="00220658"/>
    <w:rsid w:val="002601FF"/>
    <w:rsid w:val="002809D7"/>
    <w:rsid w:val="0029526B"/>
    <w:rsid w:val="002E749D"/>
    <w:rsid w:val="002F27F2"/>
    <w:rsid w:val="002F4884"/>
    <w:rsid w:val="0030564A"/>
    <w:rsid w:val="003351A1"/>
    <w:rsid w:val="003A3D39"/>
    <w:rsid w:val="003B3669"/>
    <w:rsid w:val="003C1D33"/>
    <w:rsid w:val="003C4762"/>
    <w:rsid w:val="003C4CCB"/>
    <w:rsid w:val="003C724A"/>
    <w:rsid w:val="003E4535"/>
    <w:rsid w:val="00411345"/>
    <w:rsid w:val="004318CC"/>
    <w:rsid w:val="00436E5C"/>
    <w:rsid w:val="00445810"/>
    <w:rsid w:val="00467E3B"/>
    <w:rsid w:val="00480032"/>
    <w:rsid w:val="004C0F33"/>
    <w:rsid w:val="004D7EBD"/>
    <w:rsid w:val="004F4BCD"/>
    <w:rsid w:val="004F70CE"/>
    <w:rsid w:val="005024BE"/>
    <w:rsid w:val="005056B7"/>
    <w:rsid w:val="005440EB"/>
    <w:rsid w:val="0054775B"/>
    <w:rsid w:val="00563C2A"/>
    <w:rsid w:val="005B0E0B"/>
    <w:rsid w:val="005C06B5"/>
    <w:rsid w:val="005D5684"/>
    <w:rsid w:val="00633E78"/>
    <w:rsid w:val="0064030C"/>
    <w:rsid w:val="00660105"/>
    <w:rsid w:val="006777DE"/>
    <w:rsid w:val="00682803"/>
    <w:rsid w:val="006D39A5"/>
    <w:rsid w:val="006E0733"/>
    <w:rsid w:val="007044CC"/>
    <w:rsid w:val="00704A5D"/>
    <w:rsid w:val="00761DEC"/>
    <w:rsid w:val="00771153"/>
    <w:rsid w:val="007956D1"/>
    <w:rsid w:val="007D3A9A"/>
    <w:rsid w:val="007D6CA3"/>
    <w:rsid w:val="007E009F"/>
    <w:rsid w:val="007E0811"/>
    <w:rsid w:val="007E2BB1"/>
    <w:rsid w:val="00806F21"/>
    <w:rsid w:val="00833357"/>
    <w:rsid w:val="00856A18"/>
    <w:rsid w:val="00860A73"/>
    <w:rsid w:val="0086535A"/>
    <w:rsid w:val="0086552A"/>
    <w:rsid w:val="008670C5"/>
    <w:rsid w:val="008E5004"/>
    <w:rsid w:val="009043F9"/>
    <w:rsid w:val="009048DD"/>
    <w:rsid w:val="0097299C"/>
    <w:rsid w:val="0099212D"/>
    <w:rsid w:val="009B3F6B"/>
    <w:rsid w:val="009B494E"/>
    <w:rsid w:val="009D2AA7"/>
    <w:rsid w:val="009E1AFD"/>
    <w:rsid w:val="00A067E6"/>
    <w:rsid w:val="00A77A75"/>
    <w:rsid w:val="00A93CF4"/>
    <w:rsid w:val="00AA544F"/>
    <w:rsid w:val="00AA6485"/>
    <w:rsid w:val="00AB2E4F"/>
    <w:rsid w:val="00AB52C0"/>
    <w:rsid w:val="00AD2A75"/>
    <w:rsid w:val="00AF10B0"/>
    <w:rsid w:val="00AF30EC"/>
    <w:rsid w:val="00B202C3"/>
    <w:rsid w:val="00B228EE"/>
    <w:rsid w:val="00B6565A"/>
    <w:rsid w:val="00B65F50"/>
    <w:rsid w:val="00B76DE9"/>
    <w:rsid w:val="00B846B8"/>
    <w:rsid w:val="00BA66E2"/>
    <w:rsid w:val="00BB0AA8"/>
    <w:rsid w:val="00BB12A8"/>
    <w:rsid w:val="00BD3020"/>
    <w:rsid w:val="00BE3840"/>
    <w:rsid w:val="00C0504E"/>
    <w:rsid w:val="00C12DD2"/>
    <w:rsid w:val="00C55C26"/>
    <w:rsid w:val="00C83CDF"/>
    <w:rsid w:val="00C84F57"/>
    <w:rsid w:val="00C95000"/>
    <w:rsid w:val="00CE7BC0"/>
    <w:rsid w:val="00CF0716"/>
    <w:rsid w:val="00D02770"/>
    <w:rsid w:val="00D235DF"/>
    <w:rsid w:val="00D36704"/>
    <w:rsid w:val="00D51F64"/>
    <w:rsid w:val="00D747FD"/>
    <w:rsid w:val="00D832E5"/>
    <w:rsid w:val="00DC13D7"/>
    <w:rsid w:val="00DC494F"/>
    <w:rsid w:val="00DE6D76"/>
    <w:rsid w:val="00DE75EB"/>
    <w:rsid w:val="00DF6C5C"/>
    <w:rsid w:val="00E1559A"/>
    <w:rsid w:val="00E26BF9"/>
    <w:rsid w:val="00E52491"/>
    <w:rsid w:val="00E63213"/>
    <w:rsid w:val="00E76051"/>
    <w:rsid w:val="00EB7A91"/>
    <w:rsid w:val="00ED1D34"/>
    <w:rsid w:val="00EE5058"/>
    <w:rsid w:val="00F07E19"/>
    <w:rsid w:val="00F17864"/>
    <w:rsid w:val="00F36C3B"/>
    <w:rsid w:val="00F73B3D"/>
    <w:rsid w:val="00FA716F"/>
    <w:rsid w:val="00FA7D11"/>
    <w:rsid w:val="00FB34DC"/>
    <w:rsid w:val="00FC7913"/>
    <w:rsid w:val="00FE1714"/>
    <w:rsid w:val="00FE1EC4"/>
    <w:rsid w:val="00FE372C"/>
    <w:rsid w:val="00FE66AF"/>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AD3606"/>
  <w15:chartTrackingRefBased/>
  <w15:docId w15:val="{3D5E8C01-E9E6-0742-A1C4-3BDC0416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EC"/>
    <w:pPr>
      <w:spacing w:after="200"/>
    </w:pPr>
  </w:style>
  <w:style w:type="paragraph" w:styleId="Heading2">
    <w:name w:val="heading 2"/>
    <w:basedOn w:val="Normal"/>
    <w:next w:val="Normal"/>
    <w:link w:val="Heading2Char"/>
    <w:uiPriority w:val="9"/>
    <w:semiHidden/>
    <w:unhideWhenUsed/>
    <w:qFormat/>
    <w:rsid w:val="00F73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D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B34DC"/>
    <w:rPr>
      <w:rFonts w:ascii="Lucida Grande" w:eastAsia="MS Mincho" w:hAnsi="Lucida Grande" w:cs="Lucida Grande"/>
      <w:sz w:val="18"/>
      <w:szCs w:val="18"/>
      <w:lang w:val="en-GB" w:eastAsia="ja-JP"/>
    </w:rPr>
  </w:style>
  <w:style w:type="paragraph" w:styleId="Header">
    <w:name w:val="header"/>
    <w:basedOn w:val="Normal"/>
    <w:link w:val="HeaderChar"/>
    <w:uiPriority w:val="99"/>
    <w:unhideWhenUsed/>
    <w:rsid w:val="00B65F50"/>
    <w:pPr>
      <w:tabs>
        <w:tab w:val="center" w:pos="4320"/>
        <w:tab w:val="right" w:pos="8640"/>
      </w:tabs>
      <w:spacing w:after="0"/>
    </w:pPr>
  </w:style>
  <w:style w:type="character" w:customStyle="1" w:styleId="HeaderChar">
    <w:name w:val="Header Char"/>
    <w:link w:val="Header"/>
    <w:uiPriority w:val="99"/>
    <w:rsid w:val="00B65F50"/>
    <w:rPr>
      <w:rFonts w:ascii="Verdana" w:eastAsia="MS Mincho" w:hAnsi="Verdana"/>
      <w:sz w:val="24"/>
      <w:szCs w:val="24"/>
      <w:lang w:val="en-GB" w:eastAsia="ja-JP"/>
    </w:rPr>
  </w:style>
  <w:style w:type="paragraph" w:styleId="Footer">
    <w:name w:val="footer"/>
    <w:basedOn w:val="Normal"/>
    <w:link w:val="FooterChar"/>
    <w:uiPriority w:val="99"/>
    <w:unhideWhenUsed/>
    <w:rsid w:val="00B65F50"/>
    <w:pPr>
      <w:tabs>
        <w:tab w:val="center" w:pos="4320"/>
        <w:tab w:val="right" w:pos="8640"/>
      </w:tabs>
      <w:spacing w:after="0"/>
    </w:pPr>
  </w:style>
  <w:style w:type="character" w:customStyle="1" w:styleId="FooterChar">
    <w:name w:val="Footer Char"/>
    <w:link w:val="Footer"/>
    <w:uiPriority w:val="99"/>
    <w:rsid w:val="00B65F50"/>
    <w:rPr>
      <w:rFonts w:ascii="Verdana" w:eastAsia="MS Mincho" w:hAnsi="Verdana"/>
      <w:sz w:val="24"/>
      <w:szCs w:val="24"/>
      <w:lang w:val="en-GB" w:eastAsia="ja-JP"/>
    </w:rPr>
  </w:style>
  <w:style w:type="paragraph" w:styleId="FootnoteText">
    <w:name w:val="footnote text"/>
    <w:basedOn w:val="Normal"/>
    <w:link w:val="FootnoteTextChar"/>
    <w:uiPriority w:val="99"/>
    <w:unhideWhenUsed/>
    <w:qFormat/>
    <w:rsid w:val="00054E3D"/>
    <w:pPr>
      <w:spacing w:after="0"/>
    </w:pPr>
  </w:style>
  <w:style w:type="character" w:customStyle="1" w:styleId="FootnoteTextChar">
    <w:name w:val="Footnote Text Char"/>
    <w:link w:val="FootnoteText"/>
    <w:uiPriority w:val="99"/>
    <w:rsid w:val="00054E3D"/>
    <w:rPr>
      <w:rFonts w:ascii="Verdana" w:eastAsia="MS Mincho" w:hAnsi="Verdana"/>
      <w:sz w:val="24"/>
      <w:szCs w:val="24"/>
      <w:lang w:val="en-GB" w:eastAsia="ja-JP"/>
    </w:rPr>
  </w:style>
  <w:style w:type="character" w:styleId="FootnoteReference">
    <w:name w:val="footnote reference"/>
    <w:uiPriority w:val="99"/>
    <w:unhideWhenUsed/>
    <w:rsid w:val="00054E3D"/>
    <w:rPr>
      <w:vertAlign w:val="superscript"/>
    </w:rPr>
  </w:style>
  <w:style w:type="paragraph" w:styleId="Quote">
    <w:name w:val="Quote"/>
    <w:basedOn w:val="Normal"/>
    <w:next w:val="Normal"/>
    <w:link w:val="QuoteChar"/>
    <w:uiPriority w:val="29"/>
    <w:qFormat/>
    <w:rsid w:val="007E0811"/>
    <w:pPr>
      <w:spacing w:before="120" w:after="120" w:line="360" w:lineRule="auto"/>
      <w:ind w:left="357" w:right="357"/>
      <w:contextualSpacing/>
      <w:jc w:val="both"/>
    </w:pPr>
    <w:rPr>
      <w:rFonts w:ascii="Times" w:eastAsiaTheme="minorHAnsi" w:hAnsi="Times"/>
      <w:iCs/>
      <w:color w:val="000000" w:themeColor="text1"/>
      <w:sz w:val="22"/>
      <w:szCs w:val="22"/>
      <w:lang w:val="en-GB"/>
    </w:rPr>
  </w:style>
  <w:style w:type="character" w:customStyle="1" w:styleId="QuoteChar">
    <w:name w:val="Quote Char"/>
    <w:basedOn w:val="DefaultParagraphFont"/>
    <w:link w:val="Quote"/>
    <w:uiPriority w:val="29"/>
    <w:rsid w:val="007E0811"/>
    <w:rPr>
      <w:rFonts w:ascii="Times" w:eastAsiaTheme="minorHAnsi" w:hAnsi="Times"/>
      <w:iCs/>
      <w:color w:val="000000" w:themeColor="text1"/>
      <w:sz w:val="22"/>
      <w:szCs w:val="22"/>
      <w:lang w:val="en-GB"/>
    </w:rPr>
  </w:style>
  <w:style w:type="paragraph" w:styleId="NormalWeb">
    <w:name w:val="Normal (Web)"/>
    <w:basedOn w:val="Normal"/>
    <w:uiPriority w:val="99"/>
    <w:unhideWhenUsed/>
    <w:rsid w:val="00D51F64"/>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1F64"/>
    <w:rPr>
      <w:color w:val="0000FF"/>
      <w:u w:val="single"/>
    </w:rPr>
  </w:style>
  <w:style w:type="character" w:customStyle="1" w:styleId="apple-converted-space">
    <w:name w:val="apple-converted-space"/>
    <w:basedOn w:val="DefaultParagraphFont"/>
    <w:rsid w:val="00D51F64"/>
  </w:style>
  <w:style w:type="character" w:styleId="Emphasis">
    <w:name w:val="Emphasis"/>
    <w:basedOn w:val="DefaultParagraphFont"/>
    <w:uiPriority w:val="20"/>
    <w:qFormat/>
    <w:rsid w:val="003C724A"/>
    <w:rPr>
      <w:i/>
      <w:iCs/>
    </w:rPr>
  </w:style>
  <w:style w:type="character" w:customStyle="1" w:styleId="UnresolvedMention1">
    <w:name w:val="Unresolved Mention1"/>
    <w:basedOn w:val="DefaultParagraphFont"/>
    <w:uiPriority w:val="99"/>
    <w:semiHidden/>
    <w:unhideWhenUsed/>
    <w:rsid w:val="00CF0716"/>
    <w:rPr>
      <w:color w:val="605E5C"/>
      <w:shd w:val="clear" w:color="auto" w:fill="E1DFDD"/>
    </w:rPr>
  </w:style>
  <w:style w:type="character" w:customStyle="1" w:styleId="Heading2Char">
    <w:name w:val="Heading 2 Char"/>
    <w:basedOn w:val="DefaultParagraphFont"/>
    <w:link w:val="Heading2"/>
    <w:uiPriority w:val="9"/>
    <w:semiHidden/>
    <w:rsid w:val="00F73B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014">
      <w:bodyDiv w:val="1"/>
      <w:marLeft w:val="0"/>
      <w:marRight w:val="0"/>
      <w:marTop w:val="0"/>
      <w:marBottom w:val="0"/>
      <w:divBdr>
        <w:top w:val="none" w:sz="0" w:space="0" w:color="auto"/>
        <w:left w:val="none" w:sz="0" w:space="0" w:color="auto"/>
        <w:bottom w:val="none" w:sz="0" w:space="0" w:color="auto"/>
        <w:right w:val="none" w:sz="0" w:space="0" w:color="auto"/>
      </w:divBdr>
    </w:div>
    <w:div w:id="128324016">
      <w:bodyDiv w:val="1"/>
      <w:marLeft w:val="0"/>
      <w:marRight w:val="0"/>
      <w:marTop w:val="0"/>
      <w:marBottom w:val="0"/>
      <w:divBdr>
        <w:top w:val="none" w:sz="0" w:space="0" w:color="auto"/>
        <w:left w:val="none" w:sz="0" w:space="0" w:color="auto"/>
        <w:bottom w:val="none" w:sz="0" w:space="0" w:color="auto"/>
        <w:right w:val="none" w:sz="0" w:space="0" w:color="auto"/>
      </w:divBdr>
    </w:div>
    <w:div w:id="151605403">
      <w:bodyDiv w:val="1"/>
      <w:marLeft w:val="0"/>
      <w:marRight w:val="0"/>
      <w:marTop w:val="0"/>
      <w:marBottom w:val="0"/>
      <w:divBdr>
        <w:top w:val="none" w:sz="0" w:space="0" w:color="auto"/>
        <w:left w:val="none" w:sz="0" w:space="0" w:color="auto"/>
        <w:bottom w:val="none" w:sz="0" w:space="0" w:color="auto"/>
        <w:right w:val="none" w:sz="0" w:space="0" w:color="auto"/>
      </w:divBdr>
    </w:div>
    <w:div w:id="207881214">
      <w:bodyDiv w:val="1"/>
      <w:marLeft w:val="0"/>
      <w:marRight w:val="0"/>
      <w:marTop w:val="0"/>
      <w:marBottom w:val="0"/>
      <w:divBdr>
        <w:top w:val="none" w:sz="0" w:space="0" w:color="auto"/>
        <w:left w:val="none" w:sz="0" w:space="0" w:color="auto"/>
        <w:bottom w:val="none" w:sz="0" w:space="0" w:color="auto"/>
        <w:right w:val="none" w:sz="0" w:space="0" w:color="auto"/>
      </w:divBdr>
    </w:div>
    <w:div w:id="215548139">
      <w:bodyDiv w:val="1"/>
      <w:marLeft w:val="0"/>
      <w:marRight w:val="0"/>
      <w:marTop w:val="0"/>
      <w:marBottom w:val="0"/>
      <w:divBdr>
        <w:top w:val="none" w:sz="0" w:space="0" w:color="auto"/>
        <w:left w:val="none" w:sz="0" w:space="0" w:color="auto"/>
        <w:bottom w:val="none" w:sz="0" w:space="0" w:color="auto"/>
        <w:right w:val="none" w:sz="0" w:space="0" w:color="auto"/>
      </w:divBdr>
      <w:divsChild>
        <w:div w:id="432407272">
          <w:marLeft w:val="0"/>
          <w:marRight w:val="0"/>
          <w:marTop w:val="0"/>
          <w:marBottom w:val="0"/>
          <w:divBdr>
            <w:top w:val="none" w:sz="0" w:space="0" w:color="auto"/>
            <w:left w:val="none" w:sz="0" w:space="0" w:color="auto"/>
            <w:bottom w:val="none" w:sz="0" w:space="0" w:color="auto"/>
            <w:right w:val="none" w:sz="0" w:space="0" w:color="auto"/>
          </w:divBdr>
          <w:divsChild>
            <w:div w:id="115488349">
              <w:marLeft w:val="0"/>
              <w:marRight w:val="0"/>
              <w:marTop w:val="0"/>
              <w:marBottom w:val="0"/>
              <w:divBdr>
                <w:top w:val="none" w:sz="0" w:space="0" w:color="auto"/>
                <w:left w:val="none" w:sz="0" w:space="0" w:color="auto"/>
                <w:bottom w:val="none" w:sz="0" w:space="0" w:color="auto"/>
                <w:right w:val="none" w:sz="0" w:space="0" w:color="auto"/>
              </w:divBdr>
              <w:divsChild>
                <w:div w:id="7549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0433">
      <w:bodyDiv w:val="1"/>
      <w:marLeft w:val="0"/>
      <w:marRight w:val="0"/>
      <w:marTop w:val="0"/>
      <w:marBottom w:val="0"/>
      <w:divBdr>
        <w:top w:val="none" w:sz="0" w:space="0" w:color="auto"/>
        <w:left w:val="none" w:sz="0" w:space="0" w:color="auto"/>
        <w:bottom w:val="none" w:sz="0" w:space="0" w:color="auto"/>
        <w:right w:val="none" w:sz="0" w:space="0" w:color="auto"/>
      </w:divBdr>
    </w:div>
    <w:div w:id="868836812">
      <w:bodyDiv w:val="1"/>
      <w:marLeft w:val="0"/>
      <w:marRight w:val="0"/>
      <w:marTop w:val="0"/>
      <w:marBottom w:val="0"/>
      <w:divBdr>
        <w:top w:val="none" w:sz="0" w:space="0" w:color="auto"/>
        <w:left w:val="none" w:sz="0" w:space="0" w:color="auto"/>
        <w:bottom w:val="none" w:sz="0" w:space="0" w:color="auto"/>
        <w:right w:val="none" w:sz="0" w:space="0" w:color="auto"/>
      </w:divBdr>
    </w:div>
    <w:div w:id="935090414">
      <w:bodyDiv w:val="1"/>
      <w:marLeft w:val="0"/>
      <w:marRight w:val="0"/>
      <w:marTop w:val="0"/>
      <w:marBottom w:val="0"/>
      <w:divBdr>
        <w:top w:val="none" w:sz="0" w:space="0" w:color="auto"/>
        <w:left w:val="none" w:sz="0" w:space="0" w:color="auto"/>
        <w:bottom w:val="none" w:sz="0" w:space="0" w:color="auto"/>
        <w:right w:val="none" w:sz="0" w:space="0" w:color="auto"/>
      </w:divBdr>
      <w:divsChild>
        <w:div w:id="562956930">
          <w:marLeft w:val="0"/>
          <w:marRight w:val="0"/>
          <w:marTop w:val="0"/>
          <w:marBottom w:val="0"/>
          <w:divBdr>
            <w:top w:val="none" w:sz="0" w:space="0" w:color="auto"/>
            <w:left w:val="none" w:sz="0" w:space="0" w:color="auto"/>
            <w:bottom w:val="none" w:sz="0" w:space="0" w:color="auto"/>
            <w:right w:val="none" w:sz="0" w:space="0" w:color="auto"/>
          </w:divBdr>
          <w:divsChild>
            <w:div w:id="649217296">
              <w:marLeft w:val="0"/>
              <w:marRight w:val="0"/>
              <w:marTop w:val="0"/>
              <w:marBottom w:val="0"/>
              <w:divBdr>
                <w:top w:val="none" w:sz="0" w:space="0" w:color="auto"/>
                <w:left w:val="none" w:sz="0" w:space="0" w:color="auto"/>
                <w:bottom w:val="none" w:sz="0" w:space="0" w:color="auto"/>
                <w:right w:val="none" w:sz="0" w:space="0" w:color="auto"/>
              </w:divBdr>
              <w:divsChild>
                <w:div w:id="11154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5044">
      <w:bodyDiv w:val="1"/>
      <w:marLeft w:val="0"/>
      <w:marRight w:val="0"/>
      <w:marTop w:val="0"/>
      <w:marBottom w:val="0"/>
      <w:divBdr>
        <w:top w:val="none" w:sz="0" w:space="0" w:color="auto"/>
        <w:left w:val="none" w:sz="0" w:space="0" w:color="auto"/>
        <w:bottom w:val="none" w:sz="0" w:space="0" w:color="auto"/>
        <w:right w:val="none" w:sz="0" w:space="0" w:color="auto"/>
      </w:divBdr>
    </w:div>
    <w:div w:id="1335449298">
      <w:bodyDiv w:val="1"/>
      <w:marLeft w:val="0"/>
      <w:marRight w:val="0"/>
      <w:marTop w:val="0"/>
      <w:marBottom w:val="0"/>
      <w:divBdr>
        <w:top w:val="none" w:sz="0" w:space="0" w:color="auto"/>
        <w:left w:val="none" w:sz="0" w:space="0" w:color="auto"/>
        <w:bottom w:val="none" w:sz="0" w:space="0" w:color="auto"/>
        <w:right w:val="none" w:sz="0" w:space="0" w:color="auto"/>
      </w:divBdr>
    </w:div>
    <w:div w:id="1536578561">
      <w:bodyDiv w:val="1"/>
      <w:marLeft w:val="0"/>
      <w:marRight w:val="0"/>
      <w:marTop w:val="0"/>
      <w:marBottom w:val="0"/>
      <w:divBdr>
        <w:top w:val="none" w:sz="0" w:space="0" w:color="auto"/>
        <w:left w:val="none" w:sz="0" w:space="0" w:color="auto"/>
        <w:bottom w:val="none" w:sz="0" w:space="0" w:color="auto"/>
        <w:right w:val="none" w:sz="0" w:space="0" w:color="auto"/>
      </w:divBdr>
    </w:div>
    <w:div w:id="1640262671">
      <w:bodyDiv w:val="1"/>
      <w:marLeft w:val="0"/>
      <w:marRight w:val="0"/>
      <w:marTop w:val="0"/>
      <w:marBottom w:val="0"/>
      <w:divBdr>
        <w:top w:val="none" w:sz="0" w:space="0" w:color="auto"/>
        <w:left w:val="none" w:sz="0" w:space="0" w:color="auto"/>
        <w:bottom w:val="none" w:sz="0" w:space="0" w:color="auto"/>
        <w:right w:val="none" w:sz="0" w:space="0" w:color="auto"/>
      </w:divBdr>
      <w:divsChild>
        <w:div w:id="1464731381">
          <w:marLeft w:val="0"/>
          <w:marRight w:val="0"/>
          <w:marTop w:val="0"/>
          <w:marBottom w:val="0"/>
          <w:divBdr>
            <w:top w:val="none" w:sz="0" w:space="0" w:color="auto"/>
            <w:left w:val="none" w:sz="0" w:space="0" w:color="auto"/>
            <w:bottom w:val="none" w:sz="0" w:space="0" w:color="auto"/>
            <w:right w:val="none" w:sz="0" w:space="0" w:color="auto"/>
          </w:divBdr>
          <w:divsChild>
            <w:div w:id="87778737">
              <w:marLeft w:val="0"/>
              <w:marRight w:val="0"/>
              <w:marTop w:val="0"/>
              <w:marBottom w:val="0"/>
              <w:divBdr>
                <w:top w:val="none" w:sz="0" w:space="0" w:color="auto"/>
                <w:left w:val="none" w:sz="0" w:space="0" w:color="auto"/>
                <w:bottom w:val="none" w:sz="0" w:space="0" w:color="auto"/>
                <w:right w:val="none" w:sz="0" w:space="0" w:color="auto"/>
              </w:divBdr>
              <w:divsChild>
                <w:div w:id="640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7869">
      <w:bodyDiv w:val="1"/>
      <w:marLeft w:val="0"/>
      <w:marRight w:val="0"/>
      <w:marTop w:val="0"/>
      <w:marBottom w:val="0"/>
      <w:divBdr>
        <w:top w:val="none" w:sz="0" w:space="0" w:color="auto"/>
        <w:left w:val="none" w:sz="0" w:space="0" w:color="auto"/>
        <w:bottom w:val="none" w:sz="0" w:space="0" w:color="auto"/>
        <w:right w:val="none" w:sz="0" w:space="0" w:color="auto"/>
      </w:divBdr>
      <w:divsChild>
        <w:div w:id="1909340567">
          <w:marLeft w:val="0"/>
          <w:marRight w:val="0"/>
          <w:marTop w:val="0"/>
          <w:marBottom w:val="0"/>
          <w:divBdr>
            <w:top w:val="none" w:sz="0" w:space="0" w:color="auto"/>
            <w:left w:val="none" w:sz="0" w:space="0" w:color="auto"/>
            <w:bottom w:val="none" w:sz="0" w:space="0" w:color="auto"/>
            <w:right w:val="none" w:sz="0" w:space="0" w:color="auto"/>
          </w:divBdr>
        </w:div>
      </w:divsChild>
    </w:div>
    <w:div w:id="1835684292">
      <w:bodyDiv w:val="1"/>
      <w:marLeft w:val="0"/>
      <w:marRight w:val="0"/>
      <w:marTop w:val="0"/>
      <w:marBottom w:val="0"/>
      <w:divBdr>
        <w:top w:val="none" w:sz="0" w:space="0" w:color="auto"/>
        <w:left w:val="none" w:sz="0" w:space="0" w:color="auto"/>
        <w:bottom w:val="none" w:sz="0" w:space="0" w:color="auto"/>
        <w:right w:val="none" w:sz="0" w:space="0" w:color="auto"/>
      </w:divBdr>
    </w:div>
    <w:div w:id="1911646835">
      <w:bodyDiv w:val="1"/>
      <w:marLeft w:val="0"/>
      <w:marRight w:val="0"/>
      <w:marTop w:val="0"/>
      <w:marBottom w:val="0"/>
      <w:divBdr>
        <w:top w:val="none" w:sz="0" w:space="0" w:color="auto"/>
        <w:left w:val="none" w:sz="0" w:space="0" w:color="auto"/>
        <w:bottom w:val="none" w:sz="0" w:space="0" w:color="auto"/>
        <w:right w:val="none" w:sz="0" w:space="0" w:color="auto"/>
      </w:divBdr>
    </w:div>
    <w:div w:id="213806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A7279A-CA8B-0948-A126-9D4F0DEC248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Matojane</dc:creator>
  <cp:keywords/>
  <dc:description/>
  <cp:lastModifiedBy>Lazarus Rakgwale</cp:lastModifiedBy>
  <cp:revision>2</cp:revision>
  <dcterms:created xsi:type="dcterms:W3CDTF">2022-08-29T09:38:00Z</dcterms:created>
  <dcterms:modified xsi:type="dcterms:W3CDTF">2022-08-29T09:38:00Z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documentId_8162</vt:lpwstr>
  </property>
  <property fmtid="{D5CDD505-2E9C-101B-9397-08002B2CF9AE}" pid="3" name="grammarly_documentContext">
    <vt:lpwstr>{"goals":[],"domain":"general","emotions":[],"dialect":"british"}</vt:lpwstr>
  </property>
</Properties>
</file>