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A0B2D" w14:textId="77777777" w:rsidR="00CC464E" w:rsidRDefault="00CC464E" w:rsidP="00CC464E">
      <w:pPr>
        <w:suppressAutoHyphens/>
        <w:spacing w:after="0" w:line="480" w:lineRule="auto"/>
        <w:rPr>
          <w:rFonts w:ascii="Arial" w:eastAsia="Times New Roman" w:hAnsi="Arial" w:cs="Times New Roman"/>
          <w:sz w:val="24"/>
          <w:szCs w:val="24"/>
        </w:rPr>
      </w:pPr>
      <w:bookmarkStart w:id="0" w:name="_GoBack"/>
      <w:bookmarkEnd w:id="0"/>
    </w:p>
    <w:p w14:paraId="3C0535ED" w14:textId="77777777" w:rsidR="00CC464E" w:rsidRPr="008A779E" w:rsidRDefault="00CC464E" w:rsidP="00CC464E">
      <w:pPr>
        <w:shd w:val="clear" w:color="auto" w:fill="F5F5F5"/>
        <w:suppressAutoHyphens/>
        <w:spacing w:after="120" w:line="240" w:lineRule="auto"/>
        <w:jc w:val="center"/>
        <w:textAlignment w:val="top"/>
        <w:rPr>
          <w:rFonts w:ascii="Times New Roman" w:eastAsia="Arial Unicode MS" w:hAnsi="Times New Roman" w:cs="Times New Roman"/>
          <w:b/>
          <w:color w:val="222222"/>
          <w:sz w:val="28"/>
          <w:szCs w:val="28"/>
          <w:lang w:val="af-ZA"/>
        </w:rPr>
      </w:pPr>
      <w:r w:rsidRPr="008A779E">
        <w:rPr>
          <w:rFonts w:ascii="Times New Roman" w:eastAsia="Arial Unicode MS" w:hAnsi="Times New Roman" w:cs="Times New Roman"/>
          <w:noProof/>
          <w:sz w:val="28"/>
          <w:szCs w:val="28"/>
          <w:lang w:val="en-US"/>
        </w:rPr>
        <w:drawing>
          <wp:inline distT="0" distB="0" distL="0" distR="0" wp14:anchorId="24E3C9D6" wp14:editId="51C2E45E">
            <wp:extent cx="972000" cy="972000"/>
            <wp:effectExtent l="0" t="0" r="0" b="0"/>
            <wp:docPr id="1960864442" name="Picture 196086444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EF2A84E" w14:textId="77777777" w:rsidR="00CC464E" w:rsidRPr="008A779E" w:rsidRDefault="00CC464E" w:rsidP="00CC464E">
      <w:pPr>
        <w:shd w:val="clear" w:color="auto" w:fill="F5F5F5"/>
        <w:suppressAutoHyphens/>
        <w:spacing w:after="120" w:line="360" w:lineRule="auto"/>
        <w:jc w:val="center"/>
        <w:textAlignment w:val="top"/>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lang w:val="af-ZA"/>
        </w:rPr>
        <w:t>IN THE HIGH COURT OF SOUTH AFRICA</w:t>
      </w:r>
      <w:r w:rsidRPr="008A779E">
        <w:rPr>
          <w:rFonts w:ascii="Times New Roman" w:eastAsia="Arial Unicode MS" w:hAnsi="Times New Roman" w:cs="Times New Roman"/>
          <w:b/>
          <w:sz w:val="28"/>
          <w:szCs w:val="28"/>
          <w:lang w:val="af-ZA"/>
        </w:rPr>
        <w:br/>
        <w:t>(GAUTENG DIVISION, JOHANNESBURG)</w:t>
      </w:r>
    </w:p>
    <w:p w14:paraId="2E2F7EB2" w14:textId="77777777" w:rsidR="00CC464E" w:rsidRPr="008A779E" w:rsidRDefault="00CC464E" w:rsidP="00CC464E">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8A779E">
        <w:rPr>
          <w:rFonts w:ascii="Times New Roman" w:eastAsia="Arial Unicode MS" w:hAnsi="Times New Roman" w:cs="Times New Roman"/>
          <w:b/>
          <w:sz w:val="28"/>
          <w:szCs w:val="28"/>
        </w:rPr>
        <w:t>REPUBLIC OF SOUTH AFRICA</w:t>
      </w:r>
    </w:p>
    <w:p w14:paraId="6F1C3BA4" w14:textId="055B9BC1" w:rsidR="00CC464E" w:rsidRPr="008A779E" w:rsidRDefault="00CC464E" w:rsidP="00014173">
      <w:pPr>
        <w:ind w:left="5760"/>
        <w:rPr>
          <w:rFonts w:ascii="Times New Roman" w:eastAsia="Calibri" w:hAnsi="Times New Roman" w:cs="Times New Roman"/>
          <w:b/>
          <w:bCs/>
          <w:sz w:val="28"/>
          <w:szCs w:val="28"/>
          <w:lang w:val="en-GB"/>
        </w:rPr>
      </w:pPr>
      <w:r w:rsidRPr="008A779E">
        <w:rPr>
          <w:rFonts w:ascii="Times New Roman" w:eastAsia="Times New Roman" w:hAnsi="Times New Roman" w:cs="Times New Roman"/>
          <w:b/>
          <w:bCs/>
          <w:sz w:val="28"/>
          <w:szCs w:val="28"/>
        </w:rPr>
        <w:t>CASE NO</w:t>
      </w:r>
      <w:r w:rsidRPr="008A779E">
        <w:rPr>
          <w:rFonts w:ascii="Times New Roman" w:eastAsia="Times New Roman" w:hAnsi="Times New Roman" w:cs="Times New Roman"/>
          <w:sz w:val="28"/>
          <w:szCs w:val="28"/>
        </w:rPr>
        <w:t xml:space="preserve">: </w:t>
      </w:r>
      <w:r w:rsidR="00DB52AE">
        <w:rPr>
          <w:rFonts w:ascii="Times New Roman" w:eastAsia="Calibri" w:hAnsi="Times New Roman" w:cs="Times New Roman"/>
          <w:b/>
          <w:bCs/>
          <w:sz w:val="28"/>
          <w:szCs w:val="28"/>
          <w:lang w:val="en-GB"/>
        </w:rPr>
        <w:t>5725</w:t>
      </w:r>
      <w:r w:rsidR="00DA203E">
        <w:rPr>
          <w:rFonts w:ascii="Times New Roman" w:eastAsia="Calibri" w:hAnsi="Times New Roman" w:cs="Times New Roman"/>
          <w:b/>
          <w:bCs/>
          <w:sz w:val="28"/>
          <w:szCs w:val="28"/>
          <w:lang w:val="en-GB"/>
        </w:rPr>
        <w:t>2</w:t>
      </w:r>
      <w:r w:rsidR="008A779E" w:rsidRPr="008A779E">
        <w:rPr>
          <w:rFonts w:ascii="Times New Roman" w:eastAsia="Calibri" w:hAnsi="Times New Roman" w:cs="Times New Roman"/>
          <w:b/>
          <w:bCs/>
          <w:sz w:val="28"/>
          <w:szCs w:val="28"/>
          <w:lang w:val="en-GB"/>
        </w:rPr>
        <w:t>/202</w:t>
      </w:r>
      <w:r w:rsidR="003466AD">
        <w:rPr>
          <w:rFonts w:ascii="Times New Roman" w:eastAsia="Calibri" w:hAnsi="Times New Roman" w:cs="Times New Roman"/>
          <w:b/>
          <w:bCs/>
          <w:sz w:val="28"/>
          <w:szCs w:val="28"/>
          <w:lang w:val="en-GB"/>
        </w:rPr>
        <w:t>1</w:t>
      </w:r>
    </w:p>
    <w:p w14:paraId="3DDB2D70" w14:textId="77777777" w:rsidR="00014173" w:rsidRPr="00C805DC" w:rsidRDefault="00014173" w:rsidP="00014173">
      <w:pPr>
        <w:ind w:left="5760"/>
        <w:rPr>
          <w:rFonts w:ascii="Times New Roman" w:eastAsia="Calibri" w:hAnsi="Times New Roman" w:cs="Times New Roman"/>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tblGrid>
      <w:tr w:rsidR="00014173" w:rsidRPr="004B16A6" w14:paraId="17EFD390" w14:textId="77777777" w:rsidTr="004F5B93">
        <w:trPr>
          <w:trHeight w:val="2285"/>
        </w:trPr>
        <w:tc>
          <w:tcPr>
            <w:tcW w:w="4495" w:type="dxa"/>
          </w:tcPr>
          <w:p w14:paraId="1C6B0438" w14:textId="77777777" w:rsidR="00014173" w:rsidRDefault="00014173" w:rsidP="004F5B93">
            <w:pPr>
              <w:suppressAutoHyphens/>
              <w:spacing w:after="0"/>
              <w:rPr>
                <w:rFonts w:ascii="Times New Roman" w:eastAsia="Arial Unicode MS" w:hAnsi="Times New Roman" w:cs="Times New Roman"/>
                <w:b/>
                <w:sz w:val="18"/>
                <w:szCs w:val="18"/>
              </w:rPr>
            </w:pPr>
            <w:r w:rsidRPr="004B16A6">
              <w:rPr>
                <w:rFonts w:ascii="Times New Roman" w:eastAsia="Arial Unicode MS" w:hAnsi="Times New Roman" w:cs="Times New Roman"/>
                <w:b/>
                <w:sz w:val="18"/>
                <w:szCs w:val="18"/>
              </w:rPr>
              <w:t>DELETE WHICHEVER IS NOT APPLICABLE</w:t>
            </w:r>
          </w:p>
          <w:p w14:paraId="508DACB6" w14:textId="77777777" w:rsidR="00014173" w:rsidRPr="004B16A6" w:rsidRDefault="00014173" w:rsidP="004F5B93">
            <w:pPr>
              <w:suppressAutoHyphens/>
              <w:spacing w:after="0"/>
              <w:rPr>
                <w:rFonts w:ascii="Times New Roman" w:eastAsia="Arial Unicode MS" w:hAnsi="Times New Roman" w:cs="Times New Roman"/>
                <w:b/>
                <w:sz w:val="18"/>
                <w:szCs w:val="18"/>
              </w:rPr>
            </w:pPr>
          </w:p>
          <w:p w14:paraId="6627B02F" w14:textId="77777777" w:rsidR="00014173" w:rsidRPr="004B16A6" w:rsidRDefault="00014173" w:rsidP="004F5B93">
            <w:pPr>
              <w:suppressAutoHyphens/>
              <w:spacing w:after="0" w:line="480" w:lineRule="auto"/>
              <w:rPr>
                <w:rFonts w:ascii="Times New Roman" w:eastAsia="Arial Unicode MS" w:hAnsi="Times New Roman" w:cs="Times New Roman"/>
                <w:b/>
                <w:bCs/>
                <w:sz w:val="18"/>
                <w:szCs w:val="18"/>
              </w:rPr>
            </w:pPr>
            <w:r w:rsidRPr="004B16A6">
              <w:rPr>
                <w:rFonts w:ascii="Times New Roman" w:eastAsia="Arial Unicode MS" w:hAnsi="Times New Roman" w:cs="Times New Roman"/>
                <w:sz w:val="18"/>
                <w:szCs w:val="18"/>
              </w:rPr>
              <w:t>(1)</w:t>
            </w:r>
            <w:r w:rsidRPr="004B16A6">
              <w:rPr>
                <w:rFonts w:ascii="Times New Roman" w:eastAsia="Arial Unicode MS" w:hAnsi="Times New Roman" w:cs="Times New Roman"/>
                <w:sz w:val="18"/>
                <w:szCs w:val="18"/>
              </w:rPr>
              <w:tab/>
              <w:t xml:space="preserve">REPORTABLE:  </w:t>
            </w:r>
            <w:r w:rsidRPr="004B16A6">
              <w:rPr>
                <w:rFonts w:ascii="Times New Roman" w:eastAsia="Arial Unicode MS" w:hAnsi="Times New Roman" w:cs="Times New Roman"/>
                <w:b/>
                <w:bCs/>
                <w:sz w:val="18"/>
                <w:szCs w:val="18"/>
              </w:rPr>
              <w:t>NO</w:t>
            </w:r>
          </w:p>
          <w:p w14:paraId="1B9EF4C3" w14:textId="77777777" w:rsidR="00014173" w:rsidRPr="004B16A6" w:rsidRDefault="00014173" w:rsidP="004F5B93">
            <w:pPr>
              <w:suppressAutoHyphens/>
              <w:spacing w:after="0" w:line="480" w:lineRule="auto"/>
              <w:rPr>
                <w:rFonts w:ascii="Times New Roman" w:eastAsia="Arial Unicode MS" w:hAnsi="Times New Roman" w:cs="Times New Roman"/>
                <w:b/>
                <w:bCs/>
                <w:sz w:val="18"/>
                <w:szCs w:val="18"/>
              </w:rPr>
            </w:pPr>
            <w:r w:rsidRPr="004B16A6">
              <w:rPr>
                <w:rFonts w:ascii="Times New Roman" w:eastAsia="Arial Unicode MS" w:hAnsi="Times New Roman" w:cs="Times New Roman"/>
                <w:sz w:val="18"/>
                <w:szCs w:val="18"/>
              </w:rPr>
              <w:t>(2)</w:t>
            </w:r>
            <w:r w:rsidRPr="004B16A6">
              <w:rPr>
                <w:rFonts w:ascii="Times New Roman" w:eastAsia="Arial Unicode MS" w:hAnsi="Times New Roman" w:cs="Times New Roman"/>
                <w:sz w:val="18"/>
                <w:szCs w:val="18"/>
              </w:rPr>
              <w:tab/>
              <w:t xml:space="preserve">OF INTEREST TO OTHER JUDGES: </w:t>
            </w:r>
            <w:r w:rsidRPr="004B16A6">
              <w:rPr>
                <w:rFonts w:ascii="Times New Roman" w:eastAsia="Arial Unicode MS" w:hAnsi="Times New Roman" w:cs="Times New Roman"/>
                <w:b/>
                <w:bCs/>
                <w:sz w:val="18"/>
                <w:szCs w:val="18"/>
              </w:rPr>
              <w:t>NO</w:t>
            </w:r>
          </w:p>
          <w:p w14:paraId="3C208FB7" w14:textId="77777777" w:rsidR="00014173" w:rsidRPr="004B16A6" w:rsidRDefault="00014173" w:rsidP="004F5B93">
            <w:pPr>
              <w:suppressAutoHyphens/>
              <w:spacing w:after="0" w:line="480" w:lineRule="auto"/>
              <w:rPr>
                <w:rFonts w:ascii="Times New Roman" w:eastAsia="Arial Unicode MS" w:hAnsi="Times New Roman" w:cs="Times New Roman"/>
                <w:sz w:val="18"/>
                <w:szCs w:val="18"/>
              </w:rPr>
            </w:pPr>
            <w:r w:rsidRPr="004B16A6">
              <w:rPr>
                <w:rFonts w:ascii="Times New Roman" w:eastAsia="Arial Unicode MS" w:hAnsi="Times New Roman" w:cs="Times New Roman"/>
                <w:sz w:val="18"/>
                <w:szCs w:val="18"/>
              </w:rPr>
              <w:t>(3)</w:t>
            </w:r>
            <w:r w:rsidRPr="004B16A6">
              <w:rPr>
                <w:rFonts w:ascii="Times New Roman" w:eastAsia="Arial Unicode MS" w:hAnsi="Times New Roman" w:cs="Times New Roman"/>
                <w:sz w:val="18"/>
                <w:szCs w:val="18"/>
              </w:rPr>
              <w:tab/>
              <w:t xml:space="preserve">REVISED: </w:t>
            </w:r>
            <w:r w:rsidRPr="004B16A6">
              <w:rPr>
                <w:rFonts w:ascii="Times New Roman" w:eastAsia="Arial Unicode MS" w:hAnsi="Times New Roman" w:cs="Times New Roman"/>
                <w:b/>
                <w:bCs/>
                <w:sz w:val="18"/>
                <w:szCs w:val="18"/>
              </w:rPr>
              <w:t>NO</w:t>
            </w:r>
          </w:p>
          <w:p w14:paraId="48364622" w14:textId="6DE91D1D" w:rsidR="00014173" w:rsidRPr="004B16A6" w:rsidRDefault="00014173" w:rsidP="004F5B93">
            <w:pPr>
              <w:suppressAutoHyphens/>
              <w:spacing w:after="0" w:line="480" w:lineRule="auto"/>
              <w:rPr>
                <w:rFonts w:ascii="Times New Roman" w:eastAsia="Arial Unicode MS" w:hAnsi="Times New Roman" w:cs="Times New Roman"/>
                <w:b/>
                <w:sz w:val="18"/>
                <w:szCs w:val="18"/>
              </w:rPr>
            </w:pPr>
            <w:r w:rsidRPr="004B16A6">
              <w:rPr>
                <w:rFonts w:ascii="Times New Roman" w:eastAsia="Arial Unicode MS" w:hAnsi="Times New Roman" w:cs="Times New Roman"/>
                <w:sz w:val="18"/>
                <w:szCs w:val="18"/>
              </w:rPr>
              <w:t>(4)</w:t>
            </w:r>
            <w:r w:rsidRPr="004B16A6">
              <w:rPr>
                <w:rFonts w:ascii="Times New Roman" w:eastAsia="Arial Unicode MS" w:hAnsi="Times New Roman" w:cs="Times New Roman"/>
                <w:sz w:val="18"/>
                <w:szCs w:val="18"/>
              </w:rPr>
              <w:tab/>
              <w:t>DATE:</w:t>
            </w:r>
            <w:r>
              <w:rPr>
                <w:rFonts w:ascii="Times New Roman" w:eastAsia="Arial Unicode MS" w:hAnsi="Times New Roman" w:cs="Times New Roman"/>
                <w:sz w:val="18"/>
                <w:szCs w:val="18"/>
              </w:rPr>
              <w:t xml:space="preserve">  </w:t>
            </w:r>
            <w:r w:rsidR="00844CD2">
              <w:rPr>
                <w:rFonts w:ascii="Times New Roman" w:eastAsia="Arial Unicode MS" w:hAnsi="Times New Roman" w:cs="Times New Roman"/>
                <w:sz w:val="18"/>
                <w:szCs w:val="18"/>
              </w:rPr>
              <w:t>8</w:t>
            </w:r>
            <w:r>
              <w:rPr>
                <w:rFonts w:ascii="Times New Roman" w:eastAsia="Arial Unicode MS" w:hAnsi="Times New Roman" w:cs="Times New Roman"/>
                <w:sz w:val="18"/>
                <w:szCs w:val="18"/>
              </w:rPr>
              <w:t xml:space="preserve"> SEPTEMBER </w:t>
            </w:r>
            <w:r w:rsidRPr="004B16A6">
              <w:rPr>
                <w:rFonts w:ascii="Times New Roman" w:eastAsia="Arial Unicode MS" w:hAnsi="Times New Roman" w:cs="Times New Roman"/>
                <w:sz w:val="18"/>
                <w:szCs w:val="18"/>
              </w:rPr>
              <w:t xml:space="preserve"> 2023</w:t>
            </w:r>
          </w:p>
          <w:p w14:paraId="652D5A58" w14:textId="77777777" w:rsidR="00014173" w:rsidRPr="004B16A6" w:rsidRDefault="00014173" w:rsidP="004F5B93">
            <w:pPr>
              <w:suppressAutoHyphens/>
              <w:spacing w:after="0" w:line="480" w:lineRule="auto"/>
              <w:rPr>
                <w:rFonts w:ascii="Times New Roman" w:eastAsia="Arial Unicode MS" w:hAnsi="Times New Roman" w:cs="Times New Roman"/>
                <w:sz w:val="18"/>
                <w:szCs w:val="18"/>
              </w:rPr>
            </w:pPr>
            <w:r w:rsidRPr="004B16A6">
              <w:rPr>
                <w:rFonts w:ascii="Times New Roman" w:eastAsia="Arial Unicode MS" w:hAnsi="Times New Roman" w:cs="Times New Roman"/>
                <w:sz w:val="18"/>
                <w:szCs w:val="18"/>
              </w:rPr>
              <w:t>(5)</w:t>
            </w:r>
            <w:r w:rsidRPr="004B16A6">
              <w:rPr>
                <w:rFonts w:ascii="Times New Roman" w:eastAsia="Arial Unicode MS" w:hAnsi="Times New Roman" w:cs="Times New Roman"/>
                <w:sz w:val="18"/>
                <w:szCs w:val="18"/>
              </w:rPr>
              <w:tab/>
              <w:t xml:space="preserve">SIGNATURE: </w:t>
            </w:r>
            <w:del w:id="1" w:author="Tshwarelo Mabina" w:date="2023-10-05T12:34:00Z">
              <w:r w:rsidRPr="004B16A6" w:rsidDel="0025212B">
                <w:rPr>
                  <w:rFonts w:ascii="Times New Roman" w:eastAsia="Arial Unicode MS" w:hAnsi="Times New Roman" w:cs="Times New Roman"/>
                  <w:b/>
                  <w:i/>
                  <w:sz w:val="18"/>
                  <w:szCs w:val="18"/>
                </w:rPr>
                <w:delText>ML SENYATSI</w:delText>
              </w:r>
            </w:del>
          </w:p>
        </w:tc>
      </w:tr>
    </w:tbl>
    <w:p w14:paraId="6C49B662" w14:textId="77777777" w:rsidR="00125C75" w:rsidRPr="008A779E" w:rsidRDefault="00125C75" w:rsidP="00CC464E">
      <w:pPr>
        <w:ind w:left="5760" w:firstLine="720"/>
        <w:rPr>
          <w:rFonts w:ascii="Times New Roman" w:eastAsia="Times New Roman" w:hAnsi="Times New Roman" w:cs="Times New Roman"/>
          <w:b/>
          <w:bCs/>
          <w:sz w:val="28"/>
          <w:szCs w:val="28"/>
        </w:rPr>
      </w:pPr>
    </w:p>
    <w:p w14:paraId="626F5943" w14:textId="6746A72F" w:rsidR="00CC464E" w:rsidRPr="008A779E" w:rsidRDefault="00CC464E" w:rsidP="00CC464E">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CC464E" w:rsidRPr="008A779E" w14:paraId="1D30E963" w14:textId="77777777" w:rsidTr="00445DE0">
        <w:tc>
          <w:tcPr>
            <w:tcW w:w="6204" w:type="dxa"/>
          </w:tcPr>
          <w:p w14:paraId="64C057BF" w14:textId="563FB17E" w:rsidR="00CC464E" w:rsidRPr="008A779E" w:rsidRDefault="006472B9" w:rsidP="00CC464E">
            <w:pPr>
              <w:tabs>
                <w:tab w:val="right" w:pos="8280"/>
              </w:tabs>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CATERPILLAR FIANCIAL SERVICES SOUTH AFRICA </w:t>
            </w:r>
            <w:r w:rsidR="00662EAD">
              <w:rPr>
                <w:rFonts w:ascii="Times New Roman" w:eastAsia="Calibri" w:hAnsi="Times New Roman" w:cs="Times New Roman"/>
                <w:b/>
                <w:bCs/>
                <w:sz w:val="28"/>
                <w:szCs w:val="28"/>
                <w:lang w:val="en-US"/>
              </w:rPr>
              <w:t xml:space="preserve">(PTY)LTD </w:t>
            </w:r>
            <w:r w:rsidR="00CC464E" w:rsidRPr="008A779E">
              <w:rPr>
                <w:rFonts w:ascii="Times New Roman" w:eastAsia="Calibri" w:hAnsi="Times New Roman" w:cs="Times New Roman"/>
                <w:b/>
                <w:bCs/>
                <w:sz w:val="28"/>
                <w:szCs w:val="28"/>
                <w:lang w:val="en-US"/>
              </w:rPr>
              <w:t xml:space="preserve">               </w:t>
            </w:r>
          </w:p>
          <w:p w14:paraId="41F3369E" w14:textId="5BA7AFD3" w:rsidR="00CC464E" w:rsidRPr="00014173" w:rsidRDefault="00014173" w:rsidP="00CC464E">
            <w:pPr>
              <w:tabs>
                <w:tab w:val="right" w:pos="8280"/>
              </w:tabs>
              <w:jc w:val="both"/>
              <w:rPr>
                <w:rFonts w:ascii="Times New Roman" w:eastAsia="Calibri" w:hAnsi="Times New Roman" w:cs="Times New Roman"/>
                <w:sz w:val="28"/>
                <w:szCs w:val="28"/>
                <w:lang w:val="en-US"/>
              </w:rPr>
            </w:pPr>
            <w:r w:rsidRPr="00014173">
              <w:rPr>
                <w:rFonts w:ascii="Times New Roman" w:hAnsi="Times New Roman" w:cs="Times New Roman"/>
                <w:sz w:val="28"/>
                <w:szCs w:val="28"/>
              </w:rPr>
              <w:t>(Registration number: 2017/486709/07)</w:t>
            </w:r>
          </w:p>
          <w:p w14:paraId="2A832B62" w14:textId="670A6F3A" w:rsidR="00CC464E" w:rsidRPr="008A779E" w:rsidRDefault="00B57152" w:rsidP="00CC464E">
            <w:pPr>
              <w:tabs>
                <w:tab w:val="right" w:pos="8280"/>
              </w:tabs>
              <w:jc w:val="both"/>
              <w:rPr>
                <w:rFonts w:ascii="Times New Roman" w:eastAsia="Calibri" w:hAnsi="Times New Roman" w:cs="Times New Roman"/>
                <w:sz w:val="28"/>
                <w:szCs w:val="28"/>
                <w:lang w:val="en-US"/>
              </w:rPr>
            </w:pPr>
            <w:r w:rsidRPr="008A779E">
              <w:rPr>
                <w:rFonts w:ascii="Times New Roman" w:eastAsia="Calibri" w:hAnsi="Times New Roman" w:cs="Times New Roman"/>
                <w:sz w:val="28"/>
                <w:szCs w:val="28"/>
                <w:lang w:val="en-US"/>
              </w:rPr>
              <w:t>A</w:t>
            </w:r>
            <w:r w:rsidR="00CC464E" w:rsidRPr="008A779E">
              <w:rPr>
                <w:rFonts w:ascii="Times New Roman" w:eastAsia="Calibri" w:hAnsi="Times New Roman" w:cs="Times New Roman"/>
                <w:sz w:val="28"/>
                <w:szCs w:val="28"/>
                <w:lang w:val="en-US"/>
              </w:rPr>
              <w:t>nd</w:t>
            </w:r>
          </w:p>
          <w:p w14:paraId="46457551" w14:textId="77777777" w:rsidR="00B57152" w:rsidRPr="008A779E" w:rsidRDefault="00B57152" w:rsidP="00CC464E">
            <w:pPr>
              <w:tabs>
                <w:tab w:val="right" w:pos="8280"/>
              </w:tabs>
              <w:jc w:val="both"/>
              <w:rPr>
                <w:rFonts w:ascii="Times New Roman" w:eastAsia="Calibri" w:hAnsi="Times New Roman" w:cs="Times New Roman"/>
                <w:sz w:val="28"/>
                <w:szCs w:val="28"/>
                <w:lang w:val="en-US"/>
              </w:rPr>
            </w:pPr>
          </w:p>
          <w:p w14:paraId="0D8A1CDE" w14:textId="18341056" w:rsidR="00E91CEE" w:rsidRPr="008A779E" w:rsidRDefault="00DA203E" w:rsidP="00E91CEE">
            <w:pPr>
              <w:widowControl w:val="0"/>
              <w:suppressAutoHyphens/>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ZERO </w:t>
            </w:r>
            <w:r w:rsidR="00723823">
              <w:rPr>
                <w:rFonts w:ascii="Times New Roman" w:eastAsia="Calibri" w:hAnsi="Times New Roman" w:cs="Times New Roman"/>
                <w:b/>
                <w:bCs/>
                <w:sz w:val="28"/>
                <w:szCs w:val="28"/>
                <w:lang w:val="en-US"/>
              </w:rPr>
              <w:t>AZANIA (</w:t>
            </w:r>
            <w:r w:rsidR="00B440B3">
              <w:rPr>
                <w:rFonts w:ascii="Times New Roman" w:eastAsia="Calibri" w:hAnsi="Times New Roman" w:cs="Times New Roman"/>
                <w:b/>
                <w:bCs/>
                <w:sz w:val="28"/>
                <w:szCs w:val="28"/>
                <w:lang w:val="en-US"/>
              </w:rPr>
              <w:t>PTY) LTD</w:t>
            </w:r>
            <w:r w:rsidR="00B57152" w:rsidRPr="008A779E">
              <w:rPr>
                <w:rFonts w:ascii="Times New Roman" w:eastAsia="Calibri" w:hAnsi="Times New Roman" w:cs="Times New Roman"/>
                <w:b/>
                <w:bCs/>
                <w:sz w:val="28"/>
                <w:szCs w:val="28"/>
                <w:lang w:val="en-US"/>
              </w:rPr>
              <w:t xml:space="preserve">   </w:t>
            </w:r>
          </w:p>
          <w:p w14:paraId="74E74335" w14:textId="10706015" w:rsidR="00CC464E" w:rsidRPr="008A779E" w:rsidRDefault="00014173" w:rsidP="00014173">
            <w:pPr>
              <w:tabs>
                <w:tab w:val="right" w:pos="8280"/>
              </w:tabs>
              <w:jc w:val="both"/>
              <w:rPr>
                <w:rFonts w:ascii="Times New Roman" w:eastAsia="Times New Roman" w:hAnsi="Times New Roman" w:cs="Times New Roman"/>
                <w:b/>
                <w:sz w:val="28"/>
                <w:szCs w:val="28"/>
                <w:lang w:val="en-US"/>
              </w:rPr>
            </w:pPr>
            <w:r w:rsidRPr="00014173">
              <w:rPr>
                <w:rFonts w:ascii="Times New Roman" w:hAnsi="Times New Roman" w:cs="Times New Roman"/>
                <w:sz w:val="28"/>
                <w:szCs w:val="28"/>
              </w:rPr>
              <w:t>(Registration number: 2012/033424/07)</w:t>
            </w:r>
          </w:p>
        </w:tc>
        <w:tc>
          <w:tcPr>
            <w:tcW w:w="3435" w:type="dxa"/>
          </w:tcPr>
          <w:p w14:paraId="670A3A71" w14:textId="2CFE1D22" w:rsidR="00CC464E" w:rsidRDefault="00CC464E" w:rsidP="00CC464E">
            <w:pPr>
              <w:widowControl w:val="0"/>
              <w:suppressAutoHyphens/>
              <w:spacing w:after="0" w:line="360" w:lineRule="auto"/>
              <w:rPr>
                <w:rFonts w:ascii="Times New Roman" w:eastAsia="Calibri" w:hAnsi="Times New Roman" w:cs="Times New Roman"/>
                <w:b/>
                <w:bCs/>
                <w:sz w:val="28"/>
                <w:szCs w:val="28"/>
                <w:lang w:val="en-US"/>
              </w:rPr>
            </w:pPr>
            <w:r w:rsidRPr="008A779E">
              <w:rPr>
                <w:rFonts w:ascii="Times New Roman" w:eastAsia="Calibri" w:hAnsi="Times New Roman" w:cs="Times New Roman"/>
                <w:sz w:val="28"/>
                <w:szCs w:val="28"/>
                <w:lang w:val="en-US"/>
              </w:rPr>
              <w:t xml:space="preserve"> </w:t>
            </w:r>
            <w:r w:rsidR="00014173">
              <w:rPr>
                <w:rFonts w:ascii="Times New Roman" w:eastAsia="Calibri" w:hAnsi="Times New Roman" w:cs="Times New Roman"/>
                <w:sz w:val="28"/>
                <w:szCs w:val="28"/>
                <w:lang w:val="en-US"/>
              </w:rPr>
              <w:t xml:space="preserve">              </w:t>
            </w:r>
            <w:r w:rsidRPr="008A779E">
              <w:rPr>
                <w:rFonts w:ascii="Times New Roman" w:eastAsia="Calibri" w:hAnsi="Times New Roman" w:cs="Times New Roman"/>
                <w:b/>
                <w:bCs/>
                <w:sz w:val="28"/>
                <w:szCs w:val="28"/>
                <w:lang w:val="en-US"/>
              </w:rPr>
              <w:t>Applicant</w:t>
            </w:r>
          </w:p>
          <w:p w14:paraId="42E62F42" w14:textId="77777777" w:rsidR="00014173" w:rsidRDefault="00014173" w:rsidP="00CC464E">
            <w:pPr>
              <w:widowControl w:val="0"/>
              <w:suppressAutoHyphens/>
              <w:spacing w:after="0" w:line="360" w:lineRule="auto"/>
              <w:rPr>
                <w:rFonts w:ascii="Times New Roman" w:eastAsia="Calibri" w:hAnsi="Times New Roman" w:cs="Times New Roman"/>
                <w:b/>
                <w:bCs/>
                <w:sz w:val="28"/>
                <w:szCs w:val="28"/>
                <w:lang w:val="en-US"/>
              </w:rPr>
            </w:pPr>
          </w:p>
          <w:p w14:paraId="5BE7A837" w14:textId="77777777" w:rsidR="00014173" w:rsidRDefault="00014173" w:rsidP="00CC464E">
            <w:pPr>
              <w:widowControl w:val="0"/>
              <w:suppressAutoHyphens/>
              <w:spacing w:after="0" w:line="360" w:lineRule="auto"/>
              <w:rPr>
                <w:rFonts w:ascii="Times New Roman" w:eastAsia="Calibri" w:hAnsi="Times New Roman" w:cs="Times New Roman"/>
                <w:b/>
                <w:bCs/>
                <w:sz w:val="28"/>
                <w:szCs w:val="28"/>
                <w:lang w:val="en-US"/>
              </w:rPr>
            </w:pPr>
          </w:p>
          <w:p w14:paraId="1E3E2987" w14:textId="77777777" w:rsidR="00014173" w:rsidRDefault="00014173" w:rsidP="00CC464E">
            <w:pPr>
              <w:widowControl w:val="0"/>
              <w:suppressAutoHyphens/>
              <w:spacing w:after="0" w:line="360" w:lineRule="auto"/>
              <w:rPr>
                <w:rFonts w:ascii="Times New Roman" w:eastAsia="Calibri" w:hAnsi="Times New Roman" w:cs="Times New Roman"/>
                <w:b/>
                <w:bCs/>
                <w:sz w:val="28"/>
                <w:szCs w:val="28"/>
                <w:lang w:val="en-US"/>
              </w:rPr>
            </w:pPr>
          </w:p>
          <w:p w14:paraId="16AEC243" w14:textId="2FB4EC40" w:rsidR="00014173" w:rsidRDefault="00014173" w:rsidP="00CC464E">
            <w:pPr>
              <w:widowControl w:val="0"/>
              <w:suppressAutoHyphens/>
              <w:spacing w:after="0" w:line="36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p>
          <w:p w14:paraId="0F53CECB" w14:textId="61638E84" w:rsidR="00CC464E" w:rsidRPr="00014173" w:rsidRDefault="00014173" w:rsidP="00014173">
            <w:pPr>
              <w:widowControl w:val="0"/>
              <w:suppressAutoHyphens/>
              <w:spacing w:after="0" w:line="360" w:lineRule="auto"/>
              <w:rPr>
                <w:rFonts w:ascii="Times New Roman" w:eastAsia="Times New Roman" w:hAnsi="Times New Roman" w:cs="Times New Roman"/>
                <w:b/>
                <w:bCs/>
                <w:sz w:val="28"/>
                <w:szCs w:val="28"/>
                <w:lang w:val="en-US"/>
              </w:rPr>
            </w:pPr>
            <w:r>
              <w:rPr>
                <w:rFonts w:ascii="Times New Roman" w:eastAsia="Calibri" w:hAnsi="Times New Roman" w:cs="Times New Roman"/>
                <w:b/>
                <w:bCs/>
                <w:sz w:val="28"/>
                <w:szCs w:val="28"/>
                <w:lang w:val="en-US"/>
              </w:rPr>
              <w:t xml:space="preserve">    </w:t>
            </w:r>
            <w:r w:rsidRPr="008A779E">
              <w:rPr>
                <w:rFonts w:ascii="Times New Roman" w:eastAsia="Calibri" w:hAnsi="Times New Roman" w:cs="Times New Roman"/>
                <w:b/>
                <w:bCs/>
                <w:sz w:val="28"/>
                <w:szCs w:val="28"/>
                <w:lang w:val="en-US"/>
              </w:rPr>
              <w:t>First</w:t>
            </w:r>
            <w:r>
              <w:rPr>
                <w:rFonts w:ascii="Times New Roman" w:eastAsia="Calibri" w:hAnsi="Times New Roman" w:cs="Times New Roman"/>
                <w:b/>
                <w:bCs/>
                <w:sz w:val="28"/>
                <w:szCs w:val="28"/>
                <w:lang w:val="en-US"/>
              </w:rPr>
              <w:t xml:space="preserve"> Respondent</w:t>
            </w:r>
          </w:p>
        </w:tc>
      </w:tr>
      <w:tr w:rsidR="00014173" w:rsidRPr="008A779E" w14:paraId="6C78B3B4" w14:textId="77777777" w:rsidTr="00445DE0">
        <w:tc>
          <w:tcPr>
            <w:tcW w:w="6204" w:type="dxa"/>
          </w:tcPr>
          <w:p w14:paraId="3B4C614F" w14:textId="77777777" w:rsidR="00014173" w:rsidRDefault="00014173" w:rsidP="00CC464E">
            <w:pPr>
              <w:tabs>
                <w:tab w:val="right" w:pos="8280"/>
              </w:tabs>
              <w:jc w:val="both"/>
              <w:rPr>
                <w:rFonts w:ascii="Times New Roman" w:eastAsia="Calibri" w:hAnsi="Times New Roman" w:cs="Times New Roman"/>
                <w:b/>
                <w:bCs/>
                <w:sz w:val="28"/>
                <w:szCs w:val="28"/>
                <w:lang w:val="en-US"/>
              </w:rPr>
            </w:pPr>
          </w:p>
        </w:tc>
        <w:tc>
          <w:tcPr>
            <w:tcW w:w="3435" w:type="dxa"/>
          </w:tcPr>
          <w:p w14:paraId="7C3DDDF3" w14:textId="77777777" w:rsidR="00014173" w:rsidRPr="008A779E" w:rsidRDefault="00014173" w:rsidP="00CC464E">
            <w:pPr>
              <w:widowControl w:val="0"/>
              <w:suppressAutoHyphens/>
              <w:spacing w:after="0" w:line="360" w:lineRule="auto"/>
              <w:rPr>
                <w:rFonts w:ascii="Times New Roman" w:eastAsia="Calibri" w:hAnsi="Times New Roman" w:cs="Times New Roman"/>
                <w:sz w:val="28"/>
                <w:szCs w:val="28"/>
                <w:lang w:val="en-US"/>
              </w:rPr>
            </w:pPr>
          </w:p>
        </w:tc>
      </w:tr>
    </w:tbl>
    <w:p w14:paraId="2BF4029D" w14:textId="28D606CD" w:rsidR="00CC464E" w:rsidRPr="008A779E" w:rsidRDefault="00CC464E" w:rsidP="00014173">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rPr>
        <w:t>JUDGMEN</w:t>
      </w:r>
      <w:r w:rsidR="00630B24" w:rsidRPr="008A779E">
        <w:rPr>
          <w:rFonts w:ascii="Times New Roman" w:eastAsia="Arial Unicode MS" w:hAnsi="Times New Roman" w:cs="Times New Roman"/>
          <w:b/>
          <w:sz w:val="28"/>
          <w:szCs w:val="28"/>
        </w:rPr>
        <w:t>T</w:t>
      </w:r>
    </w:p>
    <w:p w14:paraId="4B14FF9A" w14:textId="31A940BC" w:rsidR="00CC464E" w:rsidRPr="00844CD2" w:rsidRDefault="00CC464E" w:rsidP="00014173">
      <w:pPr>
        <w:suppressAutoHyphens/>
        <w:spacing w:before="320" w:after="0" w:line="480" w:lineRule="auto"/>
        <w:ind w:left="720" w:hanging="720"/>
        <w:jc w:val="both"/>
        <w:outlineLvl w:val="0"/>
        <w:rPr>
          <w:rFonts w:ascii="Times New Roman" w:eastAsia="Times New Roman" w:hAnsi="Times New Roman" w:cs="Times New Roman"/>
          <w:bCs/>
          <w:sz w:val="28"/>
          <w:szCs w:val="28"/>
        </w:rPr>
      </w:pPr>
      <w:r w:rsidRPr="008A779E">
        <w:rPr>
          <w:rFonts w:ascii="Times New Roman" w:eastAsia="Times New Roman" w:hAnsi="Times New Roman" w:cs="Times New Roman"/>
          <w:bCs/>
          <w:sz w:val="28"/>
          <w:szCs w:val="28"/>
        </w:rPr>
        <w:lastRenderedPageBreak/>
        <w:t xml:space="preserve">      </w:t>
      </w:r>
      <w:r w:rsidRPr="008A779E">
        <w:rPr>
          <w:rFonts w:ascii="Times New Roman" w:eastAsia="Times New Roman" w:hAnsi="Times New Roman" w:cs="Times New Roman"/>
          <w:bCs/>
          <w:sz w:val="28"/>
          <w:szCs w:val="28"/>
        </w:rPr>
        <w:tab/>
      </w:r>
      <w:r w:rsidRPr="000E089E">
        <w:rPr>
          <w:rFonts w:ascii="Times New Roman" w:eastAsia="Times New Roman" w:hAnsi="Times New Roman" w:cs="Times New Roman"/>
          <w:b/>
          <w:sz w:val="28"/>
          <w:szCs w:val="28"/>
        </w:rPr>
        <w:t>SENYATSI J</w:t>
      </w:r>
    </w:p>
    <w:p w14:paraId="39B2EEE1" w14:textId="77777777" w:rsidR="00014173" w:rsidRDefault="00CC464E" w:rsidP="00014173">
      <w:pPr>
        <w:spacing w:after="0" w:line="480" w:lineRule="auto"/>
        <w:ind w:left="720" w:hanging="720"/>
        <w:jc w:val="both"/>
        <w:rPr>
          <w:rFonts w:ascii="Times New Roman" w:eastAsia="Calibri" w:hAnsi="Times New Roman" w:cs="Times New Roman"/>
          <w:sz w:val="28"/>
          <w:szCs w:val="28"/>
          <w:lang w:val="en-GB"/>
        </w:rPr>
      </w:pPr>
      <w:r w:rsidRPr="008A779E">
        <w:rPr>
          <w:rFonts w:ascii="Times New Roman" w:eastAsia="Times New Roman" w:hAnsi="Times New Roman" w:cs="Times New Roman"/>
          <w:bCs/>
          <w:sz w:val="28"/>
          <w:szCs w:val="28"/>
        </w:rPr>
        <w:t xml:space="preserve"> </w:t>
      </w:r>
      <w:r w:rsidRPr="008A779E">
        <w:rPr>
          <w:rFonts w:ascii="Times New Roman" w:eastAsia="Calibri" w:hAnsi="Times New Roman" w:cs="Times New Roman"/>
          <w:sz w:val="28"/>
          <w:szCs w:val="28"/>
          <w:lang w:val="en-GB"/>
        </w:rPr>
        <w:t xml:space="preserve">[1] </w:t>
      </w:r>
      <w:r w:rsidRPr="008A779E">
        <w:rPr>
          <w:rFonts w:ascii="Times New Roman" w:eastAsia="Calibri" w:hAnsi="Times New Roman" w:cs="Times New Roman"/>
          <w:sz w:val="28"/>
          <w:szCs w:val="28"/>
          <w:lang w:val="en-GB"/>
        </w:rPr>
        <w:tab/>
      </w:r>
      <w:r w:rsidR="00290E5E" w:rsidRPr="00290E5E">
        <w:rPr>
          <w:rFonts w:ascii="Times New Roman" w:eastAsia="Calibri" w:hAnsi="Times New Roman" w:cs="Times New Roman"/>
          <w:sz w:val="28"/>
          <w:szCs w:val="28"/>
          <w:lang w:val="en-GB"/>
        </w:rPr>
        <w:t xml:space="preserve">This is an opposed application in terms of which the applicant seeks </w:t>
      </w:r>
      <w:r w:rsidR="009E4601">
        <w:rPr>
          <w:rFonts w:ascii="Times New Roman" w:eastAsia="Calibri" w:hAnsi="Times New Roman" w:cs="Times New Roman"/>
          <w:sz w:val="28"/>
          <w:szCs w:val="28"/>
          <w:lang w:val="en-GB"/>
        </w:rPr>
        <w:t>return</w:t>
      </w:r>
      <w:r w:rsidR="00290E5E" w:rsidRPr="00290E5E">
        <w:rPr>
          <w:rFonts w:ascii="Times New Roman" w:eastAsia="Calibri" w:hAnsi="Times New Roman" w:cs="Times New Roman"/>
          <w:sz w:val="28"/>
          <w:szCs w:val="28"/>
          <w:lang w:val="en-GB"/>
        </w:rPr>
        <w:t xml:space="preserve"> of </w:t>
      </w:r>
      <w:r w:rsidR="00505C65">
        <w:rPr>
          <w:rFonts w:ascii="Times New Roman" w:eastAsia="Calibri" w:hAnsi="Times New Roman" w:cs="Times New Roman"/>
          <w:sz w:val="28"/>
          <w:szCs w:val="28"/>
          <w:lang w:val="en-GB"/>
        </w:rPr>
        <w:t>two</w:t>
      </w:r>
      <w:r w:rsidR="00290E5E" w:rsidRPr="00290E5E">
        <w:rPr>
          <w:rFonts w:ascii="Times New Roman" w:eastAsia="Calibri" w:hAnsi="Times New Roman" w:cs="Times New Roman"/>
          <w:sz w:val="28"/>
          <w:szCs w:val="28"/>
          <w:lang w:val="en-GB"/>
        </w:rPr>
        <w:t xml:space="preserve"> Caterpillar units, consisting of two motor graders</w:t>
      </w:r>
      <w:r w:rsidR="00014173">
        <w:rPr>
          <w:rFonts w:ascii="Times New Roman" w:eastAsia="Calibri" w:hAnsi="Times New Roman" w:cs="Times New Roman"/>
          <w:sz w:val="28"/>
          <w:szCs w:val="28"/>
          <w:lang w:val="en-GB"/>
        </w:rPr>
        <w:t>,</w:t>
      </w:r>
      <w:r w:rsidR="00290E5E" w:rsidRPr="00290E5E">
        <w:rPr>
          <w:rFonts w:ascii="Times New Roman" w:eastAsia="Calibri" w:hAnsi="Times New Roman" w:cs="Times New Roman"/>
          <w:sz w:val="28"/>
          <w:szCs w:val="28"/>
          <w:lang w:val="en-GB"/>
        </w:rPr>
        <w:t xml:space="preserve"> </w:t>
      </w:r>
      <w:r w:rsidR="007A781C">
        <w:rPr>
          <w:rFonts w:ascii="Times New Roman" w:eastAsia="Calibri" w:hAnsi="Times New Roman" w:cs="Times New Roman"/>
          <w:sz w:val="28"/>
          <w:szCs w:val="28"/>
          <w:lang w:val="en-GB"/>
        </w:rPr>
        <w:t>a Large Caterpillar Excavator 336</w:t>
      </w:r>
      <w:r w:rsidR="0089655B">
        <w:rPr>
          <w:rFonts w:ascii="Times New Roman" w:eastAsia="Calibri" w:hAnsi="Times New Roman" w:cs="Times New Roman"/>
          <w:sz w:val="28"/>
          <w:szCs w:val="28"/>
          <w:lang w:val="en-GB"/>
        </w:rPr>
        <w:t xml:space="preserve"> </w:t>
      </w:r>
      <w:r w:rsidR="00290E5E" w:rsidRPr="00290E5E">
        <w:rPr>
          <w:rFonts w:ascii="Times New Roman" w:eastAsia="Calibri" w:hAnsi="Times New Roman" w:cs="Times New Roman"/>
          <w:sz w:val="28"/>
          <w:szCs w:val="28"/>
          <w:lang w:val="en-GB"/>
        </w:rPr>
        <w:t xml:space="preserve">with vin number: </w:t>
      </w:r>
      <w:r w:rsidR="0089655B">
        <w:rPr>
          <w:rFonts w:ascii="Times New Roman" w:eastAsia="Calibri" w:hAnsi="Times New Roman" w:cs="Times New Roman"/>
          <w:sz w:val="28"/>
          <w:szCs w:val="28"/>
          <w:lang w:val="en-GB"/>
        </w:rPr>
        <w:t>JFW10284</w:t>
      </w:r>
      <w:r w:rsidR="00290E5E" w:rsidRPr="00290E5E">
        <w:rPr>
          <w:rFonts w:ascii="Times New Roman" w:eastAsia="Calibri" w:hAnsi="Times New Roman" w:cs="Times New Roman"/>
          <w:sz w:val="28"/>
          <w:szCs w:val="28"/>
          <w:lang w:val="en-GB"/>
        </w:rPr>
        <w:t xml:space="preserve"> and a </w:t>
      </w:r>
      <w:r w:rsidR="003548B1">
        <w:rPr>
          <w:rFonts w:ascii="Times New Roman" w:eastAsia="Calibri" w:hAnsi="Times New Roman" w:cs="Times New Roman"/>
          <w:sz w:val="28"/>
          <w:szCs w:val="28"/>
          <w:lang w:val="en-GB"/>
        </w:rPr>
        <w:t xml:space="preserve">Large </w:t>
      </w:r>
      <w:r w:rsidR="00765B19">
        <w:rPr>
          <w:rFonts w:ascii="Times New Roman" w:eastAsia="Calibri" w:hAnsi="Times New Roman" w:cs="Times New Roman"/>
          <w:sz w:val="28"/>
          <w:szCs w:val="28"/>
          <w:lang w:val="en-GB"/>
        </w:rPr>
        <w:t>Caterpillar Excavator 366</w:t>
      </w:r>
      <w:r w:rsidR="00290E5E" w:rsidRPr="00290E5E">
        <w:rPr>
          <w:rFonts w:ascii="Times New Roman" w:eastAsia="Calibri" w:hAnsi="Times New Roman" w:cs="Times New Roman"/>
          <w:sz w:val="28"/>
          <w:szCs w:val="28"/>
          <w:lang w:val="en-GB"/>
        </w:rPr>
        <w:t xml:space="preserve"> with vin number: </w:t>
      </w:r>
      <w:r w:rsidR="00765B19">
        <w:rPr>
          <w:rFonts w:ascii="Times New Roman" w:eastAsia="Calibri" w:hAnsi="Times New Roman" w:cs="Times New Roman"/>
          <w:sz w:val="28"/>
          <w:szCs w:val="28"/>
          <w:lang w:val="en-GB"/>
        </w:rPr>
        <w:t>JF</w:t>
      </w:r>
      <w:r w:rsidR="00C4128A">
        <w:rPr>
          <w:rFonts w:ascii="Times New Roman" w:eastAsia="Calibri" w:hAnsi="Times New Roman" w:cs="Times New Roman"/>
          <w:sz w:val="28"/>
          <w:szCs w:val="28"/>
          <w:lang w:val="en-GB"/>
        </w:rPr>
        <w:t>W10319</w:t>
      </w:r>
      <w:r w:rsidR="00290E5E" w:rsidRPr="00290E5E">
        <w:rPr>
          <w:rFonts w:ascii="Times New Roman" w:eastAsia="Calibri" w:hAnsi="Times New Roman" w:cs="Times New Roman"/>
          <w:sz w:val="28"/>
          <w:szCs w:val="28"/>
          <w:lang w:val="en-GB"/>
        </w:rPr>
        <w:t xml:space="preserve"> (“the Units”).  The respondent is in possession of the units. The units </w:t>
      </w:r>
      <w:r w:rsidR="00A04614">
        <w:rPr>
          <w:rFonts w:ascii="Times New Roman" w:eastAsia="Calibri" w:hAnsi="Times New Roman" w:cs="Times New Roman"/>
          <w:sz w:val="28"/>
          <w:szCs w:val="28"/>
          <w:lang w:val="en-GB"/>
        </w:rPr>
        <w:t>were all</w:t>
      </w:r>
      <w:r w:rsidR="00290E5E" w:rsidRPr="00290E5E">
        <w:rPr>
          <w:rFonts w:ascii="Times New Roman" w:eastAsia="Calibri" w:hAnsi="Times New Roman" w:cs="Times New Roman"/>
          <w:sz w:val="28"/>
          <w:szCs w:val="28"/>
          <w:lang w:val="en-GB"/>
        </w:rPr>
        <w:t xml:space="preserve"> funded in terms of a master instalment sale agreement (“the agreement”) concluded by the parties on 2</w:t>
      </w:r>
      <w:r w:rsidR="00A04614">
        <w:rPr>
          <w:rFonts w:ascii="Times New Roman" w:eastAsia="Calibri" w:hAnsi="Times New Roman" w:cs="Times New Roman"/>
          <w:sz w:val="28"/>
          <w:szCs w:val="28"/>
          <w:lang w:val="en-GB"/>
        </w:rPr>
        <w:t>0</w:t>
      </w:r>
      <w:r w:rsidR="00290E5E" w:rsidRPr="00290E5E">
        <w:rPr>
          <w:rFonts w:ascii="Times New Roman" w:eastAsia="Calibri" w:hAnsi="Times New Roman" w:cs="Times New Roman"/>
          <w:sz w:val="28"/>
          <w:szCs w:val="28"/>
          <w:lang w:val="en-GB"/>
        </w:rPr>
        <w:t xml:space="preserve"> J</w:t>
      </w:r>
      <w:r w:rsidR="00A04614">
        <w:rPr>
          <w:rFonts w:ascii="Times New Roman" w:eastAsia="Calibri" w:hAnsi="Times New Roman" w:cs="Times New Roman"/>
          <w:sz w:val="28"/>
          <w:szCs w:val="28"/>
          <w:lang w:val="en-GB"/>
        </w:rPr>
        <w:t>uly</w:t>
      </w:r>
      <w:r w:rsidR="00290E5E" w:rsidRPr="00290E5E">
        <w:rPr>
          <w:rFonts w:ascii="Times New Roman" w:eastAsia="Calibri" w:hAnsi="Times New Roman" w:cs="Times New Roman"/>
          <w:sz w:val="28"/>
          <w:szCs w:val="28"/>
          <w:lang w:val="en-GB"/>
        </w:rPr>
        <w:t xml:space="preserve"> 202</w:t>
      </w:r>
      <w:r w:rsidR="00720A27">
        <w:rPr>
          <w:rFonts w:ascii="Times New Roman" w:eastAsia="Calibri" w:hAnsi="Times New Roman" w:cs="Times New Roman"/>
          <w:sz w:val="28"/>
          <w:szCs w:val="28"/>
          <w:lang w:val="en-GB"/>
        </w:rPr>
        <w:t>0 at Kempton Park</w:t>
      </w:r>
      <w:r w:rsidR="00290E5E" w:rsidRPr="00290E5E">
        <w:rPr>
          <w:rFonts w:ascii="Times New Roman" w:eastAsia="Calibri" w:hAnsi="Times New Roman" w:cs="Times New Roman"/>
          <w:sz w:val="28"/>
          <w:szCs w:val="28"/>
          <w:lang w:val="en-GB"/>
        </w:rPr>
        <w:t>.</w:t>
      </w:r>
      <w:r w:rsidR="00F63370">
        <w:rPr>
          <w:rFonts w:ascii="Times New Roman" w:eastAsia="Calibri" w:hAnsi="Times New Roman" w:cs="Times New Roman"/>
          <w:sz w:val="28"/>
          <w:szCs w:val="28"/>
          <w:lang w:val="en-GB"/>
        </w:rPr>
        <w:t xml:space="preserve"> The units were sold to the respondent for R</w:t>
      </w:r>
      <w:r w:rsidR="004B24F5">
        <w:rPr>
          <w:rFonts w:ascii="Times New Roman" w:eastAsia="Calibri" w:hAnsi="Times New Roman" w:cs="Times New Roman"/>
          <w:sz w:val="28"/>
          <w:szCs w:val="28"/>
          <w:lang w:val="en-GB"/>
        </w:rPr>
        <w:t xml:space="preserve"> 7 245 000.00.</w:t>
      </w:r>
    </w:p>
    <w:p w14:paraId="30FA7A9B" w14:textId="5E749632" w:rsidR="00290E5E" w:rsidRPr="00290E5E" w:rsidRDefault="00290E5E" w:rsidP="00014173">
      <w:pPr>
        <w:spacing w:after="0" w:line="480" w:lineRule="auto"/>
        <w:ind w:left="720" w:hanging="720"/>
        <w:jc w:val="both"/>
        <w:rPr>
          <w:rFonts w:ascii="Times New Roman" w:eastAsia="Calibri" w:hAnsi="Times New Roman" w:cs="Times New Roman"/>
          <w:sz w:val="28"/>
          <w:szCs w:val="28"/>
          <w:lang w:val="en-GB"/>
        </w:rPr>
      </w:pPr>
      <w:r w:rsidRPr="00290E5E">
        <w:rPr>
          <w:rFonts w:ascii="Times New Roman" w:eastAsia="Calibri" w:hAnsi="Times New Roman" w:cs="Times New Roman"/>
          <w:sz w:val="28"/>
          <w:szCs w:val="28"/>
          <w:lang w:val="en-GB"/>
        </w:rPr>
        <w:t xml:space="preserve"> </w:t>
      </w:r>
    </w:p>
    <w:p w14:paraId="143E6C12" w14:textId="20830B1A" w:rsidR="00290E5E" w:rsidRPr="00290E5E" w:rsidRDefault="00290E5E" w:rsidP="00290E5E">
      <w:pPr>
        <w:spacing w:line="480" w:lineRule="auto"/>
        <w:ind w:left="720" w:hanging="720"/>
        <w:jc w:val="both"/>
        <w:rPr>
          <w:rFonts w:ascii="Times New Roman" w:eastAsia="Calibri" w:hAnsi="Times New Roman" w:cs="Times New Roman"/>
          <w:sz w:val="28"/>
          <w:szCs w:val="28"/>
          <w:lang w:val="en-GB"/>
        </w:rPr>
      </w:pPr>
      <w:r w:rsidRPr="00290E5E">
        <w:rPr>
          <w:rFonts w:ascii="Times New Roman" w:eastAsia="Calibri" w:hAnsi="Times New Roman" w:cs="Times New Roman"/>
          <w:sz w:val="28"/>
          <w:szCs w:val="28"/>
          <w:lang w:val="en-GB"/>
        </w:rPr>
        <w:t xml:space="preserve">[2] </w:t>
      </w:r>
      <w:r w:rsidR="00014173">
        <w:rPr>
          <w:rFonts w:ascii="Times New Roman" w:eastAsia="Calibri" w:hAnsi="Times New Roman" w:cs="Times New Roman"/>
          <w:sz w:val="28"/>
          <w:szCs w:val="28"/>
          <w:lang w:val="en-GB"/>
        </w:rPr>
        <w:tab/>
      </w:r>
      <w:r w:rsidRPr="00290E5E">
        <w:rPr>
          <w:rFonts w:ascii="Times New Roman" w:eastAsia="Calibri" w:hAnsi="Times New Roman" w:cs="Times New Roman"/>
          <w:sz w:val="28"/>
          <w:szCs w:val="28"/>
          <w:lang w:val="en-GB"/>
        </w:rPr>
        <w:t>Clause 3 of the agreement provided as follows:</w:t>
      </w:r>
    </w:p>
    <w:p w14:paraId="39C4A743" w14:textId="376194DF" w:rsidR="00290E5E" w:rsidRPr="00290E5E" w:rsidRDefault="00290E5E" w:rsidP="00290E5E">
      <w:pPr>
        <w:spacing w:line="480" w:lineRule="auto"/>
        <w:ind w:left="720" w:hanging="720"/>
        <w:jc w:val="both"/>
        <w:rPr>
          <w:rFonts w:ascii="Times New Roman" w:eastAsia="Calibri" w:hAnsi="Times New Roman" w:cs="Times New Roman"/>
          <w:i/>
          <w:iCs/>
          <w:sz w:val="28"/>
          <w:szCs w:val="28"/>
          <w:lang w:val="en-GB"/>
        </w:rPr>
      </w:pPr>
      <w:r w:rsidRPr="00290E5E">
        <w:rPr>
          <w:rFonts w:ascii="Times New Roman" w:eastAsia="Calibri" w:hAnsi="Times New Roman" w:cs="Times New Roman"/>
          <w:sz w:val="28"/>
          <w:szCs w:val="28"/>
          <w:lang w:val="en-GB"/>
        </w:rPr>
        <w:t xml:space="preserve">    </w:t>
      </w:r>
      <w:r w:rsidR="00014173">
        <w:rPr>
          <w:rFonts w:ascii="Times New Roman" w:eastAsia="Calibri" w:hAnsi="Times New Roman" w:cs="Times New Roman"/>
          <w:sz w:val="28"/>
          <w:szCs w:val="28"/>
          <w:lang w:val="en-GB"/>
        </w:rPr>
        <w:tab/>
      </w:r>
      <w:r w:rsidRPr="00290E5E">
        <w:rPr>
          <w:rFonts w:ascii="Times New Roman" w:eastAsia="Calibri" w:hAnsi="Times New Roman" w:cs="Times New Roman"/>
          <w:sz w:val="28"/>
          <w:szCs w:val="28"/>
          <w:lang w:val="en-GB"/>
        </w:rPr>
        <w:t>“</w:t>
      </w:r>
      <w:r w:rsidRPr="00290E5E">
        <w:rPr>
          <w:rFonts w:ascii="Times New Roman" w:eastAsia="Calibri" w:hAnsi="Times New Roman" w:cs="Times New Roman"/>
          <w:i/>
          <w:iCs/>
          <w:sz w:val="28"/>
          <w:szCs w:val="28"/>
          <w:lang w:val="en-GB"/>
        </w:rPr>
        <w:t xml:space="preserve">Notwithstanding the existence of a security interest, you acknowledge that we own and hold title to a unit unless and until title is transferred to you upon completion of your obligations to us. A unit is and will remain our property regardless of its use or manner of attachment to immovable property and we reserve right comment add an interest in end to the units until all amounts of into us have been irrevocably paid in full. Upon the completion of all payments pursuant  to a schedule, we will transfer title and ownership of the relevant unit to you via a bill of sale. In addition and to further secure the payment and performance of your obligations to us under this Agreement and to secure all other obligations of every kind and </w:t>
      </w:r>
      <w:r w:rsidRPr="00290E5E">
        <w:rPr>
          <w:rFonts w:ascii="Times New Roman" w:eastAsia="Calibri" w:hAnsi="Times New Roman" w:cs="Times New Roman"/>
          <w:i/>
          <w:iCs/>
          <w:sz w:val="28"/>
          <w:szCs w:val="28"/>
          <w:lang w:val="en-GB"/>
        </w:rPr>
        <w:lastRenderedPageBreak/>
        <w:t xml:space="preserve">nature that you may owe to us or any of our affiliates now or in the future, you grant us the continuing fence ranking security interest in the unit set out in the schedule(together , the ‘Security’). You will, at your expense, do an act and execute, Acknowledge, deliver, file, register and record any documents that we may deem desirable to protect our  Security interest in any unit and our rights and benefits under this Agreement. You will pay any cost associated with any security interest and preparation of any document related to this agreement. We have the right  (but not obligation) to inspect a unit and its maintenance </w:t>
      </w:r>
      <w:r w:rsidR="00014173" w:rsidRPr="00290E5E">
        <w:rPr>
          <w:rFonts w:ascii="Times New Roman" w:eastAsia="Calibri" w:hAnsi="Times New Roman" w:cs="Times New Roman"/>
          <w:i/>
          <w:iCs/>
          <w:sz w:val="28"/>
          <w:szCs w:val="28"/>
          <w:lang w:val="en-GB"/>
        </w:rPr>
        <w:t>records and</w:t>
      </w:r>
      <w:r w:rsidRPr="00290E5E">
        <w:rPr>
          <w:rFonts w:ascii="Times New Roman" w:eastAsia="Calibri" w:hAnsi="Times New Roman" w:cs="Times New Roman"/>
          <w:i/>
          <w:iCs/>
          <w:sz w:val="28"/>
          <w:szCs w:val="28"/>
          <w:lang w:val="en-GB"/>
        </w:rPr>
        <w:t xml:space="preserve"> observe its use and determine its hours of usage. You at your expense, will maintain each unit in good operating order, repair end condition and perform maintenance at least as frequently as stated in an applicable operator’s guide, service manual or lubrication and maintenance guide. You will only use the original equipment manufacturer parts on the unit.</w:t>
      </w:r>
    </w:p>
    <w:p w14:paraId="477A4CF5" w14:textId="77777777" w:rsidR="00014173" w:rsidRDefault="00290E5E" w:rsidP="00290E5E">
      <w:pPr>
        <w:spacing w:line="480" w:lineRule="auto"/>
        <w:ind w:left="720" w:hanging="72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t xml:space="preserve">          You must not alter a unit or a fix any accessory or equipment to a unit if doing so will impair its originally intended function or reduce the units value.” </w:t>
      </w:r>
    </w:p>
    <w:p w14:paraId="7911AA5C" w14:textId="53001E1F" w:rsidR="00290E5E" w:rsidRPr="00290E5E" w:rsidRDefault="00290E5E" w:rsidP="006F523F">
      <w:pPr>
        <w:spacing w:line="480" w:lineRule="auto"/>
        <w:ind w:left="720"/>
        <w:jc w:val="both"/>
        <w:rPr>
          <w:rFonts w:ascii="Times New Roman" w:eastAsia="Calibri" w:hAnsi="Times New Roman" w:cs="Times New Roman"/>
          <w:sz w:val="28"/>
          <w:szCs w:val="28"/>
          <w:lang w:val="en-GB"/>
        </w:rPr>
      </w:pPr>
      <w:r w:rsidRPr="00290E5E">
        <w:rPr>
          <w:rFonts w:ascii="Times New Roman" w:eastAsia="Calibri" w:hAnsi="Times New Roman" w:cs="Times New Roman"/>
          <w:sz w:val="28"/>
          <w:szCs w:val="28"/>
          <w:lang w:val="en-GB"/>
        </w:rPr>
        <w:t xml:space="preserve">The event of default would in terms of clause 9(a) of the agreement occur </w:t>
      </w:r>
      <w:r w:rsidRPr="006F523F">
        <w:rPr>
          <w:rFonts w:ascii="Times New Roman" w:eastAsia="Calibri" w:hAnsi="Times New Roman" w:cs="Times New Roman"/>
          <w:i/>
          <w:iCs/>
          <w:sz w:val="28"/>
          <w:szCs w:val="28"/>
          <w:lang w:val="en-GB"/>
        </w:rPr>
        <w:t>inter alia</w:t>
      </w:r>
      <w:r w:rsidRPr="00290E5E">
        <w:rPr>
          <w:rFonts w:ascii="Times New Roman" w:eastAsia="Calibri" w:hAnsi="Times New Roman" w:cs="Times New Roman"/>
          <w:sz w:val="28"/>
          <w:szCs w:val="28"/>
          <w:lang w:val="en-GB"/>
        </w:rPr>
        <w:t xml:space="preserve"> if the respondent fails to make payment when due.  If an event of default occurs, the applicant will have rights and remedies provided by the agreement and all rights and remedies as secured party in terms of clause </w:t>
      </w:r>
      <w:r w:rsidRPr="00290E5E">
        <w:rPr>
          <w:rFonts w:ascii="Times New Roman" w:eastAsia="Calibri" w:hAnsi="Times New Roman" w:cs="Times New Roman"/>
          <w:sz w:val="28"/>
          <w:szCs w:val="28"/>
          <w:lang w:val="en-GB"/>
        </w:rPr>
        <w:lastRenderedPageBreak/>
        <w:t>10(i) under any law or otherwise including the right to cancel the agreement; declare all amounts due in terms of the agreement and demand  the return of the units to it.</w:t>
      </w:r>
    </w:p>
    <w:p w14:paraId="35C173DF" w14:textId="4A2B4FE1" w:rsidR="00290E5E" w:rsidRPr="00290E5E" w:rsidRDefault="00290E5E" w:rsidP="00331179">
      <w:pPr>
        <w:spacing w:line="480" w:lineRule="auto"/>
        <w:ind w:left="720" w:hanging="660"/>
        <w:jc w:val="both"/>
        <w:rPr>
          <w:rFonts w:ascii="Times New Roman" w:eastAsia="Calibri" w:hAnsi="Times New Roman" w:cs="Times New Roman"/>
          <w:sz w:val="28"/>
          <w:szCs w:val="28"/>
          <w:lang w:val="en-GB"/>
        </w:rPr>
      </w:pPr>
      <w:r w:rsidRPr="00290E5E">
        <w:rPr>
          <w:rFonts w:ascii="Times New Roman" w:eastAsia="Calibri" w:hAnsi="Times New Roman" w:cs="Times New Roman"/>
          <w:sz w:val="28"/>
          <w:szCs w:val="28"/>
          <w:lang w:val="en-GB"/>
        </w:rPr>
        <w:t>[3]</w:t>
      </w:r>
      <w:r w:rsidR="00844CD2" w:rsidRPr="00290E5E">
        <w:rPr>
          <w:rFonts w:ascii="Times New Roman" w:eastAsia="Calibri" w:hAnsi="Times New Roman" w:cs="Times New Roman"/>
          <w:sz w:val="28"/>
          <w:szCs w:val="28"/>
          <w:lang w:val="en-GB"/>
        </w:rPr>
        <w:tab/>
      </w:r>
      <w:r w:rsidR="00844CD2">
        <w:rPr>
          <w:rFonts w:ascii="Times New Roman" w:eastAsia="Calibri" w:hAnsi="Times New Roman" w:cs="Times New Roman"/>
          <w:sz w:val="28"/>
          <w:szCs w:val="28"/>
          <w:lang w:val="en-GB"/>
        </w:rPr>
        <w:t>The</w:t>
      </w:r>
      <w:r w:rsidRPr="00290E5E">
        <w:rPr>
          <w:rFonts w:ascii="Times New Roman" w:eastAsia="Calibri" w:hAnsi="Times New Roman" w:cs="Times New Roman"/>
          <w:sz w:val="28"/>
          <w:szCs w:val="28"/>
          <w:lang w:val="en-GB"/>
        </w:rPr>
        <w:t xml:space="preserve"> respondent was required to fulfil its monthly repayment </w:t>
      </w:r>
      <w:r w:rsidR="009C29D2">
        <w:rPr>
          <w:rFonts w:ascii="Times New Roman" w:eastAsia="Calibri" w:hAnsi="Times New Roman" w:cs="Times New Roman"/>
          <w:sz w:val="28"/>
          <w:szCs w:val="28"/>
          <w:lang w:val="en-GB"/>
        </w:rPr>
        <w:t>obligations to</w:t>
      </w:r>
      <w:r w:rsidRPr="00290E5E">
        <w:rPr>
          <w:rFonts w:ascii="Times New Roman" w:eastAsia="Calibri" w:hAnsi="Times New Roman" w:cs="Times New Roman"/>
          <w:sz w:val="28"/>
          <w:szCs w:val="28"/>
          <w:lang w:val="en-GB"/>
        </w:rPr>
        <w:t xml:space="preserve"> the applicant. The units were delivered to the respondent as agreed. The applicant avers that the respondent failed to fulfil its monthly repayment obligations and as at 25 October 2021 it was in arrears  in the amount of R1,1</w:t>
      </w:r>
      <w:r w:rsidR="00B06C8A">
        <w:rPr>
          <w:rFonts w:ascii="Times New Roman" w:eastAsia="Calibri" w:hAnsi="Times New Roman" w:cs="Times New Roman"/>
          <w:sz w:val="28"/>
          <w:szCs w:val="28"/>
          <w:lang w:val="en-GB"/>
        </w:rPr>
        <w:t>76</w:t>
      </w:r>
      <w:r w:rsidRPr="00290E5E">
        <w:rPr>
          <w:rFonts w:ascii="Times New Roman" w:eastAsia="Calibri" w:hAnsi="Times New Roman" w:cs="Times New Roman"/>
          <w:sz w:val="28"/>
          <w:szCs w:val="28"/>
          <w:lang w:val="en-GB"/>
        </w:rPr>
        <w:t>,</w:t>
      </w:r>
      <w:r w:rsidR="00B06C8A">
        <w:rPr>
          <w:rFonts w:ascii="Times New Roman" w:eastAsia="Calibri" w:hAnsi="Times New Roman" w:cs="Times New Roman"/>
          <w:sz w:val="28"/>
          <w:szCs w:val="28"/>
          <w:lang w:val="en-GB"/>
        </w:rPr>
        <w:t>937</w:t>
      </w:r>
      <w:r w:rsidRPr="00290E5E">
        <w:rPr>
          <w:rFonts w:ascii="Times New Roman" w:eastAsia="Calibri" w:hAnsi="Times New Roman" w:cs="Times New Roman"/>
          <w:sz w:val="28"/>
          <w:szCs w:val="28"/>
          <w:lang w:val="en-GB"/>
        </w:rPr>
        <w:t>,</w:t>
      </w:r>
      <w:r w:rsidR="00B06C8A">
        <w:rPr>
          <w:rFonts w:ascii="Times New Roman" w:eastAsia="Calibri" w:hAnsi="Times New Roman" w:cs="Times New Roman"/>
          <w:sz w:val="28"/>
          <w:szCs w:val="28"/>
          <w:lang w:val="en-GB"/>
        </w:rPr>
        <w:t>36</w:t>
      </w:r>
      <w:r w:rsidRPr="00290E5E">
        <w:rPr>
          <w:rFonts w:ascii="Times New Roman" w:eastAsia="Calibri" w:hAnsi="Times New Roman" w:cs="Times New Roman"/>
          <w:sz w:val="28"/>
          <w:szCs w:val="28"/>
          <w:lang w:val="en-GB"/>
        </w:rPr>
        <w:t xml:space="preserve">. The letters of demand in respect of the </w:t>
      </w:r>
      <w:r w:rsidR="00282CE0">
        <w:rPr>
          <w:rFonts w:ascii="Times New Roman" w:eastAsia="Calibri" w:hAnsi="Times New Roman" w:cs="Times New Roman"/>
          <w:sz w:val="28"/>
          <w:szCs w:val="28"/>
          <w:lang w:val="en-GB"/>
        </w:rPr>
        <w:t>arrear</w:t>
      </w:r>
      <w:r w:rsidRPr="00290E5E">
        <w:rPr>
          <w:rFonts w:ascii="Times New Roman" w:eastAsia="Calibri" w:hAnsi="Times New Roman" w:cs="Times New Roman"/>
          <w:sz w:val="28"/>
          <w:szCs w:val="28"/>
          <w:lang w:val="en-GB"/>
        </w:rPr>
        <w:t xml:space="preserve"> amounts w</w:t>
      </w:r>
      <w:r w:rsidR="002D6031">
        <w:rPr>
          <w:rFonts w:ascii="Times New Roman" w:eastAsia="Calibri" w:hAnsi="Times New Roman" w:cs="Times New Roman"/>
          <w:sz w:val="28"/>
          <w:szCs w:val="28"/>
          <w:lang w:val="en-GB"/>
        </w:rPr>
        <w:t>ere</w:t>
      </w:r>
      <w:r w:rsidRPr="00290E5E">
        <w:rPr>
          <w:rFonts w:ascii="Times New Roman" w:eastAsia="Calibri" w:hAnsi="Times New Roman" w:cs="Times New Roman"/>
          <w:sz w:val="28"/>
          <w:szCs w:val="28"/>
          <w:lang w:val="en-GB"/>
        </w:rPr>
        <w:t xml:space="preserve"> sent to the respondent and the respondent was afforded until the 4</w:t>
      </w:r>
      <w:r w:rsidR="00331179" w:rsidRPr="00873E75">
        <w:rPr>
          <w:rFonts w:ascii="Times New Roman" w:eastAsia="Calibri" w:hAnsi="Times New Roman" w:cs="Times New Roman"/>
          <w:sz w:val="28"/>
          <w:szCs w:val="28"/>
          <w:vertAlign w:val="superscript"/>
          <w:lang w:val="en-GB"/>
        </w:rPr>
        <w:t>th</w:t>
      </w:r>
      <w:r w:rsidRPr="00290E5E">
        <w:rPr>
          <w:rFonts w:ascii="Times New Roman" w:eastAsia="Calibri" w:hAnsi="Times New Roman" w:cs="Times New Roman"/>
          <w:sz w:val="28"/>
          <w:szCs w:val="28"/>
          <w:lang w:val="en-GB"/>
        </w:rPr>
        <w:t xml:space="preserve">of October 2021 to </w:t>
      </w:r>
      <w:r w:rsidR="00734535">
        <w:rPr>
          <w:rFonts w:ascii="Times New Roman" w:eastAsia="Calibri" w:hAnsi="Times New Roman" w:cs="Times New Roman"/>
          <w:sz w:val="28"/>
          <w:szCs w:val="28"/>
          <w:lang w:val="en-GB"/>
        </w:rPr>
        <w:t>mak</w:t>
      </w:r>
      <w:r w:rsidR="00D479AD">
        <w:rPr>
          <w:rFonts w:ascii="Times New Roman" w:eastAsia="Calibri" w:hAnsi="Times New Roman" w:cs="Times New Roman"/>
          <w:sz w:val="28"/>
          <w:szCs w:val="28"/>
          <w:lang w:val="en-GB"/>
        </w:rPr>
        <w:t xml:space="preserve">e payment of the arrears amounting </w:t>
      </w:r>
      <w:r w:rsidR="008F184A">
        <w:rPr>
          <w:rFonts w:ascii="Times New Roman" w:eastAsia="Calibri" w:hAnsi="Times New Roman" w:cs="Times New Roman"/>
          <w:sz w:val="28"/>
          <w:szCs w:val="28"/>
          <w:lang w:val="en-GB"/>
        </w:rPr>
        <w:t xml:space="preserve"> to R 793 134.76 to applicant</w:t>
      </w:r>
      <w:r w:rsidR="00251367">
        <w:rPr>
          <w:rFonts w:ascii="Times New Roman" w:eastAsia="Calibri" w:hAnsi="Times New Roman" w:cs="Times New Roman"/>
          <w:sz w:val="28"/>
          <w:szCs w:val="28"/>
          <w:lang w:val="en-GB"/>
        </w:rPr>
        <w:t>.</w:t>
      </w:r>
      <w:r w:rsidRPr="00290E5E">
        <w:rPr>
          <w:rFonts w:ascii="Times New Roman" w:eastAsia="Calibri" w:hAnsi="Times New Roman" w:cs="Times New Roman"/>
          <w:sz w:val="28"/>
          <w:szCs w:val="28"/>
          <w:lang w:val="en-GB"/>
        </w:rPr>
        <w:t xml:space="preserve"> </w:t>
      </w:r>
      <w:r w:rsidR="00536F99">
        <w:rPr>
          <w:rFonts w:ascii="Times New Roman" w:eastAsia="Calibri" w:hAnsi="Times New Roman" w:cs="Times New Roman"/>
          <w:sz w:val="28"/>
          <w:szCs w:val="28"/>
          <w:lang w:val="en-GB"/>
        </w:rPr>
        <w:t>On</w:t>
      </w:r>
      <w:r w:rsidRPr="00290E5E">
        <w:rPr>
          <w:rFonts w:ascii="Times New Roman" w:eastAsia="Calibri" w:hAnsi="Times New Roman" w:cs="Times New Roman"/>
          <w:sz w:val="28"/>
          <w:szCs w:val="28"/>
          <w:lang w:val="en-GB"/>
        </w:rPr>
        <w:t xml:space="preserve"> </w:t>
      </w:r>
      <w:r w:rsidR="00536F99">
        <w:rPr>
          <w:rFonts w:ascii="Times New Roman" w:eastAsia="Calibri" w:hAnsi="Times New Roman" w:cs="Times New Roman"/>
          <w:sz w:val="28"/>
          <w:szCs w:val="28"/>
          <w:lang w:val="en-GB"/>
        </w:rPr>
        <w:t>3</w:t>
      </w:r>
      <w:r w:rsidRPr="00290E5E">
        <w:rPr>
          <w:rFonts w:ascii="Times New Roman" w:eastAsia="Calibri" w:hAnsi="Times New Roman" w:cs="Times New Roman"/>
          <w:sz w:val="28"/>
          <w:szCs w:val="28"/>
          <w:lang w:val="en-GB"/>
        </w:rPr>
        <w:t xml:space="preserve"> November 2021, the applicant informed the respondent that it would accept payment of the ar</w:t>
      </w:r>
      <w:r w:rsidR="00287B2D">
        <w:rPr>
          <w:rFonts w:ascii="Times New Roman" w:eastAsia="Calibri" w:hAnsi="Times New Roman" w:cs="Times New Roman"/>
          <w:sz w:val="28"/>
          <w:szCs w:val="28"/>
          <w:lang w:val="en-GB"/>
        </w:rPr>
        <w:t>r</w:t>
      </w:r>
      <w:r w:rsidRPr="00290E5E">
        <w:rPr>
          <w:rFonts w:ascii="Times New Roman" w:eastAsia="Calibri" w:hAnsi="Times New Roman" w:cs="Times New Roman"/>
          <w:sz w:val="28"/>
          <w:szCs w:val="28"/>
          <w:lang w:val="en-GB"/>
        </w:rPr>
        <w:t>ea</w:t>
      </w:r>
      <w:r w:rsidR="00287B2D">
        <w:rPr>
          <w:rFonts w:ascii="Times New Roman" w:eastAsia="Calibri" w:hAnsi="Times New Roman" w:cs="Times New Roman"/>
          <w:sz w:val="28"/>
          <w:szCs w:val="28"/>
          <w:lang w:val="en-GB"/>
        </w:rPr>
        <w:t>r</w:t>
      </w:r>
      <w:r w:rsidRPr="00290E5E">
        <w:rPr>
          <w:rFonts w:ascii="Times New Roman" w:eastAsia="Calibri" w:hAnsi="Times New Roman" w:cs="Times New Roman"/>
          <w:sz w:val="28"/>
          <w:szCs w:val="28"/>
          <w:lang w:val="en-GB"/>
        </w:rPr>
        <w:t xml:space="preserve"> amount in instalments. The applicant required the first respondent to pay the ar</w:t>
      </w:r>
      <w:r w:rsidR="006D0721">
        <w:rPr>
          <w:rFonts w:ascii="Times New Roman" w:eastAsia="Calibri" w:hAnsi="Times New Roman" w:cs="Times New Roman"/>
          <w:sz w:val="28"/>
          <w:szCs w:val="28"/>
          <w:lang w:val="en-GB"/>
        </w:rPr>
        <w:t>r</w:t>
      </w:r>
      <w:r w:rsidRPr="00290E5E">
        <w:rPr>
          <w:rFonts w:ascii="Times New Roman" w:eastAsia="Calibri" w:hAnsi="Times New Roman" w:cs="Times New Roman"/>
          <w:sz w:val="28"/>
          <w:szCs w:val="28"/>
          <w:lang w:val="en-GB"/>
        </w:rPr>
        <w:t>ea</w:t>
      </w:r>
      <w:r w:rsidR="006D0721">
        <w:rPr>
          <w:rFonts w:ascii="Times New Roman" w:eastAsia="Calibri" w:hAnsi="Times New Roman" w:cs="Times New Roman"/>
          <w:sz w:val="28"/>
          <w:szCs w:val="28"/>
          <w:lang w:val="en-GB"/>
        </w:rPr>
        <w:t>r</w:t>
      </w:r>
      <w:r w:rsidRPr="00290E5E">
        <w:rPr>
          <w:rFonts w:ascii="Times New Roman" w:eastAsia="Calibri" w:hAnsi="Times New Roman" w:cs="Times New Roman"/>
          <w:sz w:val="28"/>
          <w:szCs w:val="28"/>
          <w:lang w:val="en-GB"/>
        </w:rPr>
        <w:t>s by the 5 November 2021. The respondent failed to make payment in terms of the payment proposal suggested by the applicant</w:t>
      </w:r>
      <w:r w:rsidR="00362CAA">
        <w:rPr>
          <w:rFonts w:ascii="Times New Roman" w:eastAsia="Calibri" w:hAnsi="Times New Roman" w:cs="Times New Roman"/>
          <w:sz w:val="28"/>
          <w:szCs w:val="28"/>
          <w:lang w:val="en-GB"/>
        </w:rPr>
        <w:t xml:space="preserve"> and the matter was handed to </w:t>
      </w:r>
      <w:r w:rsidR="00EE5712">
        <w:rPr>
          <w:rFonts w:ascii="Times New Roman" w:eastAsia="Calibri" w:hAnsi="Times New Roman" w:cs="Times New Roman"/>
          <w:sz w:val="28"/>
          <w:szCs w:val="28"/>
          <w:lang w:val="en-GB"/>
        </w:rPr>
        <w:t>its attorneys of record for further steps.</w:t>
      </w:r>
    </w:p>
    <w:p w14:paraId="598713F1" w14:textId="33316429" w:rsidR="00290E5E" w:rsidRPr="00290E5E" w:rsidRDefault="00290E5E" w:rsidP="00290E5E">
      <w:pPr>
        <w:spacing w:line="480" w:lineRule="auto"/>
        <w:ind w:left="720" w:hanging="660"/>
        <w:jc w:val="both"/>
        <w:rPr>
          <w:rFonts w:ascii="Times New Roman" w:eastAsia="Calibri" w:hAnsi="Times New Roman" w:cs="Times New Roman"/>
          <w:sz w:val="28"/>
          <w:szCs w:val="28"/>
          <w:lang w:val="en-GB"/>
        </w:rPr>
      </w:pPr>
      <w:r w:rsidRPr="00290E5E">
        <w:rPr>
          <w:rFonts w:ascii="Times New Roman" w:eastAsia="Calibri" w:hAnsi="Times New Roman" w:cs="Times New Roman"/>
          <w:sz w:val="28"/>
          <w:szCs w:val="28"/>
          <w:lang w:val="en-GB"/>
        </w:rPr>
        <w:t xml:space="preserve">[4] </w:t>
      </w:r>
      <w:r w:rsidR="009C29D2">
        <w:rPr>
          <w:rFonts w:ascii="Times New Roman" w:eastAsia="Calibri" w:hAnsi="Times New Roman" w:cs="Times New Roman"/>
          <w:sz w:val="28"/>
          <w:szCs w:val="28"/>
          <w:lang w:val="en-GB"/>
        </w:rPr>
        <w:tab/>
      </w:r>
      <w:r w:rsidRPr="00290E5E">
        <w:rPr>
          <w:rFonts w:ascii="Times New Roman" w:eastAsia="Calibri" w:hAnsi="Times New Roman" w:cs="Times New Roman"/>
          <w:sz w:val="28"/>
          <w:szCs w:val="28"/>
          <w:lang w:val="en-GB"/>
        </w:rPr>
        <w:t>Pursuant failure to make</w:t>
      </w:r>
      <w:r w:rsidR="009C29D2">
        <w:rPr>
          <w:rFonts w:ascii="Times New Roman" w:eastAsia="Calibri" w:hAnsi="Times New Roman" w:cs="Times New Roman"/>
          <w:sz w:val="28"/>
          <w:szCs w:val="28"/>
          <w:lang w:val="en-GB"/>
        </w:rPr>
        <w:t xml:space="preserve"> </w:t>
      </w:r>
      <w:r w:rsidR="00A02777">
        <w:rPr>
          <w:rFonts w:ascii="Times New Roman" w:eastAsia="Calibri" w:hAnsi="Times New Roman" w:cs="Times New Roman"/>
          <w:sz w:val="28"/>
          <w:szCs w:val="28"/>
          <w:lang w:val="en-GB"/>
        </w:rPr>
        <w:t>re</w:t>
      </w:r>
      <w:r w:rsidR="009C29D2">
        <w:rPr>
          <w:rFonts w:ascii="Times New Roman" w:eastAsia="Calibri" w:hAnsi="Times New Roman" w:cs="Times New Roman"/>
          <w:sz w:val="28"/>
          <w:szCs w:val="28"/>
          <w:lang w:val="en-GB"/>
        </w:rPr>
        <w:t>payments</w:t>
      </w:r>
      <w:r w:rsidRPr="00290E5E">
        <w:rPr>
          <w:rFonts w:ascii="Times New Roman" w:eastAsia="Calibri" w:hAnsi="Times New Roman" w:cs="Times New Roman"/>
          <w:sz w:val="28"/>
          <w:szCs w:val="28"/>
          <w:lang w:val="en-GB"/>
        </w:rPr>
        <w:t xml:space="preserve"> in accordance with the payment proposal suggested by the applicant, the applicant sent a termination notice through its attorneys of record. The termination notice was s</w:t>
      </w:r>
      <w:r w:rsidR="000548F1">
        <w:rPr>
          <w:rFonts w:ascii="Times New Roman" w:eastAsia="Calibri" w:hAnsi="Times New Roman" w:cs="Times New Roman"/>
          <w:sz w:val="28"/>
          <w:szCs w:val="28"/>
          <w:lang w:val="en-GB"/>
        </w:rPr>
        <w:t>er</w:t>
      </w:r>
      <w:r w:rsidRPr="00290E5E">
        <w:rPr>
          <w:rFonts w:ascii="Times New Roman" w:eastAsia="Calibri" w:hAnsi="Times New Roman" w:cs="Times New Roman"/>
          <w:sz w:val="28"/>
          <w:szCs w:val="28"/>
          <w:lang w:val="en-GB"/>
        </w:rPr>
        <w:t xml:space="preserve">ved </w:t>
      </w:r>
      <w:r w:rsidR="00331179">
        <w:rPr>
          <w:rFonts w:ascii="Times New Roman" w:eastAsia="Calibri" w:hAnsi="Times New Roman" w:cs="Times New Roman"/>
          <w:sz w:val="28"/>
          <w:szCs w:val="28"/>
          <w:lang w:val="en-GB"/>
        </w:rPr>
        <w:t>on</w:t>
      </w:r>
      <w:r w:rsidRPr="00290E5E">
        <w:rPr>
          <w:rFonts w:ascii="Times New Roman" w:eastAsia="Calibri" w:hAnsi="Times New Roman" w:cs="Times New Roman"/>
          <w:sz w:val="28"/>
          <w:szCs w:val="28"/>
          <w:lang w:val="en-GB"/>
        </w:rPr>
        <w:t xml:space="preserve"> the respondent by e-mail on 12 November 2021</w:t>
      </w:r>
      <w:r w:rsidR="00295BB4">
        <w:rPr>
          <w:rFonts w:ascii="Times New Roman" w:eastAsia="Calibri" w:hAnsi="Times New Roman" w:cs="Times New Roman"/>
          <w:sz w:val="28"/>
          <w:szCs w:val="28"/>
          <w:lang w:val="en-GB"/>
        </w:rPr>
        <w:t xml:space="preserve"> in terms of which the respon</w:t>
      </w:r>
      <w:r w:rsidR="005E17B2">
        <w:rPr>
          <w:rFonts w:ascii="Times New Roman" w:eastAsia="Calibri" w:hAnsi="Times New Roman" w:cs="Times New Roman"/>
          <w:sz w:val="28"/>
          <w:szCs w:val="28"/>
          <w:lang w:val="en-GB"/>
        </w:rPr>
        <w:t>dent was a</w:t>
      </w:r>
      <w:r w:rsidR="008A52E4">
        <w:rPr>
          <w:rFonts w:ascii="Times New Roman" w:eastAsia="Calibri" w:hAnsi="Times New Roman" w:cs="Times New Roman"/>
          <w:sz w:val="28"/>
          <w:szCs w:val="28"/>
          <w:lang w:val="en-GB"/>
        </w:rPr>
        <w:t>dvised that it was in breach of the agreement and</w:t>
      </w:r>
      <w:r w:rsidR="009915E0">
        <w:rPr>
          <w:rFonts w:ascii="Times New Roman" w:eastAsia="Calibri" w:hAnsi="Times New Roman" w:cs="Times New Roman"/>
          <w:sz w:val="28"/>
          <w:szCs w:val="28"/>
          <w:lang w:val="en-GB"/>
        </w:rPr>
        <w:t xml:space="preserve"> despite </w:t>
      </w:r>
      <w:r w:rsidR="009915E0">
        <w:rPr>
          <w:rFonts w:ascii="Times New Roman" w:eastAsia="Calibri" w:hAnsi="Times New Roman" w:cs="Times New Roman"/>
          <w:sz w:val="28"/>
          <w:szCs w:val="28"/>
          <w:lang w:val="en-GB"/>
        </w:rPr>
        <w:lastRenderedPageBreak/>
        <w:t>the demand of pay</w:t>
      </w:r>
      <w:r w:rsidR="009C29D2">
        <w:rPr>
          <w:rFonts w:ascii="Times New Roman" w:eastAsia="Calibri" w:hAnsi="Times New Roman" w:cs="Times New Roman"/>
          <w:sz w:val="28"/>
          <w:szCs w:val="28"/>
          <w:lang w:val="en-GB"/>
        </w:rPr>
        <w:t>ment of</w:t>
      </w:r>
      <w:r w:rsidR="009915E0">
        <w:rPr>
          <w:rFonts w:ascii="Times New Roman" w:eastAsia="Calibri" w:hAnsi="Times New Roman" w:cs="Times New Roman"/>
          <w:sz w:val="28"/>
          <w:szCs w:val="28"/>
          <w:lang w:val="en-GB"/>
        </w:rPr>
        <w:t xml:space="preserve"> the arrear amount of R793 134.76</w:t>
      </w:r>
      <w:r w:rsidR="00502D32">
        <w:rPr>
          <w:rFonts w:ascii="Times New Roman" w:eastAsia="Calibri" w:hAnsi="Times New Roman" w:cs="Times New Roman"/>
          <w:sz w:val="28"/>
          <w:szCs w:val="28"/>
          <w:lang w:val="en-GB"/>
        </w:rPr>
        <w:t xml:space="preserve">, the respondent  failed to make </w:t>
      </w:r>
      <w:r w:rsidR="000548F1">
        <w:rPr>
          <w:rFonts w:ascii="Times New Roman" w:eastAsia="Calibri" w:hAnsi="Times New Roman" w:cs="Times New Roman"/>
          <w:sz w:val="28"/>
          <w:szCs w:val="28"/>
          <w:lang w:val="en-GB"/>
        </w:rPr>
        <w:t>payment and consequently the agreement was cancelled.</w:t>
      </w:r>
      <w:r w:rsidRPr="00290E5E">
        <w:rPr>
          <w:rFonts w:ascii="Times New Roman" w:eastAsia="Calibri" w:hAnsi="Times New Roman" w:cs="Times New Roman"/>
          <w:sz w:val="28"/>
          <w:szCs w:val="28"/>
          <w:lang w:val="en-GB"/>
        </w:rPr>
        <w:t xml:space="preserve"> It is the applicant's case that the respondent failed to return the units and consequently requires the judicial intervention to vindicate its rights.</w:t>
      </w:r>
      <w:r w:rsidR="009C29D2">
        <w:rPr>
          <w:rFonts w:ascii="Times New Roman" w:eastAsia="Calibri" w:hAnsi="Times New Roman" w:cs="Times New Roman"/>
          <w:sz w:val="28"/>
          <w:szCs w:val="28"/>
          <w:lang w:val="en-GB"/>
        </w:rPr>
        <w:t xml:space="preserve"> </w:t>
      </w:r>
      <w:r w:rsidR="00B71429">
        <w:rPr>
          <w:rFonts w:ascii="Times New Roman" w:eastAsia="Calibri" w:hAnsi="Times New Roman" w:cs="Times New Roman"/>
          <w:sz w:val="28"/>
          <w:szCs w:val="28"/>
          <w:lang w:val="en-GB"/>
        </w:rPr>
        <w:t xml:space="preserve">The provisions of the National Credit Act 34 </w:t>
      </w:r>
      <w:r w:rsidR="00793CDB">
        <w:rPr>
          <w:rFonts w:ascii="Times New Roman" w:eastAsia="Calibri" w:hAnsi="Times New Roman" w:cs="Times New Roman"/>
          <w:sz w:val="28"/>
          <w:szCs w:val="28"/>
          <w:lang w:val="en-GB"/>
        </w:rPr>
        <w:t>of 2005 are not applicable since the amount involved is over the R1</w:t>
      </w:r>
      <w:r w:rsidR="009C29D2">
        <w:rPr>
          <w:rFonts w:ascii="Times New Roman" w:eastAsia="Calibri" w:hAnsi="Times New Roman" w:cs="Times New Roman"/>
          <w:sz w:val="28"/>
          <w:szCs w:val="28"/>
          <w:lang w:val="en-GB"/>
        </w:rPr>
        <w:t xml:space="preserve"> </w:t>
      </w:r>
      <w:r w:rsidR="00793CDB">
        <w:rPr>
          <w:rFonts w:ascii="Times New Roman" w:eastAsia="Calibri" w:hAnsi="Times New Roman" w:cs="Times New Roman"/>
          <w:sz w:val="28"/>
          <w:szCs w:val="28"/>
          <w:lang w:val="en-GB"/>
        </w:rPr>
        <w:t>million thres</w:t>
      </w:r>
      <w:r w:rsidR="00782307">
        <w:rPr>
          <w:rFonts w:ascii="Times New Roman" w:eastAsia="Calibri" w:hAnsi="Times New Roman" w:cs="Times New Roman"/>
          <w:sz w:val="28"/>
          <w:szCs w:val="28"/>
          <w:lang w:val="en-GB"/>
        </w:rPr>
        <w:t xml:space="preserve">hold </w:t>
      </w:r>
      <w:r w:rsidR="009C29D2">
        <w:rPr>
          <w:rFonts w:ascii="Times New Roman" w:eastAsia="Calibri" w:hAnsi="Times New Roman" w:cs="Times New Roman"/>
          <w:sz w:val="28"/>
          <w:szCs w:val="28"/>
          <w:lang w:val="en-GB"/>
        </w:rPr>
        <w:t xml:space="preserve">as </w:t>
      </w:r>
      <w:r w:rsidR="00782307">
        <w:rPr>
          <w:rFonts w:ascii="Times New Roman" w:eastAsia="Calibri" w:hAnsi="Times New Roman" w:cs="Times New Roman"/>
          <w:sz w:val="28"/>
          <w:szCs w:val="28"/>
          <w:lang w:val="en-GB"/>
        </w:rPr>
        <w:t>determined by the Minister and the respondent is a juristic person.</w:t>
      </w:r>
    </w:p>
    <w:p w14:paraId="5E448F45" w14:textId="77777777" w:rsidR="00331179" w:rsidRDefault="00290E5E" w:rsidP="00290E5E">
      <w:pPr>
        <w:spacing w:line="480" w:lineRule="auto"/>
        <w:ind w:left="720" w:hanging="660"/>
        <w:jc w:val="both"/>
        <w:rPr>
          <w:rFonts w:ascii="Times New Roman" w:eastAsia="Calibri" w:hAnsi="Times New Roman" w:cs="Times New Roman"/>
          <w:sz w:val="28"/>
          <w:szCs w:val="28"/>
          <w:lang w:val="en-GB"/>
        </w:rPr>
      </w:pPr>
      <w:r w:rsidRPr="00290E5E">
        <w:rPr>
          <w:rFonts w:ascii="Times New Roman" w:eastAsia="Calibri" w:hAnsi="Times New Roman" w:cs="Times New Roman"/>
          <w:sz w:val="28"/>
          <w:szCs w:val="28"/>
          <w:lang w:val="en-GB"/>
        </w:rPr>
        <w:t xml:space="preserve">[5] </w:t>
      </w:r>
      <w:r w:rsidRPr="00290E5E">
        <w:rPr>
          <w:rFonts w:ascii="Times New Roman" w:eastAsia="Calibri" w:hAnsi="Times New Roman" w:cs="Times New Roman"/>
          <w:sz w:val="28"/>
          <w:szCs w:val="28"/>
          <w:lang w:val="en-GB"/>
        </w:rPr>
        <w:tab/>
        <w:t xml:space="preserve">The respondent opposes the application </w:t>
      </w:r>
      <w:r w:rsidR="009C29D2">
        <w:rPr>
          <w:rFonts w:ascii="Times New Roman" w:eastAsia="Calibri" w:hAnsi="Times New Roman" w:cs="Times New Roman"/>
          <w:sz w:val="28"/>
          <w:szCs w:val="28"/>
          <w:lang w:val="en-GB"/>
        </w:rPr>
        <w:t xml:space="preserve">on the </w:t>
      </w:r>
      <w:r w:rsidR="00C74E05">
        <w:rPr>
          <w:rFonts w:ascii="Times New Roman" w:eastAsia="Calibri" w:hAnsi="Times New Roman" w:cs="Times New Roman"/>
          <w:sz w:val="28"/>
          <w:szCs w:val="28"/>
          <w:lang w:val="en-GB"/>
        </w:rPr>
        <w:t xml:space="preserve">following </w:t>
      </w:r>
      <w:r w:rsidRPr="00290E5E">
        <w:rPr>
          <w:rFonts w:ascii="Times New Roman" w:eastAsia="Calibri" w:hAnsi="Times New Roman" w:cs="Times New Roman"/>
          <w:sz w:val="28"/>
          <w:szCs w:val="28"/>
          <w:lang w:val="en-GB"/>
        </w:rPr>
        <w:t>ground</w:t>
      </w:r>
      <w:r w:rsidR="009C29D2">
        <w:rPr>
          <w:rFonts w:ascii="Times New Roman" w:eastAsia="Calibri" w:hAnsi="Times New Roman" w:cs="Times New Roman"/>
          <w:sz w:val="28"/>
          <w:szCs w:val="28"/>
          <w:lang w:val="en-GB"/>
        </w:rPr>
        <w:t>s</w:t>
      </w:r>
      <w:r w:rsidR="00C74E05">
        <w:rPr>
          <w:rFonts w:ascii="Times New Roman" w:eastAsia="Calibri" w:hAnsi="Times New Roman" w:cs="Times New Roman"/>
          <w:sz w:val="28"/>
          <w:szCs w:val="28"/>
          <w:lang w:val="en-GB"/>
        </w:rPr>
        <w:t>:-</w:t>
      </w:r>
    </w:p>
    <w:p w14:paraId="2E14EDE7" w14:textId="54626835" w:rsidR="00290E5E" w:rsidRPr="00290E5E" w:rsidRDefault="00290E5E" w:rsidP="00873E75">
      <w:pPr>
        <w:spacing w:line="480" w:lineRule="auto"/>
        <w:ind w:left="720"/>
        <w:jc w:val="both"/>
        <w:rPr>
          <w:rFonts w:ascii="Times New Roman" w:eastAsia="Calibri" w:hAnsi="Times New Roman" w:cs="Times New Roman"/>
          <w:sz w:val="28"/>
          <w:szCs w:val="28"/>
          <w:lang w:val="en-GB"/>
        </w:rPr>
      </w:pPr>
      <w:r w:rsidRPr="00290E5E">
        <w:rPr>
          <w:rFonts w:ascii="Times New Roman" w:eastAsia="Calibri" w:hAnsi="Times New Roman" w:cs="Times New Roman"/>
          <w:sz w:val="28"/>
          <w:szCs w:val="28"/>
          <w:lang w:val="en-GB"/>
        </w:rPr>
        <w:t>that after various discussions and consultations with the applicant and his representatives, a new agreement was reached between the applicant and the respondent during January 2022. The respondent attaches to its opposing affidavit annexure “FA2” which is an email authored by Anine van der Merwe of Werksmans, the applicant’s attorneys to the respondent’s Michael, Elsabe and Helmut. The content of the email reads thus :-</w:t>
      </w:r>
    </w:p>
    <w:p w14:paraId="73F7793A" w14:textId="787DF7AC"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sz w:val="28"/>
          <w:szCs w:val="28"/>
          <w:lang w:val="en-GB"/>
        </w:rPr>
        <w:t xml:space="preserve">     </w:t>
      </w:r>
      <w:r w:rsidR="009C29D2">
        <w:rPr>
          <w:rFonts w:ascii="Times New Roman" w:eastAsia="Calibri" w:hAnsi="Times New Roman" w:cs="Times New Roman"/>
          <w:sz w:val="28"/>
          <w:szCs w:val="28"/>
          <w:lang w:val="en-GB"/>
        </w:rPr>
        <w:tab/>
      </w:r>
      <w:r w:rsidRPr="00290E5E">
        <w:rPr>
          <w:rFonts w:ascii="Times New Roman" w:eastAsia="Calibri" w:hAnsi="Times New Roman" w:cs="Times New Roman"/>
          <w:sz w:val="28"/>
          <w:szCs w:val="28"/>
          <w:lang w:val="en-GB"/>
        </w:rPr>
        <w:t>“</w:t>
      </w:r>
      <w:r w:rsidRPr="00290E5E">
        <w:rPr>
          <w:rFonts w:ascii="Times New Roman" w:eastAsia="Calibri" w:hAnsi="Times New Roman" w:cs="Times New Roman"/>
          <w:i/>
          <w:iCs/>
          <w:sz w:val="28"/>
          <w:szCs w:val="28"/>
          <w:lang w:val="en-GB"/>
        </w:rPr>
        <w:t>Subject:</w:t>
      </w:r>
      <w:r w:rsidRPr="00290E5E">
        <w:rPr>
          <w:rFonts w:ascii="Times New Roman" w:eastAsia="Calibri" w:hAnsi="Times New Roman" w:cs="Times New Roman"/>
          <w:sz w:val="28"/>
          <w:szCs w:val="28"/>
          <w:lang w:val="en-GB"/>
        </w:rPr>
        <w:t xml:space="preserve"> </w:t>
      </w:r>
      <w:r w:rsidRPr="00290E5E">
        <w:rPr>
          <w:rFonts w:ascii="Times New Roman" w:eastAsia="Calibri" w:hAnsi="Times New Roman" w:cs="Times New Roman"/>
          <w:i/>
          <w:iCs/>
          <w:sz w:val="28"/>
          <w:szCs w:val="28"/>
          <w:lang w:val="en-GB"/>
        </w:rPr>
        <w:t>CATERPILLAR FINANCIAL SERVICES SA// AZANIA MONEY GROWTH</w:t>
      </w:r>
    </w:p>
    <w:p w14:paraId="77F29CC1" w14:textId="62BD22E4"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sz w:val="28"/>
          <w:szCs w:val="28"/>
          <w:lang w:val="en-GB"/>
        </w:rPr>
        <w:t xml:space="preserve">       </w:t>
      </w:r>
      <w:r w:rsidR="009C29D2">
        <w:rPr>
          <w:rFonts w:ascii="Times New Roman" w:eastAsia="Calibri" w:hAnsi="Times New Roman" w:cs="Times New Roman"/>
          <w:sz w:val="28"/>
          <w:szCs w:val="28"/>
          <w:lang w:val="en-GB"/>
        </w:rPr>
        <w:tab/>
      </w:r>
      <w:r w:rsidRPr="00290E5E">
        <w:rPr>
          <w:rFonts w:ascii="Times New Roman" w:eastAsia="Calibri" w:hAnsi="Times New Roman" w:cs="Times New Roman"/>
          <w:i/>
          <w:iCs/>
          <w:sz w:val="28"/>
          <w:szCs w:val="28"/>
          <w:lang w:val="en-GB"/>
        </w:rPr>
        <w:t>Dear Sirs</w:t>
      </w:r>
    </w:p>
    <w:p w14:paraId="31748D87" w14:textId="2C78D035"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t xml:space="preserve">      </w:t>
      </w:r>
      <w:r w:rsidR="009C29D2">
        <w:rPr>
          <w:rFonts w:ascii="Times New Roman" w:eastAsia="Calibri" w:hAnsi="Times New Roman" w:cs="Times New Roman"/>
          <w:i/>
          <w:iCs/>
          <w:sz w:val="28"/>
          <w:szCs w:val="28"/>
          <w:lang w:val="en-GB"/>
        </w:rPr>
        <w:tab/>
      </w:r>
      <w:r w:rsidRPr="00290E5E">
        <w:rPr>
          <w:rFonts w:ascii="Times New Roman" w:eastAsia="Calibri" w:hAnsi="Times New Roman" w:cs="Times New Roman"/>
          <w:i/>
          <w:iCs/>
          <w:sz w:val="28"/>
          <w:szCs w:val="28"/>
          <w:lang w:val="en-GB"/>
        </w:rPr>
        <w:t>I refer to the matter on the roll  for 28 April 2022.</w:t>
      </w:r>
    </w:p>
    <w:p w14:paraId="5F663FCB" w14:textId="0F8B5A7A"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t xml:space="preserve">      </w:t>
      </w:r>
      <w:r w:rsidR="009C29D2">
        <w:rPr>
          <w:rFonts w:ascii="Times New Roman" w:eastAsia="Calibri" w:hAnsi="Times New Roman" w:cs="Times New Roman"/>
          <w:i/>
          <w:iCs/>
          <w:sz w:val="28"/>
          <w:szCs w:val="28"/>
          <w:lang w:val="en-GB"/>
        </w:rPr>
        <w:tab/>
      </w:r>
      <w:r w:rsidRPr="00290E5E">
        <w:rPr>
          <w:rFonts w:ascii="Times New Roman" w:eastAsia="Calibri" w:hAnsi="Times New Roman" w:cs="Times New Roman"/>
          <w:i/>
          <w:iCs/>
          <w:sz w:val="28"/>
          <w:szCs w:val="28"/>
          <w:lang w:val="en-GB"/>
        </w:rPr>
        <w:t>Mr Bruni came to see me on 18 January 2022.</w:t>
      </w:r>
    </w:p>
    <w:p w14:paraId="70AA4116" w14:textId="3F643888"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lastRenderedPageBreak/>
        <w:t xml:space="preserve">     </w:t>
      </w:r>
      <w:r w:rsidR="009C29D2">
        <w:rPr>
          <w:rFonts w:ascii="Times New Roman" w:eastAsia="Calibri" w:hAnsi="Times New Roman" w:cs="Times New Roman"/>
          <w:i/>
          <w:iCs/>
          <w:sz w:val="28"/>
          <w:szCs w:val="28"/>
          <w:lang w:val="en-GB"/>
        </w:rPr>
        <w:tab/>
      </w:r>
      <w:r w:rsidRPr="00290E5E">
        <w:rPr>
          <w:rFonts w:ascii="Times New Roman" w:eastAsia="Calibri" w:hAnsi="Times New Roman" w:cs="Times New Roman"/>
          <w:i/>
          <w:iCs/>
          <w:sz w:val="28"/>
          <w:szCs w:val="28"/>
          <w:lang w:val="en-GB"/>
        </w:rPr>
        <w:t xml:space="preserve">During the meeting he made a payment proposal in relation to the </w:t>
      </w:r>
      <w:r w:rsidR="009C29D2" w:rsidRPr="00290E5E">
        <w:rPr>
          <w:rFonts w:ascii="Times New Roman" w:eastAsia="Calibri" w:hAnsi="Times New Roman" w:cs="Times New Roman"/>
          <w:i/>
          <w:iCs/>
          <w:sz w:val="28"/>
          <w:szCs w:val="28"/>
          <w:lang w:val="en-GB"/>
        </w:rPr>
        <w:t>arrears. He</w:t>
      </w:r>
      <w:r w:rsidRPr="00290E5E">
        <w:rPr>
          <w:rFonts w:ascii="Times New Roman" w:eastAsia="Calibri" w:hAnsi="Times New Roman" w:cs="Times New Roman"/>
          <w:i/>
          <w:iCs/>
          <w:sz w:val="28"/>
          <w:szCs w:val="28"/>
          <w:lang w:val="en-GB"/>
        </w:rPr>
        <w:t xml:space="preserve"> proposed to settle all the </w:t>
      </w:r>
      <w:r w:rsidR="000F1AFC">
        <w:rPr>
          <w:rFonts w:ascii="Times New Roman" w:eastAsia="Calibri" w:hAnsi="Times New Roman" w:cs="Times New Roman"/>
          <w:i/>
          <w:iCs/>
          <w:sz w:val="28"/>
          <w:szCs w:val="28"/>
          <w:lang w:val="en-GB"/>
        </w:rPr>
        <w:t>arreas</w:t>
      </w:r>
      <w:r w:rsidRPr="00290E5E">
        <w:rPr>
          <w:rFonts w:ascii="Times New Roman" w:eastAsia="Calibri" w:hAnsi="Times New Roman" w:cs="Times New Roman"/>
          <w:i/>
          <w:iCs/>
          <w:sz w:val="28"/>
          <w:szCs w:val="28"/>
          <w:lang w:val="en-GB"/>
        </w:rPr>
        <w:t xml:space="preserve">s at the end of February 2022. The current </w:t>
      </w:r>
      <w:r w:rsidR="000F1AFC">
        <w:rPr>
          <w:rFonts w:ascii="Times New Roman" w:eastAsia="Calibri" w:hAnsi="Times New Roman" w:cs="Times New Roman"/>
          <w:i/>
          <w:iCs/>
          <w:sz w:val="28"/>
          <w:szCs w:val="28"/>
          <w:lang w:val="en-GB"/>
        </w:rPr>
        <w:t>arrea</w:t>
      </w:r>
      <w:r w:rsidRPr="00290E5E">
        <w:rPr>
          <w:rFonts w:ascii="Times New Roman" w:eastAsia="Calibri" w:hAnsi="Times New Roman" w:cs="Times New Roman"/>
          <w:i/>
          <w:iCs/>
          <w:sz w:val="28"/>
          <w:szCs w:val="28"/>
          <w:lang w:val="en-GB"/>
        </w:rPr>
        <w:t>s amount to R 383 370.85.</w:t>
      </w:r>
    </w:p>
    <w:p w14:paraId="4E8FC9E0" w14:textId="6FA88A8F"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t xml:space="preserve">      </w:t>
      </w:r>
      <w:r w:rsidR="009C29D2">
        <w:rPr>
          <w:rFonts w:ascii="Times New Roman" w:eastAsia="Calibri" w:hAnsi="Times New Roman" w:cs="Times New Roman"/>
          <w:i/>
          <w:iCs/>
          <w:sz w:val="28"/>
          <w:szCs w:val="28"/>
          <w:lang w:val="en-GB"/>
        </w:rPr>
        <w:tab/>
      </w:r>
      <w:r w:rsidRPr="00290E5E">
        <w:rPr>
          <w:rFonts w:ascii="Times New Roman" w:eastAsia="Calibri" w:hAnsi="Times New Roman" w:cs="Times New Roman"/>
          <w:i/>
          <w:iCs/>
          <w:sz w:val="28"/>
          <w:szCs w:val="28"/>
          <w:lang w:val="en-GB"/>
        </w:rPr>
        <w:t>My client accepts this payment proposal.</w:t>
      </w:r>
    </w:p>
    <w:p w14:paraId="7D406AF7" w14:textId="02D98756"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t xml:space="preserve">     </w:t>
      </w:r>
      <w:r w:rsidR="009C29D2">
        <w:rPr>
          <w:rFonts w:ascii="Times New Roman" w:eastAsia="Calibri" w:hAnsi="Times New Roman" w:cs="Times New Roman"/>
          <w:i/>
          <w:iCs/>
          <w:sz w:val="28"/>
          <w:szCs w:val="28"/>
          <w:lang w:val="en-GB"/>
        </w:rPr>
        <w:tab/>
      </w:r>
      <w:r w:rsidRPr="00290E5E">
        <w:rPr>
          <w:rFonts w:ascii="Times New Roman" w:eastAsia="Calibri" w:hAnsi="Times New Roman" w:cs="Times New Roman"/>
          <w:i/>
          <w:iCs/>
          <w:sz w:val="28"/>
          <w:szCs w:val="28"/>
          <w:lang w:val="en-GB"/>
        </w:rPr>
        <w:t xml:space="preserve">Please can you advise whether your client will be making payment of the instalment due in the beginning of February 2022. If not, I will provide your client with the </w:t>
      </w:r>
      <w:r w:rsidR="000F1AFC">
        <w:rPr>
          <w:rFonts w:ascii="Times New Roman" w:eastAsia="Calibri" w:hAnsi="Times New Roman" w:cs="Times New Roman"/>
          <w:i/>
          <w:iCs/>
          <w:sz w:val="28"/>
          <w:szCs w:val="28"/>
          <w:lang w:val="en-GB"/>
        </w:rPr>
        <w:t>arrea</w:t>
      </w:r>
      <w:r w:rsidRPr="00290E5E">
        <w:rPr>
          <w:rFonts w:ascii="Times New Roman" w:eastAsia="Calibri" w:hAnsi="Times New Roman" w:cs="Times New Roman"/>
          <w:i/>
          <w:iCs/>
          <w:sz w:val="28"/>
          <w:szCs w:val="28"/>
          <w:lang w:val="en-GB"/>
        </w:rPr>
        <w:t>r amount as at the end of February 22 for him to make payment at the end of February 2022 (inclusive of February 2022).</w:t>
      </w:r>
    </w:p>
    <w:p w14:paraId="2B5488B5" w14:textId="3A69102E"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t xml:space="preserve">        </w:t>
      </w:r>
      <w:r w:rsidR="009C29D2">
        <w:rPr>
          <w:rFonts w:ascii="Times New Roman" w:eastAsia="Calibri" w:hAnsi="Times New Roman" w:cs="Times New Roman"/>
          <w:i/>
          <w:iCs/>
          <w:sz w:val="28"/>
          <w:szCs w:val="28"/>
          <w:lang w:val="en-GB"/>
        </w:rPr>
        <w:tab/>
      </w:r>
      <w:r w:rsidRPr="00290E5E">
        <w:rPr>
          <w:rFonts w:ascii="Times New Roman" w:eastAsia="Calibri" w:hAnsi="Times New Roman" w:cs="Times New Roman"/>
          <w:i/>
          <w:iCs/>
          <w:sz w:val="28"/>
          <w:szCs w:val="28"/>
          <w:lang w:val="en-GB"/>
        </w:rPr>
        <w:t>I will await your response.</w:t>
      </w:r>
    </w:p>
    <w:p w14:paraId="650D4EB6" w14:textId="77777777" w:rsidR="00290E5E" w:rsidRPr="00290E5E" w:rsidRDefault="00290E5E" w:rsidP="00290E5E">
      <w:pPr>
        <w:spacing w:line="480" w:lineRule="auto"/>
        <w:ind w:left="720" w:hanging="660"/>
        <w:jc w:val="both"/>
        <w:rPr>
          <w:rFonts w:ascii="Times New Roman" w:eastAsia="Calibri" w:hAnsi="Times New Roman" w:cs="Times New Roman"/>
          <w:i/>
          <w:iCs/>
          <w:sz w:val="28"/>
          <w:szCs w:val="28"/>
          <w:lang w:val="en-GB"/>
        </w:rPr>
      </w:pPr>
      <w:r w:rsidRPr="00290E5E">
        <w:rPr>
          <w:rFonts w:ascii="Times New Roman" w:eastAsia="Calibri" w:hAnsi="Times New Roman" w:cs="Times New Roman"/>
          <w:i/>
          <w:iCs/>
          <w:sz w:val="28"/>
          <w:szCs w:val="28"/>
          <w:lang w:val="en-GB"/>
        </w:rPr>
        <w:t xml:space="preserve">         Regards</w:t>
      </w:r>
    </w:p>
    <w:p w14:paraId="1AA9EF04" w14:textId="77777777" w:rsidR="00331179" w:rsidRPr="00873E75" w:rsidRDefault="00290E5E" w:rsidP="00E8672D">
      <w:pPr>
        <w:spacing w:after="200" w:line="480" w:lineRule="auto"/>
        <w:ind w:left="720" w:hanging="720"/>
        <w:jc w:val="both"/>
        <w:rPr>
          <w:rFonts w:ascii="Times New Roman" w:eastAsia="Calibri" w:hAnsi="Times New Roman" w:cs="Times New Roman"/>
          <w:i/>
          <w:iCs/>
          <w:sz w:val="28"/>
          <w:szCs w:val="28"/>
          <w:lang w:val="en-GB"/>
        </w:rPr>
      </w:pPr>
      <w:r w:rsidRPr="00290E5E">
        <w:rPr>
          <w:rFonts w:ascii="Times New Roman" w:eastAsia="Calibri" w:hAnsi="Times New Roman" w:cs="Times New Roman"/>
          <w:sz w:val="28"/>
          <w:szCs w:val="28"/>
          <w:lang w:val="en-GB"/>
        </w:rPr>
        <w:t xml:space="preserve">         </w:t>
      </w:r>
      <w:r w:rsidRPr="00873E75">
        <w:rPr>
          <w:rFonts w:ascii="Times New Roman" w:eastAsia="Calibri" w:hAnsi="Times New Roman" w:cs="Times New Roman"/>
          <w:i/>
          <w:iCs/>
          <w:sz w:val="28"/>
          <w:szCs w:val="28"/>
          <w:lang w:val="en-GB"/>
        </w:rPr>
        <w:t xml:space="preserve">Anine van der Merwe” </w:t>
      </w:r>
    </w:p>
    <w:p w14:paraId="419DD65F" w14:textId="0EF73AA2" w:rsidR="00E8672D" w:rsidRPr="008A779E" w:rsidRDefault="00E8672D" w:rsidP="00873E75">
      <w:pPr>
        <w:spacing w:after="200" w:line="480" w:lineRule="auto"/>
        <w:ind w:left="720"/>
        <w:jc w:val="both"/>
        <w:rPr>
          <w:rFonts w:ascii="Times New Roman" w:eastAsia="MS Mincho" w:hAnsi="Times New Roman" w:cs="Times New Roman"/>
          <w:iCs/>
          <w:sz w:val="28"/>
          <w:szCs w:val="28"/>
          <w:lang w:val="en-GB" w:eastAsia="ja-JP"/>
        </w:rPr>
      </w:pPr>
      <w:r>
        <w:rPr>
          <w:rFonts w:ascii="Times New Roman" w:eastAsia="MS Mincho" w:hAnsi="Times New Roman" w:cs="Times New Roman"/>
          <w:sz w:val="28"/>
          <w:szCs w:val="28"/>
          <w:lang w:val="en-GB" w:eastAsia="ja-JP"/>
        </w:rPr>
        <w:t xml:space="preserve">In the </w:t>
      </w:r>
      <w:r w:rsidRPr="007F3B15">
        <w:rPr>
          <w:rFonts w:ascii="Times New Roman" w:eastAsia="MS Mincho" w:hAnsi="Times New Roman" w:cs="Times New Roman"/>
          <w:sz w:val="28"/>
          <w:szCs w:val="28"/>
          <w:lang w:val="en-GB" w:eastAsia="ja-JP"/>
        </w:rPr>
        <w:t>alternative</w:t>
      </w:r>
      <w:r w:rsidRPr="008954D8">
        <w:rPr>
          <w:rFonts w:ascii="Times New Roman" w:eastAsia="MS Mincho" w:hAnsi="Times New Roman" w:cs="Times New Roman"/>
          <w:sz w:val="28"/>
          <w:szCs w:val="28"/>
          <w:lang w:val="en-GB" w:eastAsia="ja-JP"/>
        </w:rPr>
        <w:t xml:space="preserve"> to the first defence, the respondent contends that the applicant has not tendered restitution and a refund of a portion of the purchase price paid; </w:t>
      </w:r>
      <w:r>
        <w:rPr>
          <w:rFonts w:ascii="Times New Roman" w:eastAsia="MS Mincho" w:hAnsi="Times New Roman" w:cs="Times New Roman"/>
          <w:sz w:val="28"/>
          <w:szCs w:val="28"/>
          <w:lang w:val="en-GB" w:eastAsia="ja-JP"/>
        </w:rPr>
        <w:t>thir</w:t>
      </w:r>
      <w:r w:rsidRPr="008954D8">
        <w:rPr>
          <w:rFonts w:ascii="Times New Roman" w:eastAsia="MS Mincho" w:hAnsi="Times New Roman" w:cs="Times New Roman"/>
          <w:sz w:val="28"/>
          <w:szCs w:val="28"/>
          <w:lang w:val="en-GB" w:eastAsia="ja-JP"/>
        </w:rPr>
        <w:t>dly</w:t>
      </w:r>
      <w:r>
        <w:rPr>
          <w:rFonts w:ascii="Times New Roman" w:eastAsia="MS Mincho" w:hAnsi="Times New Roman" w:cs="Times New Roman"/>
          <w:sz w:val="28"/>
          <w:szCs w:val="28"/>
          <w:lang w:val="en-GB" w:eastAsia="ja-JP"/>
        </w:rPr>
        <w:t>,</w:t>
      </w:r>
      <w:r w:rsidRPr="008954D8">
        <w:rPr>
          <w:rFonts w:ascii="Times New Roman" w:eastAsia="MS Mincho" w:hAnsi="Times New Roman" w:cs="Times New Roman"/>
          <w:sz w:val="28"/>
          <w:szCs w:val="28"/>
          <w:lang w:val="en-GB" w:eastAsia="ja-JP"/>
        </w:rPr>
        <w:t xml:space="preserve"> the respondent disputes that the applicant has met the two jurisdictional requirements for vindicator</w:t>
      </w:r>
      <w:r>
        <w:rPr>
          <w:rFonts w:ascii="Times New Roman" w:eastAsia="MS Mincho" w:hAnsi="Times New Roman" w:cs="Times New Roman"/>
          <w:sz w:val="28"/>
          <w:szCs w:val="28"/>
          <w:lang w:val="en-GB" w:eastAsia="ja-JP"/>
        </w:rPr>
        <w:t>y</w:t>
      </w:r>
      <w:r w:rsidRPr="008954D8">
        <w:rPr>
          <w:rFonts w:ascii="Times New Roman" w:eastAsia="MS Mincho" w:hAnsi="Times New Roman" w:cs="Times New Roman"/>
          <w:sz w:val="28"/>
          <w:szCs w:val="28"/>
          <w:lang w:val="en-GB" w:eastAsia="ja-JP"/>
        </w:rPr>
        <w:t xml:space="preserve"> relief</w:t>
      </w:r>
      <w:r>
        <w:rPr>
          <w:rFonts w:ascii="Times New Roman" w:eastAsia="MS Mincho" w:hAnsi="Times New Roman" w:cs="Times New Roman"/>
          <w:sz w:val="28"/>
          <w:szCs w:val="28"/>
          <w:lang w:val="en-GB" w:eastAsia="ja-JP"/>
        </w:rPr>
        <w:t xml:space="preserve">, </w:t>
      </w:r>
      <w:r w:rsidRPr="00384172">
        <w:rPr>
          <w:rFonts w:ascii="Times New Roman" w:eastAsia="MS Mincho" w:hAnsi="Times New Roman" w:cs="Times New Roman"/>
          <w:sz w:val="28"/>
          <w:szCs w:val="28"/>
          <w:lang w:val="en-GB" w:eastAsia="ja-JP"/>
        </w:rPr>
        <w:t xml:space="preserve">namely </w:t>
      </w:r>
      <w:r>
        <w:rPr>
          <w:rFonts w:ascii="Times New Roman" w:eastAsia="MS Mincho" w:hAnsi="Times New Roman" w:cs="Times New Roman"/>
          <w:sz w:val="28"/>
          <w:szCs w:val="28"/>
          <w:lang w:val="en-GB" w:eastAsia="ja-JP"/>
        </w:rPr>
        <w:t>that the applicant</w:t>
      </w:r>
      <w:r w:rsidRPr="00384172">
        <w:rPr>
          <w:rFonts w:ascii="Times New Roman" w:eastAsia="MS Mincho" w:hAnsi="Times New Roman" w:cs="Times New Roman"/>
          <w:sz w:val="28"/>
          <w:szCs w:val="28"/>
          <w:lang w:val="en-GB" w:eastAsia="ja-JP"/>
        </w:rPr>
        <w:t xml:space="preserve"> is the owner of the unit</w:t>
      </w:r>
      <w:r>
        <w:rPr>
          <w:rFonts w:ascii="Times New Roman" w:eastAsia="MS Mincho" w:hAnsi="Times New Roman" w:cs="Times New Roman"/>
          <w:sz w:val="28"/>
          <w:szCs w:val="28"/>
          <w:lang w:val="en-GB" w:eastAsia="ja-JP"/>
        </w:rPr>
        <w:t>s</w:t>
      </w:r>
      <w:r w:rsidRPr="00384172">
        <w:rPr>
          <w:rFonts w:ascii="Times New Roman" w:eastAsia="MS Mincho" w:hAnsi="Times New Roman" w:cs="Times New Roman"/>
          <w:sz w:val="28"/>
          <w:szCs w:val="28"/>
          <w:lang w:val="en-GB" w:eastAsia="ja-JP"/>
        </w:rPr>
        <w:t xml:space="preserve"> and that the respondent is in possession of the unit</w:t>
      </w:r>
      <w:r>
        <w:rPr>
          <w:rFonts w:ascii="Times New Roman" w:eastAsia="MS Mincho" w:hAnsi="Times New Roman" w:cs="Times New Roman"/>
          <w:sz w:val="28"/>
          <w:szCs w:val="28"/>
          <w:lang w:val="en-GB" w:eastAsia="ja-JP"/>
        </w:rPr>
        <w:t xml:space="preserve">s; </w:t>
      </w:r>
      <w:r w:rsidRPr="00CA6771">
        <w:rPr>
          <w:rFonts w:ascii="Times New Roman" w:eastAsia="MS Mincho" w:hAnsi="Times New Roman" w:cs="Times New Roman"/>
          <w:sz w:val="28"/>
          <w:szCs w:val="28"/>
          <w:lang w:val="en-GB" w:eastAsia="ja-JP"/>
        </w:rPr>
        <w:t>fourthly, the personal knowledge of the deponent to the founding of a</w:t>
      </w:r>
      <w:r>
        <w:rPr>
          <w:rFonts w:ascii="Times New Roman" w:eastAsia="MS Mincho" w:hAnsi="Times New Roman" w:cs="Times New Roman"/>
          <w:sz w:val="28"/>
          <w:szCs w:val="28"/>
          <w:lang w:val="en-GB" w:eastAsia="ja-JP"/>
        </w:rPr>
        <w:t>ffida</w:t>
      </w:r>
      <w:r w:rsidRPr="00CA6771">
        <w:rPr>
          <w:rFonts w:ascii="Times New Roman" w:eastAsia="MS Mincho" w:hAnsi="Times New Roman" w:cs="Times New Roman"/>
          <w:sz w:val="28"/>
          <w:szCs w:val="28"/>
          <w:lang w:val="en-GB" w:eastAsia="ja-JP"/>
        </w:rPr>
        <w:t>vi</w:t>
      </w:r>
      <w:r>
        <w:rPr>
          <w:rFonts w:ascii="Times New Roman" w:eastAsia="MS Mincho" w:hAnsi="Times New Roman" w:cs="Times New Roman"/>
          <w:sz w:val="28"/>
          <w:szCs w:val="28"/>
          <w:lang w:val="en-GB" w:eastAsia="ja-JP"/>
        </w:rPr>
        <w:t>t</w:t>
      </w:r>
      <w:r w:rsidRPr="00CA6771">
        <w:rPr>
          <w:rFonts w:ascii="Times New Roman" w:eastAsia="MS Mincho" w:hAnsi="Times New Roman" w:cs="Times New Roman"/>
          <w:sz w:val="28"/>
          <w:szCs w:val="28"/>
          <w:lang w:val="en-GB" w:eastAsia="ja-JP"/>
        </w:rPr>
        <w:t xml:space="preserve"> is disputed</w:t>
      </w:r>
      <w:r>
        <w:rPr>
          <w:rFonts w:ascii="Times New Roman" w:eastAsia="MS Mincho" w:hAnsi="Times New Roman" w:cs="Times New Roman"/>
          <w:sz w:val="28"/>
          <w:szCs w:val="28"/>
          <w:lang w:val="en-GB" w:eastAsia="ja-JP"/>
        </w:rPr>
        <w:t xml:space="preserve"> and</w:t>
      </w:r>
      <w:r w:rsidR="00331179">
        <w:rPr>
          <w:rFonts w:ascii="Times New Roman" w:eastAsia="MS Mincho" w:hAnsi="Times New Roman" w:cs="Times New Roman"/>
          <w:sz w:val="28"/>
          <w:szCs w:val="28"/>
          <w:lang w:val="en-GB" w:eastAsia="ja-JP"/>
        </w:rPr>
        <w:t xml:space="preserve"> fifthly,</w:t>
      </w:r>
      <w:r>
        <w:rPr>
          <w:rFonts w:ascii="Times New Roman" w:eastAsia="MS Mincho" w:hAnsi="Times New Roman" w:cs="Times New Roman"/>
          <w:sz w:val="28"/>
          <w:szCs w:val="28"/>
          <w:lang w:val="en-GB" w:eastAsia="ja-JP"/>
        </w:rPr>
        <w:t xml:space="preserve">  </w:t>
      </w:r>
      <w:r w:rsidRPr="00422F00">
        <w:rPr>
          <w:rFonts w:ascii="Times New Roman" w:eastAsia="MS Mincho" w:hAnsi="Times New Roman" w:cs="Times New Roman"/>
          <w:sz w:val="28"/>
          <w:szCs w:val="28"/>
          <w:lang w:val="en-GB" w:eastAsia="ja-JP"/>
        </w:rPr>
        <w:t>that the applicant has not proven the respondent</w:t>
      </w:r>
      <w:r>
        <w:rPr>
          <w:rFonts w:ascii="Times New Roman" w:eastAsia="MS Mincho" w:hAnsi="Times New Roman" w:cs="Times New Roman"/>
          <w:sz w:val="28"/>
          <w:szCs w:val="28"/>
          <w:lang w:val="en-GB" w:eastAsia="ja-JP"/>
        </w:rPr>
        <w:t>’s</w:t>
      </w:r>
      <w:r w:rsidRPr="00422F00">
        <w:rPr>
          <w:rFonts w:ascii="Times New Roman" w:eastAsia="MS Mincho" w:hAnsi="Times New Roman" w:cs="Times New Roman"/>
          <w:sz w:val="28"/>
          <w:szCs w:val="28"/>
          <w:lang w:val="en-GB" w:eastAsia="ja-JP"/>
        </w:rPr>
        <w:t xml:space="preserve"> indebtedness</w:t>
      </w:r>
      <w:r>
        <w:rPr>
          <w:rFonts w:ascii="Times New Roman" w:eastAsia="MS Mincho" w:hAnsi="Times New Roman" w:cs="Times New Roman"/>
          <w:sz w:val="28"/>
          <w:szCs w:val="28"/>
          <w:lang w:val="en-GB" w:eastAsia="ja-JP"/>
        </w:rPr>
        <w:t xml:space="preserve">. </w:t>
      </w:r>
    </w:p>
    <w:p w14:paraId="4A91767B" w14:textId="5F35D04E" w:rsidR="00290E5E" w:rsidRPr="00290E5E" w:rsidRDefault="00290E5E" w:rsidP="00290E5E">
      <w:pPr>
        <w:spacing w:line="480" w:lineRule="auto"/>
        <w:ind w:left="720" w:hanging="660"/>
        <w:jc w:val="both"/>
        <w:rPr>
          <w:rFonts w:ascii="Times New Roman" w:eastAsia="Calibri" w:hAnsi="Times New Roman" w:cs="Times New Roman"/>
          <w:sz w:val="28"/>
          <w:szCs w:val="28"/>
          <w:lang w:val="en-GB"/>
        </w:rPr>
      </w:pPr>
    </w:p>
    <w:p w14:paraId="497B28C5" w14:textId="0303C10F" w:rsidR="00290E5E" w:rsidRDefault="00290E5E">
      <w:pPr>
        <w:suppressAutoHyphens/>
        <w:spacing w:before="320" w:after="320" w:line="480" w:lineRule="auto"/>
        <w:ind w:left="720" w:hanging="720"/>
        <w:jc w:val="both"/>
        <w:outlineLvl w:val="0"/>
        <w:rPr>
          <w:rFonts w:ascii="Times New Roman" w:eastAsia="Times New Roman" w:hAnsi="Times New Roman" w:cs="Times New Roman"/>
          <w:bCs/>
          <w:sz w:val="28"/>
          <w:szCs w:val="28"/>
          <w:lang w:val="en-GB"/>
        </w:rPr>
      </w:pPr>
      <w:r w:rsidRPr="00290E5E">
        <w:rPr>
          <w:rFonts w:ascii="Times New Roman" w:eastAsia="Times New Roman" w:hAnsi="Times New Roman" w:cs="Times New Roman"/>
          <w:bCs/>
          <w:sz w:val="28"/>
          <w:szCs w:val="28"/>
        </w:rPr>
        <w:lastRenderedPageBreak/>
        <w:t>[</w:t>
      </w:r>
      <w:r w:rsidR="00844CD2">
        <w:rPr>
          <w:rFonts w:ascii="Times New Roman" w:eastAsia="Times New Roman" w:hAnsi="Times New Roman" w:cs="Times New Roman"/>
          <w:bCs/>
          <w:sz w:val="28"/>
          <w:szCs w:val="28"/>
        </w:rPr>
        <w:t>6</w:t>
      </w:r>
      <w:r w:rsidRPr="00290E5E">
        <w:rPr>
          <w:rFonts w:ascii="Times New Roman" w:eastAsia="Times New Roman" w:hAnsi="Times New Roman" w:cs="Times New Roman"/>
          <w:bCs/>
          <w:sz w:val="28"/>
          <w:szCs w:val="28"/>
        </w:rPr>
        <w:t xml:space="preserve">] </w:t>
      </w:r>
      <w:r w:rsidR="009C29D2">
        <w:rPr>
          <w:rFonts w:ascii="Times New Roman" w:eastAsia="Times New Roman" w:hAnsi="Times New Roman" w:cs="Times New Roman"/>
          <w:bCs/>
          <w:sz w:val="28"/>
          <w:szCs w:val="28"/>
        </w:rPr>
        <w:tab/>
      </w:r>
      <w:r w:rsidRPr="00290E5E">
        <w:rPr>
          <w:rFonts w:ascii="Times New Roman" w:eastAsia="Times New Roman" w:hAnsi="Times New Roman" w:cs="Times New Roman"/>
          <w:bCs/>
          <w:sz w:val="28"/>
          <w:szCs w:val="28"/>
          <w:lang w:val="en-GB"/>
        </w:rPr>
        <w:t>The respondent furthermore applies for condonation of filing of its opposing affidavit as it was filed out of time. Its basis for the condonation application is that no prejudice will be suffered by the applicant. The application for condonation  is opposed by  the applicant.</w:t>
      </w:r>
    </w:p>
    <w:p w14:paraId="1D602034" w14:textId="2FD112B7" w:rsidR="007F2A80" w:rsidRDefault="003C105F" w:rsidP="007F2A80">
      <w:pPr>
        <w:suppressAutoHyphens/>
        <w:spacing w:before="320" w:after="320" w:line="480" w:lineRule="auto"/>
        <w:ind w:left="567" w:hanging="567"/>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844CD2">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 xml:space="preserve">] </w:t>
      </w:r>
      <w:r w:rsidR="00331179">
        <w:rPr>
          <w:rFonts w:ascii="Times New Roman" w:eastAsia="Times New Roman" w:hAnsi="Times New Roman" w:cs="Times New Roman"/>
          <w:bCs/>
          <w:sz w:val="28"/>
          <w:szCs w:val="28"/>
          <w:lang w:val="en-GB"/>
        </w:rPr>
        <w:tab/>
      </w:r>
      <w:r w:rsidR="00331179">
        <w:rPr>
          <w:rFonts w:ascii="Times New Roman" w:eastAsia="Times New Roman" w:hAnsi="Times New Roman" w:cs="Times New Roman"/>
          <w:bCs/>
          <w:sz w:val="28"/>
          <w:szCs w:val="28"/>
          <w:lang w:val="en-GB"/>
        </w:rPr>
        <w:tab/>
      </w:r>
      <w:r w:rsidR="007F2A80">
        <w:rPr>
          <w:rFonts w:ascii="Times New Roman" w:eastAsia="Times New Roman" w:hAnsi="Times New Roman" w:cs="Times New Roman"/>
          <w:bCs/>
          <w:sz w:val="28"/>
          <w:szCs w:val="28"/>
          <w:lang w:val="en-GB"/>
        </w:rPr>
        <w:t>The issues for determination can be summed up as follows:-</w:t>
      </w:r>
    </w:p>
    <w:p w14:paraId="0BC02F9A" w14:textId="54213157" w:rsidR="007F2A80" w:rsidRDefault="007F2A80" w:rsidP="00873E75">
      <w:pPr>
        <w:suppressAutoHyphens/>
        <w:spacing w:before="320" w:after="320" w:line="480" w:lineRule="auto"/>
        <w:ind w:left="720"/>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(a)</w:t>
      </w:r>
      <w:r w:rsidR="00873E75">
        <w:rPr>
          <w:rFonts w:ascii="Times New Roman" w:eastAsia="Times New Roman" w:hAnsi="Times New Roman" w:cs="Times New Roman"/>
          <w:bCs/>
          <w:sz w:val="28"/>
          <w:szCs w:val="28"/>
          <w:lang w:val="en-GB"/>
        </w:rPr>
        <w:t xml:space="preserve"> </w:t>
      </w:r>
      <w:r>
        <w:rPr>
          <w:rFonts w:ascii="Times New Roman" w:eastAsia="Times New Roman" w:hAnsi="Times New Roman" w:cs="Times New Roman"/>
          <w:bCs/>
          <w:sz w:val="28"/>
          <w:szCs w:val="28"/>
          <w:lang w:val="en-GB"/>
        </w:rPr>
        <w:t xml:space="preserve">Whether the applicant has proved the jurisdictional facts of </w:t>
      </w:r>
      <w:r w:rsidRPr="00D21D3C">
        <w:rPr>
          <w:rFonts w:ascii="Times New Roman" w:eastAsia="Times New Roman" w:hAnsi="Times New Roman" w:cs="Times New Roman"/>
          <w:bCs/>
          <w:i/>
          <w:iCs/>
          <w:sz w:val="28"/>
          <w:szCs w:val="28"/>
          <w:lang w:val="en-GB"/>
        </w:rPr>
        <w:t>rei vindicatio</w:t>
      </w:r>
      <w:r>
        <w:rPr>
          <w:rFonts w:ascii="Times New Roman" w:eastAsia="Times New Roman" w:hAnsi="Times New Roman" w:cs="Times New Roman"/>
          <w:bCs/>
          <w:sz w:val="28"/>
          <w:szCs w:val="28"/>
          <w:lang w:val="en-GB"/>
        </w:rPr>
        <w:t xml:space="preserve">  to succeed in the relief sought;</w:t>
      </w:r>
    </w:p>
    <w:p w14:paraId="66EEF013" w14:textId="308C2E0D" w:rsidR="007F2A80" w:rsidRDefault="007F2A80" w:rsidP="00873E75">
      <w:pPr>
        <w:suppressAutoHyphens/>
        <w:spacing w:before="320" w:after="320" w:line="480" w:lineRule="auto"/>
        <w:ind w:left="720"/>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(b) Whether there was a new agreement a</w:t>
      </w:r>
      <w:r w:rsidR="00873E75">
        <w:rPr>
          <w:rFonts w:ascii="Times New Roman" w:eastAsia="Times New Roman" w:hAnsi="Times New Roman" w:cs="Times New Roman"/>
          <w:bCs/>
          <w:sz w:val="28"/>
          <w:szCs w:val="28"/>
          <w:lang w:val="en-GB"/>
        </w:rPr>
        <w:t>s</w:t>
      </w:r>
      <w:r>
        <w:rPr>
          <w:rFonts w:ascii="Times New Roman" w:eastAsia="Times New Roman" w:hAnsi="Times New Roman" w:cs="Times New Roman"/>
          <w:bCs/>
          <w:sz w:val="28"/>
          <w:szCs w:val="28"/>
          <w:lang w:val="en-GB"/>
        </w:rPr>
        <w:t xml:space="preserve"> alleged by the respondent and whether as averred by the respondent;</w:t>
      </w:r>
    </w:p>
    <w:p w14:paraId="777CED87" w14:textId="7DB32569" w:rsidR="007F2A80" w:rsidRDefault="007F2A80" w:rsidP="00873E75">
      <w:pPr>
        <w:suppressAutoHyphens/>
        <w:spacing w:before="320" w:after="320" w:line="480" w:lineRule="auto"/>
        <w:ind w:left="720"/>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(c) Whether the contention by  the respondent that the deponent to the founding affidavit of the applicant has no personal knowledge of the facts can be sustained and</w:t>
      </w:r>
    </w:p>
    <w:p w14:paraId="0EB15213" w14:textId="29BE5B6B" w:rsidR="007F2A80" w:rsidRDefault="007F2A80" w:rsidP="00873E75">
      <w:pPr>
        <w:suppressAutoHyphens/>
        <w:spacing w:before="320" w:after="320" w:line="480" w:lineRule="auto"/>
        <w:ind w:left="720"/>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(d) Whether it is a requirement in </w:t>
      </w:r>
      <w:r w:rsidRPr="003C227C">
        <w:rPr>
          <w:rFonts w:ascii="Times New Roman" w:eastAsia="Times New Roman" w:hAnsi="Times New Roman" w:cs="Times New Roman"/>
          <w:bCs/>
          <w:i/>
          <w:iCs/>
          <w:sz w:val="28"/>
          <w:szCs w:val="28"/>
          <w:lang w:val="en-GB"/>
        </w:rPr>
        <w:t>rei vindicatio</w:t>
      </w:r>
      <w:r>
        <w:rPr>
          <w:rFonts w:ascii="Times New Roman" w:eastAsia="Times New Roman" w:hAnsi="Times New Roman" w:cs="Times New Roman"/>
          <w:bCs/>
          <w:sz w:val="28"/>
          <w:szCs w:val="28"/>
          <w:lang w:val="en-GB"/>
        </w:rPr>
        <w:t xml:space="preserve"> to prove an indebtedness to the owner of a thing.</w:t>
      </w:r>
    </w:p>
    <w:p w14:paraId="41730D28" w14:textId="77777777" w:rsidR="000125B4" w:rsidRPr="00D21D3C" w:rsidRDefault="000125B4" w:rsidP="003C227C">
      <w:pPr>
        <w:suppressAutoHyphens/>
        <w:spacing w:after="0" w:line="480" w:lineRule="auto"/>
        <w:ind w:left="567"/>
        <w:jc w:val="both"/>
        <w:outlineLvl w:val="0"/>
        <w:rPr>
          <w:rFonts w:ascii="Times New Roman" w:eastAsia="Times New Roman" w:hAnsi="Times New Roman" w:cs="Times New Roman"/>
          <w:b/>
          <w:bCs/>
          <w:sz w:val="28"/>
          <w:szCs w:val="28"/>
          <w:lang w:val="en-GB"/>
        </w:rPr>
      </w:pPr>
      <w:r w:rsidRPr="00D21D3C">
        <w:rPr>
          <w:rFonts w:ascii="Times New Roman" w:eastAsia="MS Mincho" w:hAnsi="Times New Roman" w:cs="Times New Roman"/>
          <w:b/>
          <w:bCs/>
          <w:sz w:val="28"/>
          <w:szCs w:val="28"/>
          <w:lang w:val="en-GB" w:eastAsia="ja-JP"/>
        </w:rPr>
        <w:t>The principles of</w:t>
      </w:r>
      <w:r>
        <w:rPr>
          <w:rFonts w:ascii="Times New Roman" w:eastAsia="MS Mincho" w:hAnsi="Times New Roman" w:cs="Times New Roman"/>
          <w:b/>
          <w:bCs/>
          <w:sz w:val="28"/>
          <w:szCs w:val="28"/>
          <w:lang w:val="en-GB" w:eastAsia="ja-JP"/>
        </w:rPr>
        <w:t xml:space="preserve"> </w:t>
      </w:r>
      <w:r w:rsidRPr="00D21D3C">
        <w:rPr>
          <w:rFonts w:ascii="Times New Roman" w:eastAsia="MS Mincho" w:hAnsi="Times New Roman" w:cs="Times New Roman"/>
          <w:b/>
          <w:bCs/>
          <w:sz w:val="28"/>
          <w:szCs w:val="28"/>
          <w:lang w:val="en-GB" w:eastAsia="ja-JP"/>
        </w:rPr>
        <w:t>the requirements for rei vindication.</w:t>
      </w:r>
    </w:p>
    <w:p w14:paraId="75CC9ACF" w14:textId="0D994803" w:rsidR="000125B4" w:rsidRDefault="000125B4" w:rsidP="003C227C">
      <w:pPr>
        <w:suppressAutoHyphens/>
        <w:spacing w:after="0" w:line="480" w:lineRule="auto"/>
        <w:ind w:left="567" w:hanging="567"/>
        <w:jc w:val="both"/>
        <w:outlineLvl w:val="0"/>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844CD2">
        <w:rPr>
          <w:rFonts w:ascii="Times New Roman" w:eastAsia="MS Mincho" w:hAnsi="Times New Roman" w:cs="Times New Roman"/>
          <w:sz w:val="28"/>
          <w:szCs w:val="28"/>
          <w:lang w:val="en-GB" w:eastAsia="ja-JP"/>
        </w:rPr>
        <w:t>8</w:t>
      </w:r>
      <w:r w:rsidRPr="008A779E">
        <w:rPr>
          <w:rFonts w:ascii="Times New Roman" w:eastAsia="MS Mincho" w:hAnsi="Times New Roman" w:cs="Times New Roman"/>
          <w:sz w:val="28"/>
          <w:szCs w:val="28"/>
          <w:lang w:val="en-GB" w:eastAsia="ja-JP"/>
        </w:rPr>
        <w:t xml:space="preserve">] </w:t>
      </w:r>
      <w:r w:rsidR="00331179">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 xml:space="preserve">I will firstly deal with the principles  on the requirements for rei vindication. The </w:t>
      </w:r>
      <w:r w:rsidRPr="00F73F42">
        <w:rPr>
          <w:rFonts w:ascii="Times New Roman" w:eastAsia="MS Mincho" w:hAnsi="Times New Roman" w:cs="Times New Roman"/>
          <w:sz w:val="28"/>
          <w:szCs w:val="28"/>
          <w:lang w:val="en-GB" w:eastAsia="ja-JP"/>
        </w:rPr>
        <w:t xml:space="preserve">jurisdictional facts the applicant has to show to succeed in obtaining </w:t>
      </w:r>
      <w:r w:rsidRPr="00D11B1D">
        <w:rPr>
          <w:rFonts w:ascii="Times New Roman" w:eastAsia="MS Mincho" w:hAnsi="Times New Roman" w:cs="Times New Roman"/>
          <w:sz w:val="28"/>
          <w:szCs w:val="28"/>
          <w:lang w:val="en-GB" w:eastAsia="ja-JP"/>
        </w:rPr>
        <w:t>vindicator</w:t>
      </w:r>
      <w:r>
        <w:rPr>
          <w:rFonts w:ascii="Times New Roman" w:eastAsia="MS Mincho" w:hAnsi="Times New Roman" w:cs="Times New Roman"/>
          <w:sz w:val="28"/>
          <w:szCs w:val="28"/>
          <w:lang w:val="en-GB" w:eastAsia="ja-JP"/>
        </w:rPr>
        <w:t>y relief are that:-</w:t>
      </w:r>
    </w:p>
    <w:p w14:paraId="455BEAE3" w14:textId="77777777" w:rsidR="000125B4" w:rsidRDefault="000125B4" w:rsidP="000125B4">
      <w:pPr>
        <w:spacing w:after="200" w:line="480" w:lineRule="auto"/>
        <w:ind w:left="720" w:hanging="720"/>
        <w:jc w:val="both"/>
        <w:rPr>
          <w:rFonts w:ascii="Times New Roman" w:eastAsia="MS Mincho" w:hAnsi="Times New Roman" w:cs="Times New Roman"/>
          <w:sz w:val="28"/>
          <w:szCs w:val="28"/>
          <w:lang w:val="en-GB" w:eastAsia="ja-JP"/>
        </w:rPr>
      </w:pPr>
      <w:r>
        <w:rPr>
          <w:rFonts w:ascii="Times New Roman" w:eastAsia="MS Mincho" w:hAnsi="Times New Roman" w:cs="Times New Roman"/>
          <w:sz w:val="28"/>
          <w:szCs w:val="28"/>
          <w:lang w:val="en-GB" w:eastAsia="ja-JP"/>
        </w:rPr>
        <w:t xml:space="preserve">       </w:t>
      </w:r>
      <w:r>
        <w:rPr>
          <w:rFonts w:ascii="Times New Roman" w:eastAsia="MS Mincho" w:hAnsi="Times New Roman" w:cs="Times New Roman"/>
          <w:sz w:val="28"/>
          <w:szCs w:val="28"/>
          <w:lang w:val="en-GB" w:eastAsia="ja-JP"/>
        </w:rPr>
        <w:tab/>
        <w:t>(a) the applicant is the owner of the units; and that</w:t>
      </w:r>
    </w:p>
    <w:p w14:paraId="724EF1AF" w14:textId="77777777" w:rsidR="000125B4" w:rsidRDefault="000125B4" w:rsidP="000125B4">
      <w:pPr>
        <w:spacing w:after="200" w:line="480" w:lineRule="auto"/>
        <w:ind w:left="720" w:hanging="720"/>
        <w:jc w:val="both"/>
        <w:rPr>
          <w:rFonts w:ascii="Times New Roman" w:eastAsia="MS Mincho" w:hAnsi="Times New Roman" w:cs="Times New Roman"/>
          <w:i/>
          <w:iCs/>
          <w:sz w:val="28"/>
          <w:szCs w:val="28"/>
          <w:lang w:val="en-GB" w:eastAsia="ja-JP"/>
        </w:rPr>
      </w:pPr>
      <w:r>
        <w:rPr>
          <w:rFonts w:ascii="Times New Roman" w:eastAsia="MS Mincho" w:hAnsi="Times New Roman" w:cs="Times New Roman"/>
          <w:sz w:val="28"/>
          <w:szCs w:val="28"/>
          <w:lang w:val="en-GB" w:eastAsia="ja-JP"/>
        </w:rPr>
        <w:lastRenderedPageBreak/>
        <w:t xml:space="preserve">        </w:t>
      </w:r>
      <w:r>
        <w:rPr>
          <w:rFonts w:ascii="Times New Roman" w:eastAsia="MS Mincho" w:hAnsi="Times New Roman" w:cs="Times New Roman"/>
          <w:sz w:val="28"/>
          <w:szCs w:val="28"/>
          <w:lang w:val="en-GB" w:eastAsia="ja-JP"/>
        </w:rPr>
        <w:tab/>
        <w:t xml:space="preserve">(b) the respondent is in possession thereof.  In </w:t>
      </w:r>
      <w:r w:rsidRPr="00BB4852">
        <w:rPr>
          <w:rFonts w:ascii="Times New Roman" w:eastAsia="MS Mincho" w:hAnsi="Times New Roman" w:cs="Times New Roman"/>
          <w:i/>
          <w:iCs/>
          <w:sz w:val="28"/>
          <w:szCs w:val="28"/>
          <w:lang w:val="en-GB" w:eastAsia="ja-JP"/>
        </w:rPr>
        <w:t>Chetty v Naidoo</w:t>
      </w:r>
      <w:r>
        <w:rPr>
          <w:rStyle w:val="FootnoteReference"/>
          <w:rFonts w:ascii="Times New Roman" w:eastAsia="MS Mincho" w:hAnsi="Times New Roman" w:cs="Times New Roman"/>
          <w:sz w:val="28"/>
          <w:szCs w:val="28"/>
          <w:lang w:val="en-GB" w:eastAsia="ja-JP"/>
        </w:rPr>
        <w:footnoteReference w:id="1"/>
      </w:r>
      <w:r w:rsidRPr="008A779E">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 xml:space="preserve">the Court said the following in respect of </w:t>
      </w:r>
      <w:r w:rsidRPr="00BB7DA0">
        <w:rPr>
          <w:rFonts w:ascii="Times New Roman" w:eastAsia="MS Mincho" w:hAnsi="Times New Roman" w:cs="Times New Roman"/>
          <w:i/>
          <w:iCs/>
          <w:sz w:val="28"/>
          <w:szCs w:val="28"/>
          <w:lang w:val="en-GB" w:eastAsia="ja-JP"/>
        </w:rPr>
        <w:t xml:space="preserve">rei </w:t>
      </w:r>
      <w:r>
        <w:rPr>
          <w:rFonts w:ascii="Times New Roman" w:eastAsia="MS Mincho" w:hAnsi="Times New Roman" w:cs="Times New Roman"/>
          <w:i/>
          <w:iCs/>
          <w:sz w:val="28"/>
          <w:szCs w:val="28"/>
          <w:lang w:val="en-GB" w:eastAsia="ja-JP"/>
        </w:rPr>
        <w:t>vindicatio:-</w:t>
      </w:r>
    </w:p>
    <w:p w14:paraId="599AC401" w14:textId="77777777" w:rsidR="000125B4" w:rsidRDefault="000125B4" w:rsidP="003C227C">
      <w:pPr>
        <w:spacing w:after="200" w:line="360" w:lineRule="auto"/>
        <w:ind w:left="720" w:hanging="720"/>
        <w:jc w:val="both"/>
        <w:rPr>
          <w:rFonts w:ascii="Times New Roman" w:eastAsia="MS Mincho" w:hAnsi="Times New Roman" w:cs="Times New Roman"/>
          <w:i/>
          <w:iCs/>
          <w:sz w:val="28"/>
          <w:szCs w:val="28"/>
          <w:lang w:val="en-GB" w:eastAsia="ja-JP"/>
        </w:rPr>
      </w:pPr>
      <w:r>
        <w:rPr>
          <w:rFonts w:ascii="Times New Roman" w:eastAsia="MS Mincho" w:hAnsi="Times New Roman" w:cs="Times New Roman"/>
          <w:i/>
          <w:iCs/>
          <w:sz w:val="28"/>
          <w:szCs w:val="28"/>
          <w:lang w:val="en-GB" w:eastAsia="ja-JP"/>
        </w:rPr>
        <w:t xml:space="preserve">           “ I</w:t>
      </w:r>
      <w:r w:rsidRPr="008237B6">
        <w:rPr>
          <w:rFonts w:ascii="Times New Roman" w:eastAsia="MS Mincho" w:hAnsi="Times New Roman" w:cs="Times New Roman"/>
          <w:i/>
          <w:iCs/>
          <w:sz w:val="28"/>
          <w:szCs w:val="28"/>
          <w:lang w:val="en-GB" w:eastAsia="ja-JP"/>
        </w:rPr>
        <w:t>t is inherent in the nature of ownership that possession of the</w:t>
      </w:r>
      <w:r>
        <w:rPr>
          <w:rFonts w:ascii="Times New Roman" w:eastAsia="MS Mincho" w:hAnsi="Times New Roman" w:cs="Times New Roman"/>
          <w:i/>
          <w:iCs/>
          <w:sz w:val="28"/>
          <w:szCs w:val="28"/>
          <w:lang w:val="en-GB" w:eastAsia="ja-JP"/>
        </w:rPr>
        <w:t xml:space="preserve"> res </w:t>
      </w:r>
      <w:r w:rsidRPr="005E253F">
        <w:rPr>
          <w:rFonts w:ascii="Times New Roman" w:eastAsia="MS Mincho" w:hAnsi="Times New Roman" w:cs="Times New Roman"/>
          <w:i/>
          <w:iCs/>
          <w:sz w:val="28"/>
          <w:szCs w:val="28"/>
          <w:lang w:val="en-GB" w:eastAsia="ja-JP"/>
        </w:rPr>
        <w:t>should normally be with the owner, and it follows that no other person may withhold it from the owner unless he is vested with some right enforceable</w:t>
      </w:r>
      <w:r w:rsidRPr="0037124A">
        <w:rPr>
          <w:rFonts w:ascii="Times New Roman" w:eastAsia="MS Mincho" w:hAnsi="Times New Roman" w:cs="Times New Roman"/>
          <w:i/>
          <w:iCs/>
          <w:sz w:val="28"/>
          <w:szCs w:val="28"/>
          <w:lang w:val="en-GB" w:eastAsia="ja-JP"/>
        </w:rPr>
        <w:t xml:space="preserve"> against the owner</w:t>
      </w:r>
      <w:r>
        <w:rPr>
          <w:rFonts w:ascii="Times New Roman" w:eastAsia="MS Mincho" w:hAnsi="Times New Roman" w:cs="Times New Roman"/>
          <w:i/>
          <w:iCs/>
          <w:sz w:val="28"/>
          <w:szCs w:val="28"/>
          <w:lang w:val="en-GB" w:eastAsia="ja-JP"/>
        </w:rPr>
        <w:t xml:space="preserve">(e.g, </w:t>
      </w:r>
      <w:r w:rsidRPr="00AF6FFF">
        <w:rPr>
          <w:rFonts w:ascii="Times New Roman" w:eastAsia="MS Mincho" w:hAnsi="Times New Roman" w:cs="Times New Roman"/>
          <w:i/>
          <w:iCs/>
          <w:sz w:val="28"/>
          <w:szCs w:val="28"/>
          <w:lang w:val="en-GB" w:eastAsia="ja-JP"/>
        </w:rPr>
        <w:t>a right of retention or a contractual right</w:t>
      </w:r>
      <w:r>
        <w:rPr>
          <w:rFonts w:ascii="Times New Roman" w:eastAsia="MS Mincho" w:hAnsi="Times New Roman" w:cs="Times New Roman"/>
          <w:i/>
          <w:iCs/>
          <w:sz w:val="28"/>
          <w:szCs w:val="28"/>
          <w:lang w:val="en-GB" w:eastAsia="ja-JP"/>
        </w:rPr>
        <w:t>).</w:t>
      </w:r>
      <w:r w:rsidRPr="00AF6FFF">
        <w:rPr>
          <w:rFonts w:ascii="Times New Roman" w:eastAsia="MS Mincho" w:hAnsi="Times New Roman" w:cs="Times New Roman"/>
          <w:i/>
          <w:iCs/>
          <w:sz w:val="28"/>
          <w:szCs w:val="28"/>
          <w:lang w:val="en-GB" w:eastAsia="ja-JP"/>
        </w:rPr>
        <w:t xml:space="preserve"> The owner, instituting a</w:t>
      </w:r>
      <w:r>
        <w:rPr>
          <w:rFonts w:ascii="Times New Roman" w:eastAsia="MS Mincho" w:hAnsi="Times New Roman" w:cs="Times New Roman"/>
          <w:i/>
          <w:iCs/>
          <w:sz w:val="28"/>
          <w:szCs w:val="28"/>
          <w:lang w:val="en-GB" w:eastAsia="ja-JP"/>
        </w:rPr>
        <w:t xml:space="preserve"> rei vindication, need, therefore, </w:t>
      </w:r>
      <w:r w:rsidRPr="00257479">
        <w:rPr>
          <w:rFonts w:ascii="Times New Roman" w:eastAsia="MS Mincho" w:hAnsi="Times New Roman" w:cs="Times New Roman"/>
          <w:i/>
          <w:iCs/>
          <w:sz w:val="28"/>
          <w:szCs w:val="28"/>
          <w:lang w:val="en-GB" w:eastAsia="ja-JP"/>
        </w:rPr>
        <w:t>do no more than allege and prove that he is the owner</w:t>
      </w:r>
      <w:r w:rsidRPr="006E0B30">
        <w:rPr>
          <w:rFonts w:ascii="Times New Roman" w:eastAsia="MS Mincho" w:hAnsi="Times New Roman" w:cs="Times New Roman"/>
          <w:i/>
          <w:iCs/>
          <w:sz w:val="28"/>
          <w:szCs w:val="28"/>
          <w:lang w:val="en-GB" w:eastAsia="ja-JP"/>
        </w:rPr>
        <w:t xml:space="preserve"> and that the defendant is holding the res</w:t>
      </w:r>
      <w:r>
        <w:rPr>
          <w:rFonts w:ascii="Times New Roman" w:eastAsia="MS Mincho" w:hAnsi="Times New Roman" w:cs="Times New Roman"/>
          <w:i/>
          <w:iCs/>
          <w:sz w:val="28"/>
          <w:szCs w:val="28"/>
          <w:lang w:val="en-GB" w:eastAsia="ja-JP"/>
        </w:rPr>
        <w:t>-</w:t>
      </w:r>
      <w:r w:rsidRPr="006E0B30">
        <w:rPr>
          <w:rFonts w:ascii="Times New Roman" w:eastAsia="MS Mincho" w:hAnsi="Times New Roman" w:cs="Times New Roman"/>
          <w:i/>
          <w:iCs/>
          <w:sz w:val="28"/>
          <w:szCs w:val="28"/>
          <w:lang w:val="en-GB" w:eastAsia="ja-JP"/>
        </w:rPr>
        <w:t>the onus being on the defendant</w:t>
      </w:r>
      <w:r w:rsidRPr="008329A2">
        <w:rPr>
          <w:rFonts w:ascii="Times New Roman" w:eastAsia="MS Mincho" w:hAnsi="Times New Roman" w:cs="Times New Roman"/>
          <w:i/>
          <w:iCs/>
          <w:sz w:val="28"/>
          <w:szCs w:val="28"/>
          <w:lang w:val="en-GB" w:eastAsia="ja-JP"/>
        </w:rPr>
        <w:t xml:space="preserve"> to allege and establish any right to continue to hold against the owner</w:t>
      </w:r>
      <w:r>
        <w:rPr>
          <w:rFonts w:ascii="Times New Roman" w:eastAsia="MS Mincho" w:hAnsi="Times New Roman" w:cs="Times New Roman"/>
          <w:i/>
          <w:iCs/>
          <w:sz w:val="28"/>
          <w:szCs w:val="28"/>
          <w:lang w:val="en-GB" w:eastAsia="ja-JP"/>
        </w:rPr>
        <w:t>…</w:t>
      </w:r>
      <w:r w:rsidRPr="008329A2">
        <w:rPr>
          <w:rFonts w:ascii="Times New Roman" w:eastAsia="MS Mincho" w:hAnsi="Times New Roman" w:cs="Times New Roman"/>
          <w:i/>
          <w:iCs/>
          <w:sz w:val="28"/>
          <w:szCs w:val="28"/>
          <w:lang w:val="en-GB" w:eastAsia="ja-JP"/>
        </w:rPr>
        <w:t xml:space="preserve"> </w:t>
      </w:r>
      <w:r>
        <w:rPr>
          <w:rFonts w:ascii="Times New Roman" w:eastAsia="MS Mincho" w:hAnsi="Times New Roman" w:cs="Times New Roman"/>
          <w:i/>
          <w:iCs/>
          <w:sz w:val="28"/>
          <w:szCs w:val="28"/>
          <w:lang w:val="en-GB" w:eastAsia="ja-JP"/>
        </w:rPr>
        <w:t>B</w:t>
      </w:r>
      <w:r w:rsidRPr="008329A2">
        <w:rPr>
          <w:rFonts w:ascii="Times New Roman" w:eastAsia="MS Mincho" w:hAnsi="Times New Roman" w:cs="Times New Roman"/>
          <w:i/>
          <w:iCs/>
          <w:sz w:val="28"/>
          <w:szCs w:val="28"/>
          <w:lang w:val="en-GB" w:eastAsia="ja-JP"/>
        </w:rPr>
        <w:t>ut if he goes beyond alleging merely his ownership and the defendant being in possession</w:t>
      </w:r>
      <w:r>
        <w:rPr>
          <w:rFonts w:ascii="Times New Roman" w:eastAsia="MS Mincho" w:hAnsi="Times New Roman" w:cs="Times New Roman"/>
          <w:i/>
          <w:iCs/>
          <w:sz w:val="28"/>
          <w:szCs w:val="28"/>
          <w:lang w:val="en-GB" w:eastAsia="ja-JP"/>
        </w:rPr>
        <w:t>…</w:t>
      </w:r>
      <w:r w:rsidRPr="009A6F79">
        <w:rPr>
          <w:rFonts w:ascii="Times New Roman" w:eastAsia="MS Mincho" w:hAnsi="Times New Roman" w:cs="Times New Roman"/>
          <w:i/>
          <w:iCs/>
          <w:sz w:val="28"/>
          <w:szCs w:val="28"/>
          <w:lang w:val="en-GB" w:eastAsia="ja-JP"/>
        </w:rPr>
        <w:t xml:space="preserve"> other considerations come into play</w:t>
      </w:r>
      <w:r w:rsidRPr="00E459EA">
        <w:rPr>
          <w:rFonts w:ascii="Times New Roman" w:eastAsia="MS Mincho" w:hAnsi="Times New Roman" w:cs="Times New Roman"/>
          <w:i/>
          <w:iCs/>
          <w:sz w:val="28"/>
          <w:szCs w:val="28"/>
          <w:lang w:val="en-GB" w:eastAsia="ja-JP"/>
        </w:rPr>
        <w:t>. If he concedes in his particulars of claim that the defendant has an existing right to hold</w:t>
      </w:r>
      <w:r>
        <w:rPr>
          <w:rFonts w:ascii="Times New Roman" w:eastAsia="MS Mincho" w:hAnsi="Times New Roman" w:cs="Times New Roman"/>
          <w:i/>
          <w:iCs/>
          <w:sz w:val="28"/>
          <w:szCs w:val="28"/>
          <w:lang w:val="en-GB" w:eastAsia="ja-JP"/>
        </w:rPr>
        <w:t xml:space="preserve"> (e.g., </w:t>
      </w:r>
      <w:r w:rsidRPr="00CA28B2">
        <w:rPr>
          <w:rFonts w:ascii="Times New Roman" w:eastAsia="MS Mincho" w:hAnsi="Times New Roman" w:cs="Times New Roman"/>
          <w:i/>
          <w:iCs/>
          <w:sz w:val="28"/>
          <w:szCs w:val="28"/>
          <w:lang w:val="en-GB" w:eastAsia="ja-JP"/>
        </w:rPr>
        <w:t>by conceding a lease or a higher purchase agreement, without also alleging that it has been terminated</w:t>
      </w:r>
      <w:r>
        <w:rPr>
          <w:rFonts w:ascii="Times New Roman" w:eastAsia="MS Mincho" w:hAnsi="Times New Roman" w:cs="Times New Roman"/>
          <w:i/>
          <w:iCs/>
          <w:sz w:val="28"/>
          <w:szCs w:val="28"/>
          <w:lang w:val="en-GB" w:eastAsia="ja-JP"/>
        </w:rPr>
        <w:t xml:space="preserve">…) </w:t>
      </w:r>
      <w:r w:rsidRPr="000630BE">
        <w:rPr>
          <w:rFonts w:ascii="Times New Roman" w:eastAsia="MS Mincho" w:hAnsi="Times New Roman" w:cs="Times New Roman"/>
          <w:i/>
          <w:iCs/>
          <w:sz w:val="28"/>
          <w:szCs w:val="28"/>
          <w:lang w:val="en-GB" w:eastAsia="ja-JP"/>
        </w:rPr>
        <w:t>his statement of claim obviously discloses no cause of action. If he does not concede an</w:t>
      </w:r>
      <w:r>
        <w:rPr>
          <w:rFonts w:ascii="Times New Roman" w:eastAsia="MS Mincho" w:hAnsi="Times New Roman" w:cs="Times New Roman"/>
          <w:i/>
          <w:iCs/>
          <w:sz w:val="28"/>
          <w:szCs w:val="28"/>
          <w:lang w:val="en-GB" w:eastAsia="ja-JP"/>
        </w:rPr>
        <w:t xml:space="preserve"> </w:t>
      </w:r>
      <w:r w:rsidRPr="00713C84">
        <w:rPr>
          <w:rFonts w:ascii="Times New Roman" w:eastAsia="MS Mincho" w:hAnsi="Times New Roman" w:cs="Times New Roman"/>
          <w:i/>
          <w:iCs/>
          <w:sz w:val="28"/>
          <w:szCs w:val="28"/>
          <w:lang w:val="en-GB" w:eastAsia="ja-JP"/>
        </w:rPr>
        <w:t>existing right to hold</w:t>
      </w:r>
      <w:r>
        <w:rPr>
          <w:rFonts w:ascii="Times New Roman" w:eastAsia="MS Mincho" w:hAnsi="Times New Roman" w:cs="Times New Roman"/>
          <w:i/>
          <w:iCs/>
          <w:sz w:val="28"/>
          <w:szCs w:val="28"/>
          <w:lang w:val="en-GB" w:eastAsia="ja-JP"/>
        </w:rPr>
        <w:t xml:space="preserve">, but, </w:t>
      </w:r>
      <w:r w:rsidRPr="00713C84">
        <w:rPr>
          <w:rFonts w:ascii="Times New Roman" w:eastAsia="MS Mincho" w:hAnsi="Times New Roman" w:cs="Times New Roman"/>
          <w:i/>
          <w:iCs/>
          <w:sz w:val="28"/>
          <w:szCs w:val="28"/>
          <w:lang w:val="en-GB" w:eastAsia="ja-JP"/>
        </w:rPr>
        <w:t>nevertheless, says that a right to hold now would have existed but for a termination which has taken place,</w:t>
      </w:r>
      <w:r w:rsidRPr="00E4274B">
        <w:rPr>
          <w:rFonts w:ascii="Times New Roman" w:eastAsia="MS Mincho" w:hAnsi="Times New Roman" w:cs="Times New Roman"/>
          <w:i/>
          <w:iCs/>
          <w:sz w:val="28"/>
          <w:szCs w:val="28"/>
          <w:lang w:val="en-GB" w:eastAsia="ja-JP"/>
        </w:rPr>
        <w:t xml:space="preserve"> then </w:t>
      </w:r>
      <w:r>
        <w:rPr>
          <w:rFonts w:ascii="Times New Roman" w:eastAsia="MS Mincho" w:hAnsi="Times New Roman" w:cs="Times New Roman"/>
          <w:i/>
          <w:iCs/>
          <w:sz w:val="28"/>
          <w:szCs w:val="28"/>
          <w:lang w:val="en-GB" w:eastAsia="ja-JP"/>
        </w:rPr>
        <w:t xml:space="preserve">ex facie </w:t>
      </w:r>
      <w:r w:rsidRPr="00E4274B">
        <w:rPr>
          <w:rFonts w:ascii="Times New Roman" w:eastAsia="MS Mincho" w:hAnsi="Times New Roman" w:cs="Times New Roman"/>
          <w:i/>
          <w:iCs/>
          <w:sz w:val="28"/>
          <w:szCs w:val="28"/>
          <w:lang w:val="en-GB" w:eastAsia="ja-JP"/>
        </w:rPr>
        <w:t>the statement of claim he must at least prove the termination</w:t>
      </w:r>
      <w:r w:rsidRPr="00EB38A7">
        <w:rPr>
          <w:rFonts w:ascii="Times New Roman" w:eastAsia="MS Mincho" w:hAnsi="Times New Roman" w:cs="Times New Roman"/>
          <w:i/>
          <w:iCs/>
          <w:sz w:val="28"/>
          <w:szCs w:val="28"/>
          <w:lang w:val="en-GB" w:eastAsia="ja-JP"/>
        </w:rPr>
        <w:t xml:space="preserve">, which might, in the case of a contract, also entail proof of </w:t>
      </w:r>
      <w:r>
        <w:rPr>
          <w:rFonts w:ascii="Times New Roman" w:eastAsia="MS Mincho" w:hAnsi="Times New Roman" w:cs="Times New Roman"/>
          <w:i/>
          <w:iCs/>
          <w:sz w:val="28"/>
          <w:szCs w:val="28"/>
          <w:lang w:val="en-GB" w:eastAsia="ja-JP"/>
        </w:rPr>
        <w:t>term</w:t>
      </w:r>
      <w:r w:rsidRPr="00EB38A7">
        <w:rPr>
          <w:rFonts w:ascii="Times New Roman" w:eastAsia="MS Mincho" w:hAnsi="Times New Roman" w:cs="Times New Roman"/>
          <w:i/>
          <w:iCs/>
          <w:sz w:val="28"/>
          <w:szCs w:val="28"/>
          <w:lang w:val="en-GB" w:eastAsia="ja-JP"/>
        </w:rPr>
        <w:t>s of the contract.</w:t>
      </w:r>
      <w:r>
        <w:rPr>
          <w:rFonts w:ascii="Times New Roman" w:eastAsia="MS Mincho" w:hAnsi="Times New Roman" w:cs="Times New Roman"/>
          <w:i/>
          <w:iCs/>
          <w:sz w:val="28"/>
          <w:szCs w:val="28"/>
          <w:lang w:val="en-GB" w:eastAsia="ja-JP"/>
        </w:rPr>
        <w:t>”</w:t>
      </w:r>
    </w:p>
    <w:p w14:paraId="74D4873C" w14:textId="77777777" w:rsidR="003C227C" w:rsidRPr="00BB7DA0" w:rsidRDefault="003C227C" w:rsidP="003C227C">
      <w:pPr>
        <w:spacing w:after="200" w:line="360" w:lineRule="auto"/>
        <w:ind w:left="720" w:hanging="720"/>
        <w:jc w:val="both"/>
        <w:rPr>
          <w:rFonts w:ascii="Times New Roman" w:eastAsia="MS Mincho" w:hAnsi="Times New Roman" w:cs="Times New Roman"/>
          <w:i/>
          <w:iCs/>
          <w:sz w:val="28"/>
          <w:szCs w:val="28"/>
          <w:lang w:val="en-GB" w:eastAsia="ja-JP"/>
        </w:rPr>
      </w:pPr>
    </w:p>
    <w:p w14:paraId="215E36E7" w14:textId="146BE743" w:rsidR="000125B4" w:rsidRPr="008A779E" w:rsidRDefault="000125B4" w:rsidP="000125B4">
      <w:pPr>
        <w:spacing w:after="200" w:line="480" w:lineRule="auto"/>
        <w:ind w:left="720" w:hanging="720"/>
        <w:jc w:val="both"/>
        <w:rPr>
          <w:rFonts w:ascii="Times New Roman" w:eastAsia="MS Mincho" w:hAnsi="Times New Roman" w:cs="Times New Roman"/>
          <w:iCs/>
          <w:sz w:val="28"/>
          <w:szCs w:val="28"/>
          <w:lang w:val="en-GB" w:eastAsia="ja-JP"/>
        </w:rPr>
      </w:pPr>
      <w:r w:rsidRPr="008A779E">
        <w:rPr>
          <w:rFonts w:ascii="Times New Roman" w:eastAsia="MS Mincho" w:hAnsi="Times New Roman" w:cs="Times New Roman"/>
          <w:sz w:val="28"/>
          <w:szCs w:val="28"/>
          <w:lang w:val="en-GB" w:eastAsia="ja-JP"/>
        </w:rPr>
        <w:t>[</w:t>
      </w:r>
      <w:r w:rsidR="00844CD2">
        <w:rPr>
          <w:rFonts w:ascii="Times New Roman" w:eastAsia="MS Mincho" w:hAnsi="Times New Roman" w:cs="Times New Roman"/>
          <w:sz w:val="28"/>
          <w:szCs w:val="28"/>
          <w:lang w:val="en-GB" w:eastAsia="ja-JP"/>
        </w:rPr>
        <w:t>9</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T</w:t>
      </w:r>
      <w:r w:rsidRPr="009E4AE1">
        <w:rPr>
          <w:rFonts w:ascii="Times New Roman" w:eastAsia="MS Mincho" w:hAnsi="Times New Roman" w:cs="Times New Roman"/>
          <w:sz w:val="28"/>
          <w:szCs w:val="28"/>
          <w:lang w:val="en-GB" w:eastAsia="ja-JP"/>
        </w:rPr>
        <w:t>he right of ownership is comprehensive and protected</w:t>
      </w:r>
      <w:r w:rsidRPr="0042719D">
        <w:rPr>
          <w:rFonts w:ascii="Times New Roman" w:eastAsia="MS Mincho" w:hAnsi="Times New Roman" w:cs="Times New Roman"/>
          <w:sz w:val="28"/>
          <w:szCs w:val="28"/>
          <w:lang w:val="en-GB" w:eastAsia="ja-JP"/>
        </w:rPr>
        <w:t xml:space="preserve"> but it is not absolute.</w:t>
      </w:r>
      <w:r>
        <w:rPr>
          <w:rStyle w:val="FootnoteReference"/>
          <w:rFonts w:ascii="Times New Roman" w:eastAsia="MS Mincho" w:hAnsi="Times New Roman" w:cs="Times New Roman"/>
          <w:sz w:val="28"/>
          <w:szCs w:val="28"/>
          <w:lang w:val="en-GB" w:eastAsia="ja-JP"/>
        </w:rPr>
        <w:footnoteReference w:id="2"/>
      </w:r>
      <w:r>
        <w:rPr>
          <w:rFonts w:ascii="Times New Roman" w:eastAsia="MS Mincho" w:hAnsi="Times New Roman" w:cs="Times New Roman"/>
          <w:sz w:val="28"/>
          <w:szCs w:val="28"/>
          <w:lang w:val="en-GB" w:eastAsia="ja-JP"/>
        </w:rPr>
        <w:t xml:space="preserve"> The </w:t>
      </w:r>
      <w:r w:rsidRPr="00614EFA">
        <w:rPr>
          <w:rFonts w:ascii="Times New Roman" w:eastAsia="MS Mincho" w:hAnsi="Times New Roman" w:cs="Times New Roman"/>
          <w:sz w:val="28"/>
          <w:szCs w:val="28"/>
          <w:lang w:val="en-GB" w:eastAsia="ja-JP"/>
        </w:rPr>
        <w:t>right of ownership is the most comprehensive right</w:t>
      </w:r>
      <w:r w:rsidRPr="00E55F28">
        <w:rPr>
          <w:rFonts w:ascii="Times New Roman" w:eastAsia="MS Mincho" w:hAnsi="Times New Roman" w:cs="Times New Roman"/>
          <w:sz w:val="28"/>
          <w:szCs w:val="28"/>
          <w:lang w:val="en-GB" w:eastAsia="ja-JP"/>
        </w:rPr>
        <w:t xml:space="preserve"> a person can have in respect of a thing</w:t>
      </w:r>
      <w:r>
        <w:rPr>
          <w:rFonts w:ascii="Times New Roman" w:eastAsia="MS Mincho" w:hAnsi="Times New Roman" w:cs="Times New Roman"/>
          <w:sz w:val="28"/>
          <w:szCs w:val="28"/>
          <w:lang w:val="en-GB" w:eastAsia="ja-JP"/>
        </w:rPr>
        <w:t>.</w:t>
      </w:r>
      <w:r>
        <w:rPr>
          <w:rStyle w:val="FootnoteReference"/>
          <w:rFonts w:ascii="Times New Roman" w:eastAsia="MS Mincho" w:hAnsi="Times New Roman" w:cs="Times New Roman"/>
          <w:sz w:val="28"/>
          <w:szCs w:val="28"/>
          <w:lang w:val="en-GB" w:eastAsia="ja-JP"/>
        </w:rPr>
        <w:footnoteReference w:id="3"/>
      </w:r>
      <w:r>
        <w:rPr>
          <w:rFonts w:ascii="Times New Roman" w:eastAsia="MS Mincho" w:hAnsi="Times New Roman" w:cs="Times New Roman"/>
          <w:sz w:val="28"/>
          <w:szCs w:val="28"/>
          <w:lang w:val="en-GB" w:eastAsia="ja-JP"/>
        </w:rPr>
        <w:t xml:space="preserve"> This right is also entrenched in section 25(1) </w:t>
      </w:r>
      <w:r>
        <w:rPr>
          <w:rFonts w:ascii="Times New Roman" w:eastAsia="MS Mincho" w:hAnsi="Times New Roman" w:cs="Times New Roman"/>
          <w:sz w:val="28"/>
          <w:szCs w:val="28"/>
          <w:lang w:val="en-GB" w:eastAsia="ja-JP"/>
        </w:rPr>
        <w:lastRenderedPageBreak/>
        <w:t>of the Constitution of the Republic of South Africa Act</w:t>
      </w:r>
      <w:r>
        <w:rPr>
          <w:rStyle w:val="FootnoteReference"/>
          <w:rFonts w:ascii="Times New Roman" w:eastAsia="MS Mincho" w:hAnsi="Times New Roman" w:cs="Times New Roman"/>
          <w:sz w:val="28"/>
          <w:szCs w:val="28"/>
          <w:lang w:val="en-GB" w:eastAsia="ja-JP"/>
        </w:rPr>
        <w:footnoteReference w:id="4"/>
      </w:r>
      <w:r>
        <w:rPr>
          <w:rFonts w:ascii="Times New Roman" w:eastAsia="MS Mincho" w:hAnsi="Times New Roman" w:cs="Times New Roman"/>
          <w:sz w:val="28"/>
          <w:szCs w:val="28"/>
          <w:lang w:val="en-GB" w:eastAsia="ja-JP"/>
        </w:rPr>
        <w:t xml:space="preserve"> which provides that </w:t>
      </w:r>
      <w:r w:rsidRPr="003E2EF3">
        <w:rPr>
          <w:rFonts w:ascii="Times New Roman" w:eastAsia="MS Mincho" w:hAnsi="Times New Roman" w:cs="Times New Roman"/>
          <w:sz w:val="28"/>
          <w:szCs w:val="28"/>
          <w:lang w:val="en-GB" w:eastAsia="ja-JP"/>
        </w:rPr>
        <w:t xml:space="preserve">no one may be deprived of property except in terms of the law of general application and no law may permit </w:t>
      </w:r>
      <w:r>
        <w:rPr>
          <w:rFonts w:ascii="Times New Roman" w:eastAsia="MS Mincho" w:hAnsi="Times New Roman" w:cs="Times New Roman"/>
          <w:sz w:val="28"/>
          <w:szCs w:val="28"/>
          <w:lang w:val="en-GB" w:eastAsia="ja-JP"/>
        </w:rPr>
        <w:t>ar</w:t>
      </w:r>
      <w:r w:rsidRPr="003E2EF3">
        <w:rPr>
          <w:rFonts w:ascii="Times New Roman" w:eastAsia="MS Mincho" w:hAnsi="Times New Roman" w:cs="Times New Roman"/>
          <w:sz w:val="28"/>
          <w:szCs w:val="28"/>
          <w:lang w:val="en-GB" w:eastAsia="ja-JP"/>
        </w:rPr>
        <w:t>bit</w:t>
      </w:r>
      <w:r>
        <w:rPr>
          <w:rFonts w:ascii="Times New Roman" w:eastAsia="MS Mincho" w:hAnsi="Times New Roman" w:cs="Times New Roman"/>
          <w:sz w:val="28"/>
          <w:szCs w:val="28"/>
          <w:lang w:val="en-GB" w:eastAsia="ja-JP"/>
        </w:rPr>
        <w:t>r</w:t>
      </w:r>
      <w:r w:rsidRPr="003E2EF3">
        <w:rPr>
          <w:rFonts w:ascii="Times New Roman" w:eastAsia="MS Mincho" w:hAnsi="Times New Roman" w:cs="Times New Roman"/>
          <w:sz w:val="28"/>
          <w:szCs w:val="28"/>
          <w:lang w:val="en-GB" w:eastAsia="ja-JP"/>
        </w:rPr>
        <w:t>ary deprivation of property.</w:t>
      </w:r>
      <w:r>
        <w:rPr>
          <w:rStyle w:val="FootnoteReference"/>
          <w:rFonts w:ascii="Times New Roman" w:eastAsia="MS Mincho" w:hAnsi="Times New Roman" w:cs="Times New Roman"/>
          <w:sz w:val="28"/>
          <w:szCs w:val="28"/>
          <w:lang w:val="en-GB" w:eastAsia="ja-JP"/>
        </w:rPr>
        <w:footnoteReference w:id="5"/>
      </w:r>
    </w:p>
    <w:p w14:paraId="366CFBE8" w14:textId="0A93A440" w:rsidR="000125B4" w:rsidRDefault="000125B4" w:rsidP="000125B4">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844CD2">
        <w:rPr>
          <w:rFonts w:ascii="Times New Roman" w:eastAsia="MS Mincho" w:hAnsi="Times New Roman" w:cs="Times New Roman"/>
          <w:sz w:val="28"/>
          <w:szCs w:val="28"/>
          <w:lang w:val="en-GB" w:eastAsia="ja-JP"/>
        </w:rPr>
        <w:t>10</w:t>
      </w:r>
      <w:r w:rsidRPr="008A779E">
        <w:rPr>
          <w:rFonts w:ascii="Times New Roman" w:eastAsia="MS Mincho" w:hAnsi="Times New Roman" w:cs="Times New Roman"/>
          <w:sz w:val="28"/>
          <w:szCs w:val="28"/>
          <w:lang w:val="en-GB" w:eastAsia="ja-JP"/>
        </w:rPr>
        <w:t xml:space="preserve">] </w:t>
      </w:r>
      <w:r>
        <w:rPr>
          <w:rFonts w:ascii="Times New Roman" w:eastAsia="MS Mincho" w:hAnsi="Times New Roman" w:cs="Times New Roman"/>
          <w:sz w:val="28"/>
          <w:szCs w:val="28"/>
          <w:lang w:val="en-GB" w:eastAsia="ja-JP"/>
        </w:rPr>
        <w:tab/>
        <w:t xml:space="preserve">The owner of a thing may, under appropriate circumstances, be  estopped from exercising his right to a property.  In </w:t>
      </w:r>
      <w:r w:rsidRPr="005068AB">
        <w:rPr>
          <w:rFonts w:ascii="Times New Roman" w:eastAsia="MS Mincho" w:hAnsi="Times New Roman" w:cs="Times New Roman"/>
          <w:i/>
          <w:iCs/>
          <w:sz w:val="28"/>
          <w:szCs w:val="28"/>
          <w:lang w:val="en-GB" w:eastAsia="ja-JP"/>
        </w:rPr>
        <w:t>Oaklands Nominees (Pty)  Ltd v Gelria Mining &amp; In</w:t>
      </w:r>
      <w:r>
        <w:rPr>
          <w:rFonts w:ascii="Times New Roman" w:eastAsia="MS Mincho" w:hAnsi="Times New Roman" w:cs="Times New Roman"/>
          <w:i/>
          <w:iCs/>
          <w:sz w:val="28"/>
          <w:szCs w:val="28"/>
          <w:lang w:val="en-GB" w:eastAsia="ja-JP"/>
        </w:rPr>
        <w:t>ve</w:t>
      </w:r>
      <w:r w:rsidRPr="005068AB">
        <w:rPr>
          <w:rFonts w:ascii="Times New Roman" w:eastAsia="MS Mincho" w:hAnsi="Times New Roman" w:cs="Times New Roman"/>
          <w:i/>
          <w:iCs/>
          <w:sz w:val="28"/>
          <w:szCs w:val="28"/>
          <w:lang w:val="en-GB" w:eastAsia="ja-JP"/>
        </w:rPr>
        <w:t>stment Co Pty Ltd</w:t>
      </w:r>
      <w:r>
        <w:rPr>
          <w:rStyle w:val="FootnoteReference"/>
          <w:rFonts w:ascii="Times New Roman" w:eastAsia="MS Mincho" w:hAnsi="Times New Roman" w:cs="Times New Roman"/>
          <w:i/>
          <w:iCs/>
          <w:sz w:val="28"/>
          <w:szCs w:val="28"/>
          <w:lang w:val="en-GB" w:eastAsia="ja-JP"/>
        </w:rPr>
        <w:footnoteReference w:id="6"/>
      </w:r>
      <w:r>
        <w:rPr>
          <w:rFonts w:ascii="Times New Roman" w:eastAsia="MS Mincho" w:hAnsi="Times New Roman" w:cs="Times New Roman"/>
          <w:i/>
          <w:iCs/>
          <w:sz w:val="28"/>
          <w:szCs w:val="28"/>
          <w:lang w:val="en-GB" w:eastAsia="ja-JP"/>
        </w:rPr>
        <w:t xml:space="preserve"> </w:t>
      </w:r>
      <w:r w:rsidRPr="00EC43CF">
        <w:rPr>
          <w:rFonts w:ascii="Times New Roman" w:eastAsia="MS Mincho" w:hAnsi="Times New Roman" w:cs="Times New Roman"/>
          <w:sz w:val="28"/>
          <w:szCs w:val="28"/>
          <w:lang w:val="en-GB" w:eastAsia="ja-JP"/>
        </w:rPr>
        <w:t>the Court</w:t>
      </w:r>
      <w:r>
        <w:rPr>
          <w:rFonts w:ascii="Times New Roman" w:eastAsia="MS Mincho" w:hAnsi="Times New Roman" w:cs="Times New Roman"/>
          <w:sz w:val="28"/>
          <w:szCs w:val="28"/>
          <w:lang w:val="en-GB" w:eastAsia="ja-JP"/>
        </w:rPr>
        <w:t xml:space="preserve"> set out the legal principles on estoppel by conduct as follows:-</w:t>
      </w:r>
    </w:p>
    <w:p w14:paraId="0E08D1C5" w14:textId="77777777" w:rsidR="000125B4" w:rsidRPr="00D21D3C" w:rsidRDefault="000125B4" w:rsidP="000125B4">
      <w:pPr>
        <w:spacing w:after="200" w:line="360" w:lineRule="auto"/>
        <w:ind w:left="720" w:hanging="720"/>
        <w:jc w:val="both"/>
        <w:rPr>
          <w:rFonts w:ascii="Times New Roman" w:eastAsia="MS Mincho" w:hAnsi="Times New Roman" w:cs="Times New Roman"/>
          <w:i/>
          <w:iCs/>
          <w:sz w:val="28"/>
          <w:szCs w:val="28"/>
          <w:lang w:val="en-GB" w:eastAsia="ja-JP"/>
        </w:rPr>
      </w:pPr>
      <w:r>
        <w:rPr>
          <w:rFonts w:ascii="Times New Roman" w:eastAsia="MS Mincho" w:hAnsi="Times New Roman" w:cs="Times New Roman"/>
          <w:sz w:val="28"/>
          <w:szCs w:val="28"/>
          <w:lang w:val="en-GB" w:eastAsia="ja-JP"/>
        </w:rPr>
        <w:t xml:space="preserve">     </w:t>
      </w:r>
      <w:r>
        <w:rPr>
          <w:rFonts w:ascii="Times New Roman" w:eastAsia="MS Mincho" w:hAnsi="Times New Roman" w:cs="Times New Roman"/>
          <w:sz w:val="28"/>
          <w:szCs w:val="28"/>
          <w:lang w:val="en-GB" w:eastAsia="ja-JP"/>
        </w:rPr>
        <w:tab/>
        <w:t xml:space="preserve"> “O</w:t>
      </w:r>
      <w:r w:rsidRPr="00D21D3C">
        <w:rPr>
          <w:rFonts w:ascii="Times New Roman" w:eastAsia="MS Mincho" w:hAnsi="Times New Roman" w:cs="Times New Roman"/>
          <w:i/>
          <w:iCs/>
          <w:sz w:val="28"/>
          <w:szCs w:val="28"/>
          <w:lang w:val="en-GB" w:eastAsia="ja-JP"/>
        </w:rPr>
        <w:t>ur law jealously protects the right of ownership and the call relative right of the owner into God to his property, unless, of course, the possessor has some enforceable right against the owner. Consistent with this, it has been also authoritatively laid down by this Court that an owner is a stop from a setting his rides to his property only…</w:t>
      </w:r>
    </w:p>
    <w:p w14:paraId="036427EB" w14:textId="77777777" w:rsidR="000125B4" w:rsidRPr="00D21D3C" w:rsidRDefault="000125B4" w:rsidP="000125B4">
      <w:pPr>
        <w:pStyle w:val="ListParagraph"/>
        <w:numPr>
          <w:ilvl w:val="0"/>
          <w:numId w:val="5"/>
        </w:numPr>
        <w:spacing w:after="200" w:line="360" w:lineRule="auto"/>
        <w:ind w:left="1129"/>
        <w:jc w:val="both"/>
        <w:rPr>
          <w:rFonts w:ascii="Times New Roman" w:eastAsia="MS Mincho" w:hAnsi="Times New Roman" w:cs="Times New Roman"/>
          <w:i/>
          <w:iCs/>
          <w:sz w:val="28"/>
          <w:szCs w:val="28"/>
          <w:lang w:val="en-GB" w:eastAsia="ja-JP"/>
        </w:rPr>
      </w:pPr>
      <w:r w:rsidRPr="00D21D3C">
        <w:rPr>
          <w:rFonts w:ascii="Times New Roman" w:eastAsia="MS Mincho" w:hAnsi="Times New Roman" w:cs="Times New Roman"/>
          <w:i/>
          <w:iCs/>
          <w:sz w:val="28"/>
          <w:szCs w:val="28"/>
          <w:lang w:val="en-GB" w:eastAsia="ja-JP"/>
        </w:rPr>
        <w:t>where a person who acquired his property did so because, by the culpa off the owner, he was misled in true believe that the person, from whom he acquired it, was the owner or was in travelled to dispose of it;</w:t>
      </w:r>
    </w:p>
    <w:p w14:paraId="345C2270" w14:textId="77777777" w:rsidR="000125B4" w:rsidRPr="00D21D3C" w:rsidRDefault="000125B4" w:rsidP="000125B4">
      <w:pPr>
        <w:pStyle w:val="ListParagraph"/>
        <w:numPr>
          <w:ilvl w:val="0"/>
          <w:numId w:val="5"/>
        </w:numPr>
        <w:spacing w:after="200" w:line="360" w:lineRule="auto"/>
        <w:ind w:left="1129"/>
        <w:jc w:val="both"/>
        <w:rPr>
          <w:rFonts w:ascii="Times New Roman" w:eastAsia="MS Mincho" w:hAnsi="Times New Roman" w:cs="Times New Roman"/>
          <w:i/>
          <w:iCs/>
          <w:sz w:val="28"/>
          <w:szCs w:val="28"/>
          <w:lang w:val="en-GB" w:eastAsia="ja-JP"/>
        </w:rPr>
      </w:pPr>
      <w:r w:rsidRPr="00D21D3C">
        <w:rPr>
          <w:rFonts w:ascii="Times New Roman" w:eastAsia="MS Mincho" w:hAnsi="Times New Roman" w:cs="Times New Roman"/>
          <w:i/>
          <w:iCs/>
          <w:sz w:val="28"/>
          <w:szCs w:val="28"/>
          <w:lang w:val="en-GB" w:eastAsia="ja-JP"/>
        </w:rPr>
        <w:t xml:space="preserve"> (possibly) where, despite the absence of </w:t>
      </w:r>
      <w:r w:rsidRPr="007B3EAA">
        <w:rPr>
          <w:rFonts w:ascii="Times New Roman" w:eastAsia="MS Mincho" w:hAnsi="Times New Roman" w:cs="Times New Roman"/>
          <w:i/>
          <w:iCs/>
          <w:sz w:val="28"/>
          <w:szCs w:val="28"/>
          <w:lang w:val="en-GB" w:eastAsia="ja-JP"/>
        </w:rPr>
        <w:t>culpa</w:t>
      </w:r>
      <w:r w:rsidRPr="00D21D3C">
        <w:rPr>
          <w:rFonts w:ascii="Times New Roman" w:eastAsia="MS Mincho" w:hAnsi="Times New Roman" w:cs="Times New Roman"/>
          <w:i/>
          <w:iCs/>
          <w:sz w:val="28"/>
          <w:szCs w:val="28"/>
          <w:lang w:val="en-GB" w:eastAsia="ja-JP"/>
        </w:rPr>
        <w:t xml:space="preserve">, the owner is precluded from asserting his rights by compelling considerations of fairness within the broad </w:t>
      </w:r>
      <w:r w:rsidRPr="003C227C">
        <w:rPr>
          <w:rFonts w:ascii="Times New Roman" w:eastAsia="MS Mincho" w:hAnsi="Times New Roman" w:cs="Times New Roman"/>
          <w:i/>
          <w:iCs/>
          <w:sz w:val="28"/>
          <w:szCs w:val="28"/>
          <w:lang w:val="en-GB" w:eastAsia="ja-JP"/>
        </w:rPr>
        <w:t>concept of exceptio doli.”</w:t>
      </w:r>
      <w:r w:rsidRPr="00D21D3C">
        <w:rPr>
          <w:rFonts w:ascii="Times New Roman" w:eastAsia="MS Mincho" w:hAnsi="Times New Roman" w:cs="Times New Roman"/>
          <w:i/>
          <w:iCs/>
          <w:sz w:val="28"/>
          <w:szCs w:val="28"/>
          <w:lang w:val="en-GB" w:eastAsia="ja-JP"/>
        </w:rPr>
        <w:t xml:space="preserve"> </w:t>
      </w:r>
    </w:p>
    <w:p w14:paraId="4DA1E1C7" w14:textId="7D7556F7" w:rsidR="000125B4" w:rsidRDefault="000125B4" w:rsidP="000125B4">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MS Mincho" w:hAnsi="Times New Roman" w:cs="Times New Roman"/>
          <w:sz w:val="28"/>
          <w:szCs w:val="28"/>
          <w:lang w:val="en-GB" w:eastAsia="ja-JP"/>
        </w:rPr>
        <w:t>[</w:t>
      </w:r>
      <w:r>
        <w:rPr>
          <w:rFonts w:ascii="Times New Roman" w:eastAsia="MS Mincho" w:hAnsi="Times New Roman" w:cs="Times New Roman"/>
          <w:sz w:val="28"/>
          <w:szCs w:val="28"/>
          <w:lang w:val="en-GB" w:eastAsia="ja-JP"/>
        </w:rPr>
        <w:t>1</w:t>
      </w:r>
      <w:r w:rsidR="00070728">
        <w:rPr>
          <w:rFonts w:ascii="Times New Roman" w:eastAsia="MS Mincho" w:hAnsi="Times New Roman" w:cs="Times New Roman"/>
          <w:sz w:val="28"/>
          <w:szCs w:val="28"/>
          <w:lang w:val="en-GB" w:eastAsia="ja-JP"/>
        </w:rPr>
        <w:t>1</w:t>
      </w:r>
      <w:r w:rsidRPr="008A779E">
        <w:rPr>
          <w:rFonts w:ascii="Times New Roman" w:eastAsia="MS Mincho" w:hAnsi="Times New Roman" w:cs="Times New Roman"/>
          <w:sz w:val="28"/>
          <w:szCs w:val="28"/>
          <w:lang w:val="en-GB" w:eastAsia="ja-JP"/>
        </w:rPr>
        <w:t>]</w:t>
      </w:r>
      <w:r w:rsidRPr="007B3EAA">
        <w:rPr>
          <w:rFonts w:ascii="Times New Roman" w:eastAsia="Calibri" w:hAnsi="Times New Roman" w:cs="Times New Roman"/>
          <w:sz w:val="28"/>
          <w:szCs w:val="28"/>
          <w:lang w:val="en-GB"/>
        </w:rPr>
        <w:t xml:space="preserve"> </w:t>
      </w:r>
      <w:r w:rsidR="00331179">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 xml:space="preserve">The contention that the applicant has failed to prove that </w:t>
      </w:r>
      <w:r w:rsidRPr="00B20F81">
        <w:rPr>
          <w:rFonts w:ascii="Times New Roman" w:eastAsia="Calibri" w:hAnsi="Times New Roman" w:cs="Times New Roman"/>
          <w:sz w:val="28"/>
          <w:szCs w:val="28"/>
          <w:lang w:val="en-GB"/>
        </w:rPr>
        <w:t>it is the owner of the unit</w:t>
      </w:r>
      <w:r>
        <w:rPr>
          <w:rFonts w:ascii="Times New Roman" w:eastAsia="Calibri" w:hAnsi="Times New Roman" w:cs="Times New Roman"/>
          <w:sz w:val="28"/>
          <w:szCs w:val="28"/>
          <w:lang w:val="en-GB"/>
        </w:rPr>
        <w:t xml:space="preserve">s and that the respondent is in possession thereof. This contention </w:t>
      </w:r>
      <w:r>
        <w:rPr>
          <w:rFonts w:ascii="Times New Roman" w:eastAsia="Calibri" w:hAnsi="Times New Roman" w:cs="Times New Roman"/>
          <w:sz w:val="28"/>
          <w:szCs w:val="28"/>
          <w:lang w:val="en-GB"/>
        </w:rPr>
        <w:lastRenderedPageBreak/>
        <w:t xml:space="preserve">is devoid of any merit. This is borne out by clause 3 </w:t>
      </w:r>
      <w:r w:rsidRPr="00D02CFA">
        <w:rPr>
          <w:rFonts w:ascii="Times New Roman" w:eastAsia="Calibri" w:hAnsi="Times New Roman" w:cs="Times New Roman"/>
          <w:sz w:val="28"/>
          <w:szCs w:val="28"/>
          <w:lang w:val="en-GB"/>
        </w:rPr>
        <w:t xml:space="preserve">of the agreement which reserved the ownership of the units </w:t>
      </w:r>
      <w:r>
        <w:rPr>
          <w:rFonts w:ascii="Times New Roman" w:eastAsia="Calibri" w:hAnsi="Times New Roman" w:cs="Times New Roman"/>
          <w:sz w:val="28"/>
          <w:szCs w:val="28"/>
          <w:lang w:val="en-GB"/>
        </w:rPr>
        <w:t xml:space="preserve">to </w:t>
      </w:r>
      <w:r w:rsidRPr="00D02CFA">
        <w:rPr>
          <w:rFonts w:ascii="Times New Roman" w:eastAsia="Calibri" w:hAnsi="Times New Roman" w:cs="Times New Roman"/>
          <w:sz w:val="28"/>
          <w:szCs w:val="28"/>
          <w:lang w:val="en-GB"/>
        </w:rPr>
        <w:t>the applicant until the proper fulfilment</w:t>
      </w:r>
      <w:r w:rsidRPr="00ED4541">
        <w:rPr>
          <w:rFonts w:ascii="Times New Roman" w:eastAsia="Calibri" w:hAnsi="Times New Roman" w:cs="Times New Roman"/>
          <w:sz w:val="28"/>
          <w:szCs w:val="28"/>
          <w:lang w:val="en-GB"/>
        </w:rPr>
        <w:t xml:space="preserve"> repayment obligations</w:t>
      </w:r>
      <w:r w:rsidRPr="00D12062">
        <w:rPr>
          <w:rFonts w:ascii="Times New Roman" w:eastAsia="Calibri" w:hAnsi="Times New Roman" w:cs="Times New Roman"/>
          <w:sz w:val="28"/>
          <w:szCs w:val="28"/>
          <w:lang w:val="en-GB"/>
        </w:rPr>
        <w:t xml:space="preserve"> in respect the</w:t>
      </w:r>
      <w:r>
        <w:rPr>
          <w:rFonts w:ascii="Times New Roman" w:eastAsia="Calibri" w:hAnsi="Times New Roman" w:cs="Times New Roman"/>
          <w:sz w:val="28"/>
          <w:szCs w:val="28"/>
          <w:lang w:val="en-GB"/>
        </w:rPr>
        <w:t>reof by the respondent to the applicant. The respondent is in breach of the repayment obligations which led to the cancellation of the agreement.</w:t>
      </w:r>
      <w:r w:rsidRPr="008A779E">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Accordingly, the Court is satisfied that the applicant has met the jurisdictional requirements of the vindicatory relief sought by it. The third defence is therefore rejected.</w:t>
      </w:r>
    </w:p>
    <w:p w14:paraId="772BAFDE" w14:textId="77777777" w:rsidR="00873E75" w:rsidRDefault="00873E75" w:rsidP="000125B4">
      <w:pPr>
        <w:spacing w:line="480" w:lineRule="auto"/>
        <w:ind w:left="720" w:hanging="720"/>
        <w:jc w:val="both"/>
        <w:rPr>
          <w:rFonts w:ascii="Times New Roman" w:eastAsia="Calibri" w:hAnsi="Times New Roman" w:cs="Times New Roman"/>
          <w:sz w:val="28"/>
          <w:szCs w:val="28"/>
          <w:lang w:val="en-GB"/>
        </w:rPr>
      </w:pPr>
    </w:p>
    <w:p w14:paraId="565F66E2" w14:textId="77777777" w:rsidR="000125B4" w:rsidRPr="00D21D3C" w:rsidRDefault="000125B4" w:rsidP="00873E75">
      <w:pPr>
        <w:spacing w:after="200" w:line="480" w:lineRule="auto"/>
        <w:ind w:left="720"/>
        <w:jc w:val="both"/>
        <w:rPr>
          <w:rFonts w:ascii="Times New Roman" w:eastAsia="MS Mincho" w:hAnsi="Times New Roman" w:cs="Times New Roman"/>
          <w:b/>
          <w:bCs/>
          <w:sz w:val="28"/>
          <w:szCs w:val="28"/>
          <w:lang w:val="en-GB" w:eastAsia="ja-JP"/>
        </w:rPr>
      </w:pPr>
      <w:bookmarkStart w:id="2" w:name="_Hlk145054304"/>
      <w:r w:rsidRPr="00D21D3C">
        <w:rPr>
          <w:rFonts w:ascii="Times New Roman" w:eastAsia="MS Mincho" w:hAnsi="Times New Roman" w:cs="Times New Roman"/>
          <w:b/>
          <w:bCs/>
          <w:sz w:val="28"/>
          <w:szCs w:val="28"/>
          <w:lang w:val="en-GB" w:eastAsia="ja-JP"/>
        </w:rPr>
        <w:t>The alleged new agreement defence</w:t>
      </w:r>
      <w:r>
        <w:rPr>
          <w:rFonts w:ascii="Times New Roman" w:eastAsia="MS Mincho" w:hAnsi="Times New Roman" w:cs="Times New Roman"/>
          <w:b/>
          <w:bCs/>
          <w:sz w:val="28"/>
          <w:szCs w:val="28"/>
          <w:lang w:val="en-GB" w:eastAsia="ja-JP"/>
        </w:rPr>
        <w:t>.</w:t>
      </w:r>
    </w:p>
    <w:bookmarkEnd w:id="2"/>
    <w:p w14:paraId="24FAD2E8" w14:textId="698E2AA4" w:rsidR="000125B4" w:rsidRDefault="000125B4" w:rsidP="000125B4">
      <w:pPr>
        <w:spacing w:after="200" w:line="48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Pr>
          <w:rFonts w:ascii="Times New Roman" w:eastAsia="MS Mincho" w:hAnsi="Times New Roman" w:cs="Times New Roman"/>
          <w:sz w:val="28"/>
          <w:szCs w:val="28"/>
          <w:lang w:val="en-GB" w:eastAsia="ja-JP"/>
        </w:rPr>
        <w:t>1</w:t>
      </w:r>
      <w:r w:rsidR="00070728">
        <w:rPr>
          <w:rFonts w:ascii="Times New Roman" w:eastAsia="MS Mincho" w:hAnsi="Times New Roman" w:cs="Times New Roman"/>
          <w:sz w:val="28"/>
          <w:szCs w:val="28"/>
          <w:lang w:val="en-GB" w:eastAsia="ja-JP"/>
        </w:rPr>
        <w:t>2</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Pr>
          <w:rFonts w:ascii="Times New Roman" w:eastAsia="MS Mincho" w:hAnsi="Times New Roman" w:cs="Times New Roman"/>
          <w:sz w:val="28"/>
          <w:szCs w:val="28"/>
          <w:lang w:val="en-GB" w:eastAsia="ja-JP"/>
        </w:rPr>
        <w:t xml:space="preserve">With respect to the defence of the new agreement, the Court is of the view that the defence has no factual and legal basis. The alleged so-called new agreement related to the communication in respect of the arrears of Azania Money Growth (Pty) Ltd and not the respondent and this is evident from the subject of the heading of the email referenced by the respondent in its answering affidavit. Accordingly, the defence is rejected out of hand. </w:t>
      </w:r>
    </w:p>
    <w:p w14:paraId="4D92B385" w14:textId="77777777" w:rsidR="00873E75" w:rsidRDefault="00873E75" w:rsidP="000125B4">
      <w:pPr>
        <w:spacing w:after="200" w:line="480" w:lineRule="auto"/>
        <w:ind w:left="720" w:hanging="720"/>
        <w:jc w:val="both"/>
        <w:rPr>
          <w:rFonts w:ascii="Times New Roman" w:eastAsia="MS Mincho" w:hAnsi="Times New Roman" w:cs="Times New Roman"/>
          <w:sz w:val="28"/>
          <w:szCs w:val="28"/>
          <w:lang w:val="en-GB" w:eastAsia="ja-JP"/>
        </w:rPr>
      </w:pPr>
    </w:p>
    <w:p w14:paraId="4579C9D9" w14:textId="476907BC" w:rsidR="000125B4" w:rsidRPr="00D21D3C" w:rsidRDefault="000125B4" w:rsidP="00873E75">
      <w:pPr>
        <w:spacing w:after="0" w:line="480" w:lineRule="auto"/>
        <w:ind w:left="720" w:hanging="720"/>
        <w:jc w:val="both"/>
        <w:rPr>
          <w:rFonts w:ascii="Times New Roman" w:eastAsia="MS Mincho" w:hAnsi="Times New Roman" w:cs="Times New Roman"/>
          <w:b/>
          <w:sz w:val="28"/>
          <w:szCs w:val="28"/>
          <w:lang w:val="en-GB" w:eastAsia="ja-JP"/>
        </w:rPr>
      </w:pPr>
      <w:r>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 xml:space="preserve"> </w:t>
      </w:r>
      <w:r w:rsidR="00331179">
        <w:rPr>
          <w:rFonts w:ascii="Times New Roman" w:eastAsia="MS Mincho" w:hAnsi="Times New Roman" w:cs="Times New Roman"/>
          <w:sz w:val="28"/>
          <w:szCs w:val="28"/>
          <w:lang w:val="en-GB" w:eastAsia="ja-JP"/>
        </w:rPr>
        <w:tab/>
      </w:r>
      <w:r w:rsidRPr="00D21D3C">
        <w:rPr>
          <w:rFonts w:ascii="Times New Roman" w:eastAsia="Times New Roman" w:hAnsi="Times New Roman" w:cs="Times New Roman"/>
          <w:b/>
          <w:sz w:val="28"/>
          <w:szCs w:val="28"/>
          <w:lang w:val="en-US"/>
        </w:rPr>
        <w:t>The applicant has not tendered the restitution and the refund of the deposit paid for the units</w:t>
      </w:r>
    </w:p>
    <w:p w14:paraId="6C41732E" w14:textId="0F5528ED" w:rsidR="000125B4" w:rsidRDefault="000125B4" w:rsidP="00873E75">
      <w:pPr>
        <w:suppressAutoHyphens/>
        <w:spacing w:before="320" w:after="0" w:line="480" w:lineRule="auto"/>
        <w:ind w:left="720" w:hanging="720"/>
        <w:jc w:val="both"/>
        <w:outlineLvl w:val="0"/>
        <w:rPr>
          <w:rFonts w:ascii="Times New Roman" w:eastAsia="Times New Roman" w:hAnsi="Times New Roman" w:cs="Times New Roman"/>
          <w:bCs/>
          <w:sz w:val="28"/>
          <w:szCs w:val="28"/>
          <w:lang w:val="en-GB"/>
        </w:rPr>
      </w:pPr>
      <w:r w:rsidRPr="008A779E">
        <w:rPr>
          <w:rFonts w:ascii="Times New Roman" w:eastAsia="Times New Roman" w:hAnsi="Times New Roman" w:cs="Times New Roman"/>
          <w:bCs/>
          <w:sz w:val="28"/>
          <w:szCs w:val="28"/>
          <w:lang w:val="en-US"/>
        </w:rPr>
        <w:t>[1</w:t>
      </w:r>
      <w:r w:rsidR="00070728">
        <w:rPr>
          <w:rFonts w:ascii="Times New Roman" w:eastAsia="Times New Roman" w:hAnsi="Times New Roman" w:cs="Times New Roman"/>
          <w:bCs/>
          <w:sz w:val="28"/>
          <w:szCs w:val="28"/>
          <w:lang w:val="en-US"/>
        </w:rPr>
        <w:t>3</w:t>
      </w:r>
      <w:r w:rsidRPr="008A779E">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b/>
        <w:t xml:space="preserve">I now deal with the defence in the alternative, that </w:t>
      </w:r>
      <w:bookmarkStart w:id="3" w:name="_Hlk145055374"/>
      <w:r>
        <w:rPr>
          <w:rFonts w:ascii="Times New Roman" w:eastAsia="Times New Roman" w:hAnsi="Times New Roman" w:cs="Times New Roman"/>
          <w:bCs/>
          <w:sz w:val="28"/>
          <w:szCs w:val="28"/>
          <w:lang w:val="en-US"/>
        </w:rPr>
        <w:t xml:space="preserve">the applicant has not tendered restitution and the refund of the deposit paid for the units </w:t>
      </w:r>
      <w:bookmarkEnd w:id="3"/>
      <w:r>
        <w:rPr>
          <w:rFonts w:ascii="Times New Roman" w:eastAsia="Times New Roman" w:hAnsi="Times New Roman" w:cs="Times New Roman"/>
          <w:bCs/>
          <w:sz w:val="28"/>
          <w:szCs w:val="28"/>
          <w:lang w:val="en-US"/>
        </w:rPr>
        <w:t xml:space="preserve">and that </w:t>
      </w:r>
      <w:r>
        <w:rPr>
          <w:rFonts w:ascii="Times New Roman" w:eastAsia="Times New Roman" w:hAnsi="Times New Roman" w:cs="Times New Roman"/>
          <w:bCs/>
          <w:sz w:val="28"/>
          <w:szCs w:val="28"/>
          <w:lang w:val="en-US"/>
        </w:rPr>
        <w:lastRenderedPageBreak/>
        <w:t xml:space="preserve">it would be unjust to order restitution. Clause 10 (ii) of the agreement stipulates how the respondent is to be refunded. It states that </w:t>
      </w:r>
      <w:r w:rsidRPr="00030AEA">
        <w:rPr>
          <w:rFonts w:ascii="Times New Roman" w:eastAsia="Times New Roman" w:hAnsi="Times New Roman" w:cs="Times New Roman"/>
          <w:bCs/>
          <w:sz w:val="28"/>
          <w:szCs w:val="28"/>
          <w:lang w:val="en-GB"/>
        </w:rPr>
        <w:t>once the units are returned to the applicant,</w:t>
      </w:r>
      <w:r w:rsidRPr="006E5D23">
        <w:rPr>
          <w:rFonts w:ascii="Times New Roman" w:eastAsia="Times New Roman" w:hAnsi="Times New Roman" w:cs="Times New Roman"/>
          <w:bCs/>
          <w:sz w:val="28"/>
          <w:szCs w:val="28"/>
          <w:lang w:val="en-GB"/>
        </w:rPr>
        <w:t xml:space="preserve"> the units will be sold by the applicant</w:t>
      </w:r>
      <w:r>
        <w:rPr>
          <w:rFonts w:ascii="Times New Roman" w:eastAsia="Times New Roman" w:hAnsi="Times New Roman" w:cs="Times New Roman"/>
          <w:bCs/>
          <w:sz w:val="28"/>
          <w:szCs w:val="28"/>
          <w:lang w:val="en-GB"/>
        </w:rPr>
        <w:t xml:space="preserve">. </w:t>
      </w:r>
      <w:r w:rsidRPr="006E5D23">
        <w:rPr>
          <w:rFonts w:ascii="Times New Roman" w:eastAsia="Times New Roman" w:hAnsi="Times New Roman" w:cs="Times New Roman"/>
          <w:bCs/>
          <w:sz w:val="28"/>
          <w:szCs w:val="28"/>
          <w:lang w:val="en-GB"/>
        </w:rPr>
        <w:t>The proceeds received from the sale of the units will be applied first to reimburse the applicant for all expenses of collection in terms of and</w:t>
      </w:r>
      <w:r w:rsidRPr="00CF4B01">
        <w:rPr>
          <w:rFonts w:ascii="Times New Roman" w:eastAsia="Times New Roman" w:hAnsi="Times New Roman" w:cs="Times New Roman"/>
          <w:bCs/>
          <w:sz w:val="28"/>
          <w:szCs w:val="28"/>
          <w:lang w:val="en-GB"/>
        </w:rPr>
        <w:t xml:space="preserve"> enforcement of the agreement, including legal expenses on the scale as between attorney and </w:t>
      </w:r>
      <w:r>
        <w:rPr>
          <w:rFonts w:ascii="Times New Roman" w:eastAsia="Times New Roman" w:hAnsi="Times New Roman" w:cs="Times New Roman"/>
          <w:bCs/>
          <w:sz w:val="28"/>
          <w:szCs w:val="28"/>
          <w:lang w:val="en-GB"/>
        </w:rPr>
        <w:t>own client</w:t>
      </w:r>
      <w:r w:rsidRPr="00CF4B01">
        <w:rPr>
          <w:rFonts w:ascii="Times New Roman" w:eastAsia="Times New Roman" w:hAnsi="Times New Roman" w:cs="Times New Roman"/>
          <w:bCs/>
          <w:sz w:val="28"/>
          <w:szCs w:val="28"/>
          <w:lang w:val="en-GB"/>
        </w:rPr>
        <w:t>,</w:t>
      </w:r>
      <w:r w:rsidRPr="00817351">
        <w:rPr>
          <w:rFonts w:ascii="Times New Roman" w:eastAsia="Times New Roman" w:hAnsi="Times New Roman" w:cs="Times New Roman"/>
          <w:bCs/>
          <w:sz w:val="28"/>
          <w:szCs w:val="28"/>
          <w:lang w:val="en-GB"/>
        </w:rPr>
        <w:t xml:space="preserve"> and then to the obligations owed</w:t>
      </w:r>
      <w:r w:rsidRPr="00D77CD1">
        <w:rPr>
          <w:rFonts w:ascii="Times New Roman" w:eastAsia="Times New Roman" w:hAnsi="Times New Roman" w:cs="Times New Roman"/>
          <w:bCs/>
          <w:sz w:val="28"/>
          <w:szCs w:val="28"/>
          <w:lang w:val="en-GB"/>
        </w:rPr>
        <w:t xml:space="preserve"> under the agreement. Any remaining proceeds will then be applied to any other indebtedness</w:t>
      </w:r>
      <w:r>
        <w:rPr>
          <w:rFonts w:ascii="Times New Roman" w:eastAsia="Times New Roman" w:hAnsi="Times New Roman" w:cs="Times New Roman"/>
          <w:bCs/>
          <w:sz w:val="28"/>
          <w:szCs w:val="28"/>
          <w:lang w:val="en-GB"/>
        </w:rPr>
        <w:t xml:space="preserve"> or oblig</w:t>
      </w:r>
      <w:r w:rsidRPr="00D45155">
        <w:rPr>
          <w:rFonts w:ascii="Times New Roman" w:eastAsia="Times New Roman" w:hAnsi="Times New Roman" w:cs="Times New Roman"/>
          <w:bCs/>
          <w:sz w:val="28"/>
          <w:szCs w:val="28"/>
          <w:lang w:val="en-GB"/>
        </w:rPr>
        <w:t>ations owed by the respondent to the applicant subject to the right of set</w:t>
      </w:r>
      <w:r>
        <w:rPr>
          <w:rFonts w:ascii="Times New Roman" w:eastAsia="Times New Roman" w:hAnsi="Times New Roman" w:cs="Times New Roman"/>
          <w:bCs/>
          <w:sz w:val="28"/>
          <w:szCs w:val="28"/>
          <w:lang w:val="en-GB"/>
        </w:rPr>
        <w:t>-</w:t>
      </w:r>
      <w:r w:rsidRPr="00D45155">
        <w:rPr>
          <w:rFonts w:ascii="Times New Roman" w:eastAsia="Times New Roman" w:hAnsi="Times New Roman" w:cs="Times New Roman"/>
          <w:bCs/>
          <w:sz w:val="28"/>
          <w:szCs w:val="28"/>
          <w:lang w:val="en-GB"/>
        </w:rPr>
        <w:t xml:space="preserve"> off.</w:t>
      </w:r>
    </w:p>
    <w:p w14:paraId="25EC9463" w14:textId="3219E6D2" w:rsidR="000125B4" w:rsidRDefault="000125B4" w:rsidP="00331179">
      <w:pPr>
        <w:suppressAutoHyphens/>
        <w:spacing w:before="320" w:after="320" w:line="480" w:lineRule="auto"/>
        <w:ind w:left="720" w:hanging="720"/>
        <w:jc w:val="both"/>
        <w:outlineLvl w:val="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w:t>
      </w:r>
      <w:r w:rsidR="00070728">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 xml:space="preserve">] </w:t>
      </w:r>
      <w:r>
        <w:rPr>
          <w:rFonts w:ascii="Times New Roman" w:eastAsia="Times New Roman" w:hAnsi="Times New Roman" w:cs="Times New Roman"/>
          <w:bCs/>
          <w:sz w:val="28"/>
          <w:szCs w:val="28"/>
          <w:lang w:val="en-GB"/>
        </w:rPr>
        <w:tab/>
        <w:t xml:space="preserve">In </w:t>
      </w:r>
      <w:r w:rsidRPr="006674C0">
        <w:rPr>
          <w:rFonts w:ascii="Times New Roman" w:eastAsia="Times New Roman" w:hAnsi="Times New Roman" w:cs="Times New Roman"/>
          <w:bCs/>
          <w:i/>
          <w:iCs/>
          <w:sz w:val="28"/>
          <w:szCs w:val="28"/>
          <w:lang w:val="en-GB"/>
        </w:rPr>
        <w:t>South African Forestry Co Ltd v York Timbers Ltd</w:t>
      </w:r>
      <w:r>
        <w:rPr>
          <w:rStyle w:val="FootnoteReference"/>
          <w:rFonts w:ascii="Times New Roman" w:eastAsia="Times New Roman" w:hAnsi="Times New Roman" w:cs="Times New Roman"/>
          <w:bCs/>
          <w:sz w:val="28"/>
          <w:szCs w:val="28"/>
          <w:lang w:val="en-GB"/>
        </w:rPr>
        <w:footnoteReference w:id="7"/>
      </w:r>
      <w:r>
        <w:rPr>
          <w:rFonts w:ascii="Times New Roman" w:eastAsia="Times New Roman" w:hAnsi="Times New Roman" w:cs="Times New Roman"/>
          <w:bCs/>
          <w:i/>
          <w:iCs/>
          <w:sz w:val="28"/>
          <w:szCs w:val="28"/>
          <w:lang w:val="en-GB"/>
        </w:rPr>
        <w:t xml:space="preserve"> </w:t>
      </w:r>
      <w:r w:rsidRPr="008E53B6">
        <w:rPr>
          <w:rFonts w:ascii="Times New Roman" w:eastAsia="Times New Roman" w:hAnsi="Times New Roman" w:cs="Times New Roman"/>
          <w:bCs/>
          <w:sz w:val="28"/>
          <w:szCs w:val="28"/>
          <w:lang w:val="en-GB"/>
        </w:rPr>
        <w:t>the Court held as follows on the enforcement of contractual relationship between the parties:-</w:t>
      </w:r>
    </w:p>
    <w:p w14:paraId="00056A5E" w14:textId="0B11E948" w:rsidR="000125B4" w:rsidRPr="006A38FA" w:rsidRDefault="000125B4" w:rsidP="003C227C">
      <w:pPr>
        <w:suppressAutoHyphens/>
        <w:spacing w:before="320" w:after="320" w:line="360" w:lineRule="auto"/>
        <w:ind w:left="720"/>
        <w:jc w:val="both"/>
        <w:outlineLvl w:val="0"/>
        <w:rPr>
          <w:rFonts w:ascii="Times New Roman" w:eastAsia="Times New Roman" w:hAnsi="Times New Roman" w:cs="Times New Roman"/>
          <w:bCs/>
          <w:i/>
          <w:iCs/>
          <w:sz w:val="28"/>
          <w:szCs w:val="28"/>
          <w:lang w:val="en-US"/>
        </w:rPr>
      </w:pPr>
      <w:r>
        <w:rPr>
          <w:rFonts w:ascii="Times New Roman" w:eastAsia="Times New Roman" w:hAnsi="Times New Roman" w:cs="Times New Roman"/>
          <w:bCs/>
          <w:sz w:val="28"/>
          <w:szCs w:val="28"/>
          <w:lang w:val="en-GB"/>
        </w:rPr>
        <w:t>“</w:t>
      </w:r>
      <w:r w:rsidRPr="006A38FA">
        <w:rPr>
          <w:rFonts w:ascii="Times New Roman" w:eastAsia="Times New Roman" w:hAnsi="Times New Roman" w:cs="Times New Roman"/>
          <w:bCs/>
          <w:i/>
          <w:iCs/>
          <w:sz w:val="28"/>
          <w:szCs w:val="28"/>
          <w:lang w:val="en-GB"/>
        </w:rPr>
        <w:t>Although abstract values such as good faith, reasonableness and  fairness are fundamental to our law of contract, they do not constitute independent substantive rules that courts can employ to intervene in contractual relationships. These abstract values perform creative, informative and controlling functions through established rules of the law of contract. They cannot be acted upon by the courts directly. Acceptance of the notion that judges can refuse to enforce a contractual provision merely because it offends their personal sense of fairness an</w:t>
      </w:r>
      <w:r>
        <w:rPr>
          <w:rFonts w:ascii="Times New Roman" w:eastAsia="Times New Roman" w:hAnsi="Times New Roman" w:cs="Times New Roman"/>
          <w:bCs/>
          <w:i/>
          <w:iCs/>
          <w:sz w:val="28"/>
          <w:szCs w:val="28"/>
          <w:lang w:val="en-GB"/>
        </w:rPr>
        <w:t>d</w:t>
      </w:r>
      <w:r w:rsidRPr="006A38FA">
        <w:rPr>
          <w:rFonts w:ascii="Times New Roman" w:eastAsia="Times New Roman" w:hAnsi="Times New Roman" w:cs="Times New Roman"/>
          <w:bCs/>
          <w:i/>
          <w:iCs/>
          <w:sz w:val="28"/>
          <w:szCs w:val="28"/>
          <w:lang w:val="en-GB"/>
        </w:rPr>
        <w:t xml:space="preserve"> equity will give rise to legal </w:t>
      </w:r>
      <w:r w:rsidRPr="006A38FA">
        <w:rPr>
          <w:rFonts w:ascii="Times New Roman" w:eastAsia="Times New Roman" w:hAnsi="Times New Roman" w:cs="Times New Roman"/>
          <w:bCs/>
          <w:i/>
          <w:iCs/>
          <w:sz w:val="28"/>
          <w:szCs w:val="28"/>
          <w:lang w:val="en-GB"/>
        </w:rPr>
        <w:lastRenderedPageBreak/>
        <w:t>and commercial uncertainty. After all, it has been said that fairness and justice, like beauty, often lie in the eye of the beholder.”</w:t>
      </w:r>
    </w:p>
    <w:p w14:paraId="6ACE47CD" w14:textId="26B8C934" w:rsidR="000125B4" w:rsidRDefault="000125B4" w:rsidP="000125B4">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US"/>
        </w:rPr>
        <w:t>[1</w:t>
      </w:r>
      <w:r w:rsidR="00070728">
        <w:rPr>
          <w:rFonts w:ascii="Times New Roman" w:eastAsia="Calibri" w:hAnsi="Times New Roman" w:cs="Times New Roman"/>
          <w:sz w:val="28"/>
          <w:szCs w:val="28"/>
          <w:lang w:val="en-US"/>
        </w:rPr>
        <w:t>5</w:t>
      </w:r>
      <w:r w:rsidRPr="008A779E">
        <w:rPr>
          <w:rFonts w:ascii="Times New Roman" w:eastAsia="Calibri" w:hAnsi="Times New Roman" w:cs="Times New Roman"/>
          <w:sz w:val="28"/>
          <w:szCs w:val="28"/>
          <w:lang w:val="en-US"/>
        </w:rPr>
        <w:t xml:space="preserve">] </w:t>
      </w:r>
      <w:r w:rsidRPr="008A779E">
        <w:rPr>
          <w:rFonts w:ascii="Times New Roman" w:eastAsia="Calibri" w:hAnsi="Times New Roman" w:cs="Times New Roman"/>
          <w:sz w:val="28"/>
          <w:szCs w:val="28"/>
          <w:lang w:val="en-US"/>
        </w:rPr>
        <w:tab/>
      </w:r>
      <w:r>
        <w:rPr>
          <w:rFonts w:ascii="Times New Roman" w:eastAsia="Calibri" w:hAnsi="Times New Roman" w:cs="Times New Roman"/>
          <w:sz w:val="28"/>
          <w:szCs w:val="28"/>
          <w:lang w:val="en-GB"/>
        </w:rPr>
        <w:t>T</w:t>
      </w:r>
      <w:r w:rsidRPr="00F74893">
        <w:rPr>
          <w:rFonts w:ascii="Times New Roman" w:eastAsia="Calibri" w:hAnsi="Times New Roman" w:cs="Times New Roman"/>
          <w:sz w:val="28"/>
          <w:szCs w:val="28"/>
          <w:lang w:val="en-GB"/>
        </w:rPr>
        <w:t>he proper interpretation of the agreement insofar as it relates to the refund of any amount after all the obligations are fulfilled</w:t>
      </w:r>
      <w:r w:rsidRPr="0027676A">
        <w:rPr>
          <w:rFonts w:ascii="Times New Roman" w:eastAsia="Calibri" w:hAnsi="Times New Roman" w:cs="Times New Roman"/>
          <w:sz w:val="28"/>
          <w:szCs w:val="28"/>
          <w:lang w:val="en-GB"/>
        </w:rPr>
        <w:t>, clearly accords with what the parties agreed to at the conclusion of the agreement.</w:t>
      </w:r>
      <w:r w:rsidRPr="00110322">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I</w:t>
      </w:r>
      <w:r w:rsidRPr="00110322">
        <w:rPr>
          <w:rFonts w:ascii="Times New Roman" w:eastAsia="Calibri" w:hAnsi="Times New Roman" w:cs="Times New Roman"/>
          <w:sz w:val="28"/>
          <w:szCs w:val="28"/>
          <w:lang w:val="en-GB"/>
        </w:rPr>
        <w:t>t follows that the applicant is not in a position</w:t>
      </w:r>
      <w:r w:rsidRPr="00525823">
        <w:rPr>
          <w:rFonts w:ascii="Times New Roman" w:eastAsia="Calibri" w:hAnsi="Times New Roman" w:cs="Times New Roman"/>
          <w:sz w:val="28"/>
          <w:szCs w:val="28"/>
          <w:lang w:val="en-GB"/>
        </w:rPr>
        <w:t xml:space="preserve"> to make any offer relating to </w:t>
      </w:r>
      <w:r>
        <w:rPr>
          <w:rFonts w:ascii="Times New Roman" w:eastAsia="Calibri" w:hAnsi="Times New Roman" w:cs="Times New Roman"/>
          <w:sz w:val="28"/>
          <w:szCs w:val="28"/>
          <w:lang w:val="en-GB"/>
        </w:rPr>
        <w:t>ex</w:t>
      </w:r>
      <w:r w:rsidRPr="00525823">
        <w:rPr>
          <w:rFonts w:ascii="Times New Roman" w:eastAsia="Calibri" w:hAnsi="Times New Roman" w:cs="Times New Roman"/>
          <w:sz w:val="28"/>
          <w:szCs w:val="28"/>
          <w:lang w:val="en-GB"/>
        </w:rPr>
        <w:t>cess payment for the purposes</w:t>
      </w:r>
      <w:r w:rsidRPr="00CA133B">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of </w:t>
      </w:r>
      <w:r w:rsidRPr="00CA133B">
        <w:rPr>
          <w:rFonts w:ascii="Times New Roman" w:eastAsia="Calibri" w:hAnsi="Times New Roman" w:cs="Times New Roman"/>
          <w:sz w:val="28"/>
          <w:szCs w:val="28"/>
          <w:lang w:val="en-GB"/>
        </w:rPr>
        <w:t>the alleged restitution of the deposit paid because</w:t>
      </w:r>
      <w:r w:rsidRPr="008B1D1E">
        <w:rPr>
          <w:rFonts w:ascii="Times New Roman" w:eastAsia="Calibri" w:hAnsi="Times New Roman" w:cs="Times New Roman"/>
          <w:sz w:val="28"/>
          <w:szCs w:val="28"/>
          <w:lang w:val="en-GB"/>
        </w:rPr>
        <w:t xml:space="preserve"> the units have not been s</w:t>
      </w:r>
      <w:r w:rsidRPr="00F40731">
        <w:rPr>
          <w:rFonts w:ascii="Times New Roman" w:eastAsia="Calibri" w:hAnsi="Times New Roman" w:cs="Times New Roman"/>
          <w:sz w:val="28"/>
          <w:szCs w:val="28"/>
          <w:lang w:val="en-GB"/>
        </w:rPr>
        <w:t>o</w:t>
      </w:r>
      <w:r w:rsidRPr="008B1D1E">
        <w:rPr>
          <w:rFonts w:ascii="Times New Roman" w:eastAsia="Calibri" w:hAnsi="Times New Roman" w:cs="Times New Roman"/>
          <w:sz w:val="28"/>
          <w:szCs w:val="28"/>
          <w:lang w:val="en-GB"/>
        </w:rPr>
        <w:t>ld and it is not known how much they will fetch at the sale t</w:t>
      </w:r>
      <w:r>
        <w:rPr>
          <w:rFonts w:ascii="Times New Roman" w:eastAsia="Calibri" w:hAnsi="Times New Roman" w:cs="Times New Roman"/>
          <w:sz w:val="28"/>
          <w:szCs w:val="28"/>
          <w:lang w:val="en-GB"/>
        </w:rPr>
        <w:t>hereof. This is what the parties agreed to and the Court has no basis under the circumstances to intervene. T</w:t>
      </w:r>
      <w:r w:rsidRPr="00F40731">
        <w:rPr>
          <w:rFonts w:ascii="Times New Roman" w:eastAsia="Calibri" w:hAnsi="Times New Roman" w:cs="Times New Roman"/>
          <w:sz w:val="28"/>
          <w:szCs w:val="28"/>
          <w:lang w:val="en-GB"/>
        </w:rPr>
        <w:t xml:space="preserve">he alternative defence of restitution </w:t>
      </w:r>
      <w:r>
        <w:rPr>
          <w:rFonts w:ascii="Times New Roman" w:eastAsia="Calibri" w:hAnsi="Times New Roman" w:cs="Times New Roman"/>
          <w:sz w:val="28"/>
          <w:szCs w:val="28"/>
          <w:lang w:val="en-GB"/>
        </w:rPr>
        <w:t>is</w:t>
      </w:r>
      <w:r w:rsidRPr="00F40731">
        <w:rPr>
          <w:rFonts w:ascii="Times New Roman" w:eastAsia="Calibri" w:hAnsi="Times New Roman" w:cs="Times New Roman"/>
          <w:sz w:val="28"/>
          <w:szCs w:val="28"/>
          <w:lang w:val="en-GB"/>
        </w:rPr>
        <w:t xml:space="preserve"> misplaced</w:t>
      </w:r>
      <w:r>
        <w:rPr>
          <w:rFonts w:ascii="Times New Roman" w:eastAsia="Calibri" w:hAnsi="Times New Roman" w:cs="Times New Roman"/>
          <w:sz w:val="28"/>
          <w:szCs w:val="28"/>
          <w:lang w:val="en-GB"/>
        </w:rPr>
        <w:t xml:space="preserve"> a</w:t>
      </w:r>
      <w:r w:rsidRPr="0023754B">
        <w:rPr>
          <w:rFonts w:ascii="Times New Roman" w:eastAsia="Calibri" w:hAnsi="Times New Roman" w:cs="Times New Roman"/>
          <w:sz w:val="28"/>
          <w:szCs w:val="28"/>
          <w:lang w:val="en-GB"/>
        </w:rPr>
        <w:t>nd premature</w:t>
      </w:r>
      <w:r>
        <w:rPr>
          <w:rFonts w:ascii="Times New Roman" w:eastAsia="Calibri" w:hAnsi="Times New Roman" w:cs="Times New Roman"/>
          <w:sz w:val="28"/>
          <w:szCs w:val="28"/>
          <w:lang w:val="en-GB"/>
        </w:rPr>
        <w:t>. Accordingly, the defence is rejected.</w:t>
      </w:r>
    </w:p>
    <w:p w14:paraId="0C0BB31B" w14:textId="77777777" w:rsidR="00331179" w:rsidRPr="008A779E" w:rsidRDefault="00331179" w:rsidP="003C227C">
      <w:pPr>
        <w:spacing w:line="480" w:lineRule="auto"/>
        <w:jc w:val="both"/>
        <w:rPr>
          <w:rFonts w:ascii="Times New Roman" w:eastAsia="Calibri" w:hAnsi="Times New Roman" w:cs="Times New Roman"/>
          <w:sz w:val="28"/>
          <w:szCs w:val="28"/>
          <w:lang w:val="en-US"/>
        </w:rPr>
      </w:pPr>
    </w:p>
    <w:p w14:paraId="13FC02F1" w14:textId="42BC98FE" w:rsidR="000125B4" w:rsidRPr="008A779E" w:rsidRDefault="000125B4" w:rsidP="00331179">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r w:rsidR="00331179">
        <w:rPr>
          <w:rFonts w:ascii="Times New Roman" w:eastAsia="Calibri" w:hAnsi="Times New Roman" w:cs="Times New Roman"/>
          <w:sz w:val="28"/>
          <w:szCs w:val="28"/>
          <w:lang w:val="en-GB"/>
        </w:rPr>
        <w:tab/>
      </w:r>
      <w:r w:rsidRPr="00D21D3C">
        <w:rPr>
          <w:rFonts w:ascii="Times New Roman" w:eastAsia="Calibri" w:hAnsi="Times New Roman" w:cs="Times New Roman"/>
          <w:b/>
          <w:bCs/>
          <w:sz w:val="28"/>
          <w:szCs w:val="28"/>
          <w:lang w:val="en-GB"/>
        </w:rPr>
        <w:t>The defence that the deponent to the founding affidavit of the applicant has no personal knowledge thereof</w:t>
      </w:r>
      <w:r w:rsidDel="007B3EAA">
        <w:rPr>
          <w:rFonts w:ascii="Times New Roman" w:eastAsia="Calibri" w:hAnsi="Times New Roman" w:cs="Times New Roman"/>
          <w:sz w:val="28"/>
          <w:szCs w:val="28"/>
          <w:lang w:val="en-GB"/>
        </w:rPr>
        <w:t xml:space="preserve"> </w:t>
      </w:r>
    </w:p>
    <w:p w14:paraId="46098375" w14:textId="6E299E1E" w:rsidR="000125B4" w:rsidRDefault="000125B4" w:rsidP="000125B4">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[1</w:t>
      </w:r>
      <w:r w:rsidR="00070728">
        <w:rPr>
          <w:rFonts w:ascii="Times New Roman" w:eastAsia="Calibri" w:hAnsi="Times New Roman" w:cs="Times New Roman"/>
          <w:sz w:val="28"/>
          <w:szCs w:val="28"/>
          <w:lang w:val="en-GB"/>
        </w:rPr>
        <w:t>6</w:t>
      </w:r>
      <w:r w:rsidRPr="008A779E">
        <w:rPr>
          <w:rFonts w:ascii="Times New Roman" w:eastAsia="Calibri" w:hAnsi="Times New Roman" w:cs="Times New Roman"/>
          <w:sz w:val="28"/>
          <w:szCs w:val="28"/>
          <w:lang w:val="en-GB"/>
        </w:rPr>
        <w:t xml:space="preserve">] </w:t>
      </w:r>
      <w:r w:rsidRPr="008A779E">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 xml:space="preserve">I now deal with the final </w:t>
      </w:r>
      <w:bookmarkStart w:id="4" w:name="_Hlk145055474"/>
      <w:r>
        <w:rPr>
          <w:rFonts w:ascii="Times New Roman" w:eastAsia="Calibri" w:hAnsi="Times New Roman" w:cs="Times New Roman"/>
          <w:sz w:val="28"/>
          <w:szCs w:val="28"/>
          <w:lang w:val="en-GB"/>
        </w:rPr>
        <w:t>defence that the deponent to the founding affidavit of the applicant has no personal knowledge thereof</w:t>
      </w:r>
      <w:bookmarkEnd w:id="4"/>
      <w:r>
        <w:rPr>
          <w:rFonts w:ascii="Times New Roman" w:eastAsia="Calibri" w:hAnsi="Times New Roman" w:cs="Times New Roman"/>
          <w:sz w:val="28"/>
          <w:szCs w:val="28"/>
          <w:lang w:val="en-GB"/>
        </w:rPr>
        <w:t xml:space="preserve">. The principles on the approach to be adopted by the Courts when considering evidence adduced through an affidavit are settled in our law. In </w:t>
      </w:r>
      <w:r w:rsidRPr="003005B3">
        <w:rPr>
          <w:rFonts w:ascii="Times New Roman" w:eastAsia="Calibri" w:hAnsi="Times New Roman" w:cs="Times New Roman"/>
          <w:i/>
          <w:iCs/>
          <w:sz w:val="28"/>
          <w:szCs w:val="28"/>
          <w:lang w:val="en-GB"/>
        </w:rPr>
        <w:t>Rees and Another v Investec Bank Ltd</w:t>
      </w:r>
      <w:r>
        <w:rPr>
          <w:rStyle w:val="FootnoteReference"/>
          <w:rFonts w:ascii="Times New Roman" w:eastAsia="Calibri" w:hAnsi="Times New Roman" w:cs="Times New Roman"/>
          <w:i/>
          <w:iCs/>
          <w:sz w:val="28"/>
          <w:szCs w:val="28"/>
          <w:lang w:val="en-GB"/>
        </w:rPr>
        <w:footnoteReference w:id="8"/>
      </w:r>
      <w:r>
        <w:rPr>
          <w:rFonts w:ascii="Times New Roman" w:eastAsia="Calibri" w:hAnsi="Times New Roman" w:cs="Times New Roman"/>
          <w:i/>
          <w:iCs/>
          <w:sz w:val="28"/>
          <w:szCs w:val="28"/>
          <w:lang w:val="en-GB"/>
        </w:rPr>
        <w:t xml:space="preserve"> </w:t>
      </w:r>
      <w:r w:rsidRPr="0097732E">
        <w:rPr>
          <w:rFonts w:ascii="Times New Roman" w:eastAsia="Calibri" w:hAnsi="Times New Roman" w:cs="Times New Roman"/>
          <w:sz w:val="28"/>
          <w:szCs w:val="28"/>
          <w:lang w:val="en-GB"/>
        </w:rPr>
        <w:t xml:space="preserve">the court found that, who was the recoveries officer, had been </w:t>
      </w:r>
      <w:r w:rsidRPr="0097732E">
        <w:rPr>
          <w:rFonts w:ascii="Times New Roman" w:eastAsia="Calibri" w:hAnsi="Times New Roman" w:cs="Times New Roman"/>
          <w:sz w:val="28"/>
          <w:szCs w:val="28"/>
          <w:lang w:val="en-GB"/>
        </w:rPr>
        <w:lastRenderedPageBreak/>
        <w:t xml:space="preserve">involved in attempts to collect the </w:t>
      </w:r>
      <w:r>
        <w:rPr>
          <w:rFonts w:ascii="Times New Roman" w:eastAsia="Calibri" w:hAnsi="Times New Roman" w:cs="Times New Roman"/>
          <w:sz w:val="28"/>
          <w:szCs w:val="28"/>
          <w:lang w:val="en-GB"/>
        </w:rPr>
        <w:t>debt</w:t>
      </w:r>
      <w:r w:rsidRPr="0097732E">
        <w:rPr>
          <w:rFonts w:ascii="Times New Roman" w:eastAsia="Calibri" w:hAnsi="Times New Roman" w:cs="Times New Roman"/>
          <w:sz w:val="28"/>
          <w:szCs w:val="28"/>
          <w:lang w:val="en-GB"/>
        </w:rPr>
        <w:t xml:space="preserve">, had perused the file and had personally corresponded with the attendees representing the defendants in respect of the </w:t>
      </w:r>
      <w:r w:rsidR="000F1AFC">
        <w:rPr>
          <w:rFonts w:ascii="Times New Roman" w:eastAsia="Calibri" w:hAnsi="Times New Roman" w:cs="Times New Roman"/>
          <w:sz w:val="28"/>
          <w:szCs w:val="28"/>
          <w:lang w:val="en-GB"/>
        </w:rPr>
        <w:t>arreas</w:t>
      </w:r>
      <w:r w:rsidRPr="0097732E">
        <w:rPr>
          <w:rFonts w:ascii="Times New Roman" w:eastAsia="Calibri" w:hAnsi="Times New Roman" w:cs="Times New Roman"/>
          <w:sz w:val="28"/>
          <w:szCs w:val="28"/>
          <w:lang w:val="en-GB"/>
        </w:rPr>
        <w:t xml:space="preserve"> account. She had also written letters of demand and had received response is setting out the sureties’ defences. The court held that it was unimportant that the deponent had not been present when the agreement was concluded.</w:t>
      </w:r>
    </w:p>
    <w:p w14:paraId="76050A46" w14:textId="47E9513E" w:rsidR="000125B4" w:rsidRDefault="000125B4" w:rsidP="000125B4">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r w:rsidR="00070728">
        <w:rPr>
          <w:rFonts w:ascii="Times New Roman" w:eastAsia="Calibri" w:hAnsi="Times New Roman" w:cs="Times New Roman"/>
          <w:sz w:val="28"/>
          <w:szCs w:val="28"/>
          <w:lang w:val="en-GB"/>
        </w:rPr>
        <w:t>7</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I</w:t>
      </w:r>
      <w:r w:rsidRPr="00786386">
        <w:rPr>
          <w:rFonts w:ascii="Times New Roman" w:eastAsia="Calibri" w:hAnsi="Times New Roman" w:cs="Times New Roman"/>
          <w:sz w:val="28"/>
          <w:szCs w:val="28"/>
          <w:lang w:val="en-GB"/>
        </w:rPr>
        <w:t>n the instant case,</w:t>
      </w:r>
      <w:r w:rsidRPr="00A46D2E">
        <w:rPr>
          <w:rFonts w:ascii="Times New Roman" w:eastAsia="Calibri" w:hAnsi="Times New Roman" w:cs="Times New Roman"/>
          <w:sz w:val="28"/>
          <w:szCs w:val="28"/>
          <w:lang w:val="en-GB"/>
        </w:rPr>
        <w:t xml:space="preserve"> the deponent is a credit and operations manager of the applicant</w:t>
      </w:r>
      <w:r w:rsidRPr="004B2C61">
        <w:rPr>
          <w:rFonts w:ascii="Times New Roman" w:eastAsia="Calibri" w:hAnsi="Times New Roman" w:cs="Times New Roman"/>
          <w:sz w:val="28"/>
          <w:szCs w:val="28"/>
          <w:lang w:val="en-GB"/>
        </w:rPr>
        <w:t xml:space="preserve"> and exercises custody and control over the documents attached to the founding of it of it. She state</w:t>
      </w:r>
      <w:r>
        <w:rPr>
          <w:rFonts w:ascii="Times New Roman" w:eastAsia="Calibri" w:hAnsi="Times New Roman" w:cs="Times New Roman"/>
          <w:sz w:val="28"/>
          <w:szCs w:val="28"/>
          <w:lang w:val="en-GB"/>
        </w:rPr>
        <w:t>d</w:t>
      </w:r>
      <w:r w:rsidRPr="004B2C61">
        <w:rPr>
          <w:rFonts w:ascii="Times New Roman" w:eastAsia="Calibri" w:hAnsi="Times New Roman" w:cs="Times New Roman"/>
          <w:sz w:val="28"/>
          <w:szCs w:val="28"/>
          <w:lang w:val="en-GB"/>
        </w:rPr>
        <w:t xml:space="preserve"> that she has a personal knowledge of the status of the relevant account</w:t>
      </w:r>
      <w:r w:rsidRPr="006C6A8C">
        <w:rPr>
          <w:rFonts w:ascii="Times New Roman" w:eastAsia="Calibri" w:hAnsi="Times New Roman" w:cs="Times New Roman"/>
          <w:sz w:val="28"/>
          <w:szCs w:val="28"/>
          <w:lang w:val="en-GB"/>
        </w:rPr>
        <w:t xml:space="preserve"> and has access to and was involved in the management of the account. She personally accessed the account an</w:t>
      </w:r>
      <w:r>
        <w:rPr>
          <w:rFonts w:ascii="Times New Roman" w:eastAsia="Calibri" w:hAnsi="Times New Roman" w:cs="Times New Roman"/>
          <w:sz w:val="28"/>
          <w:szCs w:val="28"/>
          <w:lang w:val="en-GB"/>
        </w:rPr>
        <w:t xml:space="preserve">d </w:t>
      </w:r>
      <w:r w:rsidRPr="006C6A8C">
        <w:rPr>
          <w:rFonts w:ascii="Times New Roman" w:eastAsia="Calibri" w:hAnsi="Times New Roman" w:cs="Times New Roman"/>
          <w:sz w:val="28"/>
          <w:szCs w:val="28"/>
          <w:lang w:val="en-GB"/>
        </w:rPr>
        <w:t>other relevant reports pertaining thereto.</w:t>
      </w:r>
      <w:r w:rsidRPr="0008196B">
        <w:rPr>
          <w:rFonts w:ascii="Times New Roman" w:eastAsia="Calibri" w:hAnsi="Times New Roman" w:cs="Times New Roman"/>
          <w:sz w:val="28"/>
          <w:szCs w:val="28"/>
          <w:lang w:val="en-GB"/>
        </w:rPr>
        <w:t xml:space="preserve"> Consequently, the court is satisfied with </w:t>
      </w:r>
      <w:r>
        <w:rPr>
          <w:rFonts w:ascii="Times New Roman" w:eastAsia="Calibri" w:hAnsi="Times New Roman" w:cs="Times New Roman"/>
          <w:sz w:val="28"/>
          <w:szCs w:val="28"/>
          <w:lang w:val="en-GB"/>
        </w:rPr>
        <w:t>her affidavit. The respondent’s defence is rejected because it has no legal merit.</w:t>
      </w:r>
    </w:p>
    <w:p w14:paraId="3A68196A" w14:textId="5CDE8632" w:rsidR="000125B4" w:rsidRDefault="000125B4" w:rsidP="000125B4">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r w:rsidR="00070728">
        <w:rPr>
          <w:rFonts w:ascii="Times New Roman" w:eastAsia="Calibri" w:hAnsi="Times New Roman" w:cs="Times New Roman"/>
          <w:sz w:val="28"/>
          <w:szCs w:val="28"/>
          <w:lang w:val="en-GB"/>
        </w:rPr>
        <w:t>8</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I now deal with the defence that the applicant has not proven the respondent’s indebtedness. This is not a requirement in the vindicatory relief sought by the applicant and on that ground alone, it cannot be sustained.</w:t>
      </w:r>
    </w:p>
    <w:p w14:paraId="47084D57" w14:textId="77777777" w:rsidR="00331179" w:rsidRDefault="00331179" w:rsidP="000125B4">
      <w:pPr>
        <w:spacing w:line="480" w:lineRule="auto"/>
        <w:ind w:left="720" w:hanging="720"/>
        <w:jc w:val="both"/>
        <w:rPr>
          <w:rFonts w:ascii="Times New Roman" w:eastAsia="Calibri" w:hAnsi="Times New Roman" w:cs="Times New Roman"/>
          <w:sz w:val="28"/>
          <w:szCs w:val="28"/>
          <w:lang w:val="en-GB"/>
        </w:rPr>
      </w:pPr>
    </w:p>
    <w:p w14:paraId="46A3C642" w14:textId="77777777" w:rsidR="000125B4" w:rsidRPr="00980445" w:rsidRDefault="000125B4" w:rsidP="00331179">
      <w:pPr>
        <w:spacing w:line="480" w:lineRule="auto"/>
        <w:ind w:left="720"/>
        <w:jc w:val="both"/>
        <w:rPr>
          <w:rFonts w:ascii="Times New Roman" w:eastAsia="Calibri" w:hAnsi="Times New Roman" w:cs="Times New Roman"/>
          <w:b/>
          <w:bCs/>
          <w:sz w:val="28"/>
          <w:szCs w:val="28"/>
          <w:lang w:val="en-GB"/>
        </w:rPr>
      </w:pPr>
      <w:r w:rsidRPr="00980445">
        <w:rPr>
          <w:rFonts w:ascii="Times New Roman" w:eastAsia="Calibri" w:hAnsi="Times New Roman" w:cs="Times New Roman"/>
          <w:b/>
          <w:bCs/>
          <w:sz w:val="28"/>
          <w:szCs w:val="28"/>
          <w:lang w:val="en-GB"/>
        </w:rPr>
        <w:t>The respondent’s condonation application for the late filing of the answering affidavit.</w:t>
      </w:r>
    </w:p>
    <w:p w14:paraId="13F9A826" w14:textId="5FCF21BA" w:rsidR="000125B4" w:rsidRDefault="000125B4" w:rsidP="000125B4">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lastRenderedPageBreak/>
        <w:t>[1</w:t>
      </w:r>
      <w:r w:rsidR="00070728">
        <w:rPr>
          <w:rFonts w:ascii="Times New Roman" w:eastAsia="Calibri" w:hAnsi="Times New Roman" w:cs="Times New Roman"/>
          <w:sz w:val="28"/>
          <w:szCs w:val="28"/>
          <w:lang w:val="en-GB"/>
        </w:rPr>
        <w:t>9</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 xml:space="preserve">Lastly, I deal with </w:t>
      </w:r>
      <w:bookmarkStart w:id="5" w:name="_Hlk145059937"/>
      <w:r>
        <w:rPr>
          <w:rFonts w:ascii="Times New Roman" w:eastAsia="Calibri" w:hAnsi="Times New Roman" w:cs="Times New Roman"/>
          <w:sz w:val="28"/>
          <w:szCs w:val="28"/>
          <w:lang w:val="en-GB"/>
        </w:rPr>
        <w:t xml:space="preserve">the respondent’s condonation application for the late filing of the answering affidavit. </w:t>
      </w:r>
      <w:bookmarkEnd w:id="5"/>
      <w:r>
        <w:rPr>
          <w:rFonts w:ascii="Times New Roman" w:eastAsia="Calibri" w:hAnsi="Times New Roman" w:cs="Times New Roman"/>
          <w:sz w:val="28"/>
          <w:szCs w:val="28"/>
          <w:lang w:val="en-GB"/>
        </w:rPr>
        <w:t>The sheriff served the application on 12 January 2022. The notice of intention to oppose the application was served on 21 January 2022.</w:t>
      </w:r>
      <w:r w:rsidRPr="00D05B4D">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The delivery of the answering affidavit lapsed on 11 February 2022. </w:t>
      </w:r>
      <w:r w:rsidRPr="003903D7">
        <w:rPr>
          <w:rFonts w:ascii="Times New Roman" w:eastAsia="Calibri" w:hAnsi="Times New Roman" w:cs="Times New Roman"/>
          <w:sz w:val="28"/>
          <w:szCs w:val="28"/>
          <w:lang w:val="en-GB"/>
        </w:rPr>
        <w:t>The</w:t>
      </w:r>
      <w:r>
        <w:rPr>
          <w:rFonts w:ascii="Times New Roman" w:eastAsia="Calibri" w:hAnsi="Times New Roman" w:cs="Times New Roman"/>
          <w:sz w:val="28"/>
          <w:szCs w:val="28"/>
          <w:lang w:val="en-GB"/>
        </w:rPr>
        <w:t xml:space="preserve"> </w:t>
      </w:r>
      <w:r w:rsidRPr="00AA3343">
        <w:rPr>
          <w:rFonts w:ascii="Times New Roman" w:eastAsia="Calibri" w:hAnsi="Times New Roman" w:cs="Times New Roman"/>
          <w:sz w:val="28"/>
          <w:szCs w:val="28"/>
          <w:lang w:val="en-GB"/>
        </w:rPr>
        <w:t>answering affidavit</w:t>
      </w:r>
      <w:r w:rsidRPr="00015BFC">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w:t>
      </w:r>
      <w:r w:rsidRPr="00015BFC">
        <w:rPr>
          <w:rFonts w:ascii="Times New Roman" w:eastAsia="Calibri" w:hAnsi="Times New Roman" w:cs="Times New Roman"/>
          <w:sz w:val="28"/>
          <w:szCs w:val="28"/>
          <w:lang w:val="en-GB"/>
        </w:rPr>
        <w:t xml:space="preserve">nd condonation application for the late delivery of the answering affidavit, were </w:t>
      </w:r>
      <w:r>
        <w:rPr>
          <w:rFonts w:ascii="Times New Roman" w:eastAsia="Calibri" w:hAnsi="Times New Roman" w:cs="Times New Roman"/>
          <w:sz w:val="28"/>
          <w:szCs w:val="28"/>
          <w:lang w:val="en-GB"/>
        </w:rPr>
        <w:t>served</w:t>
      </w:r>
      <w:r w:rsidRPr="00015BFC">
        <w:rPr>
          <w:rFonts w:ascii="Times New Roman" w:eastAsia="Calibri" w:hAnsi="Times New Roman" w:cs="Times New Roman"/>
          <w:sz w:val="28"/>
          <w:szCs w:val="28"/>
          <w:lang w:val="en-GB"/>
        </w:rPr>
        <w:t xml:space="preserve"> on 20 July 2022</w:t>
      </w:r>
      <w:r>
        <w:rPr>
          <w:rFonts w:ascii="Times New Roman" w:eastAsia="Calibri" w:hAnsi="Times New Roman" w:cs="Times New Roman"/>
          <w:sz w:val="28"/>
          <w:szCs w:val="28"/>
          <w:lang w:val="en-GB"/>
        </w:rPr>
        <w:t>.</w:t>
      </w:r>
    </w:p>
    <w:p w14:paraId="6BB468EF" w14:textId="284DB630" w:rsidR="000125B4" w:rsidRDefault="000125B4" w:rsidP="000125B4">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w:t>
      </w:r>
      <w:r w:rsidR="00070728">
        <w:rPr>
          <w:rFonts w:ascii="Times New Roman" w:eastAsia="Calibri" w:hAnsi="Times New Roman" w:cs="Times New Roman"/>
          <w:sz w:val="28"/>
          <w:szCs w:val="28"/>
          <w:lang w:val="en-GB"/>
        </w:rPr>
        <w:t>20</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T</w:t>
      </w:r>
      <w:r w:rsidRPr="00770C22">
        <w:rPr>
          <w:rFonts w:ascii="Times New Roman" w:eastAsia="Calibri" w:hAnsi="Times New Roman" w:cs="Times New Roman"/>
          <w:sz w:val="28"/>
          <w:szCs w:val="28"/>
          <w:lang w:val="en-GB"/>
        </w:rPr>
        <w:t>he principle</w:t>
      </w:r>
      <w:r w:rsidRPr="00A6397F">
        <w:rPr>
          <w:rFonts w:ascii="Times New Roman" w:eastAsia="Calibri" w:hAnsi="Times New Roman" w:cs="Times New Roman"/>
          <w:sz w:val="28"/>
          <w:szCs w:val="28"/>
          <w:lang w:val="en-GB"/>
        </w:rPr>
        <w:t xml:space="preserve"> relat</w:t>
      </w:r>
      <w:r>
        <w:rPr>
          <w:rFonts w:ascii="Times New Roman" w:eastAsia="Calibri" w:hAnsi="Times New Roman" w:cs="Times New Roman"/>
          <w:sz w:val="28"/>
          <w:szCs w:val="28"/>
          <w:lang w:val="en-GB"/>
        </w:rPr>
        <w:t xml:space="preserve">ing to an </w:t>
      </w:r>
      <w:r w:rsidRPr="00A6397F">
        <w:rPr>
          <w:rFonts w:ascii="Times New Roman" w:eastAsia="Calibri" w:hAnsi="Times New Roman" w:cs="Times New Roman"/>
          <w:sz w:val="28"/>
          <w:szCs w:val="28"/>
          <w:lang w:val="en-GB"/>
        </w:rPr>
        <w:t xml:space="preserve">answering </w:t>
      </w:r>
      <w:r>
        <w:rPr>
          <w:rFonts w:ascii="Times New Roman" w:eastAsia="Calibri" w:hAnsi="Times New Roman" w:cs="Times New Roman"/>
          <w:sz w:val="28"/>
          <w:szCs w:val="28"/>
          <w:lang w:val="en-GB"/>
        </w:rPr>
        <w:t xml:space="preserve">affidavit </w:t>
      </w:r>
      <w:r w:rsidRPr="00CD3AFB">
        <w:rPr>
          <w:rFonts w:ascii="Times New Roman" w:eastAsia="Calibri" w:hAnsi="Times New Roman" w:cs="Times New Roman"/>
          <w:sz w:val="28"/>
          <w:szCs w:val="28"/>
          <w:lang w:val="en-GB"/>
        </w:rPr>
        <w:t>that is being delivered out of time</w:t>
      </w:r>
      <w:r>
        <w:rPr>
          <w:rFonts w:ascii="Times New Roman" w:eastAsia="Calibri" w:hAnsi="Times New Roman" w:cs="Times New Roman"/>
          <w:sz w:val="28"/>
          <w:szCs w:val="28"/>
          <w:lang w:val="en-GB"/>
        </w:rPr>
        <w:t xml:space="preserve"> are trite. In the absence of </w:t>
      </w:r>
      <w:r w:rsidRPr="003C7BD8">
        <w:rPr>
          <w:rFonts w:ascii="Times New Roman" w:eastAsia="Calibri" w:hAnsi="Times New Roman" w:cs="Times New Roman"/>
          <w:sz w:val="28"/>
          <w:szCs w:val="28"/>
          <w:lang w:val="en-GB"/>
        </w:rPr>
        <w:t>agreement by the opposing side, the con</w:t>
      </w:r>
      <w:r>
        <w:rPr>
          <w:rFonts w:ascii="Times New Roman" w:eastAsia="Calibri" w:hAnsi="Times New Roman" w:cs="Times New Roman"/>
          <w:sz w:val="28"/>
          <w:szCs w:val="28"/>
          <w:lang w:val="en-GB"/>
        </w:rPr>
        <w:t>do</w:t>
      </w:r>
      <w:r w:rsidRPr="003C7BD8">
        <w:rPr>
          <w:rFonts w:ascii="Times New Roman" w:eastAsia="Calibri" w:hAnsi="Times New Roman" w:cs="Times New Roman"/>
          <w:sz w:val="28"/>
          <w:szCs w:val="28"/>
          <w:lang w:val="en-GB"/>
        </w:rPr>
        <w:t xml:space="preserve">nation must be with the leave of </w:t>
      </w:r>
      <w:r>
        <w:rPr>
          <w:rFonts w:ascii="Times New Roman" w:eastAsia="Calibri" w:hAnsi="Times New Roman" w:cs="Times New Roman"/>
          <w:sz w:val="28"/>
          <w:szCs w:val="28"/>
          <w:lang w:val="en-GB"/>
        </w:rPr>
        <w:t>the C</w:t>
      </w:r>
      <w:r w:rsidRPr="003C7BD8">
        <w:rPr>
          <w:rFonts w:ascii="Times New Roman" w:eastAsia="Calibri" w:hAnsi="Times New Roman" w:cs="Times New Roman"/>
          <w:sz w:val="28"/>
          <w:szCs w:val="28"/>
          <w:lang w:val="en-GB"/>
        </w:rPr>
        <w:t>ourt</w:t>
      </w:r>
      <w:r>
        <w:rPr>
          <w:rFonts w:ascii="Times New Roman" w:eastAsia="Calibri" w:hAnsi="Times New Roman" w:cs="Times New Roman"/>
          <w:sz w:val="28"/>
          <w:szCs w:val="28"/>
          <w:lang w:val="en-GB"/>
        </w:rPr>
        <w:t>. T</w:t>
      </w:r>
      <w:r w:rsidRPr="00287468">
        <w:rPr>
          <w:rFonts w:ascii="Times New Roman" w:eastAsia="Calibri" w:hAnsi="Times New Roman" w:cs="Times New Roman"/>
          <w:sz w:val="28"/>
          <w:szCs w:val="28"/>
          <w:lang w:val="en-GB"/>
        </w:rPr>
        <w:t xml:space="preserve">he </w:t>
      </w:r>
      <w:r>
        <w:rPr>
          <w:rFonts w:ascii="Times New Roman" w:eastAsia="Calibri" w:hAnsi="Times New Roman" w:cs="Times New Roman"/>
          <w:sz w:val="28"/>
          <w:szCs w:val="28"/>
          <w:lang w:val="en-GB"/>
        </w:rPr>
        <w:t>C</w:t>
      </w:r>
      <w:r w:rsidRPr="00287468">
        <w:rPr>
          <w:rFonts w:ascii="Times New Roman" w:eastAsia="Calibri" w:hAnsi="Times New Roman" w:cs="Times New Roman"/>
          <w:sz w:val="28"/>
          <w:szCs w:val="28"/>
          <w:lang w:val="en-GB"/>
        </w:rPr>
        <w:t>ourt will favourably consider the condonation</w:t>
      </w:r>
      <w:r w:rsidRPr="00746E02">
        <w:rPr>
          <w:rFonts w:ascii="Times New Roman" w:eastAsia="Calibri" w:hAnsi="Times New Roman" w:cs="Times New Roman"/>
          <w:sz w:val="28"/>
          <w:szCs w:val="28"/>
          <w:lang w:val="en-GB"/>
        </w:rPr>
        <w:t xml:space="preserve"> once to respondent shows  good cause. The respondent must</w:t>
      </w:r>
      <w:r w:rsidRPr="0089055E">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furnish</w:t>
      </w:r>
      <w:r w:rsidRPr="0089055E">
        <w:rPr>
          <w:rFonts w:ascii="Times New Roman" w:eastAsia="Calibri" w:hAnsi="Times New Roman" w:cs="Times New Roman"/>
          <w:sz w:val="28"/>
          <w:szCs w:val="28"/>
          <w:lang w:val="en-GB"/>
        </w:rPr>
        <w:t xml:space="preserve"> a</w:t>
      </w:r>
      <w:r>
        <w:rPr>
          <w:rFonts w:ascii="Times New Roman" w:eastAsia="Calibri" w:hAnsi="Times New Roman" w:cs="Times New Roman"/>
          <w:sz w:val="28"/>
          <w:szCs w:val="28"/>
          <w:lang w:val="en-GB"/>
        </w:rPr>
        <w:t>n</w:t>
      </w:r>
      <w:r w:rsidRPr="0089055E">
        <w:rPr>
          <w:rFonts w:ascii="Times New Roman" w:eastAsia="Calibri" w:hAnsi="Times New Roman" w:cs="Times New Roman"/>
          <w:sz w:val="28"/>
          <w:szCs w:val="28"/>
          <w:lang w:val="en-GB"/>
        </w:rPr>
        <w:t xml:space="preserve"> explanation of its default sufficiently to </w:t>
      </w:r>
      <w:r>
        <w:rPr>
          <w:rFonts w:ascii="Times New Roman" w:eastAsia="Calibri" w:hAnsi="Times New Roman" w:cs="Times New Roman"/>
          <w:sz w:val="28"/>
          <w:szCs w:val="28"/>
          <w:lang w:val="en-GB"/>
        </w:rPr>
        <w:t>enable</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b</w:t>
      </w:r>
      <w:r>
        <w:rPr>
          <w:rFonts w:ascii="Times New Roman" w:eastAsia="Calibri" w:hAnsi="Times New Roman" w:cs="Times New Roman"/>
          <w:sz w:val="28"/>
          <w:szCs w:val="28"/>
          <w:lang w:val="en-GB"/>
        </w:rPr>
        <w:t xml:space="preserve"> the C</w:t>
      </w:r>
      <w:r w:rsidRPr="0089055E">
        <w:rPr>
          <w:rFonts w:ascii="Times New Roman" w:eastAsia="Calibri" w:hAnsi="Times New Roman" w:cs="Times New Roman"/>
          <w:sz w:val="28"/>
          <w:szCs w:val="28"/>
          <w:lang w:val="en-GB"/>
        </w:rPr>
        <w:t>ourt to understand</w:t>
      </w:r>
      <w:r w:rsidRPr="000D10A8">
        <w:rPr>
          <w:rFonts w:ascii="Times New Roman" w:eastAsia="Calibri" w:hAnsi="Times New Roman" w:cs="Times New Roman"/>
          <w:sz w:val="28"/>
          <w:szCs w:val="28"/>
          <w:lang w:val="en-GB"/>
        </w:rPr>
        <w:t xml:space="preserve"> the basis of the delay and the </w:t>
      </w:r>
      <w:r>
        <w:rPr>
          <w:rFonts w:ascii="Times New Roman" w:eastAsia="Calibri" w:hAnsi="Times New Roman" w:cs="Times New Roman"/>
          <w:sz w:val="28"/>
          <w:szCs w:val="28"/>
          <w:lang w:val="en-GB"/>
        </w:rPr>
        <w:t>C</w:t>
      </w:r>
      <w:r w:rsidRPr="000D10A8">
        <w:rPr>
          <w:rFonts w:ascii="Times New Roman" w:eastAsia="Calibri" w:hAnsi="Times New Roman" w:cs="Times New Roman"/>
          <w:sz w:val="28"/>
          <w:szCs w:val="28"/>
          <w:lang w:val="en-GB"/>
        </w:rPr>
        <w:t>ourt w</w:t>
      </w:r>
      <w:r>
        <w:rPr>
          <w:rFonts w:ascii="Times New Roman" w:eastAsia="Calibri" w:hAnsi="Times New Roman" w:cs="Times New Roman"/>
          <w:sz w:val="28"/>
          <w:szCs w:val="28"/>
          <w:lang w:val="en-GB"/>
        </w:rPr>
        <w:t>i</w:t>
      </w:r>
      <w:r w:rsidRPr="000D10A8">
        <w:rPr>
          <w:rFonts w:ascii="Times New Roman" w:eastAsia="Calibri" w:hAnsi="Times New Roman" w:cs="Times New Roman"/>
          <w:sz w:val="28"/>
          <w:szCs w:val="28"/>
          <w:lang w:val="en-GB"/>
        </w:rPr>
        <w:t>ll assess the respondent's conduct and motives.</w:t>
      </w:r>
      <w:r>
        <w:rPr>
          <w:rStyle w:val="FootnoteReference"/>
          <w:rFonts w:ascii="Times New Roman" w:eastAsia="Calibri" w:hAnsi="Times New Roman" w:cs="Times New Roman"/>
          <w:sz w:val="28"/>
          <w:szCs w:val="28"/>
          <w:lang w:val="en-GB"/>
        </w:rPr>
        <w:footnoteReference w:id="9"/>
      </w:r>
      <w:r>
        <w:rPr>
          <w:rFonts w:ascii="Times New Roman" w:eastAsia="Calibri" w:hAnsi="Times New Roman" w:cs="Times New Roman"/>
          <w:sz w:val="28"/>
          <w:szCs w:val="28"/>
          <w:lang w:val="en-GB"/>
        </w:rPr>
        <w:t xml:space="preserve"> A</w:t>
      </w:r>
      <w:r w:rsidRPr="00B6044C">
        <w:rPr>
          <w:rFonts w:ascii="Times New Roman" w:eastAsia="Calibri" w:hAnsi="Times New Roman" w:cs="Times New Roman"/>
          <w:sz w:val="28"/>
          <w:szCs w:val="28"/>
          <w:lang w:val="en-GB"/>
        </w:rPr>
        <w:t xml:space="preserve"> full and reasonable explanation, which covers the entire period of delay, must be given</w:t>
      </w:r>
      <w:r>
        <w:rPr>
          <w:rFonts w:ascii="Times New Roman" w:eastAsia="Calibri" w:hAnsi="Times New Roman" w:cs="Times New Roman"/>
          <w:sz w:val="28"/>
          <w:szCs w:val="28"/>
          <w:lang w:val="en-GB"/>
        </w:rPr>
        <w:t>.</w:t>
      </w:r>
      <w:r>
        <w:rPr>
          <w:rStyle w:val="FootnoteReference"/>
          <w:rFonts w:ascii="Times New Roman" w:eastAsia="Calibri" w:hAnsi="Times New Roman" w:cs="Times New Roman"/>
          <w:sz w:val="28"/>
          <w:szCs w:val="28"/>
          <w:lang w:val="en-GB"/>
        </w:rPr>
        <w:footnoteReference w:id="10"/>
      </w:r>
      <w:r>
        <w:rPr>
          <w:rFonts w:ascii="Times New Roman" w:eastAsia="Calibri" w:hAnsi="Times New Roman" w:cs="Times New Roman"/>
          <w:sz w:val="28"/>
          <w:szCs w:val="28"/>
          <w:lang w:val="en-GB"/>
        </w:rPr>
        <w:t xml:space="preserve">If the party seeking condonation fails to discharge the </w:t>
      </w:r>
      <w:r w:rsidRPr="00B86178">
        <w:rPr>
          <w:rFonts w:ascii="Times New Roman" w:eastAsia="Calibri" w:hAnsi="Times New Roman" w:cs="Times New Roman"/>
          <w:i/>
          <w:iCs/>
          <w:sz w:val="28"/>
          <w:szCs w:val="28"/>
          <w:lang w:val="en-GB"/>
        </w:rPr>
        <w:t xml:space="preserve">onus </w:t>
      </w:r>
      <w:r>
        <w:rPr>
          <w:rFonts w:ascii="Times New Roman" w:eastAsia="Calibri" w:hAnsi="Times New Roman" w:cs="Times New Roman"/>
          <w:sz w:val="28"/>
          <w:szCs w:val="28"/>
          <w:lang w:val="en-GB"/>
        </w:rPr>
        <w:t>of showing good cause, the Court may refuse the condonation.</w:t>
      </w:r>
    </w:p>
    <w:p w14:paraId="032A7C55" w14:textId="48530C34" w:rsidR="000125B4" w:rsidRDefault="000125B4" w:rsidP="000125B4">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w:t>
      </w:r>
      <w:r w:rsidR="00070728">
        <w:rPr>
          <w:rFonts w:ascii="Times New Roman" w:eastAsia="Calibri" w:hAnsi="Times New Roman" w:cs="Times New Roman"/>
          <w:sz w:val="28"/>
          <w:szCs w:val="28"/>
          <w:lang w:val="en-GB"/>
        </w:rPr>
        <w:t>21</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 xml:space="preserve">In the instant case, Van der Merwe sent an email to Van der Walt on 16 February 2022 calling for the </w:t>
      </w:r>
      <w:r w:rsidRPr="003A2C1A">
        <w:rPr>
          <w:rFonts w:ascii="Times New Roman" w:eastAsia="Calibri" w:hAnsi="Times New Roman" w:cs="Times New Roman"/>
          <w:sz w:val="28"/>
          <w:szCs w:val="28"/>
          <w:lang w:val="en-GB"/>
        </w:rPr>
        <w:t>delivery of the answering affidavit by no later than 18 February 2022</w:t>
      </w:r>
      <w:r>
        <w:rPr>
          <w:rFonts w:ascii="Times New Roman" w:eastAsia="Calibri" w:hAnsi="Times New Roman" w:cs="Times New Roman"/>
          <w:sz w:val="28"/>
          <w:szCs w:val="28"/>
          <w:lang w:val="en-GB"/>
        </w:rPr>
        <w:t>.</w:t>
      </w:r>
      <w:r w:rsidRPr="004D33B6">
        <w:rPr>
          <w:rFonts w:ascii="Times New Roman" w:eastAsia="Calibri" w:hAnsi="Times New Roman" w:cs="Times New Roman"/>
          <w:sz w:val="28"/>
          <w:szCs w:val="28"/>
          <w:lang w:val="en-GB"/>
        </w:rPr>
        <w:t xml:space="preserve"> The respondent failed to provide the answer</w:t>
      </w:r>
      <w:r>
        <w:rPr>
          <w:rFonts w:ascii="Times New Roman" w:eastAsia="Calibri" w:hAnsi="Times New Roman" w:cs="Times New Roman"/>
          <w:sz w:val="28"/>
          <w:szCs w:val="28"/>
          <w:lang w:val="en-GB"/>
        </w:rPr>
        <w:t>ing</w:t>
      </w:r>
      <w:r w:rsidRPr="004D33B6">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lastRenderedPageBreak/>
        <w:t>affidavit by 18 February 2022. The n</w:t>
      </w:r>
      <w:r w:rsidRPr="00E3046C">
        <w:rPr>
          <w:rFonts w:ascii="Times New Roman" w:eastAsia="Calibri" w:hAnsi="Times New Roman" w:cs="Times New Roman"/>
          <w:sz w:val="28"/>
          <w:szCs w:val="28"/>
          <w:lang w:val="en-GB"/>
        </w:rPr>
        <w:t>otice of</w:t>
      </w:r>
      <w:r>
        <w:rPr>
          <w:rFonts w:ascii="Times New Roman" w:eastAsia="Calibri" w:hAnsi="Times New Roman" w:cs="Times New Roman"/>
          <w:sz w:val="28"/>
          <w:szCs w:val="28"/>
          <w:lang w:val="en-GB"/>
        </w:rPr>
        <w:t xml:space="preserve"> </w:t>
      </w:r>
      <w:r w:rsidRPr="00E3046C">
        <w:rPr>
          <w:rFonts w:ascii="Times New Roman" w:eastAsia="Calibri" w:hAnsi="Times New Roman" w:cs="Times New Roman"/>
          <w:sz w:val="28"/>
          <w:szCs w:val="28"/>
          <w:lang w:val="en-GB"/>
        </w:rPr>
        <w:t>set down of the application wa</w:t>
      </w:r>
      <w:r>
        <w:rPr>
          <w:rFonts w:ascii="Times New Roman" w:eastAsia="Calibri" w:hAnsi="Times New Roman" w:cs="Times New Roman"/>
          <w:sz w:val="28"/>
          <w:szCs w:val="28"/>
          <w:lang w:val="en-GB"/>
        </w:rPr>
        <w:t>s</w:t>
      </w:r>
      <w:r w:rsidRPr="00E3046C">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served</w:t>
      </w:r>
      <w:r w:rsidRPr="00E3046C">
        <w:rPr>
          <w:rFonts w:ascii="Times New Roman" w:eastAsia="Calibri" w:hAnsi="Times New Roman" w:cs="Times New Roman"/>
          <w:sz w:val="28"/>
          <w:szCs w:val="28"/>
          <w:lang w:val="en-GB"/>
        </w:rPr>
        <w:t xml:space="preserve"> on </w:t>
      </w:r>
      <w:r>
        <w:rPr>
          <w:rFonts w:ascii="Times New Roman" w:eastAsia="Calibri" w:hAnsi="Times New Roman" w:cs="Times New Roman"/>
          <w:sz w:val="28"/>
          <w:szCs w:val="28"/>
          <w:lang w:val="en-GB"/>
        </w:rPr>
        <w:t xml:space="preserve">Van der Walt </w:t>
      </w:r>
      <w:r w:rsidRPr="00E3046C">
        <w:rPr>
          <w:rFonts w:ascii="Times New Roman" w:eastAsia="Calibri" w:hAnsi="Times New Roman" w:cs="Times New Roman"/>
          <w:sz w:val="28"/>
          <w:szCs w:val="28"/>
          <w:lang w:val="en-GB"/>
        </w:rPr>
        <w:t>on 17 June 2022</w:t>
      </w:r>
      <w:r>
        <w:rPr>
          <w:rFonts w:ascii="Times New Roman" w:eastAsia="Calibri" w:hAnsi="Times New Roman" w:cs="Times New Roman"/>
          <w:sz w:val="28"/>
          <w:szCs w:val="28"/>
          <w:lang w:val="en-GB"/>
        </w:rPr>
        <w:t xml:space="preserve"> . The respondent waited until 20 July 2022, which was one day before the hearing, to respond to Van der Merwe. The delay in the late filing was attributed to Van der Walt’s error.</w:t>
      </w:r>
    </w:p>
    <w:p w14:paraId="0FF084C0" w14:textId="35080CA5" w:rsidR="000125B4" w:rsidRDefault="000125B4" w:rsidP="000125B4">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[2</w:t>
      </w:r>
      <w:r w:rsidR="00070728">
        <w:rPr>
          <w:rFonts w:ascii="Times New Roman" w:eastAsia="Calibri" w:hAnsi="Times New Roman" w:cs="Times New Roman"/>
          <w:sz w:val="28"/>
          <w:szCs w:val="28"/>
          <w:lang w:val="en-GB"/>
        </w:rPr>
        <w:t>2</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 xml:space="preserve">The explanation proffered as a reason for the delay in delivering the answering affidavit was </w:t>
      </w:r>
      <w:r w:rsidRPr="00B86178">
        <w:rPr>
          <w:rFonts w:ascii="Times New Roman" w:eastAsia="Calibri" w:hAnsi="Times New Roman" w:cs="Times New Roman"/>
          <w:i/>
          <w:iCs/>
          <w:sz w:val="28"/>
          <w:szCs w:val="28"/>
          <w:lang w:val="en-GB"/>
        </w:rPr>
        <w:t>inter alia</w:t>
      </w:r>
      <w:r>
        <w:rPr>
          <w:rFonts w:ascii="Times New Roman" w:eastAsia="Calibri" w:hAnsi="Times New Roman" w:cs="Times New Roman"/>
          <w:sz w:val="28"/>
          <w:szCs w:val="28"/>
          <w:lang w:val="en-GB"/>
        </w:rPr>
        <w:t>:-“ …</w:t>
      </w:r>
      <w:r w:rsidRPr="004E14EF">
        <w:rPr>
          <w:rFonts w:ascii="Times New Roman" w:eastAsia="Calibri" w:hAnsi="Times New Roman" w:cs="Times New Roman"/>
          <w:i/>
          <w:iCs/>
          <w:sz w:val="28"/>
          <w:szCs w:val="28"/>
          <w:lang w:val="en-GB"/>
        </w:rPr>
        <w:t>subsequent to the application being opposed, the matter was removed from roll for 31 January 2022 and settlement negotiations commenced”</w:t>
      </w:r>
      <w:r w:rsidRPr="007157FA">
        <w:rPr>
          <w:rFonts w:ascii="Times New Roman" w:eastAsia="Calibri" w:hAnsi="Times New Roman" w:cs="Times New Roman"/>
          <w:sz w:val="28"/>
          <w:szCs w:val="28"/>
          <w:lang w:val="en-GB"/>
        </w:rPr>
        <w:t xml:space="preserve">  and in the hope that the matter would be settled, an answering affidavit was not delivered.</w:t>
      </w:r>
      <w:r>
        <w:rPr>
          <w:rFonts w:ascii="Times New Roman" w:eastAsia="Calibri" w:hAnsi="Times New Roman" w:cs="Times New Roman"/>
          <w:sz w:val="28"/>
          <w:szCs w:val="28"/>
          <w:lang w:val="en-GB"/>
        </w:rPr>
        <w:t xml:space="preserve"> However, this cannot be so because on 27 January 2022 Van der Walt stated that the proposal was not accepted and that the respondent would proceed to deliver its answering affidavit. Van der Walt failed to explain why he failed to realise that the answering affidavit that he stated would be delivered once the respondent rejected the repayment proposal, was not delivered on time. The condonation requirements on this leg have not been met. Differently put, the reason for the delay is not properly explained.</w:t>
      </w:r>
    </w:p>
    <w:p w14:paraId="19217240" w14:textId="10D9E30C" w:rsidR="000125B4" w:rsidRDefault="000125B4" w:rsidP="000125B4">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[2</w:t>
      </w:r>
      <w:r w:rsidR="00070728">
        <w:rPr>
          <w:rFonts w:ascii="Times New Roman" w:eastAsia="Calibri" w:hAnsi="Times New Roman" w:cs="Times New Roman"/>
          <w:sz w:val="28"/>
          <w:szCs w:val="28"/>
          <w:lang w:val="en-GB"/>
        </w:rPr>
        <w:t>3</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T</w:t>
      </w:r>
      <w:r w:rsidRPr="004E0F42">
        <w:rPr>
          <w:rFonts w:ascii="Times New Roman" w:eastAsia="Calibri" w:hAnsi="Times New Roman" w:cs="Times New Roman"/>
          <w:sz w:val="28"/>
          <w:szCs w:val="28"/>
          <w:lang w:val="en-GB"/>
        </w:rPr>
        <w:t>he applicant</w:t>
      </w:r>
      <w:r>
        <w:rPr>
          <w:rFonts w:ascii="Times New Roman" w:eastAsia="Calibri" w:hAnsi="Times New Roman" w:cs="Times New Roman"/>
          <w:sz w:val="28"/>
          <w:szCs w:val="28"/>
          <w:lang w:val="en-GB"/>
        </w:rPr>
        <w:t xml:space="preserve"> seeking</w:t>
      </w:r>
      <w:r w:rsidRPr="004E0F42">
        <w:rPr>
          <w:rFonts w:ascii="Times New Roman" w:eastAsia="Calibri" w:hAnsi="Times New Roman" w:cs="Times New Roman"/>
          <w:sz w:val="28"/>
          <w:szCs w:val="28"/>
          <w:lang w:val="en-GB"/>
        </w:rPr>
        <w:t xml:space="preserve"> for condonation</w:t>
      </w:r>
      <w:r w:rsidRPr="00C75C22">
        <w:rPr>
          <w:rFonts w:ascii="Times New Roman" w:eastAsia="Calibri" w:hAnsi="Times New Roman" w:cs="Times New Roman"/>
          <w:sz w:val="28"/>
          <w:szCs w:val="28"/>
          <w:lang w:val="en-GB"/>
        </w:rPr>
        <w:t xml:space="preserve"> of the late </w:t>
      </w:r>
      <w:r>
        <w:rPr>
          <w:rFonts w:ascii="Times New Roman" w:eastAsia="Calibri" w:hAnsi="Times New Roman" w:cs="Times New Roman"/>
          <w:sz w:val="28"/>
          <w:szCs w:val="28"/>
          <w:lang w:val="en-GB"/>
        </w:rPr>
        <w:t xml:space="preserve">delivery of the answering affidavit must also show that he has a </w:t>
      </w:r>
      <w:r w:rsidRPr="00B86178">
        <w:rPr>
          <w:rFonts w:ascii="Times New Roman" w:eastAsia="Calibri" w:hAnsi="Times New Roman" w:cs="Times New Roman"/>
          <w:i/>
          <w:iCs/>
          <w:sz w:val="28"/>
          <w:szCs w:val="28"/>
          <w:lang w:val="en-GB"/>
        </w:rPr>
        <w:t>bona fid</w:t>
      </w:r>
      <w:r>
        <w:rPr>
          <w:rFonts w:ascii="Times New Roman" w:eastAsia="Calibri" w:hAnsi="Times New Roman" w:cs="Times New Roman"/>
          <w:sz w:val="28"/>
          <w:szCs w:val="28"/>
          <w:lang w:val="en-GB"/>
        </w:rPr>
        <w:t>e defence in respect of the main application.</w:t>
      </w:r>
      <w:r>
        <w:rPr>
          <w:rStyle w:val="FootnoteReference"/>
          <w:rFonts w:ascii="Times New Roman" w:eastAsia="Calibri" w:hAnsi="Times New Roman" w:cs="Times New Roman"/>
          <w:sz w:val="28"/>
          <w:szCs w:val="28"/>
          <w:lang w:val="en-GB"/>
        </w:rPr>
        <w:footnoteReference w:id="11"/>
      </w:r>
      <w:r>
        <w:rPr>
          <w:rFonts w:ascii="Times New Roman" w:eastAsia="Calibri" w:hAnsi="Times New Roman" w:cs="Times New Roman"/>
          <w:sz w:val="28"/>
          <w:szCs w:val="28"/>
          <w:lang w:val="en-GB"/>
        </w:rPr>
        <w:t xml:space="preserve"> The respondent has failed to show that it has a </w:t>
      </w:r>
      <w:r w:rsidRPr="00B86178">
        <w:rPr>
          <w:rFonts w:ascii="Times New Roman" w:eastAsia="Calibri" w:hAnsi="Times New Roman" w:cs="Times New Roman"/>
          <w:i/>
          <w:iCs/>
          <w:sz w:val="28"/>
          <w:szCs w:val="28"/>
          <w:lang w:val="en-GB"/>
        </w:rPr>
        <w:t xml:space="preserve">bona </w:t>
      </w:r>
      <w:r w:rsidRPr="00B86178">
        <w:rPr>
          <w:rFonts w:ascii="Times New Roman" w:eastAsia="Calibri" w:hAnsi="Times New Roman" w:cs="Times New Roman"/>
          <w:i/>
          <w:iCs/>
          <w:sz w:val="28"/>
          <w:szCs w:val="28"/>
          <w:lang w:val="en-GB"/>
        </w:rPr>
        <w:lastRenderedPageBreak/>
        <w:t>fide</w:t>
      </w:r>
      <w:r>
        <w:rPr>
          <w:rFonts w:ascii="Times New Roman" w:eastAsia="Calibri" w:hAnsi="Times New Roman" w:cs="Times New Roman"/>
          <w:sz w:val="28"/>
          <w:szCs w:val="28"/>
          <w:lang w:val="en-GB"/>
        </w:rPr>
        <w:t xml:space="preserve"> defence to the main application. This so because given for instance, the so-called new agreement referenced in the answering papers, it fails to state that it has met its repayment obligations in accordance with the alleged new agreement. As a result, it follows that the respondent has failed to meet the second requirement for condonation.</w:t>
      </w:r>
    </w:p>
    <w:p w14:paraId="46B07F51" w14:textId="52BEB39E" w:rsidR="00BB3A76" w:rsidRDefault="000125B4" w:rsidP="003C227C">
      <w:pPr>
        <w:spacing w:line="480" w:lineRule="auto"/>
        <w:ind w:left="720" w:hanging="720"/>
        <w:jc w:val="both"/>
        <w:rPr>
          <w:rFonts w:ascii="Times New Roman" w:eastAsia="Times New Roman" w:hAnsi="Times New Roman" w:cs="Times New Roman"/>
          <w:bCs/>
          <w:sz w:val="28"/>
          <w:szCs w:val="28"/>
          <w:lang w:val="en-GB"/>
        </w:rPr>
      </w:pPr>
      <w:r>
        <w:rPr>
          <w:rFonts w:ascii="Times New Roman" w:eastAsia="Calibri" w:hAnsi="Times New Roman" w:cs="Times New Roman"/>
          <w:sz w:val="28"/>
          <w:szCs w:val="28"/>
          <w:lang w:val="en-GB"/>
        </w:rPr>
        <w:t>[2</w:t>
      </w:r>
      <w:r w:rsidR="00070728">
        <w:rPr>
          <w:rFonts w:ascii="Times New Roman" w:eastAsia="Calibri" w:hAnsi="Times New Roman" w:cs="Times New Roman"/>
          <w:sz w:val="28"/>
          <w:szCs w:val="28"/>
          <w:lang w:val="en-GB"/>
        </w:rPr>
        <w:t>4</w:t>
      </w:r>
      <w:r>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ab/>
        <w:t>I</w:t>
      </w:r>
      <w:r w:rsidRPr="00BD4EA5">
        <w:rPr>
          <w:rFonts w:ascii="Times New Roman" w:eastAsia="Calibri" w:hAnsi="Times New Roman" w:cs="Times New Roman"/>
          <w:sz w:val="28"/>
          <w:szCs w:val="28"/>
          <w:lang w:val="en-GB"/>
        </w:rPr>
        <w:t>n conclusion, the court is satisfied that the jurisdictional requirements of</w:t>
      </w:r>
      <w:r>
        <w:rPr>
          <w:rFonts w:ascii="Times New Roman" w:eastAsia="Calibri" w:hAnsi="Times New Roman" w:cs="Times New Roman"/>
          <w:sz w:val="28"/>
          <w:szCs w:val="28"/>
          <w:lang w:val="en-GB"/>
        </w:rPr>
        <w:t xml:space="preserve"> vindicatory relief have been met by the applicant and that the applicant has succeeded in the relief sought</w:t>
      </w:r>
      <w:r w:rsidR="00873E75">
        <w:rPr>
          <w:rFonts w:ascii="Times New Roman" w:eastAsia="Calibri" w:hAnsi="Times New Roman" w:cs="Times New Roman"/>
          <w:sz w:val="28"/>
          <w:szCs w:val="28"/>
          <w:lang w:val="en-GB"/>
        </w:rPr>
        <w:t>.</w:t>
      </w:r>
      <w:r>
        <w:rPr>
          <w:rFonts w:ascii="Times New Roman" w:eastAsia="Calibri" w:hAnsi="Times New Roman" w:cs="Times New Roman"/>
          <w:sz w:val="28"/>
          <w:szCs w:val="28"/>
          <w:lang w:val="en-GB"/>
        </w:rPr>
        <w:t xml:space="preserve"> </w:t>
      </w:r>
    </w:p>
    <w:p w14:paraId="6BBA92FF" w14:textId="6E2F6EA3" w:rsidR="00290E5E" w:rsidRPr="00290E5E" w:rsidRDefault="00290E5E" w:rsidP="00873E75">
      <w:pPr>
        <w:spacing w:line="480" w:lineRule="auto"/>
        <w:ind w:firstLine="720"/>
        <w:jc w:val="both"/>
        <w:rPr>
          <w:rFonts w:ascii="Times New Roman" w:eastAsia="Calibri" w:hAnsi="Times New Roman" w:cs="Times New Roman"/>
          <w:b/>
          <w:bCs/>
          <w:color w:val="242121"/>
          <w:sz w:val="28"/>
          <w:szCs w:val="28"/>
          <w:shd w:val="clear" w:color="auto" w:fill="FFFFFF"/>
          <w:lang w:val="en-GB"/>
        </w:rPr>
      </w:pPr>
      <w:r w:rsidRPr="00290E5E">
        <w:rPr>
          <w:rFonts w:ascii="Times New Roman" w:eastAsia="Calibri" w:hAnsi="Times New Roman" w:cs="Times New Roman"/>
          <w:b/>
          <w:bCs/>
          <w:color w:val="242121"/>
          <w:sz w:val="28"/>
          <w:szCs w:val="28"/>
          <w:shd w:val="clear" w:color="auto" w:fill="FFFFFF"/>
          <w:lang w:val="en-GB"/>
        </w:rPr>
        <w:t>ORDER</w:t>
      </w:r>
    </w:p>
    <w:p w14:paraId="6FA629FC" w14:textId="0A6E277F" w:rsidR="00290E5E" w:rsidRPr="00290E5E" w:rsidRDefault="00290E5E" w:rsidP="00290E5E">
      <w:pPr>
        <w:spacing w:line="480" w:lineRule="auto"/>
        <w:jc w:val="both"/>
        <w:rPr>
          <w:rFonts w:ascii="Times New Roman" w:eastAsia="Calibri" w:hAnsi="Times New Roman" w:cs="Times New Roman"/>
          <w:color w:val="242121"/>
          <w:sz w:val="28"/>
          <w:szCs w:val="28"/>
          <w:shd w:val="clear" w:color="auto" w:fill="FFFFFF"/>
          <w:lang w:val="en-GB"/>
        </w:rPr>
      </w:pPr>
      <w:r w:rsidRPr="00290E5E">
        <w:rPr>
          <w:rFonts w:ascii="Times New Roman" w:eastAsia="Calibri" w:hAnsi="Times New Roman" w:cs="Times New Roman"/>
          <w:color w:val="242121"/>
          <w:sz w:val="28"/>
          <w:szCs w:val="28"/>
          <w:shd w:val="clear" w:color="auto" w:fill="FFFFFF"/>
          <w:lang w:val="en-GB"/>
        </w:rPr>
        <w:t>[</w:t>
      </w:r>
      <w:r w:rsidR="000B66BD">
        <w:rPr>
          <w:rFonts w:ascii="Times New Roman" w:eastAsia="Calibri" w:hAnsi="Times New Roman" w:cs="Times New Roman"/>
          <w:color w:val="242121"/>
          <w:sz w:val="28"/>
          <w:szCs w:val="28"/>
          <w:shd w:val="clear" w:color="auto" w:fill="FFFFFF"/>
          <w:lang w:val="en-GB"/>
        </w:rPr>
        <w:t>2</w:t>
      </w:r>
      <w:r w:rsidR="00070728">
        <w:rPr>
          <w:rFonts w:ascii="Times New Roman" w:eastAsia="Calibri" w:hAnsi="Times New Roman" w:cs="Times New Roman"/>
          <w:color w:val="242121"/>
          <w:sz w:val="28"/>
          <w:szCs w:val="28"/>
          <w:shd w:val="clear" w:color="auto" w:fill="FFFFFF"/>
          <w:lang w:val="en-GB"/>
        </w:rPr>
        <w:t>5</w:t>
      </w:r>
      <w:r w:rsidRPr="00290E5E">
        <w:rPr>
          <w:rFonts w:ascii="Times New Roman" w:eastAsia="Calibri" w:hAnsi="Times New Roman" w:cs="Times New Roman"/>
          <w:color w:val="242121"/>
          <w:sz w:val="28"/>
          <w:szCs w:val="28"/>
          <w:shd w:val="clear" w:color="auto" w:fill="FFFFFF"/>
          <w:lang w:val="en-GB"/>
        </w:rPr>
        <w:t xml:space="preserve">] </w:t>
      </w:r>
      <w:r w:rsidRPr="00290E5E">
        <w:rPr>
          <w:rFonts w:ascii="Times New Roman" w:eastAsia="Calibri" w:hAnsi="Times New Roman" w:cs="Times New Roman"/>
          <w:color w:val="242121"/>
          <w:sz w:val="28"/>
          <w:szCs w:val="28"/>
          <w:shd w:val="clear" w:color="auto" w:fill="FFFFFF"/>
          <w:lang w:val="en-GB"/>
        </w:rPr>
        <w:tab/>
        <w:t>The order is made in the following terms:-</w:t>
      </w:r>
    </w:p>
    <w:p w14:paraId="6EC6C7D8" w14:textId="3EEDE809" w:rsidR="00290E5E" w:rsidRPr="000B66BD" w:rsidRDefault="00290E5E" w:rsidP="00290E5E">
      <w:pPr>
        <w:spacing w:line="480" w:lineRule="auto"/>
        <w:jc w:val="both"/>
        <w:rPr>
          <w:rFonts w:ascii="Times New Roman" w:eastAsia="Calibri" w:hAnsi="Times New Roman" w:cs="Times New Roman"/>
          <w:color w:val="242121"/>
          <w:sz w:val="28"/>
          <w:szCs w:val="28"/>
          <w:shd w:val="clear" w:color="auto" w:fill="FFFFFF"/>
          <w:lang w:val="en-GB"/>
        </w:rPr>
      </w:pPr>
      <w:r w:rsidRPr="00290E5E">
        <w:rPr>
          <w:rFonts w:ascii="Times New Roman" w:eastAsia="Calibri" w:hAnsi="Times New Roman" w:cs="Times New Roman"/>
          <w:color w:val="242121"/>
          <w:sz w:val="28"/>
          <w:szCs w:val="28"/>
          <w:shd w:val="clear" w:color="auto" w:fill="FFFFFF"/>
          <w:lang w:val="en-GB"/>
        </w:rPr>
        <w:t xml:space="preserve">   </w:t>
      </w:r>
      <w:r w:rsidR="000B66BD">
        <w:rPr>
          <w:rFonts w:ascii="Times New Roman" w:eastAsia="Calibri" w:hAnsi="Times New Roman" w:cs="Times New Roman"/>
          <w:color w:val="242121"/>
          <w:sz w:val="28"/>
          <w:szCs w:val="28"/>
          <w:shd w:val="clear" w:color="auto" w:fill="FFFFFF"/>
          <w:lang w:val="en-GB"/>
        </w:rPr>
        <w:tab/>
      </w:r>
      <w:r w:rsidR="000B66BD" w:rsidRPr="000B66BD">
        <w:rPr>
          <w:rFonts w:ascii="Times New Roman" w:eastAsia="Calibri" w:hAnsi="Times New Roman" w:cs="Times New Roman"/>
          <w:color w:val="242121"/>
          <w:sz w:val="28"/>
          <w:szCs w:val="28"/>
          <w:shd w:val="clear" w:color="auto" w:fill="FFFFFF"/>
          <w:lang w:val="en-GB"/>
        </w:rPr>
        <w:t>2</w:t>
      </w:r>
      <w:r w:rsidR="00070728">
        <w:rPr>
          <w:rFonts w:ascii="Times New Roman" w:eastAsia="Calibri" w:hAnsi="Times New Roman" w:cs="Times New Roman"/>
          <w:color w:val="242121"/>
          <w:sz w:val="28"/>
          <w:szCs w:val="28"/>
          <w:shd w:val="clear" w:color="auto" w:fill="FFFFFF"/>
          <w:lang w:val="en-GB"/>
        </w:rPr>
        <w:t>5</w:t>
      </w:r>
      <w:r w:rsidR="000B66BD" w:rsidRPr="000B66BD">
        <w:rPr>
          <w:rFonts w:ascii="Times New Roman" w:eastAsia="Calibri" w:hAnsi="Times New Roman" w:cs="Times New Roman"/>
          <w:color w:val="242121"/>
          <w:sz w:val="28"/>
          <w:szCs w:val="28"/>
          <w:shd w:val="clear" w:color="auto" w:fill="FFFFFF"/>
          <w:lang w:val="en-GB"/>
        </w:rPr>
        <w:t>.1.</w:t>
      </w:r>
      <w:r w:rsidRPr="000B66BD">
        <w:rPr>
          <w:rFonts w:ascii="Times New Roman" w:eastAsia="Calibri" w:hAnsi="Times New Roman" w:cs="Times New Roman"/>
          <w:color w:val="242121"/>
          <w:sz w:val="28"/>
          <w:szCs w:val="28"/>
          <w:shd w:val="clear" w:color="auto" w:fill="FFFFFF"/>
          <w:lang w:val="en-GB"/>
        </w:rPr>
        <w:t xml:space="preserve"> The condonation application is refused with costs;</w:t>
      </w:r>
    </w:p>
    <w:p w14:paraId="1DC2D88B" w14:textId="47EB8440" w:rsidR="000B66BD" w:rsidRPr="00723823" w:rsidRDefault="000B66BD" w:rsidP="00723823">
      <w:pPr>
        <w:spacing w:line="480" w:lineRule="auto"/>
        <w:ind w:left="720"/>
        <w:jc w:val="both"/>
        <w:rPr>
          <w:rFonts w:ascii="Times New Roman" w:hAnsi="Times New Roman" w:cs="Times New Roman"/>
          <w:sz w:val="28"/>
          <w:szCs w:val="28"/>
        </w:rPr>
      </w:pPr>
      <w:r w:rsidRPr="00723823">
        <w:rPr>
          <w:rFonts w:ascii="Times New Roman" w:hAnsi="Times New Roman" w:cs="Times New Roman"/>
          <w:sz w:val="28"/>
          <w:szCs w:val="28"/>
        </w:rPr>
        <w:t>2</w:t>
      </w:r>
      <w:r w:rsidR="00070728">
        <w:rPr>
          <w:rFonts w:ascii="Times New Roman" w:hAnsi="Times New Roman" w:cs="Times New Roman"/>
          <w:sz w:val="28"/>
          <w:szCs w:val="28"/>
        </w:rPr>
        <w:t>5</w:t>
      </w:r>
      <w:r w:rsidRPr="00723823">
        <w:rPr>
          <w:rFonts w:ascii="Times New Roman" w:hAnsi="Times New Roman" w:cs="Times New Roman"/>
          <w:sz w:val="28"/>
          <w:szCs w:val="28"/>
        </w:rPr>
        <w:t>.2.</w:t>
      </w:r>
      <w:r w:rsidRPr="00723823">
        <w:rPr>
          <w:rFonts w:ascii="Times New Roman" w:hAnsi="Times New Roman" w:cs="Times New Roman"/>
          <w:sz w:val="28"/>
          <w:szCs w:val="28"/>
        </w:rPr>
        <w:tab/>
        <w:t xml:space="preserve">The applicant is granted leave to file its supplementary affidavit dated 13 May 2022. </w:t>
      </w:r>
    </w:p>
    <w:p w14:paraId="6D46959D" w14:textId="313D6311" w:rsidR="000B66BD" w:rsidRPr="00723823" w:rsidRDefault="000B66BD" w:rsidP="00723823">
      <w:pPr>
        <w:spacing w:line="480" w:lineRule="auto"/>
        <w:ind w:left="720"/>
        <w:jc w:val="both"/>
        <w:rPr>
          <w:rFonts w:ascii="Times New Roman" w:hAnsi="Times New Roman" w:cs="Times New Roman"/>
          <w:sz w:val="28"/>
          <w:szCs w:val="28"/>
        </w:rPr>
      </w:pPr>
      <w:r w:rsidRPr="00723823">
        <w:rPr>
          <w:rFonts w:ascii="Times New Roman" w:hAnsi="Times New Roman" w:cs="Times New Roman"/>
          <w:sz w:val="28"/>
          <w:szCs w:val="28"/>
        </w:rPr>
        <w:t>2</w:t>
      </w:r>
      <w:r w:rsidR="00070728">
        <w:rPr>
          <w:rFonts w:ascii="Times New Roman" w:hAnsi="Times New Roman" w:cs="Times New Roman"/>
          <w:sz w:val="28"/>
          <w:szCs w:val="28"/>
        </w:rPr>
        <w:t>5</w:t>
      </w:r>
      <w:r w:rsidRPr="00723823">
        <w:rPr>
          <w:rFonts w:ascii="Times New Roman" w:hAnsi="Times New Roman" w:cs="Times New Roman"/>
          <w:sz w:val="28"/>
          <w:szCs w:val="28"/>
        </w:rPr>
        <w:t>.</w:t>
      </w:r>
      <w:r w:rsidR="00723823">
        <w:rPr>
          <w:rFonts w:ascii="Times New Roman" w:hAnsi="Times New Roman" w:cs="Times New Roman"/>
          <w:sz w:val="28"/>
          <w:szCs w:val="28"/>
        </w:rPr>
        <w:t>3.</w:t>
      </w:r>
      <w:r w:rsidRPr="00723823">
        <w:rPr>
          <w:rFonts w:ascii="Times New Roman" w:hAnsi="Times New Roman" w:cs="Times New Roman"/>
          <w:sz w:val="28"/>
          <w:szCs w:val="28"/>
        </w:rPr>
        <w:tab/>
        <w:t xml:space="preserve"> The respondent is ordered to deliver to the Sheriff of the High Court within 24 (twenty-four) hours of the service of this Order on the respondent at its registered address, the following Units (“the Units”): </w:t>
      </w:r>
    </w:p>
    <w:p w14:paraId="6440765D" w14:textId="1B0E5886" w:rsidR="000B66BD" w:rsidRPr="006F523F" w:rsidRDefault="000B66BD" w:rsidP="00873E75">
      <w:pPr>
        <w:spacing w:line="480" w:lineRule="auto"/>
        <w:ind w:left="720"/>
        <w:jc w:val="both"/>
        <w:rPr>
          <w:rFonts w:ascii="Times New Roman" w:hAnsi="Times New Roman" w:cs="Times New Roman"/>
          <w:b/>
          <w:bCs/>
          <w:sz w:val="28"/>
          <w:szCs w:val="28"/>
        </w:rPr>
      </w:pPr>
      <w:r w:rsidRPr="00723823">
        <w:rPr>
          <w:rFonts w:ascii="Times New Roman" w:hAnsi="Times New Roman" w:cs="Times New Roman"/>
          <w:sz w:val="28"/>
          <w:szCs w:val="28"/>
        </w:rPr>
        <w:t>2</w:t>
      </w:r>
      <w:r w:rsidR="00070728">
        <w:rPr>
          <w:rFonts w:ascii="Times New Roman" w:hAnsi="Times New Roman" w:cs="Times New Roman"/>
          <w:sz w:val="28"/>
          <w:szCs w:val="28"/>
        </w:rPr>
        <w:t>5</w:t>
      </w:r>
      <w:r w:rsidRPr="00723823">
        <w:rPr>
          <w:rFonts w:ascii="Times New Roman" w:hAnsi="Times New Roman" w:cs="Times New Roman"/>
          <w:sz w:val="28"/>
          <w:szCs w:val="28"/>
        </w:rPr>
        <w:t>.</w:t>
      </w:r>
      <w:r w:rsidR="00723823">
        <w:rPr>
          <w:rFonts w:ascii="Times New Roman" w:hAnsi="Times New Roman" w:cs="Times New Roman"/>
          <w:sz w:val="28"/>
          <w:szCs w:val="28"/>
        </w:rPr>
        <w:t>3.1</w:t>
      </w:r>
      <w:r w:rsidRPr="00723823">
        <w:rPr>
          <w:rFonts w:ascii="Times New Roman" w:hAnsi="Times New Roman" w:cs="Times New Roman"/>
          <w:sz w:val="28"/>
          <w:szCs w:val="28"/>
        </w:rPr>
        <w:t xml:space="preserve">. a </w:t>
      </w:r>
      <w:r w:rsidRPr="006F523F">
        <w:rPr>
          <w:rFonts w:ascii="Times New Roman" w:hAnsi="Times New Roman" w:cs="Times New Roman"/>
          <w:b/>
          <w:bCs/>
          <w:sz w:val="28"/>
          <w:szCs w:val="28"/>
        </w:rPr>
        <w:t xml:space="preserve">Caterpillar Large Excavator 336 </w:t>
      </w:r>
      <w:r w:rsidRPr="003F6B82">
        <w:rPr>
          <w:rFonts w:ascii="Times New Roman" w:hAnsi="Times New Roman" w:cs="Times New Roman"/>
          <w:sz w:val="28"/>
          <w:szCs w:val="28"/>
        </w:rPr>
        <w:t>with serial number</w:t>
      </w:r>
      <w:r w:rsidRPr="006F523F">
        <w:rPr>
          <w:rFonts w:ascii="Times New Roman" w:hAnsi="Times New Roman" w:cs="Times New Roman"/>
          <w:b/>
          <w:bCs/>
          <w:sz w:val="28"/>
          <w:szCs w:val="28"/>
        </w:rPr>
        <w:t xml:space="preserve"> JFW10284;</w:t>
      </w:r>
    </w:p>
    <w:p w14:paraId="145B9834" w14:textId="1066BBE3" w:rsidR="006F523F" w:rsidRDefault="000B66BD" w:rsidP="000B66BD">
      <w:pPr>
        <w:spacing w:line="480" w:lineRule="auto"/>
        <w:ind w:left="720"/>
        <w:jc w:val="both"/>
        <w:rPr>
          <w:rFonts w:ascii="Times New Roman" w:hAnsi="Times New Roman" w:cs="Times New Roman"/>
          <w:sz w:val="28"/>
          <w:szCs w:val="28"/>
        </w:rPr>
      </w:pPr>
      <w:r w:rsidRPr="000E089E">
        <w:rPr>
          <w:rFonts w:ascii="Times New Roman" w:hAnsi="Times New Roman" w:cs="Times New Roman"/>
          <w:sz w:val="28"/>
          <w:szCs w:val="28"/>
        </w:rPr>
        <w:t>2</w:t>
      </w:r>
      <w:r w:rsidR="00070728" w:rsidRPr="000E089E">
        <w:rPr>
          <w:rFonts w:ascii="Times New Roman" w:hAnsi="Times New Roman" w:cs="Times New Roman"/>
          <w:sz w:val="28"/>
          <w:szCs w:val="28"/>
        </w:rPr>
        <w:t>5</w:t>
      </w:r>
      <w:r w:rsidRPr="000E089E">
        <w:rPr>
          <w:rFonts w:ascii="Times New Roman" w:hAnsi="Times New Roman" w:cs="Times New Roman"/>
          <w:sz w:val="28"/>
          <w:szCs w:val="28"/>
        </w:rPr>
        <w:t>.</w:t>
      </w:r>
      <w:r w:rsidR="00723823" w:rsidRPr="000E089E">
        <w:rPr>
          <w:rFonts w:ascii="Times New Roman" w:hAnsi="Times New Roman" w:cs="Times New Roman"/>
          <w:sz w:val="28"/>
          <w:szCs w:val="28"/>
        </w:rPr>
        <w:t>3.2</w:t>
      </w:r>
      <w:r w:rsidR="00723823" w:rsidRPr="006F523F">
        <w:rPr>
          <w:rFonts w:ascii="Times New Roman" w:hAnsi="Times New Roman" w:cs="Times New Roman"/>
          <w:b/>
          <w:bCs/>
          <w:sz w:val="28"/>
          <w:szCs w:val="28"/>
        </w:rPr>
        <w:t xml:space="preserve">. </w:t>
      </w:r>
      <w:r w:rsidRPr="006F523F">
        <w:rPr>
          <w:rFonts w:ascii="Times New Roman" w:hAnsi="Times New Roman" w:cs="Times New Roman"/>
          <w:b/>
          <w:bCs/>
          <w:sz w:val="28"/>
          <w:szCs w:val="28"/>
        </w:rPr>
        <w:t xml:space="preserve">a Caterpillar Large Excavator 366 </w:t>
      </w:r>
      <w:r w:rsidRPr="003F6B82">
        <w:rPr>
          <w:rFonts w:ascii="Times New Roman" w:hAnsi="Times New Roman" w:cs="Times New Roman"/>
          <w:sz w:val="28"/>
          <w:szCs w:val="28"/>
        </w:rPr>
        <w:t>with serial number</w:t>
      </w:r>
      <w:r w:rsidRPr="006F523F">
        <w:rPr>
          <w:rFonts w:ascii="Times New Roman" w:hAnsi="Times New Roman" w:cs="Times New Roman"/>
          <w:b/>
          <w:bCs/>
          <w:sz w:val="28"/>
          <w:szCs w:val="28"/>
        </w:rPr>
        <w:t xml:space="preserve"> JFW10319</w:t>
      </w:r>
      <w:r w:rsidRPr="00723823">
        <w:rPr>
          <w:rFonts w:ascii="Times New Roman" w:hAnsi="Times New Roman" w:cs="Times New Roman"/>
          <w:sz w:val="28"/>
          <w:szCs w:val="28"/>
        </w:rPr>
        <w:t xml:space="preserve">. </w:t>
      </w:r>
    </w:p>
    <w:p w14:paraId="4F202290" w14:textId="2CB44453" w:rsidR="000B66BD" w:rsidRPr="00723823" w:rsidRDefault="006F523F" w:rsidP="000B66BD">
      <w:pPr>
        <w:spacing w:line="480" w:lineRule="auto"/>
        <w:ind w:left="720"/>
        <w:jc w:val="both"/>
        <w:rPr>
          <w:rFonts w:ascii="Times New Roman" w:hAnsi="Times New Roman" w:cs="Times New Roman"/>
          <w:sz w:val="28"/>
          <w:szCs w:val="28"/>
        </w:rPr>
      </w:pPr>
      <w:r w:rsidRPr="006F523F">
        <w:rPr>
          <w:rFonts w:ascii="Times New Roman" w:hAnsi="Times New Roman" w:cs="Times New Roman"/>
          <w:sz w:val="28"/>
          <w:szCs w:val="28"/>
        </w:rPr>
        <w:lastRenderedPageBreak/>
        <w:t>24.</w:t>
      </w:r>
      <w:r>
        <w:rPr>
          <w:rFonts w:ascii="Times New Roman" w:hAnsi="Times New Roman" w:cs="Times New Roman"/>
          <w:sz w:val="28"/>
          <w:szCs w:val="28"/>
        </w:rPr>
        <w:t>4</w:t>
      </w:r>
      <w:r w:rsidR="000B66BD" w:rsidRPr="00723823">
        <w:rPr>
          <w:rFonts w:ascii="Times New Roman" w:hAnsi="Times New Roman" w:cs="Times New Roman"/>
          <w:sz w:val="28"/>
          <w:szCs w:val="28"/>
        </w:rPr>
        <w:t xml:space="preserve"> In the event of the respondent failing to comply with 1 above, the Sheriff of the High Court is authorised and ordered to take possession of the Units from wherever he/she may find it, and the Sheriff is authorised to retain possession of the Units until delivered to the applicant or its duly authorised representative. </w:t>
      </w:r>
    </w:p>
    <w:p w14:paraId="7F7A6B43" w14:textId="5042B793" w:rsidR="000B66BD" w:rsidRPr="000B66BD" w:rsidRDefault="000B66BD" w:rsidP="00723823">
      <w:pPr>
        <w:spacing w:line="480" w:lineRule="auto"/>
        <w:ind w:left="720"/>
        <w:jc w:val="both"/>
        <w:rPr>
          <w:rFonts w:ascii="Times New Roman" w:eastAsia="Calibri" w:hAnsi="Times New Roman" w:cs="Times New Roman"/>
          <w:color w:val="242121"/>
          <w:sz w:val="28"/>
          <w:szCs w:val="28"/>
          <w:shd w:val="clear" w:color="auto" w:fill="FFFFFF"/>
          <w:lang w:val="en-GB"/>
        </w:rPr>
      </w:pPr>
      <w:r w:rsidRPr="00723823">
        <w:rPr>
          <w:rFonts w:ascii="Times New Roman" w:hAnsi="Times New Roman" w:cs="Times New Roman"/>
          <w:sz w:val="28"/>
          <w:szCs w:val="28"/>
        </w:rPr>
        <w:t>2</w:t>
      </w:r>
      <w:r w:rsidR="00070728">
        <w:rPr>
          <w:rFonts w:ascii="Times New Roman" w:hAnsi="Times New Roman" w:cs="Times New Roman"/>
          <w:sz w:val="28"/>
          <w:szCs w:val="28"/>
        </w:rPr>
        <w:t>5</w:t>
      </w:r>
      <w:r w:rsidRPr="00723823">
        <w:rPr>
          <w:rFonts w:ascii="Times New Roman" w:hAnsi="Times New Roman" w:cs="Times New Roman"/>
          <w:sz w:val="28"/>
          <w:szCs w:val="28"/>
        </w:rPr>
        <w:t>.</w:t>
      </w:r>
      <w:r w:rsidR="00723823">
        <w:rPr>
          <w:rFonts w:ascii="Times New Roman" w:hAnsi="Times New Roman" w:cs="Times New Roman"/>
          <w:sz w:val="28"/>
          <w:szCs w:val="28"/>
        </w:rPr>
        <w:t xml:space="preserve">4. </w:t>
      </w:r>
      <w:r w:rsidRPr="00723823">
        <w:rPr>
          <w:rFonts w:ascii="Times New Roman" w:hAnsi="Times New Roman" w:cs="Times New Roman"/>
          <w:sz w:val="28"/>
          <w:szCs w:val="28"/>
        </w:rPr>
        <w:t>The respondent is ordered to pay the costs of the application on the attorney and client scale, which costs include the costs of opposing the respondent's condonation application and the costs of the applicant's application for leave to supplement.</w:t>
      </w:r>
    </w:p>
    <w:p w14:paraId="5AED9D9B" w14:textId="77777777" w:rsidR="00290E5E" w:rsidRPr="000B66BD" w:rsidRDefault="00290E5E" w:rsidP="00290E5E">
      <w:pPr>
        <w:suppressAutoHyphens/>
        <w:spacing w:before="320" w:after="320" w:line="480" w:lineRule="auto"/>
        <w:jc w:val="both"/>
        <w:outlineLvl w:val="0"/>
        <w:rPr>
          <w:rFonts w:ascii="Times New Roman" w:eastAsia="Times New Roman" w:hAnsi="Times New Roman" w:cs="Times New Roman"/>
          <w:bCs/>
          <w:sz w:val="28"/>
          <w:szCs w:val="28"/>
        </w:rPr>
      </w:pPr>
    </w:p>
    <w:p w14:paraId="2CE7ACA7" w14:textId="77777777" w:rsidR="00CC464E" w:rsidRPr="008A779E" w:rsidRDefault="00CC464E" w:rsidP="00CC464E">
      <w:pPr>
        <w:suppressAutoHyphens/>
        <w:spacing w:before="320" w:after="320" w:line="480" w:lineRule="auto"/>
        <w:jc w:val="both"/>
        <w:outlineLvl w:val="0"/>
        <w:rPr>
          <w:rFonts w:ascii="Times New Roman" w:eastAsia="Times New Roman" w:hAnsi="Times New Roman" w:cs="Times New Roman"/>
          <w:bCs/>
          <w:sz w:val="28"/>
          <w:szCs w:val="28"/>
        </w:rPr>
      </w:pPr>
    </w:p>
    <w:p w14:paraId="4ED74D39" w14:textId="77777777" w:rsidR="00CC464E" w:rsidRPr="008A779E" w:rsidRDefault="00CC464E" w:rsidP="00CC464E">
      <w:pPr>
        <w:widowControl w:val="0"/>
        <w:autoSpaceDE w:val="0"/>
        <w:autoSpaceDN w:val="0"/>
        <w:spacing w:before="9" w:after="0" w:line="240" w:lineRule="auto"/>
        <w:rPr>
          <w:rFonts w:ascii="Times New Roman" w:eastAsia="Arial" w:hAnsi="Times New Roman" w:cs="Times New Roman"/>
          <w:color w:val="000000"/>
          <w:sz w:val="28"/>
          <w:szCs w:val="28"/>
          <w:lang w:val="en-US"/>
        </w:rPr>
      </w:pPr>
    </w:p>
    <w:p w14:paraId="34BA5348" w14:textId="167098A7" w:rsidR="00CC464E" w:rsidRPr="008A779E" w:rsidRDefault="00FE3D70" w:rsidP="00CC464E">
      <w:pPr>
        <w:widowControl w:val="0"/>
        <w:autoSpaceDE w:val="0"/>
        <w:autoSpaceDN w:val="0"/>
        <w:spacing w:before="9" w:after="0" w:line="240" w:lineRule="auto"/>
        <w:rPr>
          <w:rFonts w:ascii="Times New Roman" w:eastAsia="Arial" w:hAnsi="Times New Roman" w:cs="Times New Roman"/>
          <w:color w:val="000000"/>
          <w:sz w:val="28"/>
          <w:szCs w:val="28"/>
          <w:lang w:val="en-US"/>
        </w:rPr>
      </w:pPr>
      <w:r w:rsidRPr="008A779E">
        <w:rPr>
          <w:rFonts w:ascii="Times New Roman" w:hAnsi="Times New Roman" w:cs="Times New Roman"/>
          <w:noProof/>
          <w:sz w:val="28"/>
          <w:szCs w:val="28"/>
          <w:lang w:val="en-US"/>
        </w:rPr>
        <mc:AlternateContent>
          <mc:Choice Requires="wps">
            <w:drawing>
              <wp:anchor distT="0" distB="0" distL="0" distR="0" simplePos="0" relativeHeight="251659264" behindDoc="1" locked="0" layoutInCell="1" allowOverlap="1" wp14:anchorId="3A3E3ED2" wp14:editId="52EE2E3C">
                <wp:simplePos x="0" y="0"/>
                <wp:positionH relativeFrom="page">
                  <wp:posOffset>825500</wp:posOffset>
                </wp:positionH>
                <wp:positionV relativeFrom="paragraph">
                  <wp:posOffset>219075</wp:posOffset>
                </wp:positionV>
                <wp:extent cx="3436620" cy="1270"/>
                <wp:effectExtent l="0" t="0" r="0" b="0"/>
                <wp:wrapTopAndBottom/>
                <wp:docPr id="134880650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68CDE52" id="Freeform: Shape 1"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6B19C73F" w14:textId="77777777" w:rsidR="00CC464E" w:rsidRPr="008A779E" w:rsidRDefault="00CC464E" w:rsidP="00CC464E">
      <w:pPr>
        <w:widowControl w:val="0"/>
        <w:autoSpaceDE w:val="0"/>
        <w:autoSpaceDN w:val="0"/>
        <w:spacing w:before="87" w:after="0" w:line="240" w:lineRule="auto"/>
        <w:rPr>
          <w:rFonts w:ascii="Times New Roman" w:eastAsia="Arial" w:hAnsi="Times New Roman" w:cs="Times New Roman"/>
          <w:b/>
          <w:color w:val="000000"/>
          <w:sz w:val="28"/>
          <w:szCs w:val="28"/>
          <w:lang w:val="en-US"/>
        </w:rPr>
      </w:pPr>
      <w:r w:rsidRPr="008A779E">
        <w:rPr>
          <w:rFonts w:ascii="Times New Roman" w:eastAsia="Arial" w:hAnsi="Times New Roman" w:cs="Times New Roman"/>
          <w:b/>
          <w:color w:val="000000"/>
          <w:sz w:val="28"/>
          <w:szCs w:val="28"/>
          <w:lang w:val="en-US"/>
        </w:rPr>
        <w:t>ML SENYATSI</w:t>
      </w:r>
    </w:p>
    <w:p w14:paraId="56FDB0C6" w14:textId="77777777" w:rsidR="00CC464E" w:rsidRPr="008A779E" w:rsidRDefault="00CC464E" w:rsidP="00CC464E">
      <w:pPr>
        <w:widowControl w:val="0"/>
        <w:autoSpaceDE w:val="0"/>
        <w:autoSpaceDN w:val="0"/>
        <w:spacing w:before="84" w:after="0" w:line="240" w:lineRule="auto"/>
        <w:rPr>
          <w:rFonts w:ascii="Times New Roman" w:eastAsia="Arial" w:hAnsi="Times New Roman" w:cs="Times New Roman"/>
          <w:b/>
          <w:color w:val="000000"/>
          <w:spacing w:val="-2"/>
          <w:sz w:val="28"/>
          <w:szCs w:val="28"/>
          <w:lang w:val="en-US"/>
        </w:rPr>
      </w:pPr>
      <w:r w:rsidRPr="008A779E">
        <w:rPr>
          <w:rFonts w:ascii="Times New Roman" w:eastAsia="Arial" w:hAnsi="Times New Roman" w:cs="Times New Roman"/>
          <w:b/>
          <w:color w:val="000000"/>
          <w:sz w:val="28"/>
          <w:szCs w:val="28"/>
          <w:lang w:val="en-US"/>
        </w:rPr>
        <w:t>JUDGE</w:t>
      </w:r>
      <w:r w:rsidRPr="008A779E">
        <w:rPr>
          <w:rFonts w:ascii="Times New Roman" w:eastAsia="Arial" w:hAnsi="Times New Roman" w:cs="Times New Roman"/>
          <w:b/>
          <w:color w:val="000000"/>
          <w:spacing w:val="-3"/>
          <w:sz w:val="28"/>
          <w:szCs w:val="28"/>
          <w:lang w:val="en-US"/>
        </w:rPr>
        <w:t xml:space="preserve"> </w:t>
      </w:r>
      <w:r w:rsidRPr="008A779E">
        <w:rPr>
          <w:rFonts w:ascii="Times New Roman" w:eastAsia="Arial" w:hAnsi="Times New Roman" w:cs="Times New Roman"/>
          <w:b/>
          <w:color w:val="000000"/>
          <w:sz w:val="28"/>
          <w:szCs w:val="28"/>
          <w:lang w:val="en-US"/>
        </w:rPr>
        <w:t>OF</w:t>
      </w:r>
      <w:r w:rsidRPr="008A779E">
        <w:rPr>
          <w:rFonts w:ascii="Times New Roman" w:eastAsia="Arial" w:hAnsi="Times New Roman" w:cs="Times New Roman"/>
          <w:b/>
          <w:color w:val="000000"/>
          <w:spacing w:val="-1"/>
          <w:sz w:val="28"/>
          <w:szCs w:val="28"/>
          <w:lang w:val="en-US"/>
        </w:rPr>
        <w:t xml:space="preserve"> </w:t>
      </w:r>
      <w:r w:rsidRPr="008A779E">
        <w:rPr>
          <w:rFonts w:ascii="Times New Roman" w:eastAsia="Arial" w:hAnsi="Times New Roman" w:cs="Times New Roman"/>
          <w:b/>
          <w:color w:val="000000"/>
          <w:sz w:val="28"/>
          <w:szCs w:val="28"/>
          <w:lang w:val="en-US"/>
        </w:rPr>
        <w:t>THE</w:t>
      </w:r>
      <w:r w:rsidRPr="008A779E">
        <w:rPr>
          <w:rFonts w:ascii="Times New Roman" w:eastAsia="Arial" w:hAnsi="Times New Roman" w:cs="Times New Roman"/>
          <w:b/>
          <w:color w:val="000000"/>
          <w:spacing w:val="-13"/>
          <w:sz w:val="28"/>
          <w:szCs w:val="28"/>
          <w:lang w:val="en-US"/>
        </w:rPr>
        <w:t xml:space="preserve"> </w:t>
      </w:r>
      <w:r w:rsidRPr="008A779E">
        <w:rPr>
          <w:rFonts w:ascii="Times New Roman" w:eastAsia="Arial" w:hAnsi="Times New Roman" w:cs="Times New Roman"/>
          <w:b/>
          <w:color w:val="000000"/>
          <w:sz w:val="28"/>
          <w:szCs w:val="28"/>
          <w:lang w:val="en-US"/>
        </w:rPr>
        <w:t>HIGH</w:t>
      </w:r>
      <w:r w:rsidRPr="008A779E">
        <w:rPr>
          <w:rFonts w:ascii="Times New Roman" w:eastAsia="Arial" w:hAnsi="Times New Roman" w:cs="Times New Roman"/>
          <w:b/>
          <w:color w:val="000000"/>
          <w:spacing w:val="-4"/>
          <w:sz w:val="28"/>
          <w:szCs w:val="28"/>
          <w:lang w:val="en-US"/>
        </w:rPr>
        <w:t xml:space="preserve"> </w:t>
      </w:r>
      <w:r w:rsidRPr="008A779E">
        <w:rPr>
          <w:rFonts w:ascii="Times New Roman" w:eastAsia="Arial" w:hAnsi="Times New Roman" w:cs="Times New Roman"/>
          <w:b/>
          <w:color w:val="000000"/>
          <w:sz w:val="28"/>
          <w:szCs w:val="28"/>
          <w:lang w:val="en-US"/>
        </w:rPr>
        <w:t>COURT</w:t>
      </w:r>
      <w:r w:rsidRPr="008A779E">
        <w:rPr>
          <w:rFonts w:ascii="Times New Roman" w:eastAsia="Arial" w:hAnsi="Times New Roman" w:cs="Times New Roman"/>
          <w:b/>
          <w:color w:val="000000"/>
          <w:spacing w:val="-1"/>
          <w:sz w:val="28"/>
          <w:szCs w:val="28"/>
          <w:lang w:val="en-US"/>
        </w:rPr>
        <w:t xml:space="preserve"> </w:t>
      </w:r>
      <w:r w:rsidRPr="008A779E">
        <w:rPr>
          <w:rFonts w:ascii="Times New Roman" w:eastAsia="Arial" w:hAnsi="Times New Roman" w:cs="Times New Roman"/>
          <w:b/>
          <w:color w:val="000000"/>
          <w:sz w:val="28"/>
          <w:szCs w:val="28"/>
          <w:lang w:val="en-US"/>
        </w:rPr>
        <w:t>OF</w:t>
      </w:r>
      <w:r w:rsidRPr="008A779E">
        <w:rPr>
          <w:rFonts w:ascii="Times New Roman" w:eastAsia="Arial" w:hAnsi="Times New Roman" w:cs="Times New Roman"/>
          <w:b/>
          <w:color w:val="000000"/>
          <w:spacing w:val="-2"/>
          <w:sz w:val="28"/>
          <w:szCs w:val="28"/>
          <w:lang w:val="en-US"/>
        </w:rPr>
        <w:t xml:space="preserve"> </w:t>
      </w:r>
      <w:r w:rsidRPr="008A779E">
        <w:rPr>
          <w:rFonts w:ascii="Times New Roman" w:eastAsia="Arial" w:hAnsi="Times New Roman" w:cs="Times New Roman"/>
          <w:b/>
          <w:color w:val="000000"/>
          <w:sz w:val="28"/>
          <w:szCs w:val="28"/>
          <w:lang w:val="en-US"/>
        </w:rPr>
        <w:t>SOUTH</w:t>
      </w:r>
      <w:r w:rsidRPr="008A779E">
        <w:rPr>
          <w:rFonts w:ascii="Times New Roman" w:eastAsia="Arial" w:hAnsi="Times New Roman" w:cs="Times New Roman"/>
          <w:b/>
          <w:color w:val="000000"/>
          <w:spacing w:val="-14"/>
          <w:sz w:val="28"/>
          <w:szCs w:val="28"/>
          <w:lang w:val="en-US"/>
        </w:rPr>
        <w:t xml:space="preserve"> </w:t>
      </w:r>
      <w:r w:rsidRPr="008A779E">
        <w:rPr>
          <w:rFonts w:ascii="Times New Roman" w:eastAsia="Arial" w:hAnsi="Times New Roman" w:cs="Times New Roman"/>
          <w:b/>
          <w:color w:val="000000"/>
          <w:spacing w:val="-2"/>
          <w:sz w:val="28"/>
          <w:szCs w:val="28"/>
          <w:lang w:val="en-US"/>
        </w:rPr>
        <w:t>AFRICA</w:t>
      </w:r>
    </w:p>
    <w:p w14:paraId="5D73838E" w14:textId="77777777" w:rsidR="00CC464E" w:rsidRPr="008A779E" w:rsidRDefault="00CC464E" w:rsidP="00CC464E">
      <w:pPr>
        <w:suppressAutoHyphens/>
        <w:spacing w:before="120" w:after="120" w:line="240" w:lineRule="exact"/>
        <w:ind w:left="720" w:hanging="720"/>
        <w:jc w:val="both"/>
        <w:rPr>
          <w:rFonts w:ascii="Times New Roman" w:eastAsia="Arial Unicode MS" w:hAnsi="Times New Roman" w:cs="Times New Roman"/>
          <w:b/>
          <w:sz w:val="28"/>
          <w:szCs w:val="28"/>
          <w:u w:val="single"/>
        </w:rPr>
      </w:pPr>
      <w:r w:rsidRPr="008A779E">
        <w:rPr>
          <w:rFonts w:ascii="Times New Roman" w:eastAsia="Arial" w:hAnsi="Times New Roman" w:cs="Times New Roman"/>
          <w:b/>
          <w:color w:val="000000"/>
          <w:spacing w:val="-2"/>
          <w:sz w:val="28"/>
          <w:szCs w:val="28"/>
          <w:lang w:val="en-US"/>
        </w:rPr>
        <w:t>GAUTENG DIVISION, JOHANNESBUR</w:t>
      </w:r>
      <w:r w:rsidRPr="008A779E">
        <w:rPr>
          <w:rFonts w:ascii="Times New Roman" w:eastAsia="Arial Unicode MS" w:hAnsi="Times New Roman" w:cs="Times New Roman"/>
          <w:b/>
          <w:sz w:val="28"/>
          <w:szCs w:val="28"/>
        </w:rPr>
        <w:t>G</w:t>
      </w:r>
    </w:p>
    <w:p w14:paraId="439EBEA5" w14:textId="77777777" w:rsidR="00723823" w:rsidRDefault="00723823" w:rsidP="00CC464E">
      <w:pPr>
        <w:suppressAutoHyphens/>
        <w:spacing w:after="0" w:line="240" w:lineRule="auto"/>
        <w:jc w:val="both"/>
        <w:rPr>
          <w:rFonts w:ascii="Times New Roman" w:eastAsia="Arial Unicode MS" w:hAnsi="Times New Roman" w:cs="Times New Roman"/>
          <w:sz w:val="28"/>
          <w:szCs w:val="28"/>
        </w:rPr>
      </w:pPr>
    </w:p>
    <w:p w14:paraId="51AC2AD4" w14:textId="77777777" w:rsidR="00723823" w:rsidRPr="008A779E" w:rsidRDefault="00723823" w:rsidP="00CC464E">
      <w:pPr>
        <w:suppressAutoHyphens/>
        <w:spacing w:after="0" w:line="240" w:lineRule="auto"/>
        <w:jc w:val="both"/>
        <w:rPr>
          <w:rFonts w:ascii="Times New Roman" w:eastAsia="Arial Unicode MS" w:hAnsi="Times New Roman" w:cs="Times New Roman"/>
          <w:sz w:val="28"/>
          <w:szCs w:val="28"/>
        </w:rPr>
      </w:pPr>
    </w:p>
    <w:p w14:paraId="16EADC2F" w14:textId="77777777" w:rsidR="003C227C" w:rsidRDefault="003C227C" w:rsidP="000B66BD">
      <w:pPr>
        <w:suppressAutoHyphens/>
        <w:spacing w:before="120" w:after="120" w:line="360" w:lineRule="auto"/>
        <w:rPr>
          <w:rFonts w:ascii="Times New Roman" w:eastAsia="Arial Unicode MS" w:hAnsi="Times New Roman" w:cs="Times New Roman"/>
          <w:bCs/>
          <w:sz w:val="28"/>
          <w:szCs w:val="28"/>
        </w:rPr>
      </w:pPr>
    </w:p>
    <w:p w14:paraId="4D500E84" w14:textId="77777777" w:rsidR="003C227C" w:rsidRDefault="003C227C" w:rsidP="000B66BD">
      <w:pPr>
        <w:suppressAutoHyphens/>
        <w:spacing w:before="120" w:after="120" w:line="360" w:lineRule="auto"/>
        <w:rPr>
          <w:rFonts w:ascii="Times New Roman" w:eastAsia="Arial Unicode MS" w:hAnsi="Times New Roman" w:cs="Times New Roman"/>
          <w:bCs/>
          <w:sz w:val="28"/>
          <w:szCs w:val="28"/>
        </w:rPr>
      </w:pPr>
    </w:p>
    <w:p w14:paraId="39C4678A" w14:textId="77777777" w:rsidR="003C227C" w:rsidRDefault="003C227C" w:rsidP="000B66BD">
      <w:pPr>
        <w:suppressAutoHyphens/>
        <w:spacing w:before="120" w:after="120" w:line="360" w:lineRule="auto"/>
        <w:rPr>
          <w:rFonts w:ascii="Times New Roman" w:eastAsia="Arial Unicode MS" w:hAnsi="Times New Roman" w:cs="Times New Roman"/>
          <w:bCs/>
          <w:sz w:val="28"/>
          <w:szCs w:val="28"/>
        </w:rPr>
      </w:pPr>
    </w:p>
    <w:p w14:paraId="42699740" w14:textId="568B518D" w:rsidR="000B66BD" w:rsidRPr="004B16A6" w:rsidRDefault="000B66BD" w:rsidP="000B66BD">
      <w:pPr>
        <w:suppressAutoHyphens/>
        <w:spacing w:before="120" w:after="120" w:line="360" w:lineRule="auto"/>
        <w:rPr>
          <w:rFonts w:ascii="Times New Roman" w:eastAsia="Arial Unicode MS" w:hAnsi="Times New Roman" w:cs="Times New Roman"/>
          <w:bCs/>
          <w:sz w:val="28"/>
          <w:szCs w:val="28"/>
        </w:rPr>
      </w:pPr>
      <w:r w:rsidRPr="004B16A6">
        <w:rPr>
          <w:rFonts w:ascii="Times New Roman" w:eastAsia="Arial Unicode MS" w:hAnsi="Times New Roman" w:cs="Times New Roman"/>
          <w:bCs/>
          <w:sz w:val="28"/>
          <w:szCs w:val="28"/>
        </w:rPr>
        <w:lastRenderedPageBreak/>
        <w:t>Delivered: This Judgment was handed down electronically by circulation to the parties/ their legal representatives by email and by uploading to the electronic file on Case Lines. The date for hand-down is deemed to be</w:t>
      </w:r>
      <w:r w:rsidR="00873E75">
        <w:rPr>
          <w:rFonts w:ascii="Times New Roman" w:eastAsia="Arial Unicode MS" w:hAnsi="Times New Roman" w:cs="Times New Roman"/>
          <w:bCs/>
          <w:sz w:val="28"/>
          <w:szCs w:val="28"/>
        </w:rPr>
        <w:t xml:space="preserve"> 08</w:t>
      </w:r>
      <w:r>
        <w:rPr>
          <w:rFonts w:ascii="Times New Roman" w:eastAsia="Arial Unicode MS" w:hAnsi="Times New Roman" w:cs="Times New Roman"/>
          <w:bCs/>
          <w:sz w:val="28"/>
          <w:szCs w:val="28"/>
        </w:rPr>
        <w:t xml:space="preserve"> September</w:t>
      </w:r>
      <w:r w:rsidRPr="004B16A6">
        <w:rPr>
          <w:rFonts w:ascii="Times New Roman" w:eastAsia="Arial Unicode MS" w:hAnsi="Times New Roman" w:cs="Times New Roman"/>
          <w:bCs/>
          <w:sz w:val="28"/>
          <w:szCs w:val="28"/>
        </w:rPr>
        <w:t xml:space="preserve"> 2023.</w:t>
      </w:r>
    </w:p>
    <w:p w14:paraId="67DC3C34" w14:textId="77777777" w:rsidR="000B66BD" w:rsidRDefault="000B66BD" w:rsidP="000B66BD">
      <w:pPr>
        <w:spacing w:after="0" w:line="240" w:lineRule="auto"/>
        <w:rPr>
          <w:rFonts w:eastAsia="Times New Roman" w:cs="Arial"/>
          <w:b/>
          <w:bCs/>
          <w:szCs w:val="24"/>
          <w:lang w:eastAsia="en-GB"/>
        </w:rPr>
      </w:pPr>
    </w:p>
    <w:p w14:paraId="3CED05BF" w14:textId="77777777" w:rsidR="000B66BD" w:rsidRDefault="000B66BD" w:rsidP="000B66BD">
      <w:pPr>
        <w:spacing w:after="0" w:line="240" w:lineRule="auto"/>
        <w:rPr>
          <w:rFonts w:eastAsia="Times New Roman" w:cs="Arial"/>
          <w:b/>
          <w:bCs/>
          <w:szCs w:val="24"/>
          <w:lang w:eastAsia="en-GB"/>
        </w:rPr>
      </w:pPr>
    </w:p>
    <w:p w14:paraId="6C025098" w14:textId="77777777" w:rsidR="000B66BD" w:rsidRPr="004B16A6" w:rsidRDefault="000B66BD" w:rsidP="000B66BD">
      <w:pPr>
        <w:spacing w:after="0" w:line="240" w:lineRule="auto"/>
        <w:rPr>
          <w:rFonts w:ascii="Times New Roman" w:eastAsia="Times New Roman" w:hAnsi="Times New Roman" w:cs="Times New Roman"/>
          <w:b/>
          <w:bCs/>
          <w:sz w:val="28"/>
          <w:szCs w:val="28"/>
          <w:lang w:eastAsia="en-GB"/>
        </w:rPr>
      </w:pPr>
      <w:r w:rsidRPr="004B16A6">
        <w:rPr>
          <w:rFonts w:ascii="Times New Roman" w:eastAsia="Times New Roman" w:hAnsi="Times New Roman" w:cs="Times New Roman"/>
          <w:b/>
          <w:bCs/>
          <w:sz w:val="28"/>
          <w:szCs w:val="28"/>
          <w:lang w:eastAsia="en-GB"/>
        </w:rPr>
        <w:t>APPEARANCES</w:t>
      </w:r>
    </w:p>
    <w:p w14:paraId="2FDAB9C0"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p>
    <w:p w14:paraId="7514CF31" w14:textId="77777777" w:rsidR="000B66BD" w:rsidRPr="004B16A6" w:rsidRDefault="000B66BD" w:rsidP="000B66BD">
      <w:pPr>
        <w:spacing w:after="0" w:line="240" w:lineRule="auto"/>
        <w:rPr>
          <w:rFonts w:ascii="Times New Roman" w:hAnsi="Times New Roman" w:cs="Times New Roman"/>
          <w:sz w:val="28"/>
          <w:szCs w:val="28"/>
          <w:lang w:val="en-US"/>
        </w:rPr>
      </w:pPr>
      <w:r w:rsidRPr="004B16A6">
        <w:rPr>
          <w:rFonts w:ascii="Times New Roman" w:eastAsia="Times New Roman" w:hAnsi="Times New Roman" w:cs="Times New Roman"/>
          <w:sz w:val="28"/>
          <w:szCs w:val="28"/>
          <w:lang w:eastAsia="en-GB"/>
        </w:rPr>
        <w:t>For the App</w:t>
      </w:r>
      <w:r>
        <w:rPr>
          <w:rFonts w:ascii="Times New Roman" w:eastAsia="Times New Roman" w:hAnsi="Times New Roman" w:cs="Times New Roman"/>
          <w:sz w:val="28"/>
          <w:szCs w:val="28"/>
          <w:lang w:eastAsia="en-GB"/>
        </w:rPr>
        <w:t>licants</w:t>
      </w:r>
      <w:r w:rsidRPr="004B16A6">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Adv PG Louw</w:t>
      </w:r>
    </w:p>
    <w:p w14:paraId="3A5D7FD7"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p>
    <w:p w14:paraId="2FFE2A75"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Instructed by:</w:t>
      </w:r>
      <w:r>
        <w:rPr>
          <w:rFonts w:ascii="Times New Roman" w:eastAsia="Times New Roman" w:hAnsi="Times New Roman" w:cs="Times New Roman"/>
          <w:sz w:val="28"/>
          <w:szCs w:val="28"/>
          <w:lang w:eastAsia="en-GB"/>
        </w:rPr>
        <w:t xml:space="preserve"> Werksmans Attorneys</w:t>
      </w:r>
    </w:p>
    <w:p w14:paraId="44AF8BB1" w14:textId="77777777" w:rsidR="000B66BD" w:rsidRPr="004B16A6" w:rsidRDefault="000B66BD" w:rsidP="000B66BD">
      <w:pPr>
        <w:pStyle w:val="JudgmentNumbered"/>
        <w:numPr>
          <w:ilvl w:val="0"/>
          <w:numId w:val="0"/>
        </w:numPr>
        <w:spacing w:after="0"/>
        <w:ind w:left="567"/>
        <w:rPr>
          <w:rFonts w:ascii="Times New Roman" w:hAnsi="Times New Roman" w:cs="Times New Roman"/>
          <w:sz w:val="28"/>
          <w:szCs w:val="28"/>
          <w:lang w:eastAsia="en-GB"/>
        </w:rPr>
      </w:pPr>
    </w:p>
    <w:p w14:paraId="1D8EE031"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p>
    <w:p w14:paraId="0D3B77F1"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For the Respondent:</w:t>
      </w:r>
      <w:r>
        <w:rPr>
          <w:rFonts w:ascii="Times New Roman" w:eastAsia="Times New Roman" w:hAnsi="Times New Roman" w:cs="Times New Roman"/>
          <w:sz w:val="28"/>
          <w:szCs w:val="28"/>
          <w:lang w:eastAsia="en-GB"/>
        </w:rPr>
        <w:t xml:space="preserve"> Adv J Schoeman</w:t>
      </w:r>
    </w:p>
    <w:p w14:paraId="3D751E9C"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p>
    <w:p w14:paraId="51241A24"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Instructed by:</w:t>
      </w:r>
      <w:r>
        <w:rPr>
          <w:rFonts w:ascii="Times New Roman" w:eastAsia="Times New Roman" w:hAnsi="Times New Roman" w:cs="Times New Roman"/>
          <w:sz w:val="28"/>
          <w:szCs w:val="28"/>
          <w:lang w:eastAsia="en-GB"/>
        </w:rPr>
        <w:t xml:space="preserve"> Van Der Walt Attorneys</w:t>
      </w:r>
    </w:p>
    <w:p w14:paraId="710BBE40" w14:textId="77777777" w:rsidR="000B66BD" w:rsidRPr="004B16A6" w:rsidRDefault="000B66BD" w:rsidP="000B66BD">
      <w:pPr>
        <w:pStyle w:val="JudgmentNumbered"/>
        <w:numPr>
          <w:ilvl w:val="0"/>
          <w:numId w:val="0"/>
        </w:numPr>
        <w:rPr>
          <w:rFonts w:ascii="Times New Roman" w:hAnsi="Times New Roman" w:cs="Times New Roman"/>
          <w:sz w:val="28"/>
          <w:szCs w:val="28"/>
        </w:rPr>
      </w:pPr>
    </w:p>
    <w:p w14:paraId="6A8EA205"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 xml:space="preserve">Date of Hearing: </w:t>
      </w:r>
      <w:r>
        <w:rPr>
          <w:rFonts w:ascii="Times New Roman" w:eastAsia="Times New Roman" w:hAnsi="Times New Roman" w:cs="Times New Roman"/>
          <w:sz w:val="28"/>
          <w:szCs w:val="28"/>
          <w:lang w:eastAsia="en-GB"/>
        </w:rPr>
        <w:t>29</w:t>
      </w:r>
      <w:r w:rsidRPr="004B16A6">
        <w:rPr>
          <w:rFonts w:ascii="Times New Roman" w:eastAsia="Times New Roman" w:hAnsi="Times New Roman" w:cs="Times New Roman"/>
          <w:sz w:val="28"/>
          <w:szCs w:val="28"/>
          <w:lang w:eastAsia="en-GB"/>
        </w:rPr>
        <w:t xml:space="preserve"> May 2023</w:t>
      </w:r>
    </w:p>
    <w:p w14:paraId="7CEA94EC" w14:textId="77777777" w:rsidR="000B66BD" w:rsidRPr="004B16A6" w:rsidRDefault="000B66BD" w:rsidP="000B66BD">
      <w:pPr>
        <w:spacing w:after="0" w:line="240" w:lineRule="auto"/>
        <w:rPr>
          <w:rFonts w:ascii="Times New Roman" w:eastAsia="Times New Roman" w:hAnsi="Times New Roman" w:cs="Times New Roman"/>
          <w:sz w:val="28"/>
          <w:szCs w:val="28"/>
          <w:lang w:eastAsia="en-GB"/>
        </w:rPr>
      </w:pPr>
    </w:p>
    <w:p w14:paraId="4E600C48" w14:textId="61596F08" w:rsidR="000B66BD" w:rsidRPr="004B16A6" w:rsidRDefault="000B66BD" w:rsidP="000B66BD">
      <w:pPr>
        <w:spacing w:after="0" w:line="240" w:lineRule="auto"/>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Date of Judgment:</w:t>
      </w:r>
      <w:r w:rsidR="00873E75">
        <w:rPr>
          <w:rFonts w:ascii="Times New Roman" w:eastAsia="Times New Roman" w:hAnsi="Times New Roman" w:cs="Times New Roman"/>
          <w:sz w:val="28"/>
          <w:szCs w:val="28"/>
          <w:lang w:eastAsia="en-GB"/>
        </w:rPr>
        <w:t xml:space="preserve"> 08</w:t>
      </w:r>
      <w:r>
        <w:rPr>
          <w:rFonts w:ascii="Times New Roman" w:eastAsia="Times New Roman" w:hAnsi="Times New Roman" w:cs="Times New Roman"/>
          <w:sz w:val="28"/>
          <w:szCs w:val="28"/>
          <w:lang w:eastAsia="en-GB"/>
        </w:rPr>
        <w:t xml:space="preserve"> September </w:t>
      </w:r>
      <w:r w:rsidRPr="004B16A6">
        <w:rPr>
          <w:rFonts w:ascii="Times New Roman" w:eastAsia="Times New Roman" w:hAnsi="Times New Roman" w:cs="Times New Roman"/>
          <w:sz w:val="28"/>
          <w:szCs w:val="28"/>
          <w:lang w:eastAsia="en-GB"/>
        </w:rPr>
        <w:t>2023</w:t>
      </w:r>
      <w:r w:rsidRPr="004B16A6">
        <w:rPr>
          <w:rFonts w:ascii="Times New Roman" w:eastAsia="Times New Roman" w:hAnsi="Times New Roman" w:cs="Times New Roman"/>
          <w:sz w:val="28"/>
          <w:szCs w:val="28"/>
          <w:lang w:eastAsia="en-GB"/>
        </w:rPr>
        <w:tab/>
      </w:r>
    </w:p>
    <w:p w14:paraId="68ECC763" w14:textId="77777777" w:rsidR="00445DE0" w:rsidRPr="008A779E" w:rsidRDefault="00445DE0">
      <w:pPr>
        <w:rPr>
          <w:rFonts w:ascii="Times New Roman" w:hAnsi="Times New Roman" w:cs="Times New Roman"/>
          <w:sz w:val="28"/>
          <w:szCs w:val="28"/>
        </w:rPr>
      </w:pPr>
    </w:p>
    <w:sectPr w:rsidR="00445DE0" w:rsidRPr="008A779E">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29A8" w14:textId="77777777" w:rsidR="006D51D3" w:rsidRDefault="006D51D3" w:rsidP="00CC464E">
      <w:pPr>
        <w:spacing w:after="0" w:line="240" w:lineRule="auto"/>
      </w:pPr>
      <w:r>
        <w:separator/>
      </w:r>
    </w:p>
  </w:endnote>
  <w:endnote w:type="continuationSeparator" w:id="0">
    <w:p w14:paraId="65EB2151" w14:textId="77777777" w:rsidR="006D51D3" w:rsidRDefault="006D51D3"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DBE15" w14:textId="77777777" w:rsidR="006D51D3" w:rsidRDefault="006D51D3" w:rsidP="00CC464E">
      <w:pPr>
        <w:spacing w:after="0" w:line="240" w:lineRule="auto"/>
      </w:pPr>
      <w:r>
        <w:separator/>
      </w:r>
    </w:p>
  </w:footnote>
  <w:footnote w:type="continuationSeparator" w:id="0">
    <w:p w14:paraId="5CFA53B7" w14:textId="77777777" w:rsidR="006D51D3" w:rsidRDefault="006D51D3" w:rsidP="00CC464E">
      <w:pPr>
        <w:spacing w:after="0" w:line="240" w:lineRule="auto"/>
      </w:pPr>
      <w:r>
        <w:continuationSeparator/>
      </w:r>
    </w:p>
  </w:footnote>
  <w:footnote w:id="1">
    <w:p w14:paraId="4B61A7C0" w14:textId="77777777" w:rsidR="000125B4" w:rsidRPr="00BB4852" w:rsidRDefault="000125B4" w:rsidP="000125B4">
      <w:pPr>
        <w:pStyle w:val="FootnoteText"/>
        <w:rPr>
          <w:rFonts w:ascii="Times New Roman" w:hAnsi="Times New Roman" w:cs="Times New Roman"/>
          <w:lang w:val="en-GB"/>
        </w:rPr>
      </w:pPr>
      <w:r w:rsidRPr="00BB4852">
        <w:rPr>
          <w:rStyle w:val="FootnoteReference"/>
          <w:rFonts w:ascii="Times New Roman" w:hAnsi="Times New Roman" w:cs="Times New Roman"/>
        </w:rPr>
        <w:footnoteRef/>
      </w:r>
      <w:r w:rsidRPr="00BB4852">
        <w:rPr>
          <w:rFonts w:ascii="Times New Roman" w:hAnsi="Times New Roman" w:cs="Times New Roman"/>
        </w:rPr>
        <w:t xml:space="preserve"> </w:t>
      </w:r>
      <w:r w:rsidRPr="00BB4852">
        <w:rPr>
          <w:rFonts w:ascii="Times New Roman" w:hAnsi="Times New Roman" w:cs="Times New Roman"/>
          <w:lang w:val="en-GB"/>
        </w:rPr>
        <w:t>1974(3) SA 13 (A) 20B-G</w:t>
      </w:r>
    </w:p>
  </w:footnote>
  <w:footnote w:id="2">
    <w:p w14:paraId="7C6D5D05" w14:textId="77777777" w:rsidR="000125B4" w:rsidRPr="00BB4852" w:rsidRDefault="000125B4" w:rsidP="000125B4">
      <w:pPr>
        <w:pStyle w:val="FootnoteText"/>
        <w:rPr>
          <w:rFonts w:ascii="Times New Roman" w:hAnsi="Times New Roman" w:cs="Times New Roman"/>
          <w:lang w:val="en-GB"/>
        </w:rPr>
      </w:pPr>
      <w:r w:rsidRPr="00BB4852">
        <w:rPr>
          <w:rStyle w:val="FootnoteReference"/>
          <w:rFonts w:ascii="Times New Roman" w:hAnsi="Times New Roman" w:cs="Times New Roman"/>
        </w:rPr>
        <w:footnoteRef/>
      </w:r>
      <w:r w:rsidRPr="00BB4852">
        <w:rPr>
          <w:rFonts w:ascii="Times New Roman" w:hAnsi="Times New Roman" w:cs="Times New Roman"/>
        </w:rPr>
        <w:t xml:space="preserve"> </w:t>
      </w:r>
      <w:r w:rsidRPr="00BB4852">
        <w:rPr>
          <w:rFonts w:ascii="Times New Roman" w:hAnsi="Times New Roman" w:cs="Times New Roman"/>
          <w:lang w:val="en-GB"/>
        </w:rPr>
        <w:t xml:space="preserve"> Given v Given 1979(2) SA 1113 at 1120C. </w:t>
      </w:r>
    </w:p>
  </w:footnote>
  <w:footnote w:id="3">
    <w:p w14:paraId="0A9674B7" w14:textId="77777777" w:rsidR="000125B4" w:rsidRPr="00BB4852" w:rsidRDefault="000125B4" w:rsidP="000125B4">
      <w:pPr>
        <w:pStyle w:val="FootnoteText"/>
        <w:rPr>
          <w:rFonts w:ascii="Times New Roman" w:hAnsi="Times New Roman" w:cs="Times New Roman"/>
          <w:lang w:val="en-GB"/>
        </w:rPr>
      </w:pPr>
      <w:r w:rsidRPr="00BB4852">
        <w:rPr>
          <w:rStyle w:val="FootnoteReference"/>
          <w:rFonts w:ascii="Times New Roman" w:hAnsi="Times New Roman" w:cs="Times New Roman"/>
        </w:rPr>
        <w:footnoteRef/>
      </w:r>
      <w:r w:rsidRPr="00BB4852">
        <w:rPr>
          <w:rFonts w:ascii="Times New Roman" w:hAnsi="Times New Roman" w:cs="Times New Roman"/>
        </w:rPr>
        <w:t xml:space="preserve"> </w:t>
      </w:r>
      <w:r w:rsidRPr="00BB4852">
        <w:rPr>
          <w:rFonts w:ascii="Times New Roman" w:hAnsi="Times New Roman" w:cs="Times New Roman"/>
          <w:lang w:val="en-GB"/>
        </w:rPr>
        <w:t>Van der Merwe and Another v Taylor NO and Others 2008 (1) SA 1 (CC).</w:t>
      </w:r>
    </w:p>
  </w:footnote>
  <w:footnote w:id="4">
    <w:p w14:paraId="49085989" w14:textId="77777777" w:rsidR="000125B4" w:rsidRPr="00BB4852" w:rsidRDefault="000125B4" w:rsidP="000125B4">
      <w:pPr>
        <w:pStyle w:val="FootnoteText"/>
        <w:rPr>
          <w:rFonts w:ascii="Times New Roman" w:hAnsi="Times New Roman" w:cs="Times New Roman"/>
          <w:lang w:val="en-GB"/>
        </w:rPr>
      </w:pPr>
      <w:r w:rsidRPr="00BB4852">
        <w:rPr>
          <w:rStyle w:val="FootnoteReference"/>
          <w:rFonts w:ascii="Times New Roman" w:hAnsi="Times New Roman" w:cs="Times New Roman"/>
        </w:rPr>
        <w:footnoteRef/>
      </w:r>
      <w:r w:rsidRPr="00BB4852">
        <w:rPr>
          <w:rFonts w:ascii="Times New Roman" w:hAnsi="Times New Roman" w:cs="Times New Roman"/>
        </w:rPr>
        <w:t xml:space="preserve"> </w:t>
      </w:r>
      <w:r w:rsidRPr="00BB4852">
        <w:rPr>
          <w:rFonts w:ascii="Times New Roman" w:hAnsi="Times New Roman" w:cs="Times New Roman"/>
          <w:lang w:val="en-GB"/>
        </w:rPr>
        <w:t>Act No: 108 0f 1996.</w:t>
      </w:r>
    </w:p>
  </w:footnote>
  <w:footnote w:id="5">
    <w:p w14:paraId="605FBA6E" w14:textId="77777777" w:rsidR="000125B4" w:rsidRPr="00DA756D" w:rsidRDefault="000125B4" w:rsidP="000125B4">
      <w:pPr>
        <w:pStyle w:val="FootnoteText"/>
        <w:rPr>
          <w:rFonts w:ascii="Times New Roman" w:hAnsi="Times New Roman" w:cs="Times New Roman"/>
          <w:sz w:val="24"/>
          <w:szCs w:val="24"/>
          <w:lang w:val="en-GB"/>
        </w:rPr>
      </w:pPr>
      <w:r w:rsidRPr="00BB4852">
        <w:rPr>
          <w:rStyle w:val="FootnoteReference"/>
          <w:rFonts w:ascii="Times New Roman" w:hAnsi="Times New Roman" w:cs="Times New Roman"/>
        </w:rPr>
        <w:footnoteRef/>
      </w:r>
      <w:r w:rsidRPr="00BB4852">
        <w:rPr>
          <w:rFonts w:ascii="Times New Roman" w:hAnsi="Times New Roman" w:cs="Times New Roman"/>
        </w:rPr>
        <w:t xml:space="preserve"> </w:t>
      </w:r>
      <w:r w:rsidRPr="00DA756D">
        <w:rPr>
          <w:rFonts w:ascii="Times New Roman" w:hAnsi="Times New Roman" w:cs="Times New Roman"/>
          <w:sz w:val="24"/>
          <w:szCs w:val="24"/>
          <w:lang w:val="en-GB"/>
        </w:rPr>
        <w:t>BLC Plant Company (Pty) Ltd v Maluti-A-Phofung Local Municipality 2018 JDR (FB) at para 4</w:t>
      </w:r>
    </w:p>
  </w:footnote>
  <w:footnote w:id="6">
    <w:p w14:paraId="537FE9BF" w14:textId="77777777" w:rsidR="000125B4" w:rsidRPr="00DA756D" w:rsidRDefault="000125B4" w:rsidP="000125B4">
      <w:pPr>
        <w:pStyle w:val="FootnoteText"/>
        <w:rPr>
          <w:rFonts w:ascii="Times New Roman" w:hAnsi="Times New Roman" w:cs="Times New Roman"/>
          <w:sz w:val="24"/>
          <w:szCs w:val="24"/>
          <w:lang w:val="en-GB"/>
        </w:rPr>
      </w:pPr>
      <w:r w:rsidRPr="00DA756D">
        <w:rPr>
          <w:rStyle w:val="FootnoteReference"/>
          <w:rFonts w:ascii="Times New Roman" w:hAnsi="Times New Roman" w:cs="Times New Roman"/>
          <w:sz w:val="24"/>
          <w:szCs w:val="24"/>
        </w:rPr>
        <w:footnoteRef/>
      </w:r>
      <w:r w:rsidRPr="00DA756D">
        <w:rPr>
          <w:rFonts w:ascii="Times New Roman" w:hAnsi="Times New Roman" w:cs="Times New Roman"/>
          <w:sz w:val="24"/>
          <w:szCs w:val="24"/>
        </w:rPr>
        <w:t xml:space="preserve"> </w:t>
      </w:r>
      <w:r w:rsidRPr="00DA756D">
        <w:rPr>
          <w:rFonts w:ascii="Times New Roman" w:hAnsi="Times New Roman" w:cs="Times New Roman"/>
          <w:sz w:val="24"/>
          <w:szCs w:val="24"/>
          <w:lang w:val="en-GB"/>
        </w:rPr>
        <w:t>1976 (1) SA 441 (A) at 452 A-G</w:t>
      </w:r>
    </w:p>
  </w:footnote>
  <w:footnote w:id="7">
    <w:p w14:paraId="6D3731C8" w14:textId="77777777" w:rsidR="000125B4" w:rsidRPr="00D71AAD" w:rsidRDefault="000125B4" w:rsidP="000125B4">
      <w:pPr>
        <w:pStyle w:val="FootnoteText"/>
        <w:rPr>
          <w:rFonts w:ascii="Times New Roman" w:hAnsi="Times New Roman" w:cs="Times New Roman"/>
          <w:lang w:val="en-GB"/>
        </w:rPr>
      </w:pPr>
      <w:r w:rsidRPr="00D71AAD">
        <w:rPr>
          <w:rStyle w:val="FootnoteReference"/>
          <w:rFonts w:ascii="Times New Roman" w:hAnsi="Times New Roman" w:cs="Times New Roman"/>
        </w:rPr>
        <w:footnoteRef/>
      </w:r>
      <w:r w:rsidRPr="00D71AAD">
        <w:rPr>
          <w:rFonts w:ascii="Times New Roman" w:hAnsi="Times New Roman" w:cs="Times New Roman"/>
        </w:rPr>
        <w:t xml:space="preserve"> </w:t>
      </w:r>
      <w:r w:rsidRPr="00D71AAD">
        <w:rPr>
          <w:rFonts w:ascii="Times New Roman" w:hAnsi="Times New Roman" w:cs="Times New Roman"/>
          <w:lang w:val="en-GB"/>
        </w:rPr>
        <w:t>2005 (3) SA 323 SCA at para 27</w:t>
      </w:r>
    </w:p>
  </w:footnote>
  <w:footnote w:id="8">
    <w:p w14:paraId="797DA6FC" w14:textId="77777777" w:rsidR="000125B4" w:rsidRPr="00D71AAD" w:rsidRDefault="000125B4" w:rsidP="000125B4">
      <w:pPr>
        <w:pStyle w:val="FootnoteText"/>
        <w:rPr>
          <w:rFonts w:ascii="Times New Roman" w:hAnsi="Times New Roman" w:cs="Times New Roman"/>
          <w:lang w:val="en-GB"/>
        </w:rPr>
      </w:pPr>
      <w:r w:rsidRPr="00D71AAD">
        <w:rPr>
          <w:rStyle w:val="FootnoteReference"/>
          <w:rFonts w:ascii="Times New Roman" w:hAnsi="Times New Roman" w:cs="Times New Roman"/>
        </w:rPr>
        <w:footnoteRef/>
      </w:r>
      <w:r w:rsidRPr="00D71AAD">
        <w:rPr>
          <w:rFonts w:ascii="Times New Roman" w:hAnsi="Times New Roman" w:cs="Times New Roman"/>
        </w:rPr>
        <w:t xml:space="preserve"> </w:t>
      </w:r>
      <w:r w:rsidRPr="00D71AAD">
        <w:rPr>
          <w:rFonts w:ascii="Times New Roman" w:hAnsi="Times New Roman" w:cs="Times New Roman"/>
          <w:lang w:val="en-GB"/>
        </w:rPr>
        <w:t>2014 (A) SA 220(SCA) at para 14</w:t>
      </w:r>
    </w:p>
  </w:footnote>
  <w:footnote w:id="9">
    <w:p w14:paraId="647C0FF3" w14:textId="77777777" w:rsidR="000125B4" w:rsidRPr="00DC63C5" w:rsidRDefault="000125B4" w:rsidP="000125B4">
      <w:pPr>
        <w:pStyle w:val="FootnoteText"/>
        <w:rPr>
          <w:rFonts w:ascii="Times New Roman" w:hAnsi="Times New Roman" w:cs="Times New Roman"/>
          <w:sz w:val="24"/>
          <w:szCs w:val="24"/>
          <w:lang w:val="en-GB"/>
        </w:rPr>
      </w:pPr>
      <w:r w:rsidRPr="00DC63C5">
        <w:rPr>
          <w:rStyle w:val="FootnoteReference"/>
          <w:rFonts w:ascii="Times New Roman" w:hAnsi="Times New Roman" w:cs="Times New Roman"/>
          <w:sz w:val="24"/>
          <w:szCs w:val="24"/>
        </w:rPr>
        <w:footnoteRef/>
      </w:r>
      <w:r w:rsidRPr="00DC63C5">
        <w:rPr>
          <w:rFonts w:ascii="Times New Roman" w:hAnsi="Times New Roman" w:cs="Times New Roman"/>
          <w:sz w:val="24"/>
          <w:szCs w:val="24"/>
        </w:rPr>
        <w:t xml:space="preserve"> </w:t>
      </w:r>
      <w:r w:rsidRPr="00DC63C5">
        <w:rPr>
          <w:rFonts w:ascii="Times New Roman" w:hAnsi="Times New Roman" w:cs="Times New Roman"/>
          <w:sz w:val="24"/>
          <w:szCs w:val="24"/>
          <w:lang w:val="en-GB"/>
        </w:rPr>
        <w:t>Silber v Ozen Wholesalers  Pty Ltd 1954 (2) SA (A) 353A.</w:t>
      </w:r>
    </w:p>
  </w:footnote>
  <w:footnote w:id="10">
    <w:p w14:paraId="067CC79B" w14:textId="77777777" w:rsidR="000125B4" w:rsidRPr="00DC63C5" w:rsidRDefault="000125B4" w:rsidP="000125B4">
      <w:pPr>
        <w:pStyle w:val="FootnoteText"/>
        <w:rPr>
          <w:rFonts w:ascii="Times New Roman" w:hAnsi="Times New Roman" w:cs="Times New Roman"/>
          <w:sz w:val="24"/>
          <w:szCs w:val="24"/>
          <w:lang w:val="en-GB"/>
        </w:rPr>
      </w:pPr>
      <w:r w:rsidRPr="00DC63C5">
        <w:rPr>
          <w:rStyle w:val="FootnoteReference"/>
          <w:rFonts w:ascii="Times New Roman" w:hAnsi="Times New Roman" w:cs="Times New Roman"/>
          <w:sz w:val="24"/>
          <w:szCs w:val="24"/>
        </w:rPr>
        <w:footnoteRef/>
      </w:r>
      <w:r w:rsidRPr="00DC63C5">
        <w:rPr>
          <w:rFonts w:ascii="Times New Roman" w:hAnsi="Times New Roman" w:cs="Times New Roman"/>
          <w:sz w:val="24"/>
          <w:szCs w:val="24"/>
        </w:rPr>
        <w:t xml:space="preserve"> </w:t>
      </w:r>
      <w:r w:rsidRPr="00DC63C5">
        <w:rPr>
          <w:rFonts w:ascii="Times New Roman" w:hAnsi="Times New Roman" w:cs="Times New Roman"/>
          <w:sz w:val="24"/>
          <w:szCs w:val="24"/>
          <w:lang w:val="en-GB"/>
        </w:rPr>
        <w:t>Van Wyk v Unitas Hospital (Open Democratic Advice Centre as Amicus Curiae) 2008 (2) SA 472 (CC) para 22.</w:t>
      </w:r>
    </w:p>
  </w:footnote>
  <w:footnote w:id="11">
    <w:p w14:paraId="7C022F1E" w14:textId="77777777" w:rsidR="000125B4" w:rsidRPr="00040D1E" w:rsidRDefault="000125B4" w:rsidP="000125B4">
      <w:pPr>
        <w:pStyle w:val="FootnoteText"/>
        <w:rPr>
          <w:rFonts w:ascii="Times New Roman" w:hAnsi="Times New Roman" w:cs="Times New Roman"/>
          <w:sz w:val="24"/>
          <w:szCs w:val="24"/>
          <w:lang w:val="en-GB"/>
        </w:rPr>
      </w:pPr>
      <w:r w:rsidRPr="00B86178">
        <w:rPr>
          <w:rStyle w:val="FootnoteReference"/>
          <w:rFonts w:ascii="Times New Roman" w:hAnsi="Times New Roman" w:cs="Times New Roman"/>
        </w:rPr>
        <w:footnoteRef/>
      </w:r>
      <w:r w:rsidRPr="00B86178">
        <w:rPr>
          <w:rFonts w:ascii="Times New Roman" w:hAnsi="Times New Roman" w:cs="Times New Roman"/>
        </w:rPr>
        <w:t xml:space="preserve"> </w:t>
      </w:r>
      <w:r w:rsidRPr="00040D1E">
        <w:rPr>
          <w:rFonts w:ascii="Times New Roman" w:hAnsi="Times New Roman" w:cs="Times New Roman"/>
          <w:sz w:val="24"/>
          <w:szCs w:val="24"/>
          <w:lang w:val="en-GB"/>
        </w:rPr>
        <w:t>Santa Fe Sectional Title Scheme No.61 /1994 Body Corporate v Bassonia Four Zero Seven CC 2018 (3) SA 451 (GJ)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C56B" w14:textId="28127806"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60CA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nsid w:val="156B5F0E"/>
    <w:multiLevelType w:val="hybridMultilevel"/>
    <w:tmpl w:val="41D02D9C"/>
    <w:lvl w:ilvl="0" w:tplc="F95CC626">
      <w:start w:val="1"/>
      <w:numFmt w:val="lowerLetter"/>
      <w:lvlText w:val="(%1)"/>
      <w:lvlJc w:val="left"/>
      <w:pPr>
        <w:ind w:left="1400" w:hanging="420"/>
      </w:pPr>
    </w:lvl>
    <w:lvl w:ilvl="1" w:tplc="1C090019">
      <w:start w:val="1"/>
      <w:numFmt w:val="lowerLetter"/>
      <w:lvlText w:val="%2."/>
      <w:lvlJc w:val="left"/>
      <w:pPr>
        <w:ind w:left="2060" w:hanging="360"/>
      </w:pPr>
    </w:lvl>
    <w:lvl w:ilvl="2" w:tplc="1C09001B">
      <w:start w:val="1"/>
      <w:numFmt w:val="lowerRoman"/>
      <w:lvlText w:val="%3."/>
      <w:lvlJc w:val="right"/>
      <w:pPr>
        <w:ind w:left="2780" w:hanging="180"/>
      </w:pPr>
    </w:lvl>
    <w:lvl w:ilvl="3" w:tplc="1C09000F">
      <w:start w:val="1"/>
      <w:numFmt w:val="decimal"/>
      <w:lvlText w:val="%4."/>
      <w:lvlJc w:val="left"/>
      <w:pPr>
        <w:ind w:left="3500" w:hanging="360"/>
      </w:pPr>
    </w:lvl>
    <w:lvl w:ilvl="4" w:tplc="1C090019">
      <w:start w:val="1"/>
      <w:numFmt w:val="lowerLetter"/>
      <w:lvlText w:val="%5."/>
      <w:lvlJc w:val="left"/>
      <w:pPr>
        <w:ind w:left="4220" w:hanging="360"/>
      </w:pPr>
    </w:lvl>
    <w:lvl w:ilvl="5" w:tplc="1C09001B">
      <w:start w:val="1"/>
      <w:numFmt w:val="lowerRoman"/>
      <w:lvlText w:val="%6."/>
      <w:lvlJc w:val="right"/>
      <w:pPr>
        <w:ind w:left="4940" w:hanging="180"/>
      </w:pPr>
    </w:lvl>
    <w:lvl w:ilvl="6" w:tplc="1C09000F">
      <w:start w:val="1"/>
      <w:numFmt w:val="decimal"/>
      <w:lvlText w:val="%7."/>
      <w:lvlJc w:val="left"/>
      <w:pPr>
        <w:ind w:left="5660" w:hanging="360"/>
      </w:pPr>
    </w:lvl>
    <w:lvl w:ilvl="7" w:tplc="1C090019">
      <w:start w:val="1"/>
      <w:numFmt w:val="lowerLetter"/>
      <w:lvlText w:val="%8."/>
      <w:lvlJc w:val="left"/>
      <w:pPr>
        <w:ind w:left="6380" w:hanging="360"/>
      </w:pPr>
    </w:lvl>
    <w:lvl w:ilvl="8" w:tplc="1C09001B">
      <w:start w:val="1"/>
      <w:numFmt w:val="lowerRoman"/>
      <w:lvlText w:val="%9."/>
      <w:lvlJc w:val="right"/>
      <w:pPr>
        <w:ind w:left="7100" w:hanging="180"/>
      </w:pPr>
    </w:lvl>
  </w:abstractNum>
  <w:abstractNum w:abstractNumId="2">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hwarelo Mabina">
    <w15:presenceInfo w15:providerId="AD" w15:userId="S-1-5-21-1567203138-3837058350-3295823620-3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4E"/>
    <w:rsid w:val="000125B4"/>
    <w:rsid w:val="00013F9E"/>
    <w:rsid w:val="00014173"/>
    <w:rsid w:val="00031159"/>
    <w:rsid w:val="00041F6C"/>
    <w:rsid w:val="000515EF"/>
    <w:rsid w:val="000548F1"/>
    <w:rsid w:val="00070728"/>
    <w:rsid w:val="00074567"/>
    <w:rsid w:val="0008149C"/>
    <w:rsid w:val="000876FC"/>
    <w:rsid w:val="00093AAD"/>
    <w:rsid w:val="00095E42"/>
    <w:rsid w:val="000A2914"/>
    <w:rsid w:val="000B66BD"/>
    <w:rsid w:val="000D2ED0"/>
    <w:rsid w:val="000D31BC"/>
    <w:rsid w:val="000E089E"/>
    <w:rsid w:val="000E1700"/>
    <w:rsid w:val="000F1AFC"/>
    <w:rsid w:val="00101471"/>
    <w:rsid w:val="001023A5"/>
    <w:rsid w:val="00107EF4"/>
    <w:rsid w:val="00120D94"/>
    <w:rsid w:val="00125C75"/>
    <w:rsid w:val="0013043F"/>
    <w:rsid w:val="00154664"/>
    <w:rsid w:val="00162D29"/>
    <w:rsid w:val="001D34AD"/>
    <w:rsid w:val="002046C8"/>
    <w:rsid w:val="002125AE"/>
    <w:rsid w:val="00231B71"/>
    <w:rsid w:val="00237854"/>
    <w:rsid w:val="00251367"/>
    <w:rsid w:val="00251DD2"/>
    <w:rsid w:val="0025212B"/>
    <w:rsid w:val="00261B43"/>
    <w:rsid w:val="002631FA"/>
    <w:rsid w:val="0026399E"/>
    <w:rsid w:val="0027266C"/>
    <w:rsid w:val="00282C2C"/>
    <w:rsid w:val="00282CE0"/>
    <w:rsid w:val="002878D4"/>
    <w:rsid w:val="00287B2D"/>
    <w:rsid w:val="00290E5E"/>
    <w:rsid w:val="00295BB4"/>
    <w:rsid w:val="002D1DBF"/>
    <w:rsid w:val="002D6031"/>
    <w:rsid w:val="002D77DA"/>
    <w:rsid w:val="002E4300"/>
    <w:rsid w:val="00331179"/>
    <w:rsid w:val="003466AD"/>
    <w:rsid w:val="0035024E"/>
    <w:rsid w:val="003546BD"/>
    <w:rsid w:val="003548B1"/>
    <w:rsid w:val="0035506B"/>
    <w:rsid w:val="00362CAA"/>
    <w:rsid w:val="00373311"/>
    <w:rsid w:val="00377081"/>
    <w:rsid w:val="003A7DF1"/>
    <w:rsid w:val="003B5199"/>
    <w:rsid w:val="003C105F"/>
    <w:rsid w:val="003C227C"/>
    <w:rsid w:val="003D42C4"/>
    <w:rsid w:val="003E765B"/>
    <w:rsid w:val="003E7E46"/>
    <w:rsid w:val="003F6B82"/>
    <w:rsid w:val="00432369"/>
    <w:rsid w:val="00433BAE"/>
    <w:rsid w:val="0044422B"/>
    <w:rsid w:val="00445DE0"/>
    <w:rsid w:val="00485645"/>
    <w:rsid w:val="004929E7"/>
    <w:rsid w:val="004A4841"/>
    <w:rsid w:val="004A51AF"/>
    <w:rsid w:val="004B24F5"/>
    <w:rsid w:val="004C6DE0"/>
    <w:rsid w:val="004C6ECC"/>
    <w:rsid w:val="00500127"/>
    <w:rsid w:val="00502D32"/>
    <w:rsid w:val="00505C65"/>
    <w:rsid w:val="0051071D"/>
    <w:rsid w:val="00527449"/>
    <w:rsid w:val="00530427"/>
    <w:rsid w:val="00536F99"/>
    <w:rsid w:val="00556D43"/>
    <w:rsid w:val="00564A7F"/>
    <w:rsid w:val="00575BB6"/>
    <w:rsid w:val="005773CA"/>
    <w:rsid w:val="0058537B"/>
    <w:rsid w:val="005B2DEA"/>
    <w:rsid w:val="005D3163"/>
    <w:rsid w:val="005E17B2"/>
    <w:rsid w:val="005E1919"/>
    <w:rsid w:val="00630B24"/>
    <w:rsid w:val="00634A72"/>
    <w:rsid w:val="006472B9"/>
    <w:rsid w:val="00662EAD"/>
    <w:rsid w:val="006913D8"/>
    <w:rsid w:val="00696AE3"/>
    <w:rsid w:val="006A063C"/>
    <w:rsid w:val="006B0D75"/>
    <w:rsid w:val="006D0721"/>
    <w:rsid w:val="006D51D3"/>
    <w:rsid w:val="006F0733"/>
    <w:rsid w:val="006F2F34"/>
    <w:rsid w:val="006F523F"/>
    <w:rsid w:val="007019DA"/>
    <w:rsid w:val="00701EEC"/>
    <w:rsid w:val="00720A27"/>
    <w:rsid w:val="00723823"/>
    <w:rsid w:val="00734535"/>
    <w:rsid w:val="00746448"/>
    <w:rsid w:val="00750136"/>
    <w:rsid w:val="00753B82"/>
    <w:rsid w:val="00764393"/>
    <w:rsid w:val="00765B19"/>
    <w:rsid w:val="00766F0D"/>
    <w:rsid w:val="00773F82"/>
    <w:rsid w:val="00782307"/>
    <w:rsid w:val="00793CDB"/>
    <w:rsid w:val="00795950"/>
    <w:rsid w:val="007A2396"/>
    <w:rsid w:val="007A4B45"/>
    <w:rsid w:val="007A781C"/>
    <w:rsid w:val="007B0A13"/>
    <w:rsid w:val="007C206A"/>
    <w:rsid w:val="007C2D79"/>
    <w:rsid w:val="007D083D"/>
    <w:rsid w:val="007E1406"/>
    <w:rsid w:val="007F2A80"/>
    <w:rsid w:val="0081099D"/>
    <w:rsid w:val="00823343"/>
    <w:rsid w:val="00832E4C"/>
    <w:rsid w:val="00835F68"/>
    <w:rsid w:val="00844CD2"/>
    <w:rsid w:val="00873E75"/>
    <w:rsid w:val="0089655B"/>
    <w:rsid w:val="008A52E4"/>
    <w:rsid w:val="008A779E"/>
    <w:rsid w:val="008C2A1F"/>
    <w:rsid w:val="008E07AF"/>
    <w:rsid w:val="008E19AE"/>
    <w:rsid w:val="008E6B79"/>
    <w:rsid w:val="008E7B50"/>
    <w:rsid w:val="008F1411"/>
    <w:rsid w:val="008F184A"/>
    <w:rsid w:val="009106EF"/>
    <w:rsid w:val="00940260"/>
    <w:rsid w:val="00944924"/>
    <w:rsid w:val="0096034B"/>
    <w:rsid w:val="00962E4A"/>
    <w:rsid w:val="00965613"/>
    <w:rsid w:val="00967E03"/>
    <w:rsid w:val="00971CF0"/>
    <w:rsid w:val="00991431"/>
    <w:rsid w:val="009915E0"/>
    <w:rsid w:val="009966F3"/>
    <w:rsid w:val="009A6BEB"/>
    <w:rsid w:val="009A7F42"/>
    <w:rsid w:val="009C237B"/>
    <w:rsid w:val="009C29D2"/>
    <w:rsid w:val="009D11FA"/>
    <w:rsid w:val="009D5B89"/>
    <w:rsid w:val="009E0258"/>
    <w:rsid w:val="009E4601"/>
    <w:rsid w:val="009F01BC"/>
    <w:rsid w:val="009F2799"/>
    <w:rsid w:val="009F6EE3"/>
    <w:rsid w:val="00A02777"/>
    <w:rsid w:val="00A04614"/>
    <w:rsid w:val="00A21361"/>
    <w:rsid w:val="00A26A90"/>
    <w:rsid w:val="00A323FD"/>
    <w:rsid w:val="00A54C21"/>
    <w:rsid w:val="00A6784A"/>
    <w:rsid w:val="00A76F03"/>
    <w:rsid w:val="00AA7D73"/>
    <w:rsid w:val="00AC1106"/>
    <w:rsid w:val="00AD734C"/>
    <w:rsid w:val="00AE35DD"/>
    <w:rsid w:val="00B02EDF"/>
    <w:rsid w:val="00B06C8A"/>
    <w:rsid w:val="00B16A00"/>
    <w:rsid w:val="00B30E34"/>
    <w:rsid w:val="00B440B3"/>
    <w:rsid w:val="00B57152"/>
    <w:rsid w:val="00B71429"/>
    <w:rsid w:val="00BB332A"/>
    <w:rsid w:val="00BB3A76"/>
    <w:rsid w:val="00BC323D"/>
    <w:rsid w:val="00C1035D"/>
    <w:rsid w:val="00C4128A"/>
    <w:rsid w:val="00C60CA4"/>
    <w:rsid w:val="00C61677"/>
    <w:rsid w:val="00C63FEB"/>
    <w:rsid w:val="00C71450"/>
    <w:rsid w:val="00C74E05"/>
    <w:rsid w:val="00C75344"/>
    <w:rsid w:val="00C8605C"/>
    <w:rsid w:val="00CC464E"/>
    <w:rsid w:val="00CD4793"/>
    <w:rsid w:val="00D2319B"/>
    <w:rsid w:val="00D44DAF"/>
    <w:rsid w:val="00D456F2"/>
    <w:rsid w:val="00D479AD"/>
    <w:rsid w:val="00D87E01"/>
    <w:rsid w:val="00D9434C"/>
    <w:rsid w:val="00DA1477"/>
    <w:rsid w:val="00DA203E"/>
    <w:rsid w:val="00DA30BA"/>
    <w:rsid w:val="00DB52AE"/>
    <w:rsid w:val="00DE7BF0"/>
    <w:rsid w:val="00E05E2F"/>
    <w:rsid w:val="00E14B8F"/>
    <w:rsid w:val="00E4238F"/>
    <w:rsid w:val="00E70696"/>
    <w:rsid w:val="00E8672D"/>
    <w:rsid w:val="00E86A73"/>
    <w:rsid w:val="00E91CEE"/>
    <w:rsid w:val="00E97380"/>
    <w:rsid w:val="00EE24A4"/>
    <w:rsid w:val="00EE5712"/>
    <w:rsid w:val="00F252FC"/>
    <w:rsid w:val="00F57506"/>
    <w:rsid w:val="00F63370"/>
    <w:rsid w:val="00FE3D70"/>
    <w:rsid w:val="00FF1ABA"/>
    <w:rsid w:val="00FF42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0B21280C-D176-4984-B9FA-453C5426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paragraph" w:styleId="Revision">
    <w:name w:val="Revision"/>
    <w:hidden/>
    <w:uiPriority w:val="99"/>
    <w:semiHidden/>
    <w:rsid w:val="00014173"/>
    <w:pPr>
      <w:spacing w:after="0" w:line="240" w:lineRule="auto"/>
    </w:pPr>
  </w:style>
  <w:style w:type="paragraph" w:customStyle="1" w:styleId="JudgmentNumbered">
    <w:name w:val="Judgment Numbered"/>
    <w:basedOn w:val="Normal"/>
    <w:link w:val="JudgmentNumberedChar"/>
    <w:qFormat/>
    <w:rsid w:val="000B66BD"/>
    <w:pPr>
      <w:numPr>
        <w:numId w:val="4"/>
      </w:numPr>
      <w:spacing w:after="240" w:line="360" w:lineRule="auto"/>
      <w:jc w:val="both"/>
    </w:pPr>
    <w:rPr>
      <w:rFonts w:ascii="Arial" w:hAnsi="Arial" w:cs="Arial"/>
      <w:sz w:val="24"/>
      <w:lang w:val="en-GB"/>
      <w14:ligatures w14:val="standardContextual"/>
    </w:rPr>
  </w:style>
  <w:style w:type="character" w:customStyle="1" w:styleId="JudgmentNumberedChar">
    <w:name w:val="Judgment Numbered Char"/>
    <w:basedOn w:val="DefaultParagraphFont"/>
    <w:link w:val="JudgmentNumbered"/>
    <w:rsid w:val="000B66BD"/>
    <w:rPr>
      <w:rFonts w:ascii="Arial" w:hAnsi="Arial" w:cs="Arial"/>
      <w:sz w:val="24"/>
      <w:lang w:val="en-GB"/>
      <w14:ligatures w14:val="standardContextual"/>
    </w:rPr>
  </w:style>
  <w:style w:type="paragraph" w:styleId="ListParagraph">
    <w:name w:val="List Paragraph"/>
    <w:basedOn w:val="Normal"/>
    <w:uiPriority w:val="34"/>
    <w:qFormat/>
    <w:rsid w:val="0001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3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EEB0-E4BE-4F03-BFDC-DCE14EF3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6D6F4-1F37-405C-8301-EFD1A4C9F0B3}">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7CCC0058-1FEB-4738-8CC8-F4DED4E20497}">
  <ds:schemaRefs>
    <ds:schemaRef ds:uri="http://schemas.microsoft.com/sharepoint/v3/contenttype/forms"/>
  </ds:schemaRefs>
</ds:datastoreItem>
</file>

<file path=customXml/itemProps4.xml><?xml version="1.0" encoding="utf-8"?>
<ds:datastoreItem xmlns:ds="http://schemas.openxmlformats.org/officeDocument/2006/customXml" ds:itemID="{24B8B970-F33D-4F5B-9426-0425E3C6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Mokone</cp:lastModifiedBy>
  <cp:revision>2</cp:revision>
  <cp:lastPrinted>2023-09-08T10:54:00Z</cp:lastPrinted>
  <dcterms:created xsi:type="dcterms:W3CDTF">2023-10-05T12:55:00Z</dcterms:created>
  <dcterms:modified xsi:type="dcterms:W3CDTF">2023-10-05T12:55:00Z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