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08" w:rsidRPr="00DB2A06" w:rsidRDefault="00774808" w:rsidP="00774808">
      <w:pPr>
        <w:ind w:left="-270" w:right="-244"/>
        <w:jc w:val="center"/>
        <w:rPr>
          <w:ins w:id="0" w:author="Mokone" w:date="2023-02-17T12:22:00Z"/>
          <w:rFonts w:cs="Arial"/>
          <w:b/>
          <w:u w:val="single"/>
        </w:rPr>
      </w:pPr>
      <w:ins w:id="1" w:author="Mokone" w:date="2023-02-17T12:22:00Z">
        <w:r>
          <w:rPr>
            <w:rFonts w:ascii="Calibri" w:hAnsi="Calibri" w:cs="Calibri"/>
            <w:color w:val="1D1C1D"/>
            <w:sz w:val="23"/>
            <w:szCs w:val="23"/>
            <w:shd w:val="clear" w:color="auto" w:fill="F8F8F8"/>
          </w:rPr>
          <w:t>Editorial note: Certain information has been redacted from this judgment in compliance with the law.</w:t>
        </w:r>
      </w:ins>
    </w:p>
    <w:p w:rsidR="00774808" w:rsidRDefault="00774808" w:rsidP="00387E64">
      <w:pPr>
        <w:shd w:val="clear" w:color="auto" w:fill="F5F5F5"/>
        <w:suppressAutoHyphens/>
        <w:spacing w:after="120" w:line="240" w:lineRule="auto"/>
        <w:jc w:val="center"/>
        <w:textAlignment w:val="top"/>
        <w:rPr>
          <w:ins w:id="2" w:author="Mokone" w:date="2023-02-17T12:22:00Z"/>
          <w:rFonts w:ascii="Arial Unicode MS" w:eastAsia="Arial Unicode MS" w:hAnsi="Arial Unicode MS" w:cs="Arial Unicode MS"/>
          <w:noProof/>
          <w:sz w:val="24"/>
          <w:szCs w:val="20"/>
        </w:rPr>
      </w:pPr>
      <w:bookmarkStart w:id="3" w:name="_GoBack"/>
      <w:bookmarkEnd w:id="3"/>
    </w:p>
    <w:p w:rsidR="00387E64" w:rsidRPr="00810C00" w:rsidRDefault="00387E64" w:rsidP="00387E64">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r w:rsidRPr="00810C00">
        <w:rPr>
          <w:rFonts w:ascii="Arial Unicode MS" w:eastAsia="Arial Unicode MS" w:hAnsi="Arial Unicode MS" w:cs="Arial Unicode MS"/>
          <w:noProof/>
          <w:sz w:val="24"/>
          <w:szCs w:val="20"/>
        </w:rPr>
        <w:drawing>
          <wp:inline distT="0" distB="0" distL="0" distR="0" wp14:anchorId="2896F3E5" wp14:editId="42176C43">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387E64" w:rsidRDefault="00387E64" w:rsidP="00387E64">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0"/>
          <w:lang w:val="af-ZA"/>
        </w:rPr>
      </w:pPr>
      <w:r w:rsidRPr="00810C00">
        <w:rPr>
          <w:rFonts w:ascii="Arial Unicode MS" w:eastAsia="Arial Unicode MS" w:hAnsi="Arial Unicode MS" w:cs="Arial Unicode MS"/>
          <w:b/>
          <w:color w:val="222222"/>
          <w:sz w:val="24"/>
          <w:szCs w:val="20"/>
          <w:lang w:val="af-ZA"/>
        </w:rPr>
        <w:t>IN THE HIGH COURT OF SOUTH AFRICA</w:t>
      </w:r>
    </w:p>
    <w:p w:rsidR="00387E64" w:rsidRDefault="00387E64" w:rsidP="00387E64">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0"/>
          <w:lang w:val="af-ZA"/>
        </w:rPr>
      </w:pPr>
      <w:r w:rsidRPr="00810C00">
        <w:rPr>
          <w:rFonts w:ascii="Arial Unicode MS" w:eastAsia="Arial Unicode MS" w:hAnsi="Arial Unicode MS" w:cs="Arial Unicode MS"/>
          <w:b/>
          <w:color w:val="222222"/>
          <w:sz w:val="24"/>
          <w:szCs w:val="20"/>
          <w:lang w:val="af-ZA"/>
        </w:rPr>
        <w:br/>
        <w:t>(GAUTENG DIVISION, JOHANNESBURG)</w:t>
      </w:r>
    </w:p>
    <w:p w:rsidR="00387E64" w:rsidRPr="00B57A2B" w:rsidRDefault="00387E64" w:rsidP="00387E64">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0"/>
          <w:lang w:val="af-ZA"/>
        </w:rPr>
      </w:pPr>
    </w:p>
    <w:p w:rsidR="00387E64" w:rsidRPr="00810C00" w:rsidRDefault="00387E64" w:rsidP="00387E64">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810C00">
        <w:rPr>
          <w:rFonts w:ascii="Arial Unicode MS" w:eastAsia="Arial Unicode MS" w:hAnsi="Arial Unicode MS" w:cs="Arial Unicode MS"/>
          <w:b/>
          <w:sz w:val="24"/>
          <w:szCs w:val="20"/>
          <w:lang w:val="en-ZA"/>
        </w:rPr>
        <w:t>REPUBLIC OF SOUTH AFRICA</w:t>
      </w:r>
    </w:p>
    <w:p w:rsidR="00387E64" w:rsidRPr="00810C00" w:rsidRDefault="00387E64" w:rsidP="00387E64">
      <w:pPr>
        <w:suppressAutoHyphens/>
        <w:spacing w:after="0" w:line="480" w:lineRule="auto"/>
        <w:jc w:val="right"/>
        <w:rPr>
          <w:rFonts w:ascii="Arial" w:eastAsia="Times New Roman" w:hAnsi="Arial" w:cs="Times New Roman"/>
          <w:sz w:val="24"/>
          <w:szCs w:val="20"/>
          <w:lang w:val="en-ZA"/>
        </w:rPr>
      </w:pPr>
      <w:r w:rsidRPr="00810C00">
        <w:rPr>
          <w:rFonts w:ascii="Arial" w:eastAsia="Times New Roman" w:hAnsi="Arial" w:cs="Times New Roman"/>
          <w:b/>
          <w:bCs/>
          <w:sz w:val="24"/>
          <w:szCs w:val="20"/>
          <w:lang w:val="en-ZA"/>
        </w:rPr>
        <w:t>CASE NO</w:t>
      </w:r>
      <w:r w:rsidRPr="00810C00">
        <w:rPr>
          <w:rFonts w:ascii="Arial" w:eastAsia="Times New Roman" w:hAnsi="Arial" w:cs="Times New Roman"/>
          <w:sz w:val="24"/>
          <w:szCs w:val="20"/>
          <w:lang w:val="en-ZA"/>
        </w:rPr>
        <w:t xml:space="preserve">: </w:t>
      </w:r>
      <w:r w:rsidR="00B55F01">
        <w:rPr>
          <w:rFonts w:ascii="Arial" w:eastAsia="Times New Roman" w:hAnsi="Arial" w:cs="Times New Roman"/>
          <w:sz w:val="24"/>
          <w:szCs w:val="20"/>
          <w:lang w:val="en-ZA"/>
        </w:rPr>
        <w:t>39386/2021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387E64" w:rsidRPr="00810C00" w:rsidTr="005035A9">
        <w:trPr>
          <w:trHeight w:val="2455"/>
        </w:trPr>
        <w:tc>
          <w:tcPr>
            <w:tcW w:w="5691" w:type="dxa"/>
          </w:tcPr>
          <w:p w:rsidR="00387E64" w:rsidRPr="00810C00" w:rsidRDefault="00387E64" w:rsidP="005035A9">
            <w:pPr>
              <w:suppressAutoHyphens/>
              <w:spacing w:after="0" w:line="480" w:lineRule="auto"/>
              <w:jc w:val="both"/>
              <w:rPr>
                <w:rFonts w:ascii="Arial" w:eastAsia="Arial Unicode MS" w:hAnsi="Arial" w:cs="Arial"/>
                <w:sz w:val="16"/>
                <w:szCs w:val="16"/>
                <w:lang w:val="en-ZA"/>
              </w:rPr>
            </w:pPr>
            <w:r>
              <w:rPr>
                <w:rFonts w:ascii="Arial" w:eastAsia="Arial Unicode MS" w:hAnsi="Arial" w:cs="Arial"/>
                <w:sz w:val="16"/>
                <w:szCs w:val="16"/>
                <w:lang w:val="en-ZA"/>
              </w:rPr>
              <w:t>(1)</w:t>
            </w:r>
            <w:r>
              <w:rPr>
                <w:rFonts w:ascii="Arial" w:eastAsia="Arial Unicode MS" w:hAnsi="Arial" w:cs="Arial"/>
                <w:sz w:val="16"/>
                <w:szCs w:val="16"/>
                <w:lang w:val="en-ZA"/>
              </w:rPr>
              <w:tab/>
              <w:t xml:space="preserve">REPORTABLE:  </w:t>
            </w:r>
          </w:p>
          <w:p w:rsidR="00387E64" w:rsidRPr="00810C00" w:rsidRDefault="00387E64" w:rsidP="005035A9">
            <w:pPr>
              <w:suppressAutoHyphens/>
              <w:spacing w:after="0" w:line="480" w:lineRule="auto"/>
              <w:jc w:val="both"/>
              <w:rPr>
                <w:rFonts w:ascii="Arial" w:eastAsia="Arial Unicode MS" w:hAnsi="Arial" w:cs="Arial"/>
                <w:sz w:val="16"/>
                <w:szCs w:val="16"/>
                <w:lang w:val="en-ZA"/>
              </w:rPr>
            </w:pPr>
            <w:r w:rsidRPr="00810C00">
              <w:rPr>
                <w:rFonts w:ascii="Arial" w:eastAsia="Arial Unicode MS" w:hAnsi="Arial" w:cs="Arial"/>
                <w:sz w:val="16"/>
                <w:szCs w:val="16"/>
                <w:lang w:val="en-ZA"/>
              </w:rPr>
              <w:t>(2)</w:t>
            </w:r>
            <w:r>
              <w:rPr>
                <w:rFonts w:ascii="Arial" w:eastAsia="Arial Unicode MS" w:hAnsi="Arial" w:cs="Arial"/>
                <w:sz w:val="16"/>
                <w:szCs w:val="16"/>
                <w:lang w:val="en-ZA"/>
              </w:rPr>
              <w:tab/>
              <w:t xml:space="preserve">OF INTEREST TO OTHER JUDGES: </w:t>
            </w:r>
          </w:p>
          <w:p w:rsidR="00387E64" w:rsidRPr="00810C00" w:rsidRDefault="00387E64" w:rsidP="005035A9">
            <w:pPr>
              <w:suppressAutoHyphens/>
              <w:spacing w:after="0" w:line="480" w:lineRule="auto"/>
              <w:jc w:val="both"/>
              <w:rPr>
                <w:rFonts w:ascii="Arial" w:eastAsia="Arial Unicode MS" w:hAnsi="Arial" w:cs="Arial"/>
                <w:sz w:val="16"/>
                <w:szCs w:val="16"/>
                <w:lang w:val="en-ZA"/>
              </w:rPr>
            </w:pPr>
            <w:r w:rsidRPr="00810C00">
              <w:rPr>
                <w:rFonts w:ascii="Arial" w:eastAsia="Arial Unicode MS" w:hAnsi="Arial" w:cs="Arial"/>
                <w:sz w:val="16"/>
                <w:szCs w:val="16"/>
                <w:lang w:val="en-ZA"/>
              </w:rPr>
              <w:t>(3)</w:t>
            </w:r>
            <w:r w:rsidRPr="00810C00">
              <w:rPr>
                <w:rFonts w:ascii="Arial" w:eastAsia="Arial Unicode MS" w:hAnsi="Arial" w:cs="Arial"/>
                <w:sz w:val="16"/>
                <w:szCs w:val="16"/>
                <w:lang w:val="en-ZA"/>
              </w:rPr>
              <w:tab/>
              <w:t>REVISED</w:t>
            </w:r>
            <w:r>
              <w:rPr>
                <w:rFonts w:ascii="Arial" w:eastAsia="Arial Unicode MS" w:hAnsi="Arial" w:cs="Arial"/>
                <w:sz w:val="16"/>
                <w:szCs w:val="16"/>
                <w:lang w:val="en-ZA"/>
              </w:rPr>
              <w:t>: NO</w:t>
            </w:r>
          </w:p>
          <w:p w:rsidR="00387E64" w:rsidRPr="00810C00" w:rsidRDefault="00387E64" w:rsidP="005035A9">
            <w:pPr>
              <w:suppressAutoHyphens/>
              <w:spacing w:after="0" w:line="480" w:lineRule="auto"/>
              <w:jc w:val="both"/>
              <w:rPr>
                <w:rFonts w:ascii="Arial" w:eastAsia="Arial Unicode MS" w:hAnsi="Arial" w:cs="Arial"/>
                <w:b/>
                <w:sz w:val="16"/>
                <w:szCs w:val="16"/>
                <w:lang w:val="en-ZA"/>
              </w:rPr>
            </w:pPr>
            <w:r w:rsidRPr="00810C00">
              <w:rPr>
                <w:rFonts w:ascii="Arial" w:eastAsia="Arial Unicode MS" w:hAnsi="Arial" w:cs="Arial"/>
                <w:sz w:val="16"/>
                <w:szCs w:val="16"/>
                <w:lang w:val="en-ZA"/>
              </w:rPr>
              <w:tab/>
              <w:t xml:space="preserve">DATE: </w:t>
            </w:r>
            <w:r w:rsidR="00E12909">
              <w:rPr>
                <w:rFonts w:ascii="Arial" w:eastAsia="Arial Unicode MS" w:hAnsi="Arial" w:cs="Arial"/>
                <w:sz w:val="16"/>
                <w:szCs w:val="16"/>
                <w:lang w:val="en-ZA"/>
              </w:rPr>
              <w:t>6 February 2023</w:t>
            </w:r>
          </w:p>
          <w:p w:rsidR="00387E64" w:rsidRPr="00810C00" w:rsidRDefault="00387E64" w:rsidP="00424163">
            <w:pPr>
              <w:suppressAutoHyphens/>
              <w:spacing w:after="0" w:line="480" w:lineRule="auto"/>
              <w:jc w:val="both"/>
              <w:rPr>
                <w:rFonts w:ascii="Arial" w:eastAsia="Arial Unicode MS" w:hAnsi="Arial" w:cs="Arial"/>
                <w:sz w:val="16"/>
                <w:szCs w:val="16"/>
                <w:lang w:val="en-ZA"/>
              </w:rPr>
            </w:pPr>
            <w:r w:rsidRPr="00810C00">
              <w:rPr>
                <w:rFonts w:ascii="Arial" w:eastAsia="Arial Unicode MS" w:hAnsi="Arial" w:cs="Arial"/>
                <w:sz w:val="16"/>
                <w:szCs w:val="16"/>
                <w:lang w:val="en-ZA"/>
              </w:rPr>
              <w:tab/>
              <w:t xml:space="preserve">SIGNATURE: </w:t>
            </w:r>
            <w:del w:id="4" w:author="Lazarus Rakgwale" w:date="2023-02-17T10:52:00Z">
              <w:r w:rsidRPr="00810C00" w:rsidDel="00424163">
                <w:rPr>
                  <w:rFonts w:ascii="Lucida Handwriting" w:eastAsia="Arial Unicode MS" w:hAnsi="Lucida Handwriting" w:cs="Arial"/>
                  <w:b/>
                  <w:i/>
                  <w:sz w:val="16"/>
                  <w:szCs w:val="16"/>
                  <w:lang w:val="en-ZA"/>
                </w:rPr>
                <w:delText>ML SENYATSI</w:delText>
              </w:r>
            </w:del>
          </w:p>
        </w:tc>
      </w:tr>
    </w:tbl>
    <w:p w:rsidR="00387E64" w:rsidRPr="00DE6727" w:rsidRDefault="00387E64" w:rsidP="00387E64">
      <w:pPr>
        <w:widowControl w:val="0"/>
        <w:autoSpaceDE w:val="0"/>
        <w:autoSpaceDN w:val="0"/>
        <w:spacing w:after="0" w:line="240" w:lineRule="auto"/>
        <w:rPr>
          <w:rFonts w:ascii="Arial" w:eastAsia="Arial" w:hAnsi="Arial" w:cs="Arial"/>
          <w:sz w:val="20"/>
          <w:szCs w:val="24"/>
        </w:rPr>
      </w:pPr>
    </w:p>
    <w:p w:rsidR="00387E64" w:rsidRPr="00DE6727" w:rsidRDefault="00387E64" w:rsidP="00387E64">
      <w:pPr>
        <w:widowControl w:val="0"/>
        <w:autoSpaceDE w:val="0"/>
        <w:autoSpaceDN w:val="0"/>
        <w:spacing w:before="9" w:after="0" w:line="240" w:lineRule="auto"/>
        <w:rPr>
          <w:rFonts w:ascii="Arial" w:eastAsia="Arial" w:hAnsi="Arial" w:cs="Arial"/>
          <w:sz w:val="20"/>
          <w:szCs w:val="24"/>
        </w:rPr>
      </w:pPr>
    </w:p>
    <w:p w:rsidR="00387E64" w:rsidRDefault="00387E64" w:rsidP="00387E64">
      <w:pPr>
        <w:tabs>
          <w:tab w:val="left" w:pos="7822"/>
        </w:tabs>
        <w:ind w:left="242"/>
        <w:rPr>
          <w:rFonts w:ascii="Arial" w:eastAsia="Arial" w:hAnsi="Arial" w:cs="Arial"/>
          <w:sz w:val="24"/>
          <w:szCs w:val="24"/>
        </w:rPr>
      </w:pPr>
      <w:r>
        <w:rPr>
          <w:rFonts w:ascii="Arial" w:eastAsia="Arial" w:hAnsi="Arial" w:cs="Arial"/>
          <w:sz w:val="24"/>
          <w:szCs w:val="24"/>
        </w:rPr>
        <w:t>In the matter between:</w:t>
      </w:r>
    </w:p>
    <w:p w:rsidR="00387E64" w:rsidRDefault="00387E64" w:rsidP="00387E64">
      <w:pPr>
        <w:pStyle w:val="BodyText"/>
        <w:spacing w:before="120"/>
        <w:ind w:firstLine="242"/>
        <w:rPr>
          <w:rFonts w:ascii="Arial" w:hAnsi="Arial" w:cs="Arial"/>
          <w:sz w:val="24"/>
          <w:szCs w:val="24"/>
        </w:rPr>
      </w:pPr>
      <w:r w:rsidRPr="00B55F01">
        <w:rPr>
          <w:rFonts w:ascii="Arial" w:hAnsi="Arial" w:cs="Arial"/>
          <w:b/>
          <w:sz w:val="24"/>
          <w:szCs w:val="24"/>
        </w:rPr>
        <w:t>SHOPRITE</w:t>
      </w:r>
      <w:r w:rsidR="00B55F01" w:rsidRPr="00B55F01">
        <w:rPr>
          <w:rFonts w:ascii="Arial" w:hAnsi="Arial" w:cs="Arial"/>
          <w:b/>
          <w:sz w:val="24"/>
          <w:szCs w:val="24"/>
        </w:rPr>
        <w:t xml:space="preserve"> CHECKERS (PTY) LTD</w:t>
      </w:r>
      <w:r w:rsidR="00B55F01">
        <w:rPr>
          <w:rFonts w:ascii="Arial" w:hAnsi="Arial" w:cs="Arial"/>
          <w:sz w:val="24"/>
          <w:szCs w:val="24"/>
        </w:rPr>
        <w:t xml:space="preserve">                                </w:t>
      </w:r>
      <w:r w:rsidR="00B55F01">
        <w:rPr>
          <w:rFonts w:ascii="Arial" w:hAnsi="Arial" w:cs="Arial"/>
          <w:sz w:val="24"/>
          <w:szCs w:val="24"/>
        </w:rPr>
        <w:tab/>
      </w:r>
      <w:r w:rsidR="00E871D5">
        <w:rPr>
          <w:rFonts w:ascii="Arial" w:hAnsi="Arial" w:cs="Arial"/>
          <w:sz w:val="24"/>
          <w:szCs w:val="24"/>
        </w:rPr>
        <w:tab/>
      </w:r>
      <w:r w:rsidR="00B55F01">
        <w:rPr>
          <w:rFonts w:ascii="Arial" w:hAnsi="Arial" w:cs="Arial"/>
          <w:sz w:val="24"/>
          <w:szCs w:val="24"/>
        </w:rPr>
        <w:t>Applicant</w:t>
      </w:r>
    </w:p>
    <w:p w:rsidR="00B55F01" w:rsidRPr="00B55F01" w:rsidRDefault="00B55F01" w:rsidP="00387E64">
      <w:pPr>
        <w:pStyle w:val="BodyText"/>
        <w:spacing w:before="120"/>
        <w:ind w:firstLine="242"/>
        <w:rPr>
          <w:rFonts w:ascii="Arial" w:hAnsi="Arial" w:cs="Arial"/>
          <w:b/>
          <w:sz w:val="24"/>
          <w:szCs w:val="24"/>
        </w:rPr>
      </w:pPr>
      <w:r w:rsidRPr="00B55F01">
        <w:rPr>
          <w:rFonts w:ascii="Arial" w:hAnsi="Arial" w:cs="Arial"/>
          <w:b/>
          <w:sz w:val="24"/>
          <w:szCs w:val="24"/>
        </w:rPr>
        <w:t>(REG NO: 1928/001817/07)</w:t>
      </w:r>
    </w:p>
    <w:p w:rsidR="00B55F01" w:rsidRDefault="00B55F01" w:rsidP="00387E64">
      <w:pPr>
        <w:pStyle w:val="BodyText"/>
        <w:spacing w:before="120"/>
        <w:ind w:firstLine="242"/>
        <w:rPr>
          <w:rFonts w:ascii="Arial" w:hAnsi="Arial" w:cs="Arial"/>
          <w:sz w:val="24"/>
          <w:szCs w:val="24"/>
        </w:rPr>
      </w:pPr>
    </w:p>
    <w:p w:rsidR="00B55F01" w:rsidRDefault="00B55F01" w:rsidP="00387E64">
      <w:pPr>
        <w:pStyle w:val="BodyText"/>
        <w:spacing w:before="120"/>
        <w:ind w:firstLine="242"/>
        <w:rPr>
          <w:rFonts w:ascii="Arial" w:hAnsi="Arial" w:cs="Arial"/>
          <w:sz w:val="24"/>
          <w:szCs w:val="24"/>
        </w:rPr>
      </w:pPr>
      <w:r>
        <w:rPr>
          <w:rFonts w:ascii="Arial" w:hAnsi="Arial" w:cs="Arial"/>
          <w:sz w:val="24"/>
          <w:szCs w:val="24"/>
        </w:rPr>
        <w:t>And</w:t>
      </w:r>
    </w:p>
    <w:p w:rsidR="00B55F01" w:rsidRDefault="00B55F01" w:rsidP="00387E64">
      <w:pPr>
        <w:pStyle w:val="BodyText"/>
        <w:spacing w:before="120"/>
        <w:ind w:firstLine="242"/>
        <w:rPr>
          <w:rFonts w:ascii="Arial" w:hAnsi="Arial" w:cs="Arial"/>
          <w:sz w:val="24"/>
          <w:szCs w:val="24"/>
        </w:rPr>
      </w:pPr>
    </w:p>
    <w:p w:rsidR="00B55F01" w:rsidRDefault="00277989" w:rsidP="00387E64">
      <w:pPr>
        <w:pStyle w:val="BodyText"/>
        <w:spacing w:before="120"/>
        <w:ind w:firstLine="242"/>
        <w:rPr>
          <w:rFonts w:ascii="Arial" w:hAnsi="Arial" w:cs="Arial"/>
          <w:sz w:val="24"/>
          <w:szCs w:val="24"/>
        </w:rPr>
      </w:pPr>
      <w:r>
        <w:rPr>
          <w:rFonts w:ascii="Arial" w:hAnsi="Arial" w:cs="Arial"/>
          <w:b/>
          <w:sz w:val="24"/>
          <w:szCs w:val="24"/>
        </w:rPr>
        <w:t>THE TRUSTEES FOR</w:t>
      </w:r>
      <w:r w:rsidR="00B55F01" w:rsidRPr="00B55F01">
        <w:rPr>
          <w:rFonts w:ascii="Arial" w:hAnsi="Arial" w:cs="Arial"/>
          <w:b/>
          <w:sz w:val="24"/>
          <w:szCs w:val="24"/>
        </w:rPr>
        <w:t xml:space="preserve"> THE TIME BEING OF</w:t>
      </w:r>
      <w:r w:rsidR="00B55F01">
        <w:rPr>
          <w:rFonts w:ascii="Arial" w:hAnsi="Arial" w:cs="Arial"/>
          <w:sz w:val="24"/>
          <w:szCs w:val="24"/>
        </w:rPr>
        <w:t xml:space="preserve">                     </w:t>
      </w:r>
      <w:r w:rsidR="00E871D5">
        <w:rPr>
          <w:rFonts w:ascii="Arial" w:hAnsi="Arial" w:cs="Arial"/>
          <w:sz w:val="24"/>
          <w:szCs w:val="24"/>
        </w:rPr>
        <w:tab/>
      </w:r>
      <w:r w:rsidR="00E871D5">
        <w:rPr>
          <w:rFonts w:ascii="Arial" w:hAnsi="Arial" w:cs="Arial"/>
          <w:sz w:val="24"/>
          <w:szCs w:val="24"/>
        </w:rPr>
        <w:tab/>
      </w:r>
      <w:r w:rsidR="00B55F01">
        <w:rPr>
          <w:rFonts w:ascii="Arial" w:hAnsi="Arial" w:cs="Arial"/>
          <w:sz w:val="24"/>
          <w:szCs w:val="24"/>
        </w:rPr>
        <w:t>Respondent</w:t>
      </w:r>
    </w:p>
    <w:p w:rsidR="00B55F01" w:rsidRPr="00B55F01" w:rsidRDefault="00B55F01" w:rsidP="00387E64">
      <w:pPr>
        <w:pStyle w:val="BodyText"/>
        <w:spacing w:before="120"/>
        <w:ind w:firstLine="242"/>
        <w:rPr>
          <w:rFonts w:ascii="Arial" w:hAnsi="Arial" w:cs="Arial"/>
          <w:b/>
          <w:sz w:val="24"/>
          <w:szCs w:val="24"/>
        </w:rPr>
      </w:pPr>
      <w:r w:rsidRPr="00B55F01">
        <w:rPr>
          <w:rFonts w:ascii="Arial" w:hAnsi="Arial" w:cs="Arial"/>
          <w:b/>
          <w:sz w:val="24"/>
          <w:szCs w:val="24"/>
        </w:rPr>
        <w:t>THE 3 BROTEN TRUST</w:t>
      </w:r>
    </w:p>
    <w:p w:rsidR="00387E64" w:rsidRPr="00810C00" w:rsidRDefault="00387E64" w:rsidP="00387E64">
      <w:pPr>
        <w:spacing w:after="200" w:line="276" w:lineRule="auto"/>
        <w:rPr>
          <w:rFonts w:ascii="Arial" w:eastAsia="Arial Unicode MS" w:hAnsi="Arial" w:cs="Arial"/>
          <w:bCs/>
          <w:i/>
          <w:lang w:val="en-GB" w:eastAsia="zh-CN"/>
        </w:rPr>
      </w:pPr>
    </w:p>
    <w:p w:rsidR="00387E64" w:rsidRDefault="00387E64" w:rsidP="00387E64">
      <w:pPr>
        <w:pBdr>
          <w:top w:val="single" w:sz="36" w:space="0" w:color="auto"/>
          <w:bottom w:val="single" w:sz="36" w:space="1" w:color="auto"/>
        </w:pBdr>
        <w:suppressAutoHyphens/>
        <w:spacing w:before="360" w:after="120" w:line="240" w:lineRule="auto"/>
        <w:jc w:val="center"/>
        <w:rPr>
          <w:rFonts w:ascii="Arial" w:eastAsia="Arial Unicode MS" w:hAnsi="Arial" w:cs="Arial"/>
          <w:b/>
          <w:sz w:val="24"/>
          <w:szCs w:val="24"/>
          <w:lang w:val="en-ZA"/>
        </w:rPr>
      </w:pPr>
    </w:p>
    <w:p w:rsidR="00387E64" w:rsidRDefault="00387E64" w:rsidP="00387E64">
      <w:pPr>
        <w:pBdr>
          <w:top w:val="single" w:sz="36" w:space="0"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Pr>
          <w:rFonts w:ascii="Arial" w:eastAsia="Arial Unicode MS" w:hAnsi="Arial" w:cs="Arial"/>
          <w:b/>
          <w:sz w:val="24"/>
          <w:szCs w:val="24"/>
          <w:lang w:val="en-ZA"/>
        </w:rPr>
        <w:t>JUDGMENT</w:t>
      </w:r>
    </w:p>
    <w:p w:rsidR="00387E64" w:rsidRDefault="00387E64" w:rsidP="00387E64">
      <w:pPr>
        <w:tabs>
          <w:tab w:val="left" w:pos="7795"/>
        </w:tabs>
        <w:spacing w:line="463" w:lineRule="auto"/>
        <w:ind w:left="242" w:right="755"/>
        <w:rPr>
          <w:rFonts w:ascii="Arial" w:hAnsi="Arial" w:cs="Arial"/>
          <w:spacing w:val="-4"/>
          <w:sz w:val="24"/>
        </w:rPr>
      </w:pPr>
    </w:p>
    <w:p w:rsidR="00387E64" w:rsidRDefault="00387E64" w:rsidP="00387E64">
      <w:pPr>
        <w:suppressAutoHyphens/>
        <w:spacing w:before="320" w:after="320" w:line="480" w:lineRule="auto"/>
        <w:jc w:val="both"/>
        <w:outlineLvl w:val="0"/>
        <w:rPr>
          <w:rFonts w:ascii="Arial" w:eastAsia="Times New Roman" w:hAnsi="Arial" w:cs="Times New Roman"/>
          <w:b/>
          <w:bCs/>
          <w:sz w:val="24"/>
          <w:szCs w:val="20"/>
          <w:u w:val="single"/>
          <w:lang w:val="en-ZA"/>
        </w:rPr>
      </w:pPr>
      <w:r w:rsidRPr="00810C00">
        <w:rPr>
          <w:rFonts w:ascii="Arial" w:eastAsia="Times New Roman" w:hAnsi="Arial" w:cs="Times New Roman"/>
          <w:b/>
          <w:bCs/>
          <w:sz w:val="24"/>
          <w:szCs w:val="20"/>
          <w:u w:val="single"/>
          <w:lang w:val="en-ZA"/>
        </w:rPr>
        <w:t>SENYATSI J:</w:t>
      </w:r>
    </w:p>
    <w:p w:rsidR="005250B1" w:rsidRDefault="005250B1" w:rsidP="00387E64">
      <w:pPr>
        <w:suppressAutoHyphens/>
        <w:spacing w:before="320" w:after="320" w:line="480" w:lineRule="auto"/>
        <w:ind w:left="567" w:hanging="567"/>
        <w:jc w:val="both"/>
        <w:outlineLvl w:val="0"/>
        <w:rPr>
          <w:rFonts w:ascii="Arial" w:hAnsi="Arial" w:cs="Arial"/>
          <w:sz w:val="24"/>
          <w:szCs w:val="24"/>
        </w:rPr>
      </w:pPr>
      <w:r>
        <w:rPr>
          <w:rFonts w:ascii="Arial" w:hAnsi="Arial" w:cs="Arial"/>
          <w:sz w:val="24"/>
          <w:szCs w:val="24"/>
        </w:rPr>
        <w:t>[1]</w:t>
      </w:r>
      <w:r>
        <w:rPr>
          <w:rFonts w:ascii="Arial" w:hAnsi="Arial" w:cs="Arial"/>
          <w:sz w:val="24"/>
          <w:szCs w:val="24"/>
        </w:rPr>
        <w:tab/>
      </w:r>
      <w:r w:rsidR="00A6702E" w:rsidRPr="00B55F01">
        <w:rPr>
          <w:rFonts w:ascii="Arial" w:hAnsi="Arial" w:cs="Arial"/>
          <w:sz w:val="24"/>
          <w:szCs w:val="24"/>
        </w:rPr>
        <w:t xml:space="preserve">This is </w:t>
      </w:r>
      <w:r>
        <w:rPr>
          <w:rFonts w:ascii="Arial" w:hAnsi="Arial" w:cs="Arial"/>
          <w:sz w:val="24"/>
          <w:szCs w:val="24"/>
        </w:rPr>
        <w:t>an oppos</w:t>
      </w:r>
      <w:r w:rsidR="00CF1BF6">
        <w:rPr>
          <w:rFonts w:ascii="Arial" w:hAnsi="Arial" w:cs="Arial"/>
          <w:sz w:val="24"/>
          <w:szCs w:val="24"/>
        </w:rPr>
        <w:t>ed</w:t>
      </w:r>
      <w:r>
        <w:rPr>
          <w:rFonts w:ascii="Arial" w:hAnsi="Arial" w:cs="Arial"/>
          <w:sz w:val="24"/>
          <w:szCs w:val="24"/>
        </w:rPr>
        <w:t xml:space="preserve"> application for an a</w:t>
      </w:r>
      <w:r w:rsidR="00A6702E" w:rsidRPr="00B55F01">
        <w:rPr>
          <w:rFonts w:ascii="Arial" w:hAnsi="Arial" w:cs="Arial"/>
          <w:sz w:val="24"/>
          <w:szCs w:val="24"/>
        </w:rPr>
        <w:t>mendment of the particulars of claim</w:t>
      </w:r>
      <w:r>
        <w:rPr>
          <w:rFonts w:ascii="Arial" w:hAnsi="Arial" w:cs="Arial"/>
          <w:sz w:val="24"/>
          <w:szCs w:val="24"/>
        </w:rPr>
        <w:t xml:space="preserve"> in</w:t>
      </w:r>
      <w:r w:rsidR="00A6702E" w:rsidRPr="00B55F01">
        <w:rPr>
          <w:rFonts w:ascii="Arial" w:hAnsi="Arial" w:cs="Arial"/>
          <w:sz w:val="24"/>
          <w:szCs w:val="24"/>
        </w:rPr>
        <w:t xml:space="preserve"> the summons issued by the applicant (plaint</w:t>
      </w:r>
      <w:r>
        <w:rPr>
          <w:rFonts w:ascii="Arial" w:hAnsi="Arial" w:cs="Arial"/>
          <w:sz w:val="24"/>
          <w:szCs w:val="24"/>
        </w:rPr>
        <w:t>iff in the main action). The application</w:t>
      </w:r>
      <w:r w:rsidR="00A6702E" w:rsidRPr="00B55F01">
        <w:rPr>
          <w:rFonts w:ascii="Arial" w:hAnsi="Arial" w:cs="Arial"/>
          <w:sz w:val="24"/>
          <w:szCs w:val="24"/>
        </w:rPr>
        <w:t xml:space="preserve"> is brought</w:t>
      </w:r>
      <w:r>
        <w:rPr>
          <w:rFonts w:ascii="Arial" w:hAnsi="Arial" w:cs="Arial"/>
          <w:sz w:val="24"/>
          <w:szCs w:val="24"/>
        </w:rPr>
        <w:t xml:space="preserve"> in terms of Rule 28(1) of the Uniform R</w:t>
      </w:r>
      <w:r w:rsidR="00A6702E" w:rsidRPr="00B55F01">
        <w:rPr>
          <w:rFonts w:ascii="Arial" w:hAnsi="Arial" w:cs="Arial"/>
          <w:sz w:val="24"/>
          <w:szCs w:val="24"/>
        </w:rPr>
        <w:t>ules of Court.</w:t>
      </w:r>
      <w:r>
        <w:rPr>
          <w:rFonts w:ascii="Arial" w:hAnsi="Arial" w:cs="Arial"/>
          <w:sz w:val="24"/>
          <w:szCs w:val="24"/>
        </w:rPr>
        <w:tab/>
      </w:r>
    </w:p>
    <w:p w:rsidR="00E871D5" w:rsidRDefault="00E871D5" w:rsidP="00E871D5">
      <w:pPr>
        <w:suppressAutoHyphens/>
        <w:spacing w:before="320" w:after="320" w:line="480" w:lineRule="auto"/>
        <w:ind w:left="567" w:hanging="567"/>
        <w:jc w:val="both"/>
        <w:outlineLvl w:val="0"/>
        <w:rPr>
          <w:rFonts w:ascii="Arial" w:hAnsi="Arial" w:cs="Arial"/>
          <w:sz w:val="24"/>
          <w:szCs w:val="24"/>
        </w:rPr>
      </w:pPr>
      <w:r>
        <w:rPr>
          <w:rFonts w:ascii="Arial" w:hAnsi="Arial" w:cs="Arial"/>
          <w:sz w:val="24"/>
          <w:szCs w:val="24"/>
        </w:rPr>
        <w:t>[2]</w:t>
      </w:r>
      <w:r>
        <w:rPr>
          <w:rFonts w:ascii="Arial" w:hAnsi="Arial" w:cs="Arial"/>
          <w:sz w:val="24"/>
          <w:szCs w:val="24"/>
        </w:rPr>
        <w:tab/>
      </w:r>
      <w:r w:rsidR="00A6702E" w:rsidRPr="00B55F01">
        <w:rPr>
          <w:rFonts w:ascii="Arial" w:hAnsi="Arial" w:cs="Arial"/>
          <w:sz w:val="24"/>
          <w:szCs w:val="24"/>
        </w:rPr>
        <w:t>The applicant seeks to amend the first page of the combined summons to reflect the description of the defendants in the heading of the summons. The applicant also seeks to amend paragraph 2 of the particulars of claim to state</w:t>
      </w:r>
      <w:r w:rsidR="005250B1">
        <w:rPr>
          <w:rFonts w:ascii="Arial" w:hAnsi="Arial" w:cs="Arial"/>
          <w:sz w:val="24"/>
          <w:szCs w:val="24"/>
        </w:rPr>
        <w:t>:</w:t>
      </w:r>
    </w:p>
    <w:p w:rsidR="005250B1" w:rsidRDefault="00A6702E" w:rsidP="00E871D5">
      <w:pPr>
        <w:suppressAutoHyphens/>
        <w:spacing w:before="320" w:after="320" w:line="480" w:lineRule="auto"/>
        <w:ind w:left="1440" w:hanging="567"/>
        <w:jc w:val="both"/>
        <w:outlineLvl w:val="0"/>
        <w:rPr>
          <w:rFonts w:ascii="Arial" w:hAnsi="Arial" w:cs="Arial"/>
          <w:sz w:val="24"/>
          <w:szCs w:val="24"/>
        </w:rPr>
      </w:pPr>
      <w:r w:rsidRPr="00B55F01">
        <w:rPr>
          <w:rFonts w:ascii="Arial" w:hAnsi="Arial" w:cs="Arial"/>
          <w:sz w:val="24"/>
          <w:szCs w:val="24"/>
        </w:rPr>
        <w:br/>
      </w:r>
      <w:r w:rsidR="005250B1">
        <w:rPr>
          <w:rFonts w:ascii="Arial" w:hAnsi="Arial" w:cs="Arial"/>
          <w:sz w:val="24"/>
          <w:szCs w:val="24"/>
        </w:rPr>
        <w:t>“</w:t>
      </w:r>
      <w:r w:rsidRPr="00B55F01">
        <w:rPr>
          <w:rFonts w:ascii="Arial" w:hAnsi="Arial" w:cs="Arial"/>
          <w:sz w:val="24"/>
          <w:szCs w:val="24"/>
        </w:rPr>
        <w:t>2.1</w:t>
      </w:r>
      <w:r w:rsidR="005250B1">
        <w:rPr>
          <w:rFonts w:ascii="Arial" w:hAnsi="Arial" w:cs="Arial"/>
          <w:sz w:val="24"/>
          <w:szCs w:val="24"/>
        </w:rPr>
        <w:t>. T</w:t>
      </w:r>
      <w:r w:rsidRPr="00B55F01">
        <w:rPr>
          <w:rFonts w:ascii="Arial" w:hAnsi="Arial" w:cs="Arial"/>
          <w:sz w:val="24"/>
          <w:szCs w:val="24"/>
        </w:rPr>
        <w:t>he first defendant is Lawrence Owen Coetzee NO</w:t>
      </w:r>
      <w:r w:rsidR="005250B1">
        <w:rPr>
          <w:rFonts w:ascii="Arial" w:hAnsi="Arial" w:cs="Arial"/>
          <w:sz w:val="24"/>
          <w:szCs w:val="24"/>
        </w:rPr>
        <w:t>.</w:t>
      </w:r>
      <w:r w:rsidRPr="00B55F01">
        <w:rPr>
          <w:rFonts w:ascii="Arial" w:hAnsi="Arial" w:cs="Arial"/>
          <w:sz w:val="24"/>
          <w:szCs w:val="24"/>
        </w:rPr>
        <w:t xml:space="preserve"> a</w:t>
      </w:r>
      <w:r w:rsidR="005250B1">
        <w:rPr>
          <w:rFonts w:ascii="Arial" w:hAnsi="Arial" w:cs="Arial"/>
          <w:sz w:val="24"/>
          <w:szCs w:val="24"/>
        </w:rPr>
        <w:t xml:space="preserve">n adult male  with ID number </w:t>
      </w:r>
      <w:ins w:id="5" w:author="Mokone" w:date="2023-02-17T12:20:00Z">
        <w:r w:rsidR="00227A28">
          <w:rPr>
            <w:rFonts w:ascii="Arial" w:hAnsi="Arial" w:cs="Arial"/>
            <w:sz w:val="24"/>
            <w:szCs w:val="24"/>
          </w:rPr>
          <w:t>[…]</w:t>
        </w:r>
      </w:ins>
      <w:del w:id="6" w:author="Mokone" w:date="2023-02-17T12:20:00Z">
        <w:r w:rsidR="005250B1" w:rsidDel="00227A28">
          <w:rPr>
            <w:rFonts w:ascii="Arial" w:hAnsi="Arial" w:cs="Arial"/>
            <w:sz w:val="24"/>
            <w:szCs w:val="24"/>
          </w:rPr>
          <w:delText>740</w:delText>
        </w:r>
        <w:r w:rsidRPr="00B55F01" w:rsidDel="00227A28">
          <w:rPr>
            <w:rFonts w:ascii="Arial" w:hAnsi="Arial" w:cs="Arial"/>
            <w:sz w:val="24"/>
            <w:szCs w:val="24"/>
          </w:rPr>
          <w:delText>1</w:delText>
        </w:r>
        <w:r w:rsidR="005250B1" w:rsidDel="00227A28">
          <w:rPr>
            <w:rFonts w:ascii="Arial" w:hAnsi="Arial" w:cs="Arial"/>
            <w:sz w:val="24"/>
            <w:szCs w:val="24"/>
          </w:rPr>
          <w:delText>0</w:delText>
        </w:r>
        <w:r w:rsidRPr="00B55F01" w:rsidDel="00227A28">
          <w:rPr>
            <w:rFonts w:ascii="Arial" w:hAnsi="Arial" w:cs="Arial"/>
            <w:sz w:val="24"/>
            <w:szCs w:val="24"/>
          </w:rPr>
          <w:delText>7</w:delText>
        </w:r>
        <w:r w:rsidR="005250B1" w:rsidDel="00227A28">
          <w:rPr>
            <w:rFonts w:ascii="Arial" w:hAnsi="Arial" w:cs="Arial"/>
            <w:sz w:val="24"/>
            <w:szCs w:val="24"/>
          </w:rPr>
          <w:delText xml:space="preserve"> </w:delText>
        </w:r>
        <w:r w:rsidRPr="00B55F01" w:rsidDel="00227A28">
          <w:rPr>
            <w:rFonts w:ascii="Arial" w:hAnsi="Arial" w:cs="Arial"/>
            <w:sz w:val="24"/>
            <w:szCs w:val="24"/>
          </w:rPr>
          <w:delText>522 082</w:delText>
        </w:r>
      </w:del>
      <w:r w:rsidR="005250B1">
        <w:rPr>
          <w:rFonts w:ascii="Arial" w:hAnsi="Arial" w:cs="Arial"/>
          <w:sz w:val="24"/>
          <w:szCs w:val="24"/>
        </w:rPr>
        <w:t xml:space="preserve">, with the chosen </w:t>
      </w:r>
      <w:proofErr w:type="spellStart"/>
      <w:r w:rsidR="005250B1" w:rsidRPr="005250B1">
        <w:rPr>
          <w:rFonts w:ascii="Arial" w:hAnsi="Arial" w:cs="Arial"/>
          <w:i/>
          <w:sz w:val="24"/>
          <w:szCs w:val="24"/>
        </w:rPr>
        <w:t>domicilium</w:t>
      </w:r>
      <w:proofErr w:type="spellEnd"/>
      <w:r w:rsidR="005250B1" w:rsidRPr="005250B1">
        <w:rPr>
          <w:rFonts w:ascii="Arial" w:hAnsi="Arial" w:cs="Arial"/>
          <w:i/>
          <w:sz w:val="24"/>
          <w:szCs w:val="24"/>
        </w:rPr>
        <w:t xml:space="preserve"> </w:t>
      </w:r>
      <w:r w:rsidR="005250B1">
        <w:rPr>
          <w:rFonts w:ascii="Arial" w:hAnsi="Arial" w:cs="Arial"/>
          <w:sz w:val="24"/>
          <w:szCs w:val="24"/>
        </w:rPr>
        <w:t>at Unit, D</w:t>
      </w:r>
      <w:r w:rsidRPr="00B55F01">
        <w:rPr>
          <w:rFonts w:ascii="Arial" w:hAnsi="Arial" w:cs="Arial"/>
          <w:sz w:val="24"/>
          <w:szCs w:val="24"/>
        </w:rPr>
        <w:t>imension 4 </w:t>
      </w:r>
      <w:r w:rsidR="005250B1">
        <w:rPr>
          <w:rFonts w:ascii="Arial" w:hAnsi="Arial" w:cs="Arial"/>
          <w:sz w:val="24"/>
          <w:szCs w:val="24"/>
        </w:rPr>
        <w:t xml:space="preserve">, 145 North Road, </w:t>
      </w:r>
      <w:proofErr w:type="spellStart"/>
      <w:r w:rsidR="005250B1">
        <w:rPr>
          <w:rFonts w:ascii="Arial" w:hAnsi="Arial" w:cs="Arial"/>
          <w:sz w:val="24"/>
          <w:szCs w:val="24"/>
        </w:rPr>
        <w:t>Sandowns</w:t>
      </w:r>
      <w:proofErr w:type="spellEnd"/>
      <w:r w:rsidR="005250B1">
        <w:rPr>
          <w:rFonts w:ascii="Arial" w:hAnsi="Arial" w:cs="Arial"/>
          <w:sz w:val="24"/>
          <w:szCs w:val="24"/>
        </w:rPr>
        <w:t xml:space="preserve">, </w:t>
      </w:r>
      <w:proofErr w:type="spellStart"/>
      <w:r w:rsidR="005250B1">
        <w:rPr>
          <w:rFonts w:ascii="Arial" w:hAnsi="Arial" w:cs="Arial"/>
          <w:sz w:val="24"/>
          <w:szCs w:val="24"/>
        </w:rPr>
        <w:t>S</w:t>
      </w:r>
      <w:r w:rsidRPr="00B55F01">
        <w:rPr>
          <w:rFonts w:ascii="Arial" w:hAnsi="Arial" w:cs="Arial"/>
          <w:sz w:val="24"/>
          <w:szCs w:val="24"/>
        </w:rPr>
        <w:t>andton</w:t>
      </w:r>
      <w:proofErr w:type="spellEnd"/>
      <w:r w:rsidR="005250B1">
        <w:rPr>
          <w:rFonts w:ascii="Arial" w:hAnsi="Arial" w:cs="Arial"/>
          <w:sz w:val="24"/>
          <w:szCs w:val="24"/>
        </w:rPr>
        <w:t>,</w:t>
      </w:r>
      <w:r w:rsidRPr="00B55F01">
        <w:rPr>
          <w:rFonts w:ascii="Arial" w:hAnsi="Arial" w:cs="Arial"/>
          <w:sz w:val="24"/>
          <w:szCs w:val="24"/>
        </w:rPr>
        <w:t xml:space="preserve"> in his c</w:t>
      </w:r>
      <w:r w:rsidR="005250B1">
        <w:rPr>
          <w:rFonts w:ascii="Arial" w:hAnsi="Arial" w:cs="Arial"/>
          <w:sz w:val="24"/>
          <w:szCs w:val="24"/>
        </w:rPr>
        <w:t xml:space="preserve">apacity as trustee of 3 </w:t>
      </w:r>
      <w:proofErr w:type="spellStart"/>
      <w:r w:rsidR="005250B1">
        <w:rPr>
          <w:rFonts w:ascii="Arial" w:hAnsi="Arial" w:cs="Arial"/>
          <w:sz w:val="24"/>
          <w:szCs w:val="24"/>
        </w:rPr>
        <w:t>Broten</w:t>
      </w:r>
      <w:proofErr w:type="spellEnd"/>
      <w:r w:rsidR="005250B1">
        <w:rPr>
          <w:rFonts w:ascii="Arial" w:hAnsi="Arial" w:cs="Arial"/>
          <w:sz w:val="24"/>
          <w:szCs w:val="24"/>
        </w:rPr>
        <w:t xml:space="preserve"> T</w:t>
      </w:r>
      <w:r w:rsidRPr="00B55F01">
        <w:rPr>
          <w:rFonts w:ascii="Arial" w:hAnsi="Arial" w:cs="Arial"/>
          <w:sz w:val="24"/>
          <w:szCs w:val="24"/>
        </w:rPr>
        <w:t>rust...</w:t>
      </w:r>
      <w:r w:rsidR="005250B1">
        <w:rPr>
          <w:rFonts w:ascii="Arial" w:hAnsi="Arial" w:cs="Arial"/>
          <w:sz w:val="24"/>
          <w:szCs w:val="24"/>
        </w:rPr>
        <w:t>, where full</w:t>
      </w:r>
      <w:r w:rsidRPr="00B55F01">
        <w:rPr>
          <w:rFonts w:ascii="Arial" w:hAnsi="Arial" w:cs="Arial"/>
          <w:sz w:val="24"/>
          <w:szCs w:val="24"/>
        </w:rPr>
        <w:t xml:space="preserve"> and further particulars or to the point o</w:t>
      </w:r>
      <w:r w:rsidR="005250B1">
        <w:rPr>
          <w:rFonts w:ascii="Arial" w:hAnsi="Arial" w:cs="Arial"/>
          <w:sz w:val="24"/>
          <w:szCs w:val="24"/>
        </w:rPr>
        <w:t>f unknown.”</w:t>
      </w:r>
      <w:r w:rsidR="005250B1">
        <w:rPr>
          <w:rFonts w:ascii="Arial" w:hAnsi="Arial" w:cs="Arial"/>
          <w:sz w:val="24"/>
          <w:szCs w:val="24"/>
        </w:rPr>
        <w:br/>
      </w:r>
    </w:p>
    <w:p w:rsidR="005250B1" w:rsidRDefault="005250B1" w:rsidP="005250B1">
      <w:pPr>
        <w:suppressAutoHyphens/>
        <w:spacing w:before="320" w:after="320" w:line="480" w:lineRule="auto"/>
        <w:ind w:left="567" w:hanging="567"/>
        <w:jc w:val="both"/>
        <w:outlineLvl w:val="0"/>
        <w:rPr>
          <w:rFonts w:ascii="Arial" w:hAnsi="Arial" w:cs="Arial"/>
          <w:sz w:val="24"/>
          <w:szCs w:val="24"/>
        </w:rPr>
      </w:pPr>
      <w:r>
        <w:rPr>
          <w:rFonts w:ascii="Arial" w:hAnsi="Arial" w:cs="Arial"/>
          <w:sz w:val="24"/>
          <w:szCs w:val="24"/>
        </w:rPr>
        <w:t>[3]</w:t>
      </w:r>
      <w:r>
        <w:rPr>
          <w:rFonts w:ascii="Arial" w:hAnsi="Arial" w:cs="Arial"/>
          <w:sz w:val="24"/>
          <w:szCs w:val="24"/>
        </w:rPr>
        <w:tab/>
        <w:t>The applicant furthermore seeks to add 2.2; 2.3;</w:t>
      </w:r>
      <w:r w:rsidR="00A6702E" w:rsidRPr="00B55F01">
        <w:rPr>
          <w:rFonts w:ascii="Arial" w:hAnsi="Arial" w:cs="Arial"/>
          <w:sz w:val="24"/>
          <w:szCs w:val="24"/>
        </w:rPr>
        <w:t xml:space="preserve"> 2.4.</w:t>
      </w:r>
      <w:r>
        <w:rPr>
          <w:rFonts w:ascii="Arial" w:hAnsi="Arial" w:cs="Arial"/>
          <w:sz w:val="24"/>
          <w:szCs w:val="24"/>
        </w:rPr>
        <w:t xml:space="preserve"> It also seeks to amend 5.1 of t</w:t>
      </w:r>
      <w:r w:rsidR="00A6702E" w:rsidRPr="00B55F01">
        <w:rPr>
          <w:rFonts w:ascii="Arial" w:hAnsi="Arial" w:cs="Arial"/>
          <w:sz w:val="24"/>
          <w:szCs w:val="24"/>
        </w:rPr>
        <w:t>he particulars of claim and replace it with an amend</w:t>
      </w:r>
      <w:r>
        <w:rPr>
          <w:rFonts w:ascii="Arial" w:hAnsi="Arial" w:cs="Arial"/>
          <w:sz w:val="24"/>
          <w:szCs w:val="24"/>
        </w:rPr>
        <w:t>ed averment and amend</w:t>
      </w:r>
      <w:r w:rsidR="00A6702E" w:rsidRPr="00B55F01">
        <w:rPr>
          <w:rFonts w:ascii="Arial" w:hAnsi="Arial" w:cs="Arial"/>
          <w:sz w:val="24"/>
          <w:szCs w:val="24"/>
        </w:rPr>
        <w:t xml:space="preserve"> 5.2 of the particulars of claim and add an amended averment there to.</w:t>
      </w:r>
      <w:r w:rsidR="00E871D5">
        <w:rPr>
          <w:rFonts w:ascii="Arial" w:hAnsi="Arial" w:cs="Arial"/>
          <w:sz w:val="24"/>
          <w:szCs w:val="24"/>
        </w:rPr>
        <w:tab/>
      </w:r>
    </w:p>
    <w:p w:rsidR="00E054C5" w:rsidRDefault="005250B1" w:rsidP="005250B1">
      <w:pPr>
        <w:suppressAutoHyphens/>
        <w:spacing w:before="320" w:after="320" w:line="480" w:lineRule="auto"/>
        <w:ind w:left="567" w:hanging="567"/>
        <w:jc w:val="both"/>
        <w:outlineLvl w:val="0"/>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A6702E" w:rsidRPr="00B55F01">
        <w:rPr>
          <w:rFonts w:ascii="Arial" w:hAnsi="Arial" w:cs="Arial"/>
          <w:sz w:val="24"/>
          <w:szCs w:val="24"/>
        </w:rPr>
        <w:t>The applicant furth</w:t>
      </w:r>
      <w:r w:rsidR="00E054C5">
        <w:rPr>
          <w:rFonts w:ascii="Arial" w:hAnsi="Arial" w:cs="Arial"/>
          <w:sz w:val="24"/>
          <w:szCs w:val="24"/>
        </w:rPr>
        <w:t>ermore seeks to insert A</w:t>
      </w:r>
      <w:r w:rsidR="00A6702E" w:rsidRPr="00B55F01">
        <w:rPr>
          <w:rFonts w:ascii="Arial" w:hAnsi="Arial" w:cs="Arial"/>
          <w:sz w:val="24"/>
          <w:szCs w:val="24"/>
        </w:rPr>
        <w:t>nnexures "POC 21"</w:t>
      </w:r>
      <w:r w:rsidR="00E054C5">
        <w:rPr>
          <w:rFonts w:ascii="Arial" w:hAnsi="Arial" w:cs="Arial"/>
          <w:sz w:val="24"/>
          <w:szCs w:val="24"/>
        </w:rPr>
        <w:t xml:space="preserve"> and "POC </w:t>
      </w:r>
      <w:r w:rsidR="00A6702E" w:rsidRPr="00B55F01">
        <w:rPr>
          <w:rFonts w:ascii="Arial" w:hAnsi="Arial" w:cs="Arial"/>
          <w:sz w:val="24"/>
          <w:szCs w:val="24"/>
        </w:rPr>
        <w:t xml:space="preserve">2" </w:t>
      </w:r>
      <w:r w:rsidR="00E054C5">
        <w:rPr>
          <w:rFonts w:ascii="Arial" w:hAnsi="Arial" w:cs="Arial"/>
          <w:sz w:val="24"/>
          <w:szCs w:val="24"/>
        </w:rPr>
        <w:t xml:space="preserve">after Annexure “POC 2” </w:t>
      </w:r>
      <w:r w:rsidR="00A6702E" w:rsidRPr="00B55F01">
        <w:rPr>
          <w:rFonts w:ascii="Arial" w:hAnsi="Arial" w:cs="Arial"/>
          <w:sz w:val="24"/>
          <w:szCs w:val="24"/>
        </w:rPr>
        <w:t>attached to the particulars of claim</w:t>
      </w:r>
      <w:r w:rsidR="00E054C5">
        <w:rPr>
          <w:rFonts w:ascii="Arial" w:hAnsi="Arial" w:cs="Arial"/>
          <w:sz w:val="24"/>
          <w:szCs w:val="24"/>
        </w:rPr>
        <w:t>. It also furthermore seeks to amend</w:t>
      </w:r>
      <w:r w:rsidR="00A6702E" w:rsidRPr="00B55F01">
        <w:rPr>
          <w:rFonts w:ascii="Arial" w:hAnsi="Arial" w:cs="Arial"/>
          <w:sz w:val="24"/>
          <w:szCs w:val="24"/>
        </w:rPr>
        <w:t xml:space="preserve"> paragraph 5.3 of the particulars of claim and add </w:t>
      </w:r>
      <w:r w:rsidR="00E871D5" w:rsidRPr="00B55F01">
        <w:rPr>
          <w:rFonts w:ascii="Arial" w:hAnsi="Arial" w:cs="Arial"/>
          <w:sz w:val="24"/>
          <w:szCs w:val="24"/>
        </w:rPr>
        <w:t>an amended averment</w:t>
      </w:r>
      <w:r w:rsidR="00E054C5">
        <w:rPr>
          <w:rFonts w:ascii="Arial" w:hAnsi="Arial" w:cs="Arial"/>
          <w:sz w:val="24"/>
          <w:szCs w:val="24"/>
        </w:rPr>
        <w:t xml:space="preserve"> thereto and insert an A</w:t>
      </w:r>
      <w:r w:rsidR="00A6702E" w:rsidRPr="00B55F01">
        <w:rPr>
          <w:rFonts w:ascii="Arial" w:hAnsi="Arial" w:cs="Arial"/>
          <w:sz w:val="24"/>
          <w:szCs w:val="24"/>
        </w:rPr>
        <w:t xml:space="preserve">nnexure </w:t>
      </w:r>
      <w:r w:rsidR="00E054C5">
        <w:rPr>
          <w:rFonts w:ascii="Arial" w:hAnsi="Arial" w:cs="Arial"/>
          <w:sz w:val="24"/>
          <w:szCs w:val="24"/>
        </w:rPr>
        <w:t>“POC</w:t>
      </w:r>
      <w:r w:rsidR="00A6702E" w:rsidRPr="00B55F01">
        <w:rPr>
          <w:rFonts w:ascii="Arial" w:hAnsi="Arial" w:cs="Arial"/>
          <w:sz w:val="24"/>
          <w:szCs w:val="24"/>
        </w:rPr>
        <w:t xml:space="preserve"> 2.3</w:t>
      </w:r>
      <w:r w:rsidR="00E054C5">
        <w:rPr>
          <w:rFonts w:ascii="Arial" w:hAnsi="Arial" w:cs="Arial"/>
          <w:sz w:val="24"/>
          <w:szCs w:val="24"/>
        </w:rPr>
        <w:t>” after Annexure “POC</w:t>
      </w:r>
      <w:r w:rsidR="00A6702E" w:rsidRPr="00B55F01">
        <w:rPr>
          <w:rFonts w:ascii="Arial" w:hAnsi="Arial" w:cs="Arial"/>
          <w:sz w:val="24"/>
          <w:szCs w:val="24"/>
        </w:rPr>
        <w:t xml:space="preserve"> 2.2</w:t>
      </w:r>
      <w:r w:rsidR="00E054C5">
        <w:rPr>
          <w:rFonts w:ascii="Arial" w:hAnsi="Arial" w:cs="Arial"/>
          <w:sz w:val="24"/>
          <w:szCs w:val="24"/>
        </w:rPr>
        <w:t>”</w:t>
      </w:r>
      <w:r w:rsidR="00A6702E" w:rsidRPr="00B55F01">
        <w:rPr>
          <w:rFonts w:ascii="Arial" w:hAnsi="Arial" w:cs="Arial"/>
          <w:sz w:val="24"/>
          <w:szCs w:val="24"/>
        </w:rPr>
        <w:t xml:space="preserve"> attached to the particulars of claim.</w:t>
      </w:r>
      <w:r w:rsidR="00E054C5">
        <w:rPr>
          <w:rFonts w:ascii="Arial" w:hAnsi="Arial" w:cs="Arial"/>
          <w:sz w:val="24"/>
          <w:szCs w:val="24"/>
        </w:rPr>
        <w:tab/>
      </w:r>
    </w:p>
    <w:p w:rsidR="00B55F01" w:rsidRDefault="00E054C5" w:rsidP="005250B1">
      <w:pPr>
        <w:suppressAutoHyphens/>
        <w:spacing w:before="320" w:after="320" w:line="480" w:lineRule="auto"/>
        <w:ind w:left="567" w:hanging="567"/>
        <w:jc w:val="both"/>
        <w:outlineLvl w:val="0"/>
        <w:rPr>
          <w:rFonts w:ascii="Arial" w:hAnsi="Arial" w:cs="Arial"/>
          <w:sz w:val="24"/>
          <w:szCs w:val="24"/>
        </w:rPr>
      </w:pPr>
      <w:r>
        <w:rPr>
          <w:rFonts w:ascii="Arial" w:hAnsi="Arial" w:cs="Arial"/>
          <w:sz w:val="24"/>
          <w:szCs w:val="24"/>
        </w:rPr>
        <w:t>[5]</w:t>
      </w:r>
      <w:r>
        <w:rPr>
          <w:rFonts w:ascii="Arial" w:hAnsi="Arial" w:cs="Arial"/>
          <w:sz w:val="24"/>
          <w:szCs w:val="24"/>
        </w:rPr>
        <w:tab/>
      </w:r>
      <w:r w:rsidR="00A6702E" w:rsidRPr="00B55F01">
        <w:rPr>
          <w:rFonts w:ascii="Arial" w:hAnsi="Arial" w:cs="Arial"/>
          <w:sz w:val="24"/>
          <w:szCs w:val="24"/>
        </w:rPr>
        <w:t>The further amendment</w:t>
      </w:r>
      <w:r>
        <w:rPr>
          <w:rFonts w:ascii="Arial" w:hAnsi="Arial" w:cs="Arial"/>
          <w:sz w:val="24"/>
          <w:szCs w:val="24"/>
        </w:rPr>
        <w:t>s sought by the applicant is paragraph</w:t>
      </w:r>
      <w:r w:rsidR="00A6702E" w:rsidRPr="00B55F01">
        <w:rPr>
          <w:rFonts w:ascii="Arial" w:hAnsi="Arial" w:cs="Arial"/>
          <w:sz w:val="24"/>
          <w:szCs w:val="24"/>
        </w:rPr>
        <w:t xml:space="preserve"> 6.2 of the particulars of claim which it wants to replace with the new averments. It also seeks to amend paragraph 7.1 of the particulars of claim and state an amended averment.</w:t>
      </w:r>
    </w:p>
    <w:p w:rsidR="00EA7219" w:rsidRDefault="00EA7219" w:rsidP="00B55F01">
      <w:pPr>
        <w:suppressAutoHyphens/>
        <w:spacing w:before="320" w:after="320" w:line="480" w:lineRule="auto"/>
        <w:ind w:left="567" w:hanging="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[6]</w:t>
      </w:r>
      <w:r>
        <w:rPr>
          <w:rFonts w:ascii="Arial" w:eastAsia="Times New Roman" w:hAnsi="Arial" w:cs="Arial"/>
          <w:bCs/>
          <w:sz w:val="24"/>
          <w:szCs w:val="24"/>
          <w:lang w:val="en-ZA"/>
        </w:rPr>
        <w:tab/>
        <w:t>T</w:t>
      </w:r>
      <w:r w:rsidR="00B55F01" w:rsidRPr="00B55F01">
        <w:rPr>
          <w:rFonts w:ascii="Arial" w:eastAsia="Times New Roman" w:hAnsi="Arial" w:cs="Arial"/>
          <w:bCs/>
          <w:sz w:val="24"/>
          <w:szCs w:val="24"/>
          <w:lang w:val="en-ZA"/>
        </w:rPr>
        <w:t>he additional amendments sought paragraphs 7.1</w:t>
      </w:r>
      <w:r>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 xml:space="preserve"> 7.4 and 8.2 in terms of which amended averments are sought to be inserted</w:t>
      </w:r>
      <w:r>
        <w:rPr>
          <w:rFonts w:ascii="Arial" w:eastAsia="Times New Roman" w:hAnsi="Arial" w:cs="Arial"/>
          <w:bCs/>
          <w:sz w:val="24"/>
          <w:szCs w:val="24"/>
          <w:lang w:val="en-ZA"/>
        </w:rPr>
        <w:t>.</w:t>
      </w:r>
    </w:p>
    <w:p w:rsidR="00EA7219" w:rsidRDefault="00EA7219" w:rsidP="00B55F01">
      <w:pPr>
        <w:suppressAutoHyphens/>
        <w:spacing w:before="320" w:after="320" w:line="480" w:lineRule="auto"/>
        <w:ind w:left="567" w:hanging="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 xml:space="preserve">[7] </w:t>
      </w:r>
      <w:r>
        <w:rPr>
          <w:rFonts w:ascii="Arial" w:eastAsia="Times New Roman" w:hAnsi="Arial" w:cs="Arial"/>
          <w:bCs/>
          <w:sz w:val="24"/>
          <w:szCs w:val="24"/>
          <w:lang w:val="en-ZA"/>
        </w:rPr>
        <w:tab/>
        <w:t>T</w:t>
      </w:r>
      <w:r w:rsidR="00B55F01" w:rsidRPr="00B55F01">
        <w:rPr>
          <w:rFonts w:ascii="Arial" w:eastAsia="Times New Roman" w:hAnsi="Arial" w:cs="Arial"/>
          <w:bCs/>
          <w:sz w:val="24"/>
          <w:szCs w:val="24"/>
          <w:lang w:val="en-ZA"/>
        </w:rPr>
        <w:t>he respondent raises five objections to the amendments sought. These are</w:t>
      </w:r>
      <w:r>
        <w:rPr>
          <w:rFonts w:ascii="Arial" w:eastAsia="Times New Roman" w:hAnsi="Arial" w:cs="Arial"/>
          <w:bCs/>
          <w:sz w:val="24"/>
          <w:szCs w:val="24"/>
          <w:lang w:val="en-ZA"/>
        </w:rPr>
        <w:t>:</w:t>
      </w:r>
    </w:p>
    <w:p w:rsidR="00EA7219" w:rsidRPr="00EA7219" w:rsidRDefault="00EA7219" w:rsidP="00B55F01">
      <w:pPr>
        <w:suppressAutoHyphens/>
        <w:spacing w:before="320" w:after="320" w:line="480" w:lineRule="auto"/>
        <w:ind w:left="567" w:hanging="567"/>
        <w:jc w:val="both"/>
        <w:outlineLvl w:val="0"/>
        <w:rPr>
          <w:rFonts w:ascii="Arial" w:eastAsia="Times New Roman" w:hAnsi="Arial" w:cs="Arial"/>
          <w:b/>
          <w:bCs/>
          <w:sz w:val="24"/>
          <w:szCs w:val="24"/>
          <w:lang w:val="en-ZA"/>
        </w:rPr>
      </w:pPr>
      <w:r>
        <w:rPr>
          <w:rFonts w:ascii="Arial" w:eastAsia="Times New Roman" w:hAnsi="Arial" w:cs="Arial"/>
          <w:bCs/>
          <w:sz w:val="24"/>
          <w:szCs w:val="24"/>
          <w:lang w:val="en-ZA"/>
        </w:rPr>
        <w:t xml:space="preserve"> </w:t>
      </w:r>
      <w:r>
        <w:rPr>
          <w:rFonts w:ascii="Arial" w:eastAsia="Times New Roman" w:hAnsi="Arial" w:cs="Arial"/>
          <w:bCs/>
          <w:sz w:val="24"/>
          <w:szCs w:val="24"/>
          <w:lang w:val="en-ZA"/>
        </w:rPr>
        <w:tab/>
        <w:t xml:space="preserve">7.1. </w:t>
      </w:r>
      <w:r w:rsidRPr="00EA7219">
        <w:rPr>
          <w:rFonts w:ascii="Arial" w:eastAsia="Times New Roman" w:hAnsi="Arial" w:cs="Arial"/>
          <w:b/>
          <w:bCs/>
          <w:sz w:val="24"/>
          <w:szCs w:val="24"/>
          <w:lang w:val="en-ZA"/>
        </w:rPr>
        <w:t>First O</w:t>
      </w:r>
      <w:r w:rsidR="00B55F01" w:rsidRPr="00EA7219">
        <w:rPr>
          <w:rFonts w:ascii="Arial" w:eastAsia="Times New Roman" w:hAnsi="Arial" w:cs="Arial"/>
          <w:b/>
          <w:bCs/>
          <w:sz w:val="24"/>
          <w:szCs w:val="24"/>
          <w:lang w:val="en-ZA"/>
        </w:rPr>
        <w:t xml:space="preserve">bjection </w:t>
      </w:r>
    </w:p>
    <w:p w:rsidR="00EA7219" w:rsidRDefault="00B55F01" w:rsidP="00EA7219">
      <w:pPr>
        <w:suppressAutoHyphens/>
        <w:spacing w:before="320" w:after="320" w:line="480" w:lineRule="auto"/>
        <w:ind w:left="1440" w:hanging="720"/>
        <w:jc w:val="both"/>
        <w:outlineLvl w:val="0"/>
        <w:rPr>
          <w:rFonts w:ascii="Arial" w:eastAsia="Times New Roman" w:hAnsi="Arial" w:cs="Arial"/>
          <w:bCs/>
          <w:sz w:val="24"/>
          <w:szCs w:val="24"/>
          <w:lang w:val="en-ZA"/>
        </w:rPr>
      </w:pPr>
      <w:r w:rsidRPr="00B55F01">
        <w:rPr>
          <w:rFonts w:ascii="Arial" w:eastAsia="Times New Roman" w:hAnsi="Arial" w:cs="Arial"/>
          <w:bCs/>
          <w:sz w:val="24"/>
          <w:szCs w:val="24"/>
          <w:lang w:val="en-ZA"/>
        </w:rPr>
        <w:t>7.1</w:t>
      </w:r>
      <w:r w:rsidR="00EA7219">
        <w:rPr>
          <w:rFonts w:ascii="Arial" w:eastAsia="Times New Roman" w:hAnsi="Arial" w:cs="Arial"/>
          <w:bCs/>
          <w:sz w:val="24"/>
          <w:szCs w:val="24"/>
          <w:lang w:val="en-ZA"/>
        </w:rPr>
        <w:t xml:space="preserve">.1. </w:t>
      </w:r>
      <w:r w:rsidR="00EA7219">
        <w:rPr>
          <w:rFonts w:ascii="Arial" w:eastAsia="Times New Roman" w:hAnsi="Arial" w:cs="Arial"/>
          <w:bCs/>
          <w:sz w:val="24"/>
          <w:szCs w:val="24"/>
          <w:lang w:val="en-ZA"/>
        </w:rPr>
        <w:tab/>
        <w:t>S</w:t>
      </w:r>
      <w:r w:rsidRPr="00B55F01">
        <w:rPr>
          <w:rFonts w:ascii="Arial" w:eastAsia="Times New Roman" w:hAnsi="Arial" w:cs="Arial"/>
          <w:bCs/>
          <w:sz w:val="24"/>
          <w:szCs w:val="24"/>
          <w:lang w:val="en-ZA"/>
        </w:rPr>
        <w:t>hould the amendment be allowed, the plaintiff would have introduc</w:t>
      </w:r>
      <w:r w:rsidR="00EA7219">
        <w:rPr>
          <w:rFonts w:ascii="Arial" w:eastAsia="Times New Roman" w:hAnsi="Arial" w:cs="Arial"/>
          <w:bCs/>
          <w:sz w:val="24"/>
          <w:szCs w:val="24"/>
          <w:lang w:val="en-ZA"/>
        </w:rPr>
        <w:t>ed and cited individuals NO</w:t>
      </w:r>
      <w:r w:rsidR="004E6CFF">
        <w:rPr>
          <w:rFonts w:ascii="Arial" w:eastAsia="Times New Roman" w:hAnsi="Arial" w:cs="Arial"/>
          <w:bCs/>
          <w:sz w:val="24"/>
          <w:szCs w:val="24"/>
          <w:lang w:val="en-ZA"/>
        </w:rPr>
        <w:t>,</w:t>
      </w:r>
      <w:r w:rsidRPr="00B55F01">
        <w:rPr>
          <w:rFonts w:ascii="Arial" w:eastAsia="Times New Roman" w:hAnsi="Arial" w:cs="Arial"/>
          <w:bCs/>
          <w:sz w:val="24"/>
          <w:szCs w:val="24"/>
          <w:lang w:val="en-ZA"/>
        </w:rPr>
        <w:t xml:space="preserve"> as </w:t>
      </w:r>
      <w:r w:rsidRPr="00E871D5">
        <w:rPr>
          <w:rFonts w:ascii="Arial" w:eastAsia="Times New Roman" w:hAnsi="Arial" w:cs="Arial"/>
          <w:bCs/>
          <w:sz w:val="24"/>
          <w:szCs w:val="24"/>
          <w:lang w:val="en-ZA"/>
        </w:rPr>
        <w:t>defendant</w:t>
      </w:r>
      <w:r w:rsidR="004E6CFF">
        <w:rPr>
          <w:rFonts w:ascii="Arial" w:eastAsia="Times New Roman" w:hAnsi="Arial" w:cs="Arial"/>
          <w:bCs/>
          <w:sz w:val="24"/>
          <w:szCs w:val="24"/>
          <w:lang w:val="en-ZA"/>
        </w:rPr>
        <w:t>s</w:t>
      </w:r>
      <w:r w:rsidRPr="00E871D5">
        <w:rPr>
          <w:rFonts w:ascii="Arial" w:eastAsia="Times New Roman" w:hAnsi="Arial" w:cs="Arial"/>
          <w:bCs/>
          <w:sz w:val="24"/>
          <w:szCs w:val="24"/>
          <w:lang w:val="en-ZA"/>
        </w:rPr>
        <w:t xml:space="preserve"> a</w:t>
      </w:r>
      <w:r w:rsidRPr="00B55F01">
        <w:rPr>
          <w:rFonts w:ascii="Arial" w:eastAsia="Times New Roman" w:hAnsi="Arial" w:cs="Arial"/>
          <w:bCs/>
          <w:sz w:val="24"/>
          <w:szCs w:val="24"/>
          <w:lang w:val="en-ZA"/>
        </w:rPr>
        <w:t xml:space="preserve">nd </w:t>
      </w:r>
      <w:r w:rsidR="00EA7219">
        <w:rPr>
          <w:rFonts w:ascii="Arial" w:eastAsia="Times New Roman" w:hAnsi="Arial" w:cs="Arial"/>
          <w:bCs/>
          <w:sz w:val="24"/>
          <w:szCs w:val="24"/>
          <w:lang w:val="en-ZA"/>
        </w:rPr>
        <w:t>have made them parties to the</w:t>
      </w:r>
      <w:r w:rsidRPr="00B55F01">
        <w:rPr>
          <w:rFonts w:ascii="Arial" w:eastAsia="Times New Roman" w:hAnsi="Arial" w:cs="Arial"/>
          <w:bCs/>
          <w:sz w:val="24"/>
          <w:szCs w:val="24"/>
          <w:lang w:val="en-ZA"/>
        </w:rPr>
        <w:t xml:space="preserve"> action as defendants without proper service of the summons to them. </w:t>
      </w:r>
    </w:p>
    <w:p w:rsidR="00EA7219" w:rsidRDefault="00B55F01" w:rsidP="00EA7219">
      <w:pPr>
        <w:suppressAutoHyphens/>
        <w:spacing w:before="320" w:after="320" w:line="480" w:lineRule="auto"/>
        <w:ind w:left="1440" w:hanging="720"/>
        <w:jc w:val="both"/>
        <w:outlineLvl w:val="0"/>
        <w:rPr>
          <w:rFonts w:ascii="Arial" w:eastAsia="Times New Roman" w:hAnsi="Arial" w:cs="Arial"/>
          <w:bCs/>
          <w:sz w:val="24"/>
          <w:szCs w:val="24"/>
          <w:lang w:val="en-ZA"/>
        </w:rPr>
      </w:pPr>
      <w:r w:rsidRPr="00B55F01">
        <w:rPr>
          <w:rFonts w:ascii="Arial" w:eastAsia="Times New Roman" w:hAnsi="Arial" w:cs="Arial"/>
          <w:bCs/>
          <w:sz w:val="24"/>
          <w:szCs w:val="24"/>
          <w:lang w:val="en-ZA"/>
        </w:rPr>
        <w:t>7.1</w:t>
      </w:r>
      <w:r w:rsidR="00EA7219">
        <w:rPr>
          <w:rFonts w:ascii="Arial" w:eastAsia="Times New Roman" w:hAnsi="Arial" w:cs="Arial"/>
          <w:bCs/>
          <w:sz w:val="24"/>
          <w:szCs w:val="24"/>
          <w:lang w:val="en-ZA"/>
        </w:rPr>
        <w:t>.2.</w:t>
      </w:r>
      <w:r w:rsidR="00EA7219">
        <w:rPr>
          <w:rFonts w:ascii="Arial" w:eastAsia="Times New Roman" w:hAnsi="Arial" w:cs="Arial"/>
          <w:bCs/>
          <w:sz w:val="24"/>
          <w:szCs w:val="24"/>
          <w:lang w:val="en-ZA"/>
        </w:rPr>
        <w:tab/>
      </w:r>
      <w:r w:rsidRPr="00B55F01">
        <w:rPr>
          <w:rFonts w:ascii="Arial" w:eastAsia="Times New Roman" w:hAnsi="Arial" w:cs="Arial"/>
          <w:bCs/>
          <w:sz w:val="24"/>
          <w:szCs w:val="24"/>
          <w:lang w:val="en-ZA"/>
        </w:rPr>
        <w:t>They argue that the proper procedure for bringing such par</w:t>
      </w:r>
      <w:r w:rsidR="00EA7219">
        <w:rPr>
          <w:rFonts w:ascii="Arial" w:eastAsia="Times New Roman" w:hAnsi="Arial" w:cs="Arial"/>
          <w:bCs/>
          <w:sz w:val="24"/>
          <w:szCs w:val="24"/>
          <w:lang w:val="en-ZA"/>
        </w:rPr>
        <w:t>ties before court is by way of j</w:t>
      </w:r>
      <w:r w:rsidRPr="00B55F01">
        <w:rPr>
          <w:rFonts w:ascii="Arial" w:eastAsia="Times New Roman" w:hAnsi="Arial" w:cs="Arial"/>
          <w:bCs/>
          <w:sz w:val="24"/>
          <w:szCs w:val="24"/>
          <w:lang w:val="en-ZA"/>
        </w:rPr>
        <w:t>oinder application and not an amendment</w:t>
      </w:r>
    </w:p>
    <w:p w:rsidR="00EA7219" w:rsidRPr="00EA7219" w:rsidRDefault="00EA7219" w:rsidP="00EA7219">
      <w:pPr>
        <w:suppressAutoHyphens/>
        <w:spacing w:before="320" w:after="320" w:line="480" w:lineRule="auto"/>
        <w:ind w:left="567" w:firstLine="153"/>
        <w:jc w:val="both"/>
        <w:outlineLvl w:val="0"/>
        <w:rPr>
          <w:rFonts w:ascii="Arial" w:eastAsia="Times New Roman" w:hAnsi="Arial" w:cs="Arial"/>
          <w:b/>
          <w:bCs/>
          <w:sz w:val="24"/>
          <w:szCs w:val="24"/>
          <w:lang w:val="en-ZA"/>
        </w:rPr>
      </w:pPr>
      <w:r>
        <w:rPr>
          <w:rFonts w:ascii="Arial" w:eastAsia="Times New Roman" w:hAnsi="Arial" w:cs="Arial"/>
          <w:bCs/>
          <w:sz w:val="24"/>
          <w:szCs w:val="24"/>
          <w:lang w:val="en-ZA"/>
        </w:rPr>
        <w:t xml:space="preserve">7.2. </w:t>
      </w:r>
      <w:r w:rsidRPr="00EA7219">
        <w:rPr>
          <w:rFonts w:ascii="Arial" w:eastAsia="Times New Roman" w:hAnsi="Arial" w:cs="Arial"/>
          <w:b/>
          <w:bCs/>
          <w:sz w:val="24"/>
          <w:szCs w:val="24"/>
          <w:lang w:val="en-ZA"/>
        </w:rPr>
        <w:t>Second O</w:t>
      </w:r>
      <w:r w:rsidR="00B55F01" w:rsidRPr="00EA7219">
        <w:rPr>
          <w:rFonts w:ascii="Arial" w:eastAsia="Times New Roman" w:hAnsi="Arial" w:cs="Arial"/>
          <w:b/>
          <w:bCs/>
          <w:sz w:val="24"/>
          <w:szCs w:val="24"/>
          <w:lang w:val="en-ZA"/>
        </w:rPr>
        <w:t xml:space="preserve">bjection </w:t>
      </w:r>
    </w:p>
    <w:p w:rsidR="00EA7219" w:rsidRDefault="00B55F01" w:rsidP="00EA7219">
      <w:pPr>
        <w:suppressAutoHyphens/>
        <w:spacing w:before="320" w:after="320" w:line="480" w:lineRule="auto"/>
        <w:ind w:left="1440" w:hanging="720"/>
        <w:jc w:val="both"/>
        <w:outlineLvl w:val="0"/>
        <w:rPr>
          <w:rFonts w:ascii="Arial" w:eastAsia="Times New Roman" w:hAnsi="Arial" w:cs="Arial"/>
          <w:bCs/>
          <w:sz w:val="24"/>
          <w:szCs w:val="24"/>
          <w:lang w:val="en-ZA"/>
        </w:rPr>
      </w:pPr>
      <w:r w:rsidRPr="00B55F01">
        <w:rPr>
          <w:rFonts w:ascii="Arial" w:eastAsia="Times New Roman" w:hAnsi="Arial" w:cs="Arial"/>
          <w:bCs/>
          <w:sz w:val="24"/>
          <w:szCs w:val="24"/>
          <w:lang w:val="en-ZA"/>
        </w:rPr>
        <w:lastRenderedPageBreak/>
        <w:t>7.2</w:t>
      </w:r>
      <w:r w:rsidR="00EA7219">
        <w:rPr>
          <w:rFonts w:ascii="Arial" w:eastAsia="Times New Roman" w:hAnsi="Arial" w:cs="Arial"/>
          <w:bCs/>
          <w:sz w:val="24"/>
          <w:szCs w:val="24"/>
          <w:lang w:val="en-ZA"/>
        </w:rPr>
        <w:t>.1.</w:t>
      </w:r>
      <w:r w:rsidR="00EA7219">
        <w:rPr>
          <w:rFonts w:ascii="Arial" w:eastAsia="Times New Roman" w:hAnsi="Arial" w:cs="Arial"/>
          <w:bCs/>
          <w:sz w:val="24"/>
          <w:szCs w:val="24"/>
          <w:lang w:val="en-ZA"/>
        </w:rPr>
        <w:tab/>
        <w:t>S</w:t>
      </w:r>
      <w:r w:rsidRPr="00B55F01">
        <w:rPr>
          <w:rFonts w:ascii="Arial" w:eastAsia="Times New Roman" w:hAnsi="Arial" w:cs="Arial"/>
          <w:bCs/>
          <w:sz w:val="24"/>
          <w:szCs w:val="24"/>
          <w:lang w:val="en-ZA"/>
        </w:rPr>
        <w:t>hould the amendment be allowed</w:t>
      </w:r>
      <w:r w:rsidR="00EA7219">
        <w:rPr>
          <w:rFonts w:ascii="Arial" w:eastAsia="Times New Roman" w:hAnsi="Arial" w:cs="Arial"/>
          <w:bCs/>
          <w:sz w:val="24"/>
          <w:szCs w:val="24"/>
          <w:lang w:val="en-ZA"/>
        </w:rPr>
        <w:t>,</w:t>
      </w:r>
      <w:r w:rsidRPr="00B55F01">
        <w:rPr>
          <w:rFonts w:ascii="Arial" w:eastAsia="Times New Roman" w:hAnsi="Arial" w:cs="Arial"/>
          <w:bCs/>
          <w:sz w:val="24"/>
          <w:szCs w:val="24"/>
          <w:lang w:val="en-ZA"/>
        </w:rPr>
        <w:t xml:space="preserve"> the plaintiff</w:t>
      </w:r>
      <w:r w:rsidR="00EA7219">
        <w:rPr>
          <w:rFonts w:ascii="Arial" w:eastAsia="Times New Roman" w:hAnsi="Arial" w:cs="Arial"/>
          <w:bCs/>
          <w:sz w:val="24"/>
          <w:szCs w:val="24"/>
          <w:lang w:val="en-ZA"/>
        </w:rPr>
        <w:t xml:space="preserve">’s particulars would be </w:t>
      </w:r>
      <w:proofErr w:type="spellStart"/>
      <w:r w:rsidR="00EA7219">
        <w:rPr>
          <w:rFonts w:ascii="Arial" w:eastAsia="Times New Roman" w:hAnsi="Arial" w:cs="Arial"/>
          <w:bCs/>
          <w:sz w:val="24"/>
          <w:szCs w:val="24"/>
          <w:lang w:val="en-ZA"/>
        </w:rPr>
        <w:t>exc</w:t>
      </w:r>
      <w:r w:rsidR="00E12909">
        <w:rPr>
          <w:rFonts w:ascii="Arial" w:eastAsia="Times New Roman" w:hAnsi="Arial" w:cs="Arial"/>
          <w:bCs/>
          <w:sz w:val="24"/>
          <w:szCs w:val="24"/>
          <w:lang w:val="en-ZA"/>
        </w:rPr>
        <w:t>e</w:t>
      </w:r>
      <w:r w:rsidR="00EA7219">
        <w:rPr>
          <w:rFonts w:ascii="Arial" w:eastAsia="Times New Roman" w:hAnsi="Arial" w:cs="Arial"/>
          <w:bCs/>
          <w:sz w:val="24"/>
          <w:szCs w:val="24"/>
          <w:lang w:val="en-ZA"/>
        </w:rPr>
        <w:t>piable</w:t>
      </w:r>
      <w:proofErr w:type="spellEnd"/>
      <w:r w:rsidRPr="00B55F01">
        <w:rPr>
          <w:rFonts w:ascii="Arial" w:eastAsia="Times New Roman" w:hAnsi="Arial" w:cs="Arial"/>
          <w:bCs/>
          <w:sz w:val="24"/>
          <w:szCs w:val="24"/>
          <w:lang w:val="en-ZA"/>
        </w:rPr>
        <w:t xml:space="preserve"> and therefore not comply wit</w:t>
      </w:r>
      <w:r w:rsidR="00EA7219">
        <w:rPr>
          <w:rFonts w:ascii="Arial" w:eastAsia="Times New Roman" w:hAnsi="Arial" w:cs="Arial"/>
          <w:bCs/>
          <w:sz w:val="24"/>
          <w:szCs w:val="24"/>
          <w:lang w:val="en-ZA"/>
        </w:rPr>
        <w:t>h the U</w:t>
      </w:r>
      <w:r w:rsidRPr="00B55F01">
        <w:rPr>
          <w:rFonts w:ascii="Arial" w:eastAsia="Times New Roman" w:hAnsi="Arial" w:cs="Arial"/>
          <w:bCs/>
          <w:sz w:val="24"/>
          <w:szCs w:val="24"/>
          <w:lang w:val="en-ZA"/>
        </w:rPr>
        <w:t>niform R</w:t>
      </w:r>
      <w:r w:rsidR="00EA7219">
        <w:rPr>
          <w:rFonts w:ascii="Arial" w:eastAsia="Times New Roman" w:hAnsi="Arial" w:cs="Arial"/>
          <w:bCs/>
          <w:sz w:val="24"/>
          <w:szCs w:val="24"/>
          <w:lang w:val="en-ZA"/>
        </w:rPr>
        <w:t>ules of Court in that paragraph 6.</w:t>
      </w:r>
      <w:r w:rsidRPr="00B55F01">
        <w:rPr>
          <w:rFonts w:ascii="Arial" w:eastAsia="Times New Roman" w:hAnsi="Arial" w:cs="Arial"/>
          <w:bCs/>
          <w:sz w:val="24"/>
          <w:szCs w:val="24"/>
          <w:lang w:val="en-ZA"/>
        </w:rPr>
        <w:t>3.2 of</w:t>
      </w:r>
      <w:r w:rsidR="00EA7219">
        <w:rPr>
          <w:rFonts w:ascii="Arial" w:eastAsia="Times New Roman" w:hAnsi="Arial" w:cs="Arial"/>
          <w:bCs/>
          <w:sz w:val="24"/>
          <w:szCs w:val="24"/>
          <w:lang w:val="en-ZA"/>
        </w:rPr>
        <w:t xml:space="preserve"> the particulars refers to the Deed of </w:t>
      </w:r>
      <w:proofErr w:type="spellStart"/>
      <w:r w:rsidR="00EA7219">
        <w:rPr>
          <w:rFonts w:ascii="Arial" w:eastAsia="Times New Roman" w:hAnsi="Arial" w:cs="Arial"/>
          <w:bCs/>
          <w:sz w:val="24"/>
          <w:szCs w:val="24"/>
          <w:lang w:val="en-ZA"/>
        </w:rPr>
        <w:t>Suretyship</w:t>
      </w:r>
      <w:proofErr w:type="spellEnd"/>
      <w:r w:rsidRPr="00B55F01">
        <w:rPr>
          <w:rFonts w:ascii="Arial" w:eastAsia="Times New Roman" w:hAnsi="Arial" w:cs="Arial"/>
          <w:bCs/>
          <w:sz w:val="24"/>
          <w:szCs w:val="24"/>
          <w:lang w:val="en-ZA"/>
        </w:rPr>
        <w:t xml:space="preserve"> which w</w:t>
      </w:r>
      <w:r w:rsidR="00EA7219">
        <w:rPr>
          <w:rFonts w:ascii="Arial" w:eastAsia="Times New Roman" w:hAnsi="Arial" w:cs="Arial"/>
          <w:bCs/>
          <w:sz w:val="24"/>
          <w:szCs w:val="24"/>
          <w:lang w:val="en-ZA"/>
        </w:rPr>
        <w:t>as annexed.</w:t>
      </w:r>
    </w:p>
    <w:p w:rsidR="00EA7219" w:rsidRDefault="00B55F01" w:rsidP="00EA7219">
      <w:pPr>
        <w:suppressAutoHyphens/>
        <w:spacing w:before="320" w:after="320" w:line="480" w:lineRule="auto"/>
        <w:ind w:left="567" w:firstLine="153"/>
        <w:jc w:val="both"/>
        <w:outlineLvl w:val="0"/>
        <w:rPr>
          <w:rFonts w:ascii="Arial" w:eastAsia="Times New Roman" w:hAnsi="Arial" w:cs="Arial"/>
          <w:bCs/>
          <w:sz w:val="24"/>
          <w:szCs w:val="24"/>
          <w:lang w:val="en-ZA"/>
        </w:rPr>
      </w:pPr>
      <w:r w:rsidRPr="00B55F01">
        <w:rPr>
          <w:rFonts w:ascii="Arial" w:eastAsia="Times New Roman" w:hAnsi="Arial" w:cs="Arial"/>
          <w:bCs/>
          <w:sz w:val="24"/>
          <w:szCs w:val="24"/>
          <w:lang w:val="en-ZA"/>
        </w:rPr>
        <w:t xml:space="preserve"> 7.2</w:t>
      </w:r>
      <w:r w:rsidR="00EA7219">
        <w:rPr>
          <w:rFonts w:ascii="Arial" w:eastAsia="Times New Roman" w:hAnsi="Arial" w:cs="Arial"/>
          <w:bCs/>
          <w:sz w:val="24"/>
          <w:szCs w:val="24"/>
          <w:lang w:val="en-ZA"/>
        </w:rPr>
        <w:t>.2.</w:t>
      </w:r>
      <w:r w:rsidR="00EA7219">
        <w:rPr>
          <w:rFonts w:ascii="Arial" w:eastAsia="Times New Roman" w:hAnsi="Arial" w:cs="Arial"/>
          <w:bCs/>
          <w:sz w:val="24"/>
          <w:szCs w:val="24"/>
          <w:lang w:val="en-ZA"/>
        </w:rPr>
        <w:tab/>
      </w:r>
      <w:r w:rsidRPr="00B55F01">
        <w:rPr>
          <w:rFonts w:ascii="Arial" w:eastAsia="Times New Roman" w:hAnsi="Arial" w:cs="Arial"/>
          <w:bCs/>
          <w:sz w:val="24"/>
          <w:szCs w:val="24"/>
          <w:lang w:val="en-ZA"/>
        </w:rPr>
        <w:t xml:space="preserve">It is contended that the statement is vague and embarrassing as </w:t>
      </w:r>
    </w:p>
    <w:p w:rsidR="00EA7219" w:rsidRDefault="00EA7219" w:rsidP="00621700">
      <w:pPr>
        <w:suppressAutoHyphens/>
        <w:spacing w:before="320" w:after="320" w:line="480" w:lineRule="auto"/>
        <w:ind w:left="1287" w:firstLine="153"/>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7.2.</w:t>
      </w:r>
      <w:r w:rsidR="00B55F01" w:rsidRPr="00B55F01">
        <w:rPr>
          <w:rFonts w:ascii="Arial" w:eastAsia="Times New Roman" w:hAnsi="Arial" w:cs="Arial"/>
          <w:bCs/>
          <w:sz w:val="24"/>
          <w:szCs w:val="24"/>
          <w:lang w:val="en-ZA"/>
        </w:rPr>
        <w:t>2.1</w:t>
      </w:r>
      <w:r>
        <w:rPr>
          <w:rFonts w:ascii="Arial" w:eastAsia="Times New Roman" w:hAnsi="Arial" w:cs="Arial"/>
          <w:bCs/>
          <w:sz w:val="24"/>
          <w:szCs w:val="24"/>
          <w:lang w:val="en-ZA"/>
        </w:rPr>
        <w:t>. Annexure “ADM2”</w:t>
      </w:r>
      <w:r w:rsidR="00B55F01" w:rsidRPr="00B55F01">
        <w:rPr>
          <w:rFonts w:ascii="Arial" w:eastAsia="Times New Roman" w:hAnsi="Arial" w:cs="Arial"/>
          <w:bCs/>
          <w:sz w:val="24"/>
          <w:szCs w:val="24"/>
          <w:lang w:val="en-ZA"/>
        </w:rPr>
        <w:t xml:space="preserve"> is a printed form and requires no </w:t>
      </w:r>
      <w:r>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completion</w:t>
      </w:r>
      <w:r>
        <w:rPr>
          <w:rFonts w:ascii="Arial" w:eastAsia="Times New Roman" w:hAnsi="Arial" w:cs="Arial"/>
          <w:bCs/>
          <w:sz w:val="24"/>
          <w:szCs w:val="24"/>
          <w:lang w:val="en-ZA"/>
        </w:rPr>
        <w:t>”;</w:t>
      </w:r>
    </w:p>
    <w:p w:rsidR="00EA7219" w:rsidRDefault="00EA7219" w:rsidP="00621700">
      <w:pPr>
        <w:suppressAutoHyphens/>
        <w:spacing w:before="320" w:after="320" w:line="480" w:lineRule="auto"/>
        <w:ind w:left="1440"/>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7.2.</w:t>
      </w:r>
      <w:r w:rsidR="00B55F01" w:rsidRPr="00B55F01">
        <w:rPr>
          <w:rFonts w:ascii="Arial" w:eastAsia="Times New Roman" w:hAnsi="Arial" w:cs="Arial"/>
          <w:bCs/>
          <w:sz w:val="24"/>
          <w:szCs w:val="24"/>
          <w:lang w:val="en-ZA"/>
        </w:rPr>
        <w:t>2.2</w:t>
      </w:r>
      <w:proofErr w:type="gramStart"/>
      <w:r w:rsidR="00621700">
        <w:rPr>
          <w:rFonts w:ascii="Arial" w:eastAsia="Times New Roman" w:hAnsi="Arial" w:cs="Arial"/>
          <w:bCs/>
          <w:sz w:val="24"/>
          <w:szCs w:val="24"/>
          <w:lang w:val="en-ZA"/>
        </w:rPr>
        <w:t>.  P</w:t>
      </w:r>
      <w:r w:rsidR="00B55F01" w:rsidRPr="00B55F01">
        <w:rPr>
          <w:rFonts w:ascii="Arial" w:eastAsia="Times New Roman" w:hAnsi="Arial" w:cs="Arial"/>
          <w:bCs/>
          <w:sz w:val="24"/>
          <w:szCs w:val="24"/>
          <w:lang w:val="en-ZA"/>
        </w:rPr>
        <w:t>aragraph</w:t>
      </w:r>
      <w:proofErr w:type="gramEnd"/>
      <w:r w:rsidR="00B55F01" w:rsidRPr="00B55F01">
        <w:rPr>
          <w:rFonts w:ascii="Arial" w:eastAsia="Times New Roman" w:hAnsi="Arial" w:cs="Arial"/>
          <w:bCs/>
          <w:sz w:val="24"/>
          <w:szCs w:val="24"/>
          <w:lang w:val="en-ZA"/>
        </w:rPr>
        <w:t xml:space="preserve"> 6.3 of the </w:t>
      </w:r>
      <w:r w:rsidR="001B5E63" w:rsidRPr="00B55F01">
        <w:rPr>
          <w:rFonts w:ascii="Arial" w:eastAsia="Times New Roman" w:hAnsi="Arial" w:cs="Arial"/>
          <w:bCs/>
          <w:sz w:val="24"/>
          <w:szCs w:val="24"/>
          <w:lang w:val="en-ZA"/>
        </w:rPr>
        <w:t>plaintiff’s</w:t>
      </w:r>
      <w:r w:rsidR="00B55F01" w:rsidRPr="00B55F01">
        <w:rPr>
          <w:rFonts w:ascii="Arial" w:eastAsia="Times New Roman" w:hAnsi="Arial" w:cs="Arial"/>
          <w:bCs/>
          <w:sz w:val="24"/>
          <w:szCs w:val="24"/>
          <w:lang w:val="en-ZA"/>
        </w:rPr>
        <w:t xml:space="preserve"> particulars of claim sets out and deals with the terms of the addendum. It is submitted that this is confusing and that the particulars of claim are vague and embarrassing.</w:t>
      </w:r>
    </w:p>
    <w:p w:rsidR="001B5E63" w:rsidRDefault="00EA7219" w:rsidP="00621700">
      <w:pPr>
        <w:suppressAutoHyphens/>
        <w:spacing w:before="320" w:after="320" w:line="480" w:lineRule="auto"/>
        <w:ind w:left="1440"/>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7.2.2.3.</w:t>
      </w:r>
      <w:r w:rsidR="00B55F01" w:rsidRPr="00B55F01">
        <w:rPr>
          <w:rFonts w:ascii="Arial" w:eastAsia="Times New Roman" w:hAnsi="Arial" w:cs="Arial"/>
          <w:bCs/>
          <w:sz w:val="24"/>
          <w:szCs w:val="24"/>
          <w:lang w:val="en-ZA"/>
        </w:rPr>
        <w:t xml:space="preserve"> </w:t>
      </w:r>
      <w:r>
        <w:rPr>
          <w:rFonts w:ascii="Arial" w:eastAsia="Times New Roman" w:hAnsi="Arial" w:cs="Arial"/>
          <w:bCs/>
          <w:sz w:val="24"/>
          <w:szCs w:val="24"/>
          <w:lang w:val="en-ZA"/>
        </w:rPr>
        <w:t xml:space="preserve">It is </w:t>
      </w:r>
      <w:r w:rsidR="001B5E63">
        <w:rPr>
          <w:rFonts w:ascii="Arial" w:eastAsia="Times New Roman" w:hAnsi="Arial" w:cs="Arial"/>
          <w:bCs/>
          <w:sz w:val="24"/>
          <w:szCs w:val="24"/>
          <w:lang w:val="en-ZA"/>
        </w:rPr>
        <w:t>contended that should the</w:t>
      </w:r>
      <w:r w:rsidR="00B55F01" w:rsidRPr="00B55F01">
        <w:rPr>
          <w:rFonts w:ascii="Arial" w:eastAsia="Times New Roman" w:hAnsi="Arial" w:cs="Arial"/>
          <w:bCs/>
          <w:sz w:val="24"/>
          <w:szCs w:val="24"/>
          <w:lang w:val="en-ZA"/>
        </w:rPr>
        <w:t xml:space="preserve"> </w:t>
      </w:r>
      <w:r w:rsidR="001B5E63">
        <w:rPr>
          <w:rFonts w:ascii="Arial" w:eastAsia="Times New Roman" w:hAnsi="Arial" w:cs="Arial"/>
          <w:bCs/>
          <w:sz w:val="24"/>
          <w:szCs w:val="24"/>
          <w:lang w:val="en-ZA"/>
        </w:rPr>
        <w:t>amendment be allowed t</w:t>
      </w:r>
      <w:r w:rsidR="00B55F01" w:rsidRPr="00B55F01">
        <w:rPr>
          <w:rFonts w:ascii="Arial" w:eastAsia="Times New Roman" w:hAnsi="Arial" w:cs="Arial"/>
          <w:bCs/>
          <w:sz w:val="24"/>
          <w:szCs w:val="24"/>
          <w:lang w:val="en-ZA"/>
        </w:rPr>
        <w:t>hen as read as a whole the plaintiff</w:t>
      </w:r>
      <w:r w:rsidR="001B5E63">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s papers will</w:t>
      </w:r>
      <w:r w:rsidR="001B5E63">
        <w:rPr>
          <w:rFonts w:ascii="Arial" w:eastAsia="Times New Roman" w:hAnsi="Arial" w:cs="Arial"/>
          <w:bCs/>
          <w:sz w:val="24"/>
          <w:szCs w:val="24"/>
          <w:lang w:val="en-ZA"/>
        </w:rPr>
        <w:t xml:space="preserve"> remain vague and embarrassing </w:t>
      </w:r>
      <w:r w:rsidR="00B55F01" w:rsidRPr="00B55F01">
        <w:rPr>
          <w:rFonts w:ascii="Arial" w:eastAsia="Times New Roman" w:hAnsi="Arial" w:cs="Arial"/>
          <w:bCs/>
          <w:sz w:val="24"/>
          <w:szCs w:val="24"/>
          <w:lang w:val="en-ZA"/>
        </w:rPr>
        <w:t xml:space="preserve">and the defendants </w:t>
      </w:r>
      <w:r w:rsidR="001B5E63">
        <w:rPr>
          <w:rFonts w:ascii="Arial" w:eastAsia="Times New Roman" w:hAnsi="Arial" w:cs="Arial"/>
          <w:bCs/>
          <w:sz w:val="24"/>
          <w:szCs w:val="24"/>
          <w:lang w:val="en-ZA"/>
        </w:rPr>
        <w:t>would be unable to plead thereto</w:t>
      </w:r>
      <w:r w:rsidR="00B55F01" w:rsidRPr="00B55F01">
        <w:rPr>
          <w:rFonts w:ascii="Arial" w:eastAsia="Times New Roman" w:hAnsi="Arial" w:cs="Arial"/>
          <w:bCs/>
          <w:sz w:val="24"/>
          <w:szCs w:val="24"/>
          <w:lang w:val="en-ZA"/>
        </w:rPr>
        <w:t xml:space="preserve"> and</w:t>
      </w:r>
      <w:r w:rsidR="001B5E63">
        <w:rPr>
          <w:rFonts w:ascii="Arial" w:eastAsia="Times New Roman" w:hAnsi="Arial" w:cs="Arial"/>
          <w:bCs/>
          <w:sz w:val="24"/>
          <w:szCs w:val="24"/>
          <w:lang w:val="en-ZA"/>
        </w:rPr>
        <w:t xml:space="preserve"> would thus be prejudiced there</w:t>
      </w:r>
      <w:r w:rsidR="00621700">
        <w:rPr>
          <w:rFonts w:ascii="Arial" w:eastAsia="Times New Roman" w:hAnsi="Arial" w:cs="Arial"/>
          <w:bCs/>
          <w:sz w:val="24"/>
          <w:szCs w:val="24"/>
          <w:lang w:val="en-ZA"/>
        </w:rPr>
        <w:t>by.</w:t>
      </w:r>
    </w:p>
    <w:p w:rsidR="001B5E63" w:rsidRDefault="001B5E63" w:rsidP="001B5E63">
      <w:pPr>
        <w:suppressAutoHyphens/>
        <w:spacing w:before="320" w:after="320" w:line="480" w:lineRule="auto"/>
        <w:ind w:left="567"/>
        <w:jc w:val="both"/>
        <w:outlineLvl w:val="0"/>
        <w:rPr>
          <w:rFonts w:ascii="Arial" w:eastAsia="Times New Roman" w:hAnsi="Arial" w:cs="Arial"/>
          <w:b/>
          <w:bCs/>
          <w:sz w:val="24"/>
          <w:szCs w:val="24"/>
          <w:lang w:val="en-ZA"/>
        </w:rPr>
      </w:pPr>
      <w:r>
        <w:rPr>
          <w:rFonts w:ascii="Arial" w:eastAsia="Times New Roman" w:hAnsi="Arial" w:cs="Arial"/>
          <w:bCs/>
          <w:sz w:val="24"/>
          <w:szCs w:val="24"/>
          <w:lang w:val="en-ZA"/>
        </w:rPr>
        <w:t xml:space="preserve">7.3. </w:t>
      </w:r>
      <w:r w:rsidRPr="001B5E63">
        <w:rPr>
          <w:rFonts w:ascii="Arial" w:eastAsia="Times New Roman" w:hAnsi="Arial" w:cs="Arial"/>
          <w:b/>
          <w:bCs/>
          <w:sz w:val="24"/>
          <w:szCs w:val="24"/>
          <w:lang w:val="en-ZA"/>
        </w:rPr>
        <w:t>Third O</w:t>
      </w:r>
      <w:r w:rsidR="00B55F01" w:rsidRPr="001B5E63">
        <w:rPr>
          <w:rFonts w:ascii="Arial" w:eastAsia="Times New Roman" w:hAnsi="Arial" w:cs="Arial"/>
          <w:b/>
          <w:bCs/>
          <w:sz w:val="24"/>
          <w:szCs w:val="24"/>
          <w:lang w:val="en-ZA"/>
        </w:rPr>
        <w:t xml:space="preserve">bjection </w:t>
      </w:r>
    </w:p>
    <w:p w:rsidR="001B5E63" w:rsidRDefault="00B55F01" w:rsidP="001B5E63">
      <w:pPr>
        <w:suppressAutoHyphens/>
        <w:spacing w:before="320" w:after="320" w:line="480" w:lineRule="auto"/>
        <w:ind w:left="567"/>
        <w:jc w:val="both"/>
        <w:outlineLvl w:val="0"/>
        <w:rPr>
          <w:rFonts w:ascii="Arial" w:eastAsia="Times New Roman" w:hAnsi="Arial" w:cs="Arial"/>
          <w:bCs/>
          <w:sz w:val="24"/>
          <w:szCs w:val="24"/>
          <w:lang w:val="en-ZA"/>
        </w:rPr>
      </w:pPr>
      <w:r w:rsidRPr="00B55F01">
        <w:rPr>
          <w:rFonts w:ascii="Arial" w:eastAsia="Times New Roman" w:hAnsi="Arial" w:cs="Arial"/>
          <w:bCs/>
          <w:sz w:val="24"/>
          <w:szCs w:val="24"/>
          <w:lang w:val="en-ZA"/>
        </w:rPr>
        <w:t>7.3</w:t>
      </w:r>
      <w:r w:rsidR="001B5E63">
        <w:rPr>
          <w:rFonts w:ascii="Arial" w:eastAsia="Times New Roman" w:hAnsi="Arial" w:cs="Arial"/>
          <w:bCs/>
          <w:sz w:val="24"/>
          <w:szCs w:val="24"/>
          <w:lang w:val="en-ZA"/>
        </w:rPr>
        <w:t>.1. S</w:t>
      </w:r>
      <w:r w:rsidRPr="00B55F01">
        <w:rPr>
          <w:rFonts w:ascii="Arial" w:eastAsia="Times New Roman" w:hAnsi="Arial" w:cs="Arial"/>
          <w:bCs/>
          <w:sz w:val="24"/>
          <w:szCs w:val="24"/>
          <w:lang w:val="en-ZA"/>
        </w:rPr>
        <w:t>hould the amendment be allowed</w:t>
      </w:r>
      <w:r w:rsidR="001B5E63">
        <w:rPr>
          <w:rFonts w:ascii="Arial" w:eastAsia="Times New Roman" w:hAnsi="Arial" w:cs="Arial"/>
          <w:bCs/>
          <w:sz w:val="24"/>
          <w:szCs w:val="24"/>
          <w:lang w:val="en-ZA"/>
        </w:rPr>
        <w:t>,</w:t>
      </w:r>
      <w:r w:rsidRPr="00B55F01">
        <w:rPr>
          <w:rFonts w:ascii="Arial" w:eastAsia="Times New Roman" w:hAnsi="Arial" w:cs="Arial"/>
          <w:bCs/>
          <w:sz w:val="24"/>
          <w:szCs w:val="24"/>
          <w:lang w:val="en-ZA"/>
        </w:rPr>
        <w:t xml:space="preserve"> the plainti</w:t>
      </w:r>
      <w:r w:rsidR="001B5E63">
        <w:rPr>
          <w:rFonts w:ascii="Arial" w:eastAsia="Times New Roman" w:hAnsi="Arial" w:cs="Arial"/>
          <w:bCs/>
          <w:sz w:val="24"/>
          <w:szCs w:val="24"/>
          <w:lang w:val="en-ZA"/>
        </w:rPr>
        <w:t xml:space="preserve">ffs particulars would be </w:t>
      </w:r>
      <w:proofErr w:type="spellStart"/>
      <w:r w:rsidR="001B5E63">
        <w:rPr>
          <w:rFonts w:ascii="Arial" w:eastAsia="Times New Roman" w:hAnsi="Arial" w:cs="Arial"/>
          <w:bCs/>
          <w:sz w:val="24"/>
          <w:szCs w:val="24"/>
          <w:lang w:val="en-ZA"/>
        </w:rPr>
        <w:t>exc</w:t>
      </w:r>
      <w:r w:rsidR="00E12909">
        <w:rPr>
          <w:rFonts w:ascii="Arial" w:eastAsia="Times New Roman" w:hAnsi="Arial" w:cs="Arial"/>
          <w:bCs/>
          <w:sz w:val="24"/>
          <w:szCs w:val="24"/>
          <w:lang w:val="en-ZA"/>
        </w:rPr>
        <w:t>e</w:t>
      </w:r>
      <w:r w:rsidR="001B5E63">
        <w:rPr>
          <w:rFonts w:ascii="Arial" w:eastAsia="Times New Roman" w:hAnsi="Arial" w:cs="Arial"/>
          <w:bCs/>
          <w:sz w:val="24"/>
          <w:szCs w:val="24"/>
          <w:lang w:val="en-ZA"/>
        </w:rPr>
        <w:t>piable</w:t>
      </w:r>
      <w:proofErr w:type="spellEnd"/>
      <w:r w:rsidR="001B5E63">
        <w:rPr>
          <w:rFonts w:ascii="Arial" w:eastAsia="Times New Roman" w:hAnsi="Arial" w:cs="Arial"/>
          <w:bCs/>
          <w:sz w:val="24"/>
          <w:szCs w:val="24"/>
          <w:lang w:val="en-ZA"/>
        </w:rPr>
        <w:t xml:space="preserve"> a</w:t>
      </w:r>
      <w:r w:rsidRPr="00B55F01">
        <w:rPr>
          <w:rFonts w:ascii="Arial" w:eastAsia="Times New Roman" w:hAnsi="Arial" w:cs="Arial"/>
          <w:bCs/>
          <w:sz w:val="24"/>
          <w:szCs w:val="24"/>
          <w:lang w:val="en-ZA"/>
        </w:rPr>
        <w:t xml:space="preserve">nd the plaintiffs particulars </w:t>
      </w:r>
      <w:r w:rsidR="001B5E63">
        <w:rPr>
          <w:rFonts w:ascii="Arial" w:eastAsia="Times New Roman" w:hAnsi="Arial" w:cs="Arial"/>
          <w:bCs/>
          <w:sz w:val="24"/>
          <w:szCs w:val="24"/>
          <w:lang w:val="en-ZA"/>
        </w:rPr>
        <w:t>of claim would not comply with U</w:t>
      </w:r>
      <w:r w:rsidRPr="00B55F01">
        <w:rPr>
          <w:rFonts w:ascii="Arial" w:eastAsia="Times New Roman" w:hAnsi="Arial" w:cs="Arial"/>
          <w:bCs/>
          <w:sz w:val="24"/>
          <w:szCs w:val="24"/>
          <w:lang w:val="en-ZA"/>
        </w:rPr>
        <w:t>niform Rules of Court in that in paragraph 8.1</w:t>
      </w:r>
      <w:r w:rsidR="001B5E63">
        <w:rPr>
          <w:rFonts w:ascii="Arial" w:eastAsia="Times New Roman" w:hAnsi="Arial" w:cs="Arial"/>
          <w:bCs/>
          <w:sz w:val="24"/>
          <w:szCs w:val="24"/>
          <w:lang w:val="en-ZA"/>
        </w:rPr>
        <w:t>.t</w:t>
      </w:r>
      <w:r w:rsidRPr="00B55F01">
        <w:rPr>
          <w:rFonts w:ascii="Arial" w:eastAsia="Times New Roman" w:hAnsi="Arial" w:cs="Arial"/>
          <w:bCs/>
          <w:sz w:val="24"/>
          <w:szCs w:val="24"/>
          <w:lang w:val="en-ZA"/>
        </w:rPr>
        <w:t>he plaintiff alleges that the defendants breached the addendum</w:t>
      </w:r>
      <w:r w:rsidR="001B5E63">
        <w:rPr>
          <w:rFonts w:ascii="Arial" w:eastAsia="Times New Roman" w:hAnsi="Arial" w:cs="Arial"/>
          <w:bCs/>
          <w:sz w:val="24"/>
          <w:szCs w:val="24"/>
          <w:lang w:val="en-ZA"/>
        </w:rPr>
        <w:t>;</w:t>
      </w:r>
      <w:r w:rsidRPr="00B55F01">
        <w:rPr>
          <w:rFonts w:ascii="Arial" w:eastAsia="Times New Roman" w:hAnsi="Arial" w:cs="Arial"/>
          <w:bCs/>
          <w:sz w:val="24"/>
          <w:szCs w:val="24"/>
          <w:lang w:val="en-ZA"/>
        </w:rPr>
        <w:t xml:space="preserve"> </w:t>
      </w:r>
    </w:p>
    <w:p w:rsidR="001B5E63" w:rsidRDefault="001B5E63" w:rsidP="001B5E63">
      <w:pPr>
        <w:suppressAutoHyphens/>
        <w:spacing w:before="320" w:after="320" w:line="480" w:lineRule="auto"/>
        <w:ind w:left="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lastRenderedPageBreak/>
        <w:t>7.3.2. T</w:t>
      </w:r>
      <w:r w:rsidR="00B55F01" w:rsidRPr="00B55F01">
        <w:rPr>
          <w:rFonts w:ascii="Arial" w:eastAsia="Times New Roman" w:hAnsi="Arial" w:cs="Arial"/>
          <w:bCs/>
          <w:sz w:val="24"/>
          <w:szCs w:val="24"/>
          <w:lang w:val="en-ZA"/>
        </w:rPr>
        <w:t>he plaintiff does so without any reference of how the addendum was breached or even which defendants breached the addendum</w:t>
      </w:r>
      <w:r>
        <w:rPr>
          <w:rFonts w:ascii="Arial" w:eastAsia="Times New Roman" w:hAnsi="Arial" w:cs="Arial"/>
          <w:bCs/>
          <w:sz w:val="24"/>
          <w:szCs w:val="24"/>
          <w:lang w:val="en-ZA"/>
        </w:rPr>
        <w:t>;</w:t>
      </w:r>
    </w:p>
    <w:p w:rsidR="001B5E63" w:rsidRDefault="001B5E63" w:rsidP="00B00F71">
      <w:pPr>
        <w:suppressAutoHyphens/>
        <w:spacing w:before="320" w:after="320" w:line="480" w:lineRule="auto"/>
        <w:ind w:left="62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7.</w:t>
      </w:r>
      <w:r w:rsidR="00B55F01" w:rsidRPr="00B55F01">
        <w:rPr>
          <w:rFonts w:ascii="Arial" w:eastAsia="Times New Roman" w:hAnsi="Arial" w:cs="Arial"/>
          <w:bCs/>
          <w:sz w:val="24"/>
          <w:szCs w:val="24"/>
          <w:lang w:val="en-ZA"/>
        </w:rPr>
        <w:t>3.3</w:t>
      </w:r>
      <w:proofErr w:type="gramStart"/>
      <w:r w:rsidR="00621700">
        <w:rPr>
          <w:rFonts w:ascii="Arial" w:eastAsia="Times New Roman" w:hAnsi="Arial" w:cs="Arial"/>
          <w:bCs/>
          <w:sz w:val="24"/>
          <w:szCs w:val="24"/>
          <w:lang w:val="en-ZA"/>
        </w:rPr>
        <w:t xml:space="preserve">.  </w:t>
      </w:r>
      <w:r w:rsidR="00B55F01" w:rsidRPr="00B55F01">
        <w:rPr>
          <w:rFonts w:ascii="Arial" w:eastAsia="Times New Roman" w:hAnsi="Arial" w:cs="Arial"/>
          <w:bCs/>
          <w:sz w:val="24"/>
          <w:szCs w:val="24"/>
          <w:lang w:val="en-ZA"/>
        </w:rPr>
        <w:t>In</w:t>
      </w:r>
      <w:proofErr w:type="gramEnd"/>
      <w:r w:rsidR="00B55F01" w:rsidRPr="00B55F01">
        <w:rPr>
          <w:rFonts w:ascii="Arial" w:eastAsia="Times New Roman" w:hAnsi="Arial" w:cs="Arial"/>
          <w:bCs/>
          <w:sz w:val="24"/>
          <w:szCs w:val="24"/>
          <w:lang w:val="en-ZA"/>
        </w:rPr>
        <w:t xml:space="preserve"> doing so the plaintiff has not pleaded its case with sufficient particularity to enable</w:t>
      </w:r>
      <w:r>
        <w:rPr>
          <w:rFonts w:ascii="Arial" w:eastAsia="Times New Roman" w:hAnsi="Arial" w:cs="Arial"/>
          <w:bCs/>
          <w:sz w:val="24"/>
          <w:szCs w:val="24"/>
          <w:lang w:val="en-ZA"/>
        </w:rPr>
        <w:t xml:space="preserve"> the defendants to reply thereto as is required by Rule 18 (4). A</w:t>
      </w:r>
      <w:r w:rsidR="00B55F01" w:rsidRPr="00B55F01">
        <w:rPr>
          <w:rFonts w:ascii="Arial" w:eastAsia="Times New Roman" w:hAnsi="Arial" w:cs="Arial"/>
          <w:bCs/>
          <w:sz w:val="24"/>
          <w:szCs w:val="24"/>
          <w:lang w:val="en-ZA"/>
        </w:rPr>
        <w:t>s a consequence, sh</w:t>
      </w:r>
      <w:r>
        <w:rPr>
          <w:rFonts w:ascii="Arial" w:eastAsia="Times New Roman" w:hAnsi="Arial" w:cs="Arial"/>
          <w:bCs/>
          <w:sz w:val="24"/>
          <w:szCs w:val="24"/>
          <w:lang w:val="en-ZA"/>
        </w:rPr>
        <w:t>ould the amendment be allowed t</w:t>
      </w:r>
      <w:r w:rsidR="00B55F01" w:rsidRPr="00B55F01">
        <w:rPr>
          <w:rFonts w:ascii="Arial" w:eastAsia="Times New Roman" w:hAnsi="Arial" w:cs="Arial"/>
          <w:bCs/>
          <w:sz w:val="24"/>
          <w:szCs w:val="24"/>
          <w:lang w:val="en-ZA"/>
        </w:rPr>
        <w:t>hen read as a whole the plaintiff</w:t>
      </w:r>
      <w:r>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 xml:space="preserve">s papers will remain vague and embarrassing, and the defendants would be unable </w:t>
      </w:r>
      <w:r>
        <w:rPr>
          <w:rFonts w:ascii="Arial" w:eastAsia="Times New Roman" w:hAnsi="Arial" w:cs="Arial"/>
          <w:bCs/>
          <w:sz w:val="24"/>
          <w:szCs w:val="24"/>
          <w:lang w:val="en-ZA"/>
        </w:rPr>
        <w:t>to plead thereto</w:t>
      </w:r>
      <w:r w:rsidR="00B55F01" w:rsidRPr="00B55F01">
        <w:rPr>
          <w:rFonts w:ascii="Arial" w:eastAsia="Times New Roman" w:hAnsi="Arial" w:cs="Arial"/>
          <w:bCs/>
          <w:sz w:val="24"/>
          <w:szCs w:val="24"/>
          <w:lang w:val="en-ZA"/>
        </w:rPr>
        <w:t xml:space="preserve"> and would thus be prejudiced thereby</w:t>
      </w:r>
      <w:r>
        <w:rPr>
          <w:rFonts w:ascii="Arial" w:eastAsia="Times New Roman" w:hAnsi="Arial" w:cs="Arial"/>
          <w:bCs/>
          <w:sz w:val="24"/>
          <w:szCs w:val="24"/>
          <w:lang w:val="en-ZA"/>
        </w:rPr>
        <w:t>.</w:t>
      </w:r>
    </w:p>
    <w:p w:rsidR="001B5E63" w:rsidRPr="001B5E63" w:rsidRDefault="001B5E63" w:rsidP="001B5E63">
      <w:pPr>
        <w:suppressAutoHyphens/>
        <w:spacing w:before="320" w:after="320" w:line="480" w:lineRule="auto"/>
        <w:ind w:left="567"/>
        <w:jc w:val="both"/>
        <w:outlineLvl w:val="0"/>
        <w:rPr>
          <w:rFonts w:ascii="Arial" w:eastAsia="Times New Roman" w:hAnsi="Arial" w:cs="Arial"/>
          <w:b/>
          <w:bCs/>
          <w:sz w:val="24"/>
          <w:szCs w:val="24"/>
          <w:lang w:val="en-ZA"/>
        </w:rPr>
      </w:pPr>
      <w:r>
        <w:rPr>
          <w:rFonts w:ascii="Arial" w:eastAsia="Times New Roman" w:hAnsi="Arial" w:cs="Arial"/>
          <w:bCs/>
          <w:sz w:val="24"/>
          <w:szCs w:val="24"/>
          <w:lang w:val="en-ZA"/>
        </w:rPr>
        <w:t xml:space="preserve">7.4 </w:t>
      </w:r>
      <w:r w:rsidRPr="001B5E63">
        <w:rPr>
          <w:rFonts w:ascii="Arial" w:eastAsia="Times New Roman" w:hAnsi="Arial" w:cs="Arial"/>
          <w:b/>
          <w:bCs/>
          <w:sz w:val="24"/>
          <w:szCs w:val="24"/>
          <w:lang w:val="en-ZA"/>
        </w:rPr>
        <w:t>Fourth O</w:t>
      </w:r>
      <w:r w:rsidR="00B55F01" w:rsidRPr="001B5E63">
        <w:rPr>
          <w:rFonts w:ascii="Arial" w:eastAsia="Times New Roman" w:hAnsi="Arial" w:cs="Arial"/>
          <w:b/>
          <w:bCs/>
          <w:sz w:val="24"/>
          <w:szCs w:val="24"/>
          <w:lang w:val="en-ZA"/>
        </w:rPr>
        <w:t xml:space="preserve">bjection </w:t>
      </w:r>
    </w:p>
    <w:p w:rsidR="001B5E63" w:rsidRDefault="001B5E63" w:rsidP="001B5E63">
      <w:pPr>
        <w:suppressAutoHyphens/>
        <w:spacing w:before="320" w:after="320" w:line="480" w:lineRule="auto"/>
        <w:ind w:left="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7.4.1. S</w:t>
      </w:r>
      <w:r w:rsidR="00B55F01" w:rsidRPr="00B55F01">
        <w:rPr>
          <w:rFonts w:ascii="Arial" w:eastAsia="Times New Roman" w:hAnsi="Arial" w:cs="Arial"/>
          <w:bCs/>
          <w:sz w:val="24"/>
          <w:szCs w:val="24"/>
          <w:lang w:val="en-ZA"/>
        </w:rPr>
        <w:t>hould the amendment be allowed</w:t>
      </w:r>
      <w:r>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 xml:space="preserve"> </w:t>
      </w:r>
      <w:r>
        <w:rPr>
          <w:rFonts w:ascii="Arial" w:eastAsia="Times New Roman" w:hAnsi="Arial" w:cs="Arial"/>
          <w:bCs/>
          <w:sz w:val="24"/>
          <w:szCs w:val="24"/>
          <w:lang w:val="en-ZA"/>
        </w:rPr>
        <w:t xml:space="preserve">the particulars would be </w:t>
      </w:r>
      <w:proofErr w:type="spellStart"/>
      <w:r>
        <w:rPr>
          <w:rFonts w:ascii="Arial" w:eastAsia="Times New Roman" w:hAnsi="Arial" w:cs="Arial"/>
          <w:bCs/>
          <w:sz w:val="24"/>
          <w:szCs w:val="24"/>
          <w:lang w:val="en-ZA"/>
        </w:rPr>
        <w:t>exc</w:t>
      </w:r>
      <w:r w:rsidR="00E12909">
        <w:rPr>
          <w:rFonts w:ascii="Arial" w:eastAsia="Times New Roman" w:hAnsi="Arial" w:cs="Arial"/>
          <w:bCs/>
          <w:sz w:val="24"/>
          <w:szCs w:val="24"/>
          <w:lang w:val="en-ZA"/>
        </w:rPr>
        <w:t>e</w:t>
      </w:r>
      <w:r>
        <w:rPr>
          <w:rFonts w:ascii="Arial" w:eastAsia="Times New Roman" w:hAnsi="Arial" w:cs="Arial"/>
          <w:bCs/>
          <w:sz w:val="24"/>
          <w:szCs w:val="24"/>
          <w:lang w:val="en-ZA"/>
        </w:rPr>
        <w:t>piable</w:t>
      </w:r>
      <w:proofErr w:type="spellEnd"/>
      <w:r w:rsidR="00B55F01" w:rsidRPr="00B55F01">
        <w:rPr>
          <w:rFonts w:ascii="Arial" w:eastAsia="Times New Roman" w:hAnsi="Arial" w:cs="Arial"/>
          <w:bCs/>
          <w:sz w:val="24"/>
          <w:szCs w:val="24"/>
          <w:lang w:val="en-ZA"/>
        </w:rPr>
        <w:t xml:space="preserve"> and the plaintiff</w:t>
      </w:r>
      <w:r>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s particulars of c</w:t>
      </w:r>
      <w:r>
        <w:rPr>
          <w:rFonts w:ascii="Arial" w:eastAsia="Times New Roman" w:hAnsi="Arial" w:cs="Arial"/>
          <w:bCs/>
          <w:sz w:val="24"/>
          <w:szCs w:val="24"/>
          <w:lang w:val="en-ZA"/>
        </w:rPr>
        <w:t>laim would not comply with the U</w:t>
      </w:r>
      <w:r w:rsidR="00B55F01" w:rsidRPr="00B55F01">
        <w:rPr>
          <w:rFonts w:ascii="Arial" w:eastAsia="Times New Roman" w:hAnsi="Arial" w:cs="Arial"/>
          <w:bCs/>
          <w:sz w:val="24"/>
          <w:szCs w:val="24"/>
          <w:lang w:val="en-ZA"/>
        </w:rPr>
        <w:t xml:space="preserve">niform Rules of Court in that in paragraph 10 of its particulars of claim, the plaintiff claims the amount of </w:t>
      </w:r>
      <w:r>
        <w:rPr>
          <w:rFonts w:ascii="Arial" w:eastAsia="Times New Roman" w:hAnsi="Arial" w:cs="Arial"/>
          <w:bCs/>
          <w:sz w:val="24"/>
          <w:szCs w:val="24"/>
          <w:lang w:val="en-ZA"/>
        </w:rPr>
        <w:t xml:space="preserve">R </w:t>
      </w:r>
      <w:r w:rsidR="00B55F01" w:rsidRPr="00B55F01">
        <w:rPr>
          <w:rFonts w:ascii="Arial" w:eastAsia="Times New Roman" w:hAnsi="Arial" w:cs="Arial"/>
          <w:bCs/>
          <w:sz w:val="24"/>
          <w:szCs w:val="24"/>
          <w:lang w:val="en-ZA"/>
        </w:rPr>
        <w:t>3</w:t>
      </w:r>
      <w:r>
        <w:rPr>
          <w:rFonts w:ascii="Arial" w:eastAsia="Times New Roman" w:hAnsi="Arial" w:cs="Arial"/>
          <w:bCs/>
          <w:sz w:val="24"/>
          <w:szCs w:val="24"/>
          <w:lang w:val="en-ZA"/>
        </w:rPr>
        <w:t xml:space="preserve"> </w:t>
      </w:r>
      <w:r w:rsidR="00B55F01" w:rsidRPr="00B55F01">
        <w:rPr>
          <w:rFonts w:ascii="Arial" w:eastAsia="Times New Roman" w:hAnsi="Arial" w:cs="Arial"/>
          <w:bCs/>
          <w:sz w:val="24"/>
          <w:szCs w:val="24"/>
          <w:lang w:val="en-ZA"/>
        </w:rPr>
        <w:t>857</w:t>
      </w:r>
      <w:r>
        <w:rPr>
          <w:rFonts w:ascii="Arial" w:eastAsia="Times New Roman" w:hAnsi="Arial" w:cs="Arial"/>
          <w:bCs/>
          <w:sz w:val="24"/>
          <w:szCs w:val="24"/>
          <w:lang w:val="en-ZA"/>
        </w:rPr>
        <w:t xml:space="preserve"> </w:t>
      </w:r>
      <w:r w:rsidR="00B55F01" w:rsidRPr="00B55F01">
        <w:rPr>
          <w:rFonts w:ascii="Arial" w:eastAsia="Times New Roman" w:hAnsi="Arial" w:cs="Arial"/>
          <w:bCs/>
          <w:sz w:val="24"/>
          <w:szCs w:val="24"/>
          <w:lang w:val="en-ZA"/>
        </w:rPr>
        <w:t>971</w:t>
      </w:r>
      <w:r>
        <w:rPr>
          <w:rFonts w:ascii="Arial" w:eastAsia="Times New Roman" w:hAnsi="Arial" w:cs="Arial"/>
          <w:bCs/>
          <w:sz w:val="24"/>
          <w:szCs w:val="24"/>
          <w:lang w:val="en-ZA"/>
        </w:rPr>
        <w:t xml:space="preserve">.21 without setting out any way how </w:t>
      </w:r>
      <w:r w:rsidR="00B55F01" w:rsidRPr="00B55F01">
        <w:rPr>
          <w:rFonts w:ascii="Arial" w:eastAsia="Times New Roman" w:hAnsi="Arial" w:cs="Arial"/>
          <w:bCs/>
          <w:sz w:val="24"/>
          <w:szCs w:val="24"/>
          <w:lang w:val="en-ZA"/>
        </w:rPr>
        <w:t>such amount is calculated or arrived at</w:t>
      </w:r>
    </w:p>
    <w:p w:rsidR="001B5E63" w:rsidRDefault="001B5E63" w:rsidP="001B5E63">
      <w:pPr>
        <w:suppressAutoHyphens/>
        <w:spacing w:before="320" w:after="320" w:line="480" w:lineRule="auto"/>
        <w:ind w:left="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 xml:space="preserve"> 7.4.2. This amount circles, so goes t</w:t>
      </w:r>
      <w:r w:rsidR="00B55F01" w:rsidRPr="00B55F01">
        <w:rPr>
          <w:rFonts w:ascii="Arial" w:eastAsia="Times New Roman" w:hAnsi="Arial" w:cs="Arial"/>
          <w:bCs/>
          <w:sz w:val="24"/>
          <w:szCs w:val="24"/>
          <w:lang w:val="en-ZA"/>
        </w:rPr>
        <w:t>he objection</w:t>
      </w:r>
      <w:r>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 xml:space="preserve"> is not the amount any acknow</w:t>
      </w:r>
      <w:r>
        <w:rPr>
          <w:rFonts w:ascii="Arial" w:eastAsia="Times New Roman" w:hAnsi="Arial" w:cs="Arial"/>
          <w:bCs/>
          <w:sz w:val="24"/>
          <w:szCs w:val="24"/>
          <w:lang w:val="en-ZA"/>
        </w:rPr>
        <w:t>ledged indebtedness, nor t</w:t>
      </w:r>
      <w:r w:rsidR="00B55F01" w:rsidRPr="00B55F01">
        <w:rPr>
          <w:rFonts w:ascii="Arial" w:eastAsia="Times New Roman" w:hAnsi="Arial" w:cs="Arial"/>
          <w:bCs/>
          <w:sz w:val="24"/>
          <w:szCs w:val="24"/>
          <w:lang w:val="en-ZA"/>
        </w:rPr>
        <w:t>he amount mentioned in the demand.</w:t>
      </w:r>
    </w:p>
    <w:p w:rsidR="006B74AD" w:rsidRDefault="001B5E63" w:rsidP="001B5E63">
      <w:pPr>
        <w:suppressAutoHyphens/>
        <w:spacing w:before="320" w:after="320" w:line="480" w:lineRule="auto"/>
        <w:ind w:left="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 xml:space="preserve"> 7.</w:t>
      </w:r>
      <w:r w:rsidR="00B55F01" w:rsidRPr="00B55F01">
        <w:rPr>
          <w:rFonts w:ascii="Arial" w:eastAsia="Times New Roman" w:hAnsi="Arial" w:cs="Arial"/>
          <w:bCs/>
          <w:sz w:val="24"/>
          <w:szCs w:val="24"/>
          <w:lang w:val="en-ZA"/>
        </w:rPr>
        <w:t>4.3 There is no ba</w:t>
      </w:r>
      <w:r>
        <w:rPr>
          <w:rFonts w:ascii="Arial" w:eastAsia="Times New Roman" w:hAnsi="Arial" w:cs="Arial"/>
          <w:bCs/>
          <w:sz w:val="24"/>
          <w:szCs w:val="24"/>
          <w:lang w:val="en-ZA"/>
        </w:rPr>
        <w:t>sis other than the allegation i</w:t>
      </w:r>
      <w:r w:rsidR="006B74AD">
        <w:rPr>
          <w:rFonts w:ascii="Arial" w:eastAsia="Times New Roman" w:hAnsi="Arial" w:cs="Arial"/>
          <w:bCs/>
          <w:sz w:val="24"/>
          <w:szCs w:val="24"/>
          <w:lang w:val="en-ZA"/>
        </w:rPr>
        <w:t>n the Certificate of B</w:t>
      </w:r>
      <w:r w:rsidR="00B55F01" w:rsidRPr="00B55F01">
        <w:rPr>
          <w:rFonts w:ascii="Arial" w:eastAsia="Times New Roman" w:hAnsi="Arial" w:cs="Arial"/>
          <w:bCs/>
          <w:sz w:val="24"/>
          <w:szCs w:val="24"/>
          <w:lang w:val="en-ZA"/>
        </w:rPr>
        <w:t>alance to establish how this amount is calculated or arrived at</w:t>
      </w:r>
    </w:p>
    <w:p w:rsidR="006B74AD" w:rsidRDefault="00B55F01" w:rsidP="001B5E63">
      <w:pPr>
        <w:suppressAutoHyphens/>
        <w:spacing w:before="320" w:after="320" w:line="480" w:lineRule="auto"/>
        <w:ind w:left="567"/>
        <w:jc w:val="both"/>
        <w:outlineLvl w:val="0"/>
        <w:rPr>
          <w:rFonts w:ascii="Arial" w:eastAsia="Times New Roman" w:hAnsi="Arial" w:cs="Arial"/>
          <w:bCs/>
          <w:sz w:val="24"/>
          <w:szCs w:val="24"/>
          <w:lang w:val="en-ZA"/>
        </w:rPr>
      </w:pPr>
      <w:r w:rsidRPr="00B55F01">
        <w:rPr>
          <w:rFonts w:ascii="Arial" w:eastAsia="Times New Roman" w:hAnsi="Arial" w:cs="Arial"/>
          <w:bCs/>
          <w:sz w:val="24"/>
          <w:szCs w:val="24"/>
          <w:lang w:val="en-ZA"/>
        </w:rPr>
        <w:t>7.4</w:t>
      </w:r>
      <w:r w:rsidR="006B74AD">
        <w:rPr>
          <w:rFonts w:ascii="Arial" w:eastAsia="Times New Roman" w:hAnsi="Arial" w:cs="Arial"/>
          <w:bCs/>
          <w:sz w:val="24"/>
          <w:szCs w:val="24"/>
          <w:lang w:val="en-ZA"/>
        </w:rPr>
        <w:t>.4. A</w:t>
      </w:r>
      <w:r w:rsidR="006B74AD" w:rsidRPr="00B55F01">
        <w:rPr>
          <w:rFonts w:ascii="Arial" w:eastAsia="Times New Roman" w:hAnsi="Arial" w:cs="Arial"/>
          <w:bCs/>
          <w:sz w:val="24"/>
          <w:szCs w:val="24"/>
          <w:lang w:val="en-ZA"/>
        </w:rPr>
        <w:t>ccordingly,</w:t>
      </w:r>
      <w:r w:rsidRPr="00B55F01">
        <w:rPr>
          <w:rFonts w:ascii="Arial" w:eastAsia="Times New Roman" w:hAnsi="Arial" w:cs="Arial"/>
          <w:bCs/>
          <w:sz w:val="24"/>
          <w:szCs w:val="24"/>
          <w:lang w:val="en-ZA"/>
        </w:rPr>
        <w:t xml:space="preserve"> the plaintiff does not estab</w:t>
      </w:r>
      <w:r w:rsidR="006B74AD">
        <w:rPr>
          <w:rFonts w:ascii="Arial" w:eastAsia="Times New Roman" w:hAnsi="Arial" w:cs="Arial"/>
          <w:bCs/>
          <w:sz w:val="24"/>
          <w:szCs w:val="24"/>
          <w:lang w:val="en-ZA"/>
        </w:rPr>
        <w:t>lish the amount as required in R</w:t>
      </w:r>
      <w:r w:rsidRPr="00B55F01">
        <w:rPr>
          <w:rFonts w:ascii="Arial" w:eastAsia="Times New Roman" w:hAnsi="Arial" w:cs="Arial"/>
          <w:bCs/>
          <w:sz w:val="24"/>
          <w:szCs w:val="24"/>
          <w:lang w:val="en-ZA"/>
        </w:rPr>
        <w:t>ule 18</w:t>
      </w:r>
      <w:r w:rsidR="006B74AD">
        <w:rPr>
          <w:rFonts w:ascii="Arial" w:eastAsia="Times New Roman" w:hAnsi="Arial" w:cs="Arial"/>
          <w:bCs/>
          <w:sz w:val="24"/>
          <w:szCs w:val="24"/>
          <w:lang w:val="en-ZA"/>
        </w:rPr>
        <w:t>(4)</w:t>
      </w:r>
      <w:r w:rsidRPr="00B55F01">
        <w:rPr>
          <w:rFonts w:ascii="Arial" w:eastAsia="Times New Roman" w:hAnsi="Arial" w:cs="Arial"/>
          <w:bCs/>
          <w:sz w:val="24"/>
          <w:szCs w:val="24"/>
          <w:lang w:val="en-ZA"/>
        </w:rPr>
        <w:t xml:space="preserve"> with sufficient particularity that the defendants can reply the</w:t>
      </w:r>
      <w:r w:rsidR="006B74AD">
        <w:rPr>
          <w:rFonts w:ascii="Arial" w:eastAsia="Times New Roman" w:hAnsi="Arial" w:cs="Arial"/>
          <w:bCs/>
          <w:sz w:val="24"/>
          <w:szCs w:val="24"/>
          <w:lang w:val="en-ZA"/>
        </w:rPr>
        <w:t>re</w:t>
      </w:r>
      <w:r w:rsidRPr="00B55F01">
        <w:rPr>
          <w:rFonts w:ascii="Arial" w:eastAsia="Times New Roman" w:hAnsi="Arial" w:cs="Arial"/>
          <w:bCs/>
          <w:sz w:val="24"/>
          <w:szCs w:val="24"/>
          <w:lang w:val="en-ZA"/>
        </w:rPr>
        <w:t>to</w:t>
      </w:r>
    </w:p>
    <w:p w:rsidR="006B74AD" w:rsidRDefault="00B55F01" w:rsidP="001B5E63">
      <w:pPr>
        <w:suppressAutoHyphens/>
        <w:spacing w:before="320" w:after="320" w:line="480" w:lineRule="auto"/>
        <w:ind w:left="567"/>
        <w:jc w:val="both"/>
        <w:outlineLvl w:val="0"/>
        <w:rPr>
          <w:rFonts w:ascii="Arial" w:eastAsia="Times New Roman" w:hAnsi="Arial" w:cs="Arial"/>
          <w:bCs/>
          <w:sz w:val="24"/>
          <w:szCs w:val="24"/>
          <w:lang w:val="en-ZA"/>
        </w:rPr>
      </w:pPr>
      <w:r w:rsidRPr="00B55F01">
        <w:rPr>
          <w:rFonts w:ascii="Arial" w:eastAsia="Times New Roman" w:hAnsi="Arial" w:cs="Arial"/>
          <w:bCs/>
          <w:sz w:val="24"/>
          <w:szCs w:val="24"/>
          <w:lang w:val="en-ZA"/>
        </w:rPr>
        <w:lastRenderedPageBreak/>
        <w:t xml:space="preserve"> 7.4</w:t>
      </w:r>
      <w:r w:rsidR="006B74AD">
        <w:rPr>
          <w:rFonts w:ascii="Arial" w:eastAsia="Times New Roman" w:hAnsi="Arial" w:cs="Arial"/>
          <w:bCs/>
          <w:sz w:val="24"/>
          <w:szCs w:val="24"/>
          <w:lang w:val="en-ZA"/>
        </w:rPr>
        <w:t>.5.</w:t>
      </w:r>
      <w:r w:rsidRPr="00B55F01">
        <w:rPr>
          <w:rFonts w:ascii="Arial" w:eastAsia="Times New Roman" w:hAnsi="Arial" w:cs="Arial"/>
          <w:bCs/>
          <w:sz w:val="24"/>
          <w:szCs w:val="24"/>
          <w:lang w:val="en-ZA"/>
        </w:rPr>
        <w:t xml:space="preserve"> </w:t>
      </w:r>
      <w:r w:rsidR="006B74AD">
        <w:rPr>
          <w:rFonts w:ascii="Arial" w:eastAsia="Times New Roman" w:hAnsi="Arial" w:cs="Arial"/>
          <w:bCs/>
          <w:sz w:val="24"/>
          <w:szCs w:val="24"/>
          <w:lang w:val="en-ZA"/>
        </w:rPr>
        <w:t>T</w:t>
      </w:r>
      <w:r w:rsidRPr="00B55F01">
        <w:rPr>
          <w:rFonts w:ascii="Arial" w:eastAsia="Times New Roman" w:hAnsi="Arial" w:cs="Arial"/>
          <w:bCs/>
          <w:sz w:val="24"/>
          <w:szCs w:val="24"/>
          <w:lang w:val="en-ZA"/>
        </w:rPr>
        <w:t>hus</w:t>
      </w:r>
      <w:r w:rsidR="006B74AD">
        <w:rPr>
          <w:rFonts w:ascii="Arial" w:eastAsia="Times New Roman" w:hAnsi="Arial" w:cs="Arial"/>
          <w:bCs/>
          <w:sz w:val="24"/>
          <w:szCs w:val="24"/>
          <w:lang w:val="en-ZA"/>
        </w:rPr>
        <w:t>,</w:t>
      </w:r>
      <w:r w:rsidRPr="00B55F01">
        <w:rPr>
          <w:rFonts w:ascii="Arial" w:eastAsia="Times New Roman" w:hAnsi="Arial" w:cs="Arial"/>
          <w:bCs/>
          <w:sz w:val="24"/>
          <w:szCs w:val="24"/>
          <w:lang w:val="en-ZA"/>
        </w:rPr>
        <w:t xml:space="preserve"> sh</w:t>
      </w:r>
      <w:r w:rsidR="006B74AD">
        <w:rPr>
          <w:rFonts w:ascii="Arial" w:eastAsia="Times New Roman" w:hAnsi="Arial" w:cs="Arial"/>
          <w:bCs/>
          <w:sz w:val="24"/>
          <w:szCs w:val="24"/>
          <w:lang w:val="en-ZA"/>
        </w:rPr>
        <w:t>ould the amendment be allowed t</w:t>
      </w:r>
      <w:r w:rsidRPr="00B55F01">
        <w:rPr>
          <w:rFonts w:ascii="Arial" w:eastAsia="Times New Roman" w:hAnsi="Arial" w:cs="Arial"/>
          <w:bCs/>
          <w:sz w:val="24"/>
          <w:szCs w:val="24"/>
          <w:lang w:val="en-ZA"/>
        </w:rPr>
        <w:t xml:space="preserve">hen read as a whole the </w:t>
      </w:r>
      <w:proofErr w:type="gramStart"/>
      <w:r w:rsidRPr="00B55F01">
        <w:rPr>
          <w:rFonts w:ascii="Arial" w:eastAsia="Times New Roman" w:hAnsi="Arial" w:cs="Arial"/>
          <w:bCs/>
          <w:sz w:val="24"/>
          <w:szCs w:val="24"/>
          <w:lang w:val="en-ZA"/>
        </w:rPr>
        <w:t>plaintiffs</w:t>
      </w:r>
      <w:proofErr w:type="gramEnd"/>
      <w:r w:rsidRPr="00B55F01">
        <w:rPr>
          <w:rFonts w:ascii="Arial" w:eastAsia="Times New Roman" w:hAnsi="Arial" w:cs="Arial"/>
          <w:bCs/>
          <w:sz w:val="24"/>
          <w:szCs w:val="24"/>
          <w:lang w:val="en-ZA"/>
        </w:rPr>
        <w:t xml:space="preserve"> papers will remain vague and embarrassing and th</w:t>
      </w:r>
      <w:r w:rsidR="006B74AD">
        <w:rPr>
          <w:rFonts w:ascii="Arial" w:eastAsia="Times New Roman" w:hAnsi="Arial" w:cs="Arial"/>
          <w:bCs/>
          <w:sz w:val="24"/>
          <w:szCs w:val="24"/>
          <w:lang w:val="en-ZA"/>
        </w:rPr>
        <w:t>e defendants</w:t>
      </w:r>
      <w:r w:rsidRPr="00B55F01">
        <w:rPr>
          <w:rFonts w:ascii="Arial" w:eastAsia="Times New Roman" w:hAnsi="Arial" w:cs="Arial"/>
          <w:bCs/>
          <w:sz w:val="24"/>
          <w:szCs w:val="24"/>
          <w:lang w:val="en-ZA"/>
        </w:rPr>
        <w:t xml:space="preserve"> </w:t>
      </w:r>
      <w:r w:rsidR="006B74AD">
        <w:rPr>
          <w:rFonts w:ascii="Arial" w:eastAsia="Times New Roman" w:hAnsi="Arial" w:cs="Arial"/>
          <w:bCs/>
          <w:sz w:val="24"/>
          <w:szCs w:val="24"/>
          <w:lang w:val="en-ZA"/>
        </w:rPr>
        <w:t>would be unable to plead thereto and would thus be prejudiced there</w:t>
      </w:r>
      <w:r w:rsidRPr="00B55F01">
        <w:rPr>
          <w:rFonts w:ascii="Arial" w:eastAsia="Times New Roman" w:hAnsi="Arial" w:cs="Arial"/>
          <w:bCs/>
          <w:sz w:val="24"/>
          <w:szCs w:val="24"/>
          <w:lang w:val="en-ZA"/>
        </w:rPr>
        <w:t>by</w:t>
      </w:r>
    </w:p>
    <w:p w:rsidR="006B74AD" w:rsidRDefault="006B74AD" w:rsidP="001B5E63">
      <w:pPr>
        <w:suppressAutoHyphens/>
        <w:spacing w:before="320" w:after="320" w:line="480" w:lineRule="auto"/>
        <w:ind w:left="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 xml:space="preserve">7.5. </w:t>
      </w:r>
      <w:r w:rsidRPr="006B74AD">
        <w:rPr>
          <w:rFonts w:ascii="Arial" w:eastAsia="Times New Roman" w:hAnsi="Arial" w:cs="Arial"/>
          <w:b/>
          <w:bCs/>
          <w:sz w:val="24"/>
          <w:szCs w:val="24"/>
          <w:lang w:val="en-ZA"/>
        </w:rPr>
        <w:t>Fifth O</w:t>
      </w:r>
      <w:r w:rsidR="00B55F01" w:rsidRPr="006B74AD">
        <w:rPr>
          <w:rFonts w:ascii="Arial" w:eastAsia="Times New Roman" w:hAnsi="Arial" w:cs="Arial"/>
          <w:b/>
          <w:bCs/>
          <w:sz w:val="24"/>
          <w:szCs w:val="24"/>
          <w:lang w:val="en-ZA"/>
        </w:rPr>
        <w:t>bjection</w:t>
      </w:r>
      <w:r w:rsidR="00B55F01" w:rsidRPr="00B55F01">
        <w:rPr>
          <w:rFonts w:ascii="Arial" w:eastAsia="Times New Roman" w:hAnsi="Arial" w:cs="Arial"/>
          <w:bCs/>
          <w:sz w:val="24"/>
          <w:szCs w:val="24"/>
          <w:lang w:val="en-ZA"/>
        </w:rPr>
        <w:t xml:space="preserve"> </w:t>
      </w:r>
    </w:p>
    <w:p w:rsidR="006B74AD" w:rsidRDefault="00B55F01" w:rsidP="001B5E63">
      <w:pPr>
        <w:suppressAutoHyphens/>
        <w:spacing w:before="320" w:after="320" w:line="480" w:lineRule="auto"/>
        <w:ind w:left="567"/>
        <w:jc w:val="both"/>
        <w:outlineLvl w:val="0"/>
        <w:rPr>
          <w:rFonts w:ascii="Arial" w:eastAsia="Times New Roman" w:hAnsi="Arial" w:cs="Arial"/>
          <w:bCs/>
          <w:sz w:val="24"/>
          <w:szCs w:val="24"/>
          <w:lang w:val="en-ZA"/>
        </w:rPr>
      </w:pPr>
      <w:r w:rsidRPr="00B55F01">
        <w:rPr>
          <w:rFonts w:ascii="Arial" w:eastAsia="Times New Roman" w:hAnsi="Arial" w:cs="Arial"/>
          <w:bCs/>
          <w:sz w:val="24"/>
          <w:szCs w:val="24"/>
          <w:lang w:val="en-ZA"/>
        </w:rPr>
        <w:t>7.5</w:t>
      </w:r>
      <w:r w:rsidR="006B74AD">
        <w:rPr>
          <w:rFonts w:ascii="Arial" w:eastAsia="Times New Roman" w:hAnsi="Arial" w:cs="Arial"/>
          <w:bCs/>
          <w:sz w:val="24"/>
          <w:szCs w:val="24"/>
          <w:lang w:val="en-ZA"/>
        </w:rPr>
        <w:t>.1. S</w:t>
      </w:r>
      <w:r w:rsidRPr="00B55F01">
        <w:rPr>
          <w:rFonts w:ascii="Arial" w:eastAsia="Times New Roman" w:hAnsi="Arial" w:cs="Arial"/>
          <w:bCs/>
          <w:sz w:val="24"/>
          <w:szCs w:val="24"/>
          <w:lang w:val="en-ZA"/>
        </w:rPr>
        <w:t>hould the amendment be allowed</w:t>
      </w:r>
      <w:r w:rsidR="006B74AD">
        <w:rPr>
          <w:rFonts w:ascii="Arial" w:eastAsia="Times New Roman" w:hAnsi="Arial" w:cs="Arial"/>
          <w:bCs/>
          <w:sz w:val="24"/>
          <w:szCs w:val="24"/>
          <w:lang w:val="en-ZA"/>
        </w:rPr>
        <w:t>,</w:t>
      </w:r>
      <w:r w:rsidRPr="00B55F01">
        <w:rPr>
          <w:rFonts w:ascii="Arial" w:eastAsia="Times New Roman" w:hAnsi="Arial" w:cs="Arial"/>
          <w:bCs/>
          <w:sz w:val="24"/>
          <w:szCs w:val="24"/>
          <w:lang w:val="en-ZA"/>
        </w:rPr>
        <w:t xml:space="preserve"> the plain</w:t>
      </w:r>
      <w:r w:rsidR="006B74AD">
        <w:rPr>
          <w:rFonts w:ascii="Arial" w:eastAsia="Times New Roman" w:hAnsi="Arial" w:cs="Arial"/>
          <w:bCs/>
          <w:sz w:val="24"/>
          <w:szCs w:val="24"/>
          <w:lang w:val="en-ZA"/>
        </w:rPr>
        <w:t xml:space="preserve">tiffs particulars would be </w:t>
      </w:r>
      <w:proofErr w:type="spellStart"/>
      <w:r w:rsidR="006B74AD">
        <w:rPr>
          <w:rFonts w:ascii="Arial" w:eastAsia="Times New Roman" w:hAnsi="Arial" w:cs="Arial"/>
          <w:bCs/>
          <w:sz w:val="24"/>
          <w:szCs w:val="24"/>
          <w:lang w:val="en-ZA"/>
        </w:rPr>
        <w:t>exc</w:t>
      </w:r>
      <w:r w:rsidR="00E12909">
        <w:rPr>
          <w:rFonts w:ascii="Arial" w:eastAsia="Times New Roman" w:hAnsi="Arial" w:cs="Arial"/>
          <w:bCs/>
          <w:sz w:val="24"/>
          <w:szCs w:val="24"/>
          <w:lang w:val="en-ZA"/>
        </w:rPr>
        <w:t>e</w:t>
      </w:r>
      <w:r w:rsidR="006B74AD">
        <w:rPr>
          <w:rFonts w:ascii="Arial" w:eastAsia="Times New Roman" w:hAnsi="Arial" w:cs="Arial"/>
          <w:bCs/>
          <w:sz w:val="24"/>
          <w:szCs w:val="24"/>
          <w:lang w:val="en-ZA"/>
        </w:rPr>
        <w:t>pi</w:t>
      </w:r>
      <w:r w:rsidRPr="00B55F01">
        <w:rPr>
          <w:rFonts w:ascii="Arial" w:eastAsia="Times New Roman" w:hAnsi="Arial" w:cs="Arial"/>
          <w:bCs/>
          <w:sz w:val="24"/>
          <w:szCs w:val="24"/>
          <w:lang w:val="en-ZA"/>
        </w:rPr>
        <w:t>able</w:t>
      </w:r>
      <w:proofErr w:type="spellEnd"/>
      <w:r w:rsidRPr="00B55F01">
        <w:rPr>
          <w:rFonts w:ascii="Arial" w:eastAsia="Times New Roman" w:hAnsi="Arial" w:cs="Arial"/>
          <w:bCs/>
          <w:sz w:val="24"/>
          <w:szCs w:val="24"/>
          <w:lang w:val="en-ZA"/>
        </w:rPr>
        <w:t xml:space="preserve"> and the plaintiffs</w:t>
      </w:r>
      <w:r w:rsidR="006B74AD">
        <w:rPr>
          <w:rFonts w:ascii="Arial" w:eastAsia="Times New Roman" w:hAnsi="Arial" w:cs="Arial"/>
          <w:bCs/>
          <w:sz w:val="24"/>
          <w:szCs w:val="24"/>
          <w:lang w:val="en-ZA"/>
        </w:rPr>
        <w:t xml:space="preserve"> particulars would be </w:t>
      </w:r>
      <w:proofErr w:type="spellStart"/>
      <w:r w:rsidR="006B74AD">
        <w:rPr>
          <w:rFonts w:ascii="Arial" w:eastAsia="Times New Roman" w:hAnsi="Arial" w:cs="Arial"/>
          <w:bCs/>
          <w:sz w:val="24"/>
          <w:szCs w:val="24"/>
          <w:lang w:val="en-ZA"/>
        </w:rPr>
        <w:t>exc</w:t>
      </w:r>
      <w:r w:rsidR="00E12909">
        <w:rPr>
          <w:rFonts w:ascii="Arial" w:eastAsia="Times New Roman" w:hAnsi="Arial" w:cs="Arial"/>
          <w:bCs/>
          <w:sz w:val="24"/>
          <w:szCs w:val="24"/>
          <w:lang w:val="en-ZA"/>
        </w:rPr>
        <w:t>e</w:t>
      </w:r>
      <w:r w:rsidR="006B74AD">
        <w:rPr>
          <w:rFonts w:ascii="Arial" w:eastAsia="Times New Roman" w:hAnsi="Arial" w:cs="Arial"/>
          <w:bCs/>
          <w:sz w:val="24"/>
          <w:szCs w:val="24"/>
          <w:lang w:val="en-ZA"/>
        </w:rPr>
        <w:t>piable</w:t>
      </w:r>
      <w:proofErr w:type="spellEnd"/>
      <w:r w:rsidRPr="00B55F01">
        <w:rPr>
          <w:rFonts w:ascii="Arial" w:eastAsia="Times New Roman" w:hAnsi="Arial" w:cs="Arial"/>
          <w:bCs/>
          <w:sz w:val="24"/>
          <w:szCs w:val="24"/>
          <w:lang w:val="en-ZA"/>
        </w:rPr>
        <w:t xml:space="preserve"> and the plaintiffs particulars </w:t>
      </w:r>
      <w:r w:rsidR="006B74AD">
        <w:rPr>
          <w:rFonts w:ascii="Arial" w:eastAsia="Times New Roman" w:hAnsi="Arial" w:cs="Arial"/>
          <w:bCs/>
          <w:sz w:val="24"/>
          <w:szCs w:val="24"/>
          <w:lang w:val="en-ZA"/>
        </w:rPr>
        <w:t>would not comply with the U</w:t>
      </w:r>
      <w:r w:rsidRPr="00B55F01">
        <w:rPr>
          <w:rFonts w:ascii="Arial" w:eastAsia="Times New Roman" w:hAnsi="Arial" w:cs="Arial"/>
          <w:bCs/>
          <w:sz w:val="24"/>
          <w:szCs w:val="24"/>
          <w:lang w:val="en-ZA"/>
        </w:rPr>
        <w:t>niform Rules of Co</w:t>
      </w:r>
      <w:r w:rsidR="006B74AD">
        <w:rPr>
          <w:rFonts w:ascii="Arial" w:eastAsia="Times New Roman" w:hAnsi="Arial" w:cs="Arial"/>
          <w:bCs/>
          <w:sz w:val="24"/>
          <w:szCs w:val="24"/>
          <w:lang w:val="en-ZA"/>
        </w:rPr>
        <w:t>urt in that paragraph 6.3.5 t</w:t>
      </w:r>
      <w:r w:rsidRPr="00B55F01">
        <w:rPr>
          <w:rFonts w:ascii="Arial" w:eastAsia="Times New Roman" w:hAnsi="Arial" w:cs="Arial"/>
          <w:bCs/>
          <w:sz w:val="24"/>
          <w:szCs w:val="24"/>
          <w:lang w:val="en-ZA"/>
        </w:rPr>
        <w:t>he plaintiff states of the documents</w:t>
      </w:r>
      <w:r w:rsidR="006B74AD">
        <w:rPr>
          <w:rFonts w:ascii="Arial" w:eastAsia="Times New Roman" w:hAnsi="Arial" w:cs="Arial"/>
          <w:bCs/>
          <w:sz w:val="24"/>
          <w:szCs w:val="24"/>
          <w:lang w:val="en-ZA"/>
        </w:rPr>
        <w:t>,</w:t>
      </w:r>
      <w:r w:rsidRPr="00B55F01">
        <w:rPr>
          <w:rFonts w:ascii="Arial" w:eastAsia="Times New Roman" w:hAnsi="Arial" w:cs="Arial"/>
          <w:bCs/>
          <w:sz w:val="24"/>
          <w:szCs w:val="24"/>
          <w:lang w:val="en-ZA"/>
        </w:rPr>
        <w:t xml:space="preserve"> it is not clear which one</w:t>
      </w:r>
      <w:r w:rsidR="006B74AD">
        <w:rPr>
          <w:rFonts w:ascii="Arial" w:eastAsia="Times New Roman" w:hAnsi="Arial" w:cs="Arial"/>
          <w:bCs/>
          <w:sz w:val="24"/>
          <w:szCs w:val="24"/>
          <w:lang w:val="en-ZA"/>
        </w:rPr>
        <w:t>, which was allegedly annexed –</w:t>
      </w:r>
      <w:r w:rsidRPr="00B55F01">
        <w:rPr>
          <w:rFonts w:ascii="Arial" w:eastAsia="Times New Roman" w:hAnsi="Arial" w:cs="Arial"/>
          <w:bCs/>
          <w:sz w:val="24"/>
          <w:szCs w:val="24"/>
          <w:lang w:val="en-ZA"/>
        </w:rPr>
        <w:t xml:space="preserve"> </w:t>
      </w:r>
      <w:r w:rsidR="006B74AD">
        <w:rPr>
          <w:rFonts w:ascii="Arial" w:eastAsia="Times New Roman" w:hAnsi="Arial" w:cs="Arial"/>
          <w:bCs/>
          <w:sz w:val="24"/>
          <w:szCs w:val="24"/>
          <w:lang w:val="en-ZA"/>
        </w:rPr>
        <w:t>“</w:t>
      </w:r>
      <w:r w:rsidRPr="00B55F01">
        <w:rPr>
          <w:rFonts w:ascii="Arial" w:eastAsia="Times New Roman" w:hAnsi="Arial" w:cs="Arial"/>
          <w:bCs/>
          <w:sz w:val="24"/>
          <w:szCs w:val="24"/>
          <w:lang w:val="en-ZA"/>
        </w:rPr>
        <w:t>which was indeed completed</w:t>
      </w:r>
      <w:r w:rsidR="006B74AD">
        <w:rPr>
          <w:rFonts w:ascii="Arial" w:eastAsia="Times New Roman" w:hAnsi="Arial" w:cs="Arial"/>
          <w:bCs/>
          <w:sz w:val="24"/>
          <w:szCs w:val="24"/>
          <w:lang w:val="en-ZA"/>
        </w:rPr>
        <w:t>”</w:t>
      </w:r>
    </w:p>
    <w:p w:rsidR="006B74AD" w:rsidRDefault="006B74AD" w:rsidP="001B5E63">
      <w:pPr>
        <w:suppressAutoHyphens/>
        <w:spacing w:before="320" w:after="320" w:line="480" w:lineRule="auto"/>
        <w:ind w:left="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 xml:space="preserve">7.5.2. </w:t>
      </w:r>
      <w:r>
        <w:rPr>
          <w:rFonts w:ascii="Arial" w:eastAsia="Times New Roman" w:hAnsi="Arial" w:cs="Arial"/>
          <w:bCs/>
          <w:sz w:val="24"/>
          <w:szCs w:val="24"/>
          <w:lang w:val="en-ZA"/>
        </w:rPr>
        <w:tab/>
        <w:t>T</w:t>
      </w:r>
      <w:r w:rsidR="00B55F01" w:rsidRPr="00B55F01">
        <w:rPr>
          <w:rFonts w:ascii="Arial" w:eastAsia="Times New Roman" w:hAnsi="Arial" w:cs="Arial"/>
          <w:bCs/>
          <w:sz w:val="24"/>
          <w:szCs w:val="24"/>
          <w:lang w:val="en-ZA"/>
        </w:rPr>
        <w:t>his statement is vague and embarrassing as</w:t>
      </w:r>
      <w:r>
        <w:rPr>
          <w:rFonts w:ascii="Arial" w:eastAsia="Times New Roman" w:hAnsi="Arial" w:cs="Arial"/>
          <w:bCs/>
          <w:sz w:val="24"/>
          <w:szCs w:val="24"/>
          <w:lang w:val="en-ZA"/>
        </w:rPr>
        <w:t>; 7.5.</w:t>
      </w:r>
      <w:r w:rsidR="00B55F01" w:rsidRPr="00B55F01">
        <w:rPr>
          <w:rFonts w:ascii="Arial" w:eastAsia="Times New Roman" w:hAnsi="Arial" w:cs="Arial"/>
          <w:bCs/>
          <w:sz w:val="24"/>
          <w:szCs w:val="24"/>
          <w:lang w:val="en-ZA"/>
        </w:rPr>
        <w:t xml:space="preserve">2.1. </w:t>
      </w:r>
      <w:r>
        <w:rPr>
          <w:rFonts w:ascii="Arial" w:eastAsia="Times New Roman" w:hAnsi="Arial" w:cs="Arial"/>
          <w:bCs/>
          <w:sz w:val="24"/>
          <w:szCs w:val="24"/>
          <w:lang w:val="en-ZA"/>
        </w:rPr>
        <w:t xml:space="preserve">Annexure “ADM5” </w:t>
      </w:r>
      <w:r w:rsidR="00B55F01" w:rsidRPr="00B55F01">
        <w:rPr>
          <w:rFonts w:ascii="Arial" w:eastAsia="Times New Roman" w:hAnsi="Arial" w:cs="Arial"/>
          <w:bCs/>
          <w:sz w:val="24"/>
          <w:szCs w:val="24"/>
          <w:lang w:val="en-ZA"/>
        </w:rPr>
        <w:t xml:space="preserve">is a </w:t>
      </w:r>
      <w:r>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conveyancer prepared document</w:t>
      </w:r>
      <w:r>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 xml:space="preserve"> and requires no </w:t>
      </w:r>
      <w:r>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completion</w:t>
      </w:r>
      <w:r>
        <w:rPr>
          <w:rFonts w:ascii="Arial" w:eastAsia="Times New Roman" w:hAnsi="Arial" w:cs="Arial"/>
          <w:bCs/>
          <w:sz w:val="24"/>
          <w:szCs w:val="24"/>
          <w:lang w:val="en-ZA"/>
        </w:rPr>
        <w:t>”</w:t>
      </w:r>
    </w:p>
    <w:p w:rsidR="006B74AD" w:rsidRDefault="006B74AD" w:rsidP="00621700">
      <w:pPr>
        <w:suppressAutoHyphens/>
        <w:spacing w:before="320" w:after="320" w:line="480" w:lineRule="auto"/>
        <w:ind w:left="873"/>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 xml:space="preserve">7.5.2.2. </w:t>
      </w:r>
      <w:proofErr w:type="gramStart"/>
      <w:r>
        <w:rPr>
          <w:rFonts w:ascii="Arial" w:eastAsia="Times New Roman" w:hAnsi="Arial" w:cs="Arial"/>
          <w:bCs/>
          <w:sz w:val="24"/>
          <w:szCs w:val="24"/>
          <w:lang w:val="en-ZA"/>
        </w:rPr>
        <w:t>p</w:t>
      </w:r>
      <w:r w:rsidR="00B55F01" w:rsidRPr="00B55F01">
        <w:rPr>
          <w:rFonts w:ascii="Arial" w:eastAsia="Times New Roman" w:hAnsi="Arial" w:cs="Arial"/>
          <w:bCs/>
          <w:sz w:val="24"/>
          <w:szCs w:val="24"/>
          <w:lang w:val="en-ZA"/>
        </w:rPr>
        <w:t>aragraph</w:t>
      </w:r>
      <w:proofErr w:type="gramEnd"/>
      <w:r w:rsidR="00B55F01" w:rsidRPr="00B55F01">
        <w:rPr>
          <w:rFonts w:ascii="Arial" w:eastAsia="Times New Roman" w:hAnsi="Arial" w:cs="Arial"/>
          <w:bCs/>
          <w:sz w:val="24"/>
          <w:szCs w:val="24"/>
          <w:lang w:val="en-ZA"/>
        </w:rPr>
        <w:t xml:space="preserve"> 6.3 of the </w:t>
      </w:r>
      <w:r w:rsidR="001628E2" w:rsidRPr="00B55F01">
        <w:rPr>
          <w:rFonts w:ascii="Arial" w:eastAsia="Times New Roman" w:hAnsi="Arial" w:cs="Arial"/>
          <w:bCs/>
          <w:sz w:val="24"/>
          <w:szCs w:val="24"/>
          <w:lang w:val="en-ZA"/>
        </w:rPr>
        <w:t>plaintiff’s</w:t>
      </w:r>
      <w:r w:rsidR="00B55F01" w:rsidRPr="00B55F01">
        <w:rPr>
          <w:rFonts w:ascii="Arial" w:eastAsia="Times New Roman" w:hAnsi="Arial" w:cs="Arial"/>
          <w:bCs/>
          <w:sz w:val="24"/>
          <w:szCs w:val="24"/>
          <w:lang w:val="en-ZA"/>
        </w:rPr>
        <w:t xml:space="preserve"> particulars of claim sets out and deals with the terms of the addendum</w:t>
      </w:r>
    </w:p>
    <w:p w:rsidR="001628E2" w:rsidRDefault="006B74AD" w:rsidP="001B5E63">
      <w:pPr>
        <w:suppressAutoHyphens/>
        <w:spacing w:before="320" w:after="320" w:line="480" w:lineRule="auto"/>
        <w:ind w:left="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7.5.3.</w:t>
      </w:r>
      <w:r w:rsidR="00B55F01" w:rsidRPr="00B55F01">
        <w:rPr>
          <w:rFonts w:ascii="Arial" w:eastAsia="Times New Roman" w:hAnsi="Arial" w:cs="Arial"/>
          <w:bCs/>
          <w:sz w:val="24"/>
          <w:szCs w:val="24"/>
          <w:lang w:val="en-ZA"/>
        </w:rPr>
        <w:t xml:space="preserve"> </w:t>
      </w:r>
      <w:r>
        <w:rPr>
          <w:rFonts w:ascii="Arial" w:eastAsia="Times New Roman" w:hAnsi="Arial" w:cs="Arial"/>
          <w:bCs/>
          <w:sz w:val="24"/>
          <w:szCs w:val="24"/>
          <w:lang w:val="en-ZA"/>
        </w:rPr>
        <w:t>This is accordingly c</w:t>
      </w:r>
      <w:r w:rsidR="00B55F01" w:rsidRPr="00B55F01">
        <w:rPr>
          <w:rFonts w:ascii="Arial" w:eastAsia="Times New Roman" w:hAnsi="Arial" w:cs="Arial"/>
          <w:bCs/>
          <w:sz w:val="24"/>
          <w:szCs w:val="24"/>
          <w:lang w:val="en-ZA"/>
        </w:rPr>
        <w:t>onfusing</w:t>
      </w:r>
      <w:r>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 xml:space="preserve"> the </w:t>
      </w:r>
      <w:r w:rsidR="001628E2" w:rsidRPr="00B55F01">
        <w:rPr>
          <w:rFonts w:ascii="Arial" w:eastAsia="Times New Roman" w:hAnsi="Arial" w:cs="Arial"/>
          <w:bCs/>
          <w:sz w:val="24"/>
          <w:szCs w:val="24"/>
          <w:lang w:val="en-ZA"/>
        </w:rPr>
        <w:t>plaintiff’s</w:t>
      </w:r>
      <w:r w:rsidR="00B55F01" w:rsidRPr="00B55F01">
        <w:rPr>
          <w:rFonts w:ascii="Arial" w:eastAsia="Times New Roman" w:hAnsi="Arial" w:cs="Arial"/>
          <w:bCs/>
          <w:sz w:val="24"/>
          <w:szCs w:val="24"/>
          <w:lang w:val="en-ZA"/>
        </w:rPr>
        <w:t xml:space="preserve"> particulars of claim vague and embarrassing </w:t>
      </w:r>
    </w:p>
    <w:p w:rsidR="001628E2" w:rsidRDefault="00B55F01" w:rsidP="001B5E63">
      <w:pPr>
        <w:suppressAutoHyphens/>
        <w:spacing w:before="320" w:after="320" w:line="480" w:lineRule="auto"/>
        <w:ind w:left="567"/>
        <w:jc w:val="both"/>
        <w:outlineLvl w:val="0"/>
        <w:rPr>
          <w:rFonts w:ascii="Arial" w:eastAsia="Times New Roman" w:hAnsi="Arial" w:cs="Arial"/>
          <w:bCs/>
          <w:sz w:val="24"/>
          <w:szCs w:val="24"/>
          <w:lang w:val="en-ZA"/>
        </w:rPr>
      </w:pPr>
      <w:r w:rsidRPr="00B55F01">
        <w:rPr>
          <w:rFonts w:ascii="Arial" w:eastAsia="Times New Roman" w:hAnsi="Arial" w:cs="Arial"/>
          <w:bCs/>
          <w:sz w:val="24"/>
          <w:szCs w:val="24"/>
          <w:lang w:val="en-ZA"/>
        </w:rPr>
        <w:t>7.5</w:t>
      </w:r>
      <w:r w:rsidR="001628E2">
        <w:rPr>
          <w:rFonts w:ascii="Arial" w:eastAsia="Times New Roman" w:hAnsi="Arial" w:cs="Arial"/>
          <w:bCs/>
          <w:sz w:val="24"/>
          <w:szCs w:val="24"/>
          <w:lang w:val="en-ZA"/>
        </w:rPr>
        <w:t>.4.</w:t>
      </w:r>
      <w:r w:rsidRPr="00B55F01">
        <w:rPr>
          <w:rFonts w:ascii="Arial" w:eastAsia="Times New Roman" w:hAnsi="Arial" w:cs="Arial"/>
          <w:bCs/>
          <w:sz w:val="24"/>
          <w:szCs w:val="24"/>
          <w:lang w:val="en-ZA"/>
        </w:rPr>
        <w:t xml:space="preserve"> </w:t>
      </w:r>
      <w:r w:rsidR="001628E2">
        <w:rPr>
          <w:rFonts w:ascii="Arial" w:eastAsia="Times New Roman" w:hAnsi="Arial" w:cs="Arial"/>
          <w:bCs/>
          <w:sz w:val="24"/>
          <w:szCs w:val="24"/>
          <w:lang w:val="en-ZA"/>
        </w:rPr>
        <w:t>T</w:t>
      </w:r>
      <w:r w:rsidRPr="00B55F01">
        <w:rPr>
          <w:rFonts w:ascii="Arial" w:eastAsia="Times New Roman" w:hAnsi="Arial" w:cs="Arial"/>
          <w:bCs/>
          <w:sz w:val="24"/>
          <w:szCs w:val="24"/>
          <w:lang w:val="en-ZA"/>
        </w:rPr>
        <w:t>hus should the amendment be allowed</w:t>
      </w:r>
      <w:r w:rsidR="001628E2">
        <w:rPr>
          <w:rFonts w:ascii="Arial" w:eastAsia="Times New Roman" w:hAnsi="Arial" w:cs="Arial"/>
          <w:bCs/>
          <w:sz w:val="24"/>
          <w:szCs w:val="24"/>
          <w:lang w:val="en-ZA"/>
        </w:rPr>
        <w:t xml:space="preserve">, </w:t>
      </w:r>
      <w:r w:rsidRPr="00B55F01">
        <w:rPr>
          <w:rFonts w:ascii="Arial" w:eastAsia="Times New Roman" w:hAnsi="Arial" w:cs="Arial"/>
          <w:bCs/>
          <w:sz w:val="24"/>
          <w:szCs w:val="24"/>
          <w:lang w:val="en-ZA"/>
        </w:rPr>
        <w:t xml:space="preserve">then read </w:t>
      </w:r>
      <w:r w:rsidR="001628E2">
        <w:rPr>
          <w:rFonts w:ascii="Arial" w:eastAsia="Times New Roman" w:hAnsi="Arial" w:cs="Arial"/>
          <w:bCs/>
          <w:sz w:val="24"/>
          <w:szCs w:val="24"/>
          <w:lang w:val="en-ZA"/>
        </w:rPr>
        <w:t>as a whole t</w:t>
      </w:r>
      <w:r w:rsidRPr="00B55F01">
        <w:rPr>
          <w:rFonts w:ascii="Arial" w:eastAsia="Times New Roman" w:hAnsi="Arial" w:cs="Arial"/>
          <w:bCs/>
          <w:sz w:val="24"/>
          <w:szCs w:val="24"/>
          <w:lang w:val="en-ZA"/>
        </w:rPr>
        <w:t>he plaintiff</w:t>
      </w:r>
      <w:r w:rsidR="001628E2">
        <w:rPr>
          <w:rFonts w:ascii="Arial" w:eastAsia="Times New Roman" w:hAnsi="Arial" w:cs="Arial"/>
          <w:bCs/>
          <w:sz w:val="24"/>
          <w:szCs w:val="24"/>
          <w:lang w:val="en-ZA"/>
        </w:rPr>
        <w:t>’s papers will</w:t>
      </w:r>
      <w:r w:rsidRPr="00B55F01">
        <w:rPr>
          <w:rFonts w:ascii="Arial" w:eastAsia="Times New Roman" w:hAnsi="Arial" w:cs="Arial"/>
          <w:bCs/>
          <w:sz w:val="24"/>
          <w:szCs w:val="24"/>
          <w:lang w:val="en-ZA"/>
        </w:rPr>
        <w:t xml:space="preserve"> remain vague and embarrassing and the defendant</w:t>
      </w:r>
      <w:r w:rsidR="001628E2">
        <w:rPr>
          <w:rFonts w:ascii="Arial" w:eastAsia="Times New Roman" w:hAnsi="Arial" w:cs="Arial"/>
          <w:bCs/>
          <w:sz w:val="24"/>
          <w:szCs w:val="24"/>
          <w:lang w:val="en-ZA"/>
        </w:rPr>
        <w:t>s</w:t>
      </w:r>
      <w:r w:rsidRPr="00B55F01">
        <w:rPr>
          <w:rFonts w:ascii="Arial" w:eastAsia="Times New Roman" w:hAnsi="Arial" w:cs="Arial"/>
          <w:bCs/>
          <w:sz w:val="24"/>
          <w:szCs w:val="24"/>
          <w:lang w:val="en-ZA"/>
        </w:rPr>
        <w:t xml:space="preserve"> </w:t>
      </w:r>
      <w:r w:rsidR="001628E2">
        <w:rPr>
          <w:rFonts w:ascii="Arial" w:eastAsia="Times New Roman" w:hAnsi="Arial" w:cs="Arial"/>
          <w:bCs/>
          <w:sz w:val="24"/>
          <w:szCs w:val="24"/>
          <w:lang w:val="en-ZA"/>
        </w:rPr>
        <w:t>would be unable to plead thereto</w:t>
      </w:r>
      <w:r w:rsidRPr="00B55F01">
        <w:rPr>
          <w:rFonts w:ascii="Arial" w:eastAsia="Times New Roman" w:hAnsi="Arial" w:cs="Arial"/>
          <w:bCs/>
          <w:sz w:val="24"/>
          <w:szCs w:val="24"/>
          <w:lang w:val="en-ZA"/>
        </w:rPr>
        <w:t xml:space="preserve"> and</w:t>
      </w:r>
      <w:r w:rsidR="001628E2">
        <w:rPr>
          <w:rFonts w:ascii="Arial" w:eastAsia="Times New Roman" w:hAnsi="Arial" w:cs="Arial"/>
          <w:bCs/>
          <w:sz w:val="24"/>
          <w:szCs w:val="24"/>
          <w:lang w:val="en-ZA"/>
        </w:rPr>
        <w:t xml:space="preserve"> would thus be prejudiced thereby</w:t>
      </w:r>
    </w:p>
    <w:p w:rsidR="001628E2" w:rsidRDefault="001628E2" w:rsidP="00621700">
      <w:pPr>
        <w:suppressAutoHyphens/>
        <w:spacing w:before="320" w:after="320" w:line="480" w:lineRule="auto"/>
        <w:ind w:left="567" w:hanging="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lastRenderedPageBreak/>
        <w:t>[8]</w:t>
      </w:r>
      <w:r>
        <w:rPr>
          <w:rFonts w:ascii="Arial" w:eastAsia="Times New Roman" w:hAnsi="Arial" w:cs="Arial"/>
          <w:bCs/>
          <w:sz w:val="24"/>
          <w:szCs w:val="24"/>
          <w:lang w:val="en-ZA"/>
        </w:rPr>
        <w:tab/>
        <w:t>T</w:t>
      </w:r>
      <w:r w:rsidR="00B55F01" w:rsidRPr="00B55F01">
        <w:rPr>
          <w:rFonts w:ascii="Arial" w:eastAsia="Times New Roman" w:hAnsi="Arial" w:cs="Arial"/>
          <w:bCs/>
          <w:sz w:val="24"/>
          <w:szCs w:val="24"/>
          <w:lang w:val="en-ZA"/>
        </w:rPr>
        <w:t xml:space="preserve">he objector prays that the application for the amendment of the pleadings should be refused. </w:t>
      </w:r>
    </w:p>
    <w:p w:rsidR="001628E2" w:rsidRDefault="001628E2" w:rsidP="00621700">
      <w:pPr>
        <w:suppressAutoHyphens/>
        <w:spacing w:before="320" w:after="320" w:line="480" w:lineRule="auto"/>
        <w:ind w:left="567" w:hanging="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[9]</w:t>
      </w:r>
      <w:r>
        <w:rPr>
          <w:rFonts w:ascii="Arial" w:eastAsia="Times New Roman" w:hAnsi="Arial" w:cs="Arial"/>
          <w:bCs/>
          <w:sz w:val="24"/>
          <w:szCs w:val="24"/>
          <w:lang w:val="en-ZA"/>
        </w:rPr>
        <w:tab/>
        <w:t>T</w:t>
      </w:r>
      <w:r w:rsidR="00B55F01" w:rsidRPr="00B55F01">
        <w:rPr>
          <w:rFonts w:ascii="Arial" w:eastAsia="Times New Roman" w:hAnsi="Arial" w:cs="Arial"/>
          <w:bCs/>
          <w:sz w:val="24"/>
          <w:szCs w:val="24"/>
          <w:lang w:val="en-ZA"/>
        </w:rPr>
        <w:t>he issue for determination is whether or not</w:t>
      </w:r>
      <w:r>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 xml:space="preserve"> for the rea</w:t>
      </w:r>
      <w:r>
        <w:rPr>
          <w:rFonts w:ascii="Arial" w:eastAsia="Times New Roman" w:hAnsi="Arial" w:cs="Arial"/>
          <w:bCs/>
          <w:sz w:val="24"/>
          <w:szCs w:val="24"/>
          <w:lang w:val="en-ZA"/>
        </w:rPr>
        <w:t>sons advanced by the objector i</w:t>
      </w:r>
      <w:r w:rsidR="00B55F01" w:rsidRPr="00B55F01">
        <w:rPr>
          <w:rFonts w:ascii="Arial" w:eastAsia="Times New Roman" w:hAnsi="Arial" w:cs="Arial"/>
          <w:bCs/>
          <w:sz w:val="24"/>
          <w:szCs w:val="24"/>
          <w:lang w:val="en-ZA"/>
        </w:rPr>
        <w:t>f the pleadings are allowed to be amended, wh</w:t>
      </w:r>
      <w:r>
        <w:rPr>
          <w:rFonts w:ascii="Arial" w:eastAsia="Times New Roman" w:hAnsi="Arial" w:cs="Arial"/>
          <w:bCs/>
          <w:sz w:val="24"/>
          <w:szCs w:val="24"/>
          <w:lang w:val="en-ZA"/>
        </w:rPr>
        <w:t xml:space="preserve">ether the summons will be </w:t>
      </w:r>
      <w:proofErr w:type="spellStart"/>
      <w:r>
        <w:rPr>
          <w:rFonts w:ascii="Arial" w:eastAsia="Times New Roman" w:hAnsi="Arial" w:cs="Arial"/>
          <w:bCs/>
          <w:sz w:val="24"/>
          <w:szCs w:val="24"/>
          <w:lang w:val="en-ZA"/>
        </w:rPr>
        <w:t>excepiable</w:t>
      </w:r>
      <w:proofErr w:type="spellEnd"/>
      <w:r w:rsidR="00B55F01" w:rsidRPr="00B55F01">
        <w:rPr>
          <w:rFonts w:ascii="Arial" w:eastAsia="Times New Roman" w:hAnsi="Arial" w:cs="Arial"/>
          <w:bCs/>
          <w:sz w:val="24"/>
          <w:szCs w:val="24"/>
          <w:lang w:val="en-ZA"/>
        </w:rPr>
        <w:t xml:space="preserve"> by reason of </w:t>
      </w:r>
      <w:r w:rsidR="00B55F01" w:rsidRPr="001628E2">
        <w:rPr>
          <w:rFonts w:ascii="Arial" w:eastAsia="Times New Roman" w:hAnsi="Arial" w:cs="Arial"/>
          <w:bCs/>
          <w:i/>
          <w:sz w:val="24"/>
          <w:szCs w:val="24"/>
          <w:lang w:val="en-ZA"/>
        </w:rPr>
        <w:t>inter alia</w:t>
      </w:r>
      <w:r w:rsidR="00B55F01" w:rsidRPr="00B55F01">
        <w:rPr>
          <w:rFonts w:ascii="Arial" w:eastAsia="Times New Roman" w:hAnsi="Arial" w:cs="Arial"/>
          <w:bCs/>
          <w:sz w:val="24"/>
          <w:szCs w:val="24"/>
          <w:lang w:val="en-ZA"/>
        </w:rPr>
        <w:t xml:space="preserve">, being vague and embarrassing. </w:t>
      </w:r>
    </w:p>
    <w:p w:rsidR="001628E2" w:rsidRDefault="001628E2" w:rsidP="001628E2">
      <w:pPr>
        <w:suppressAutoHyphens/>
        <w:spacing w:before="320" w:after="320" w:line="480" w:lineRule="auto"/>
        <w:ind w:left="567" w:hanging="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[10]</w:t>
      </w:r>
      <w:r>
        <w:rPr>
          <w:rFonts w:ascii="Arial" w:eastAsia="Times New Roman" w:hAnsi="Arial" w:cs="Arial"/>
          <w:bCs/>
          <w:sz w:val="24"/>
          <w:szCs w:val="24"/>
          <w:lang w:val="en-ZA"/>
        </w:rPr>
        <w:tab/>
        <w:t>T</w:t>
      </w:r>
      <w:r w:rsidR="00B55F01" w:rsidRPr="00B55F01">
        <w:rPr>
          <w:rFonts w:ascii="Arial" w:eastAsia="Times New Roman" w:hAnsi="Arial" w:cs="Arial"/>
          <w:bCs/>
          <w:sz w:val="24"/>
          <w:szCs w:val="24"/>
          <w:lang w:val="en-ZA"/>
        </w:rPr>
        <w:t>he amendment of pleadings and</w:t>
      </w:r>
      <w:r>
        <w:rPr>
          <w:rFonts w:ascii="Arial" w:eastAsia="Times New Roman" w:hAnsi="Arial" w:cs="Arial"/>
          <w:bCs/>
          <w:sz w:val="24"/>
          <w:szCs w:val="24"/>
          <w:lang w:val="en-ZA"/>
        </w:rPr>
        <w:t xml:space="preserve"> documents is done in terms of Rule 28 (1) of the U</w:t>
      </w:r>
      <w:r w:rsidR="00B55F01" w:rsidRPr="00B55F01">
        <w:rPr>
          <w:rFonts w:ascii="Arial" w:eastAsia="Times New Roman" w:hAnsi="Arial" w:cs="Arial"/>
          <w:bCs/>
          <w:sz w:val="24"/>
          <w:szCs w:val="24"/>
          <w:lang w:val="en-ZA"/>
        </w:rPr>
        <w:t>niform Rules of Court. The rule permits the amendment of any pleading and document other than the sworn statement</w:t>
      </w:r>
      <w:r>
        <w:rPr>
          <w:rFonts w:ascii="Arial" w:eastAsia="Times New Roman" w:hAnsi="Arial" w:cs="Arial"/>
          <w:bCs/>
          <w:sz w:val="24"/>
          <w:szCs w:val="24"/>
          <w:lang w:val="en-ZA"/>
        </w:rPr>
        <w:t xml:space="preserve">s </w:t>
      </w:r>
      <w:r w:rsidR="00B55F01" w:rsidRPr="00B55F01">
        <w:rPr>
          <w:rFonts w:ascii="Arial" w:eastAsia="Times New Roman" w:hAnsi="Arial" w:cs="Arial"/>
          <w:bCs/>
          <w:sz w:val="24"/>
          <w:szCs w:val="24"/>
          <w:lang w:val="en-ZA"/>
        </w:rPr>
        <w:t xml:space="preserve">and sets out a process that should unfold to enable the court to consider the amendment application. </w:t>
      </w:r>
    </w:p>
    <w:p w:rsidR="001628E2" w:rsidRDefault="001628E2" w:rsidP="001628E2">
      <w:pPr>
        <w:suppressAutoHyphens/>
        <w:spacing w:before="320" w:after="320" w:line="480" w:lineRule="auto"/>
        <w:ind w:left="567" w:hanging="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[11]</w:t>
      </w:r>
      <w:r>
        <w:rPr>
          <w:rFonts w:ascii="Arial" w:eastAsia="Times New Roman" w:hAnsi="Arial" w:cs="Arial"/>
          <w:bCs/>
          <w:sz w:val="24"/>
          <w:szCs w:val="24"/>
          <w:lang w:val="en-ZA"/>
        </w:rPr>
        <w:tab/>
      </w:r>
      <w:r w:rsidR="00B55F01" w:rsidRPr="00B55F01">
        <w:rPr>
          <w:rFonts w:ascii="Arial" w:eastAsia="Times New Roman" w:hAnsi="Arial" w:cs="Arial"/>
          <w:bCs/>
          <w:sz w:val="24"/>
          <w:szCs w:val="24"/>
          <w:lang w:val="en-ZA"/>
        </w:rPr>
        <w:t>It is permissible for the court ex</w:t>
      </w:r>
      <w:r>
        <w:rPr>
          <w:rFonts w:ascii="Arial" w:eastAsia="Times New Roman" w:hAnsi="Arial" w:cs="Arial"/>
          <w:bCs/>
          <w:sz w:val="24"/>
          <w:szCs w:val="24"/>
          <w:lang w:val="en-ZA"/>
        </w:rPr>
        <w:t>ercising its discretion and not</w:t>
      </w:r>
      <w:r w:rsidR="00B55F01" w:rsidRPr="00B55F01">
        <w:rPr>
          <w:rFonts w:ascii="Arial" w:eastAsia="Times New Roman" w:hAnsi="Arial" w:cs="Arial"/>
          <w:bCs/>
          <w:sz w:val="24"/>
          <w:szCs w:val="24"/>
          <w:lang w:val="en-ZA"/>
        </w:rPr>
        <w:t>withstanding anything to the contrary in the rule</w:t>
      </w:r>
      <w:r>
        <w:rPr>
          <w:rFonts w:ascii="Arial" w:eastAsia="Times New Roman" w:hAnsi="Arial" w:cs="Arial"/>
          <w:bCs/>
          <w:sz w:val="24"/>
          <w:szCs w:val="24"/>
          <w:lang w:val="en-ZA"/>
        </w:rPr>
        <w:t>, at any stage before the judg</w:t>
      </w:r>
      <w:r w:rsidR="00B55F01" w:rsidRPr="00B55F01">
        <w:rPr>
          <w:rFonts w:ascii="Arial" w:eastAsia="Times New Roman" w:hAnsi="Arial" w:cs="Arial"/>
          <w:bCs/>
          <w:sz w:val="24"/>
          <w:szCs w:val="24"/>
          <w:lang w:val="en-ZA"/>
        </w:rPr>
        <w:t>ment</w:t>
      </w:r>
      <w:r>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 xml:space="preserve"> to gran</w:t>
      </w:r>
      <w:r>
        <w:rPr>
          <w:rFonts w:ascii="Arial" w:eastAsia="Times New Roman" w:hAnsi="Arial" w:cs="Arial"/>
          <w:bCs/>
          <w:sz w:val="24"/>
          <w:szCs w:val="24"/>
          <w:lang w:val="en-ZA"/>
        </w:rPr>
        <w:t>t leave to amend any pleading a</w:t>
      </w:r>
      <w:r w:rsidR="00B55F01" w:rsidRPr="00B55F01">
        <w:rPr>
          <w:rFonts w:ascii="Arial" w:eastAsia="Times New Roman" w:hAnsi="Arial" w:cs="Arial"/>
          <w:bCs/>
          <w:sz w:val="24"/>
          <w:szCs w:val="24"/>
          <w:lang w:val="en-ZA"/>
        </w:rPr>
        <w:t>nd document</w:t>
      </w:r>
      <w:r>
        <w:rPr>
          <w:rStyle w:val="FootnoteReference"/>
          <w:rFonts w:ascii="Arial" w:eastAsia="Times New Roman" w:hAnsi="Arial" w:cs="Arial"/>
          <w:bCs/>
          <w:sz w:val="24"/>
          <w:szCs w:val="24"/>
          <w:lang w:val="en-ZA"/>
        </w:rPr>
        <w:footnoteReference w:id="1"/>
      </w:r>
      <w:r w:rsidR="00B55F01" w:rsidRPr="00B55F01">
        <w:rPr>
          <w:rFonts w:ascii="Arial" w:eastAsia="Times New Roman" w:hAnsi="Arial" w:cs="Arial"/>
          <w:bCs/>
          <w:sz w:val="24"/>
          <w:szCs w:val="24"/>
          <w:lang w:val="en-ZA"/>
        </w:rPr>
        <w:t xml:space="preserve"> </w:t>
      </w:r>
    </w:p>
    <w:p w:rsidR="001628E2" w:rsidRDefault="00B00F71" w:rsidP="001628E2">
      <w:pPr>
        <w:suppressAutoHyphens/>
        <w:spacing w:before="320" w:after="320" w:line="480" w:lineRule="auto"/>
        <w:ind w:left="567" w:hanging="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[12]</w:t>
      </w:r>
      <w:r>
        <w:rPr>
          <w:rFonts w:ascii="Arial" w:eastAsia="Times New Roman" w:hAnsi="Arial" w:cs="Arial"/>
          <w:bCs/>
          <w:sz w:val="24"/>
          <w:szCs w:val="24"/>
          <w:lang w:val="en-ZA"/>
        </w:rPr>
        <w:tab/>
      </w:r>
      <w:r w:rsidR="00B55F01" w:rsidRPr="00B55F01">
        <w:rPr>
          <w:rFonts w:ascii="Arial" w:eastAsia="Times New Roman" w:hAnsi="Arial" w:cs="Arial"/>
          <w:bCs/>
          <w:sz w:val="24"/>
          <w:szCs w:val="24"/>
          <w:lang w:val="en-ZA"/>
        </w:rPr>
        <w:t>It is trite that the onus is on the party seeking the amendment in this case</w:t>
      </w:r>
      <w:r w:rsidR="001628E2">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 xml:space="preserve"> the plaintiff</w:t>
      </w:r>
      <w:r w:rsidR="001628E2">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 xml:space="preserve"> to establish that the other party</w:t>
      </w:r>
      <w:r w:rsidR="001628E2">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 xml:space="preserve"> namely</w:t>
      </w:r>
      <w:r w:rsidR="001628E2">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 xml:space="preserve"> the defendant will not be prejudiced by it.</w:t>
      </w:r>
      <w:r w:rsidR="001628E2">
        <w:rPr>
          <w:rStyle w:val="FootnoteReference"/>
          <w:rFonts w:ascii="Arial" w:eastAsia="Times New Roman" w:hAnsi="Arial" w:cs="Arial"/>
          <w:bCs/>
          <w:sz w:val="24"/>
          <w:szCs w:val="24"/>
          <w:lang w:val="en-ZA"/>
        </w:rPr>
        <w:footnoteReference w:id="2"/>
      </w:r>
      <w:r w:rsidR="00B55F01" w:rsidRPr="00B55F01">
        <w:rPr>
          <w:rFonts w:ascii="Arial" w:eastAsia="Times New Roman" w:hAnsi="Arial" w:cs="Arial"/>
          <w:bCs/>
          <w:sz w:val="24"/>
          <w:szCs w:val="24"/>
          <w:lang w:val="en-ZA"/>
        </w:rPr>
        <w:t xml:space="preserve"> </w:t>
      </w:r>
    </w:p>
    <w:p w:rsidR="001628E2" w:rsidRDefault="001628E2" w:rsidP="001628E2">
      <w:pPr>
        <w:suppressAutoHyphens/>
        <w:spacing w:before="320" w:after="320" w:line="480" w:lineRule="auto"/>
        <w:ind w:left="567" w:hanging="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[13]</w:t>
      </w:r>
      <w:r>
        <w:rPr>
          <w:rFonts w:ascii="Arial" w:eastAsia="Times New Roman" w:hAnsi="Arial" w:cs="Arial"/>
          <w:bCs/>
          <w:sz w:val="24"/>
          <w:szCs w:val="24"/>
          <w:lang w:val="en-ZA"/>
        </w:rPr>
        <w:tab/>
      </w:r>
      <w:r w:rsidR="00B55F01" w:rsidRPr="00B55F01">
        <w:rPr>
          <w:rFonts w:ascii="Arial" w:eastAsia="Times New Roman" w:hAnsi="Arial" w:cs="Arial"/>
          <w:bCs/>
          <w:sz w:val="24"/>
          <w:szCs w:val="24"/>
          <w:lang w:val="en-ZA"/>
        </w:rPr>
        <w:t>The principles governing the granting of an ame</w:t>
      </w:r>
      <w:r>
        <w:rPr>
          <w:rFonts w:ascii="Arial" w:eastAsia="Times New Roman" w:hAnsi="Arial" w:cs="Arial"/>
          <w:bCs/>
          <w:sz w:val="24"/>
          <w:szCs w:val="24"/>
          <w:lang w:val="en-ZA"/>
        </w:rPr>
        <w:t xml:space="preserve">ndment have been summarised by White J in </w:t>
      </w:r>
      <w:r w:rsidRPr="00621700">
        <w:rPr>
          <w:rFonts w:ascii="Arial" w:eastAsia="Times New Roman" w:hAnsi="Arial" w:cs="Arial"/>
          <w:bCs/>
          <w:i/>
          <w:sz w:val="24"/>
          <w:szCs w:val="24"/>
          <w:lang w:val="en-ZA"/>
        </w:rPr>
        <w:t>C</w:t>
      </w:r>
      <w:r w:rsidR="00B55F01" w:rsidRPr="00621700">
        <w:rPr>
          <w:rFonts w:ascii="Arial" w:eastAsia="Times New Roman" w:hAnsi="Arial" w:cs="Arial"/>
          <w:bCs/>
          <w:i/>
          <w:sz w:val="24"/>
          <w:szCs w:val="24"/>
          <w:lang w:val="en-ZA"/>
        </w:rPr>
        <w:t>o</w:t>
      </w:r>
      <w:r w:rsidRPr="00621700">
        <w:rPr>
          <w:rFonts w:ascii="Arial" w:eastAsia="Times New Roman" w:hAnsi="Arial" w:cs="Arial"/>
          <w:bCs/>
          <w:i/>
          <w:sz w:val="24"/>
          <w:szCs w:val="24"/>
          <w:lang w:val="en-ZA"/>
        </w:rPr>
        <w:t>mmercial Union Assurance Co Ltd v Waymark NO</w:t>
      </w:r>
      <w:r>
        <w:rPr>
          <w:rFonts w:ascii="Arial" w:eastAsia="Times New Roman" w:hAnsi="Arial" w:cs="Arial"/>
          <w:bCs/>
          <w:sz w:val="24"/>
          <w:szCs w:val="24"/>
          <w:lang w:val="en-ZA"/>
        </w:rPr>
        <w:t>.</w:t>
      </w:r>
      <w:r>
        <w:rPr>
          <w:rStyle w:val="FootnoteReference"/>
          <w:rFonts w:ascii="Arial" w:eastAsia="Times New Roman" w:hAnsi="Arial" w:cs="Arial"/>
          <w:bCs/>
          <w:sz w:val="24"/>
          <w:szCs w:val="24"/>
          <w:lang w:val="en-ZA"/>
        </w:rPr>
        <w:footnoteReference w:id="3"/>
      </w:r>
      <w:r>
        <w:rPr>
          <w:rFonts w:ascii="Arial" w:eastAsia="Times New Roman" w:hAnsi="Arial" w:cs="Arial"/>
          <w:bCs/>
          <w:sz w:val="24"/>
          <w:szCs w:val="24"/>
          <w:lang w:val="en-ZA"/>
        </w:rPr>
        <w:t xml:space="preserve"> These are the following:</w:t>
      </w:r>
    </w:p>
    <w:p w:rsidR="001628E2" w:rsidRDefault="00621700" w:rsidP="001628E2">
      <w:pPr>
        <w:suppressAutoHyphens/>
        <w:spacing w:before="320" w:after="320" w:line="480" w:lineRule="auto"/>
        <w:ind w:left="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lastRenderedPageBreak/>
        <w:t xml:space="preserve">(a)  </w:t>
      </w:r>
      <w:r w:rsidR="001628E2">
        <w:rPr>
          <w:rFonts w:ascii="Arial" w:eastAsia="Times New Roman" w:hAnsi="Arial" w:cs="Arial"/>
          <w:bCs/>
          <w:sz w:val="24"/>
          <w:szCs w:val="24"/>
          <w:lang w:val="en-ZA"/>
        </w:rPr>
        <w:t>T</w:t>
      </w:r>
      <w:r w:rsidR="00B55F01" w:rsidRPr="00B55F01">
        <w:rPr>
          <w:rFonts w:ascii="Arial" w:eastAsia="Times New Roman" w:hAnsi="Arial" w:cs="Arial"/>
          <w:bCs/>
          <w:sz w:val="24"/>
          <w:szCs w:val="24"/>
          <w:lang w:val="en-ZA"/>
        </w:rPr>
        <w:t>he court has a discretion whether to</w:t>
      </w:r>
      <w:r>
        <w:rPr>
          <w:rFonts w:ascii="Arial" w:eastAsia="Times New Roman" w:hAnsi="Arial" w:cs="Arial"/>
          <w:bCs/>
          <w:sz w:val="24"/>
          <w:szCs w:val="24"/>
          <w:lang w:val="en-ZA"/>
        </w:rPr>
        <w:t xml:space="preserve"> grant or refuse an amendment;</w:t>
      </w:r>
    </w:p>
    <w:p w:rsidR="00824788" w:rsidRDefault="00621700" w:rsidP="001628E2">
      <w:pPr>
        <w:suppressAutoHyphens/>
        <w:spacing w:before="320" w:after="320" w:line="480" w:lineRule="auto"/>
        <w:ind w:left="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 xml:space="preserve">(b)  </w:t>
      </w:r>
      <w:r w:rsidR="001628E2">
        <w:rPr>
          <w:rFonts w:ascii="Arial" w:eastAsia="Times New Roman" w:hAnsi="Arial" w:cs="Arial"/>
          <w:bCs/>
          <w:sz w:val="24"/>
          <w:szCs w:val="24"/>
          <w:lang w:val="en-ZA"/>
        </w:rPr>
        <w:t>A</w:t>
      </w:r>
      <w:r w:rsidR="00B55F01" w:rsidRPr="00B55F01">
        <w:rPr>
          <w:rFonts w:ascii="Arial" w:eastAsia="Times New Roman" w:hAnsi="Arial" w:cs="Arial"/>
          <w:bCs/>
          <w:sz w:val="24"/>
          <w:szCs w:val="24"/>
          <w:lang w:val="en-ZA"/>
        </w:rPr>
        <w:t>n amendment cannot be granted for the mere asking</w:t>
      </w:r>
      <w:r w:rsidR="00824788">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 xml:space="preserve"> so</w:t>
      </w:r>
      <w:r w:rsidR="00824788">
        <w:rPr>
          <w:rFonts w:ascii="Arial" w:eastAsia="Times New Roman" w:hAnsi="Arial" w:cs="Arial"/>
          <w:bCs/>
          <w:sz w:val="24"/>
          <w:szCs w:val="24"/>
          <w:lang w:val="en-ZA"/>
        </w:rPr>
        <w:t>me explanation must</w:t>
      </w:r>
      <w:r>
        <w:rPr>
          <w:rFonts w:ascii="Arial" w:eastAsia="Times New Roman" w:hAnsi="Arial" w:cs="Arial"/>
          <w:bCs/>
          <w:sz w:val="24"/>
          <w:szCs w:val="24"/>
          <w:lang w:val="en-ZA"/>
        </w:rPr>
        <w:tab/>
      </w:r>
      <w:r>
        <w:rPr>
          <w:rFonts w:ascii="Arial" w:eastAsia="Times New Roman" w:hAnsi="Arial" w:cs="Arial"/>
          <w:bCs/>
          <w:sz w:val="24"/>
          <w:szCs w:val="24"/>
          <w:lang w:val="en-ZA"/>
        </w:rPr>
        <w:tab/>
        <w:t xml:space="preserve"> </w:t>
      </w:r>
      <w:r w:rsidR="00824788">
        <w:rPr>
          <w:rFonts w:ascii="Arial" w:eastAsia="Times New Roman" w:hAnsi="Arial" w:cs="Arial"/>
          <w:bCs/>
          <w:sz w:val="24"/>
          <w:szCs w:val="24"/>
          <w:lang w:val="en-ZA"/>
        </w:rPr>
        <w:t xml:space="preserve"> </w:t>
      </w:r>
      <w:r>
        <w:rPr>
          <w:rFonts w:ascii="Arial" w:eastAsia="Times New Roman" w:hAnsi="Arial" w:cs="Arial"/>
          <w:bCs/>
          <w:sz w:val="24"/>
          <w:szCs w:val="24"/>
          <w:lang w:val="en-ZA"/>
        </w:rPr>
        <w:t xml:space="preserve">  </w:t>
      </w:r>
      <w:r w:rsidR="00824788">
        <w:rPr>
          <w:rFonts w:ascii="Arial" w:eastAsia="Times New Roman" w:hAnsi="Arial" w:cs="Arial"/>
          <w:bCs/>
          <w:sz w:val="24"/>
          <w:szCs w:val="24"/>
          <w:lang w:val="en-ZA"/>
        </w:rPr>
        <w:t>be offered t</w:t>
      </w:r>
      <w:r>
        <w:rPr>
          <w:rFonts w:ascii="Arial" w:eastAsia="Times New Roman" w:hAnsi="Arial" w:cs="Arial"/>
          <w:bCs/>
          <w:sz w:val="24"/>
          <w:szCs w:val="24"/>
          <w:lang w:val="en-ZA"/>
        </w:rPr>
        <w:t>herefore;</w:t>
      </w:r>
    </w:p>
    <w:p w:rsidR="00824788" w:rsidRDefault="00621700" w:rsidP="001628E2">
      <w:pPr>
        <w:suppressAutoHyphens/>
        <w:spacing w:before="320" w:after="320" w:line="480" w:lineRule="auto"/>
        <w:ind w:left="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 xml:space="preserve">(c) </w:t>
      </w:r>
      <w:r w:rsidR="00824788">
        <w:rPr>
          <w:rFonts w:ascii="Arial" w:eastAsia="Times New Roman" w:hAnsi="Arial" w:cs="Arial"/>
          <w:bCs/>
          <w:sz w:val="24"/>
          <w:szCs w:val="24"/>
          <w:lang w:val="en-ZA"/>
        </w:rPr>
        <w:t>T</w:t>
      </w:r>
      <w:r w:rsidR="00B55F01" w:rsidRPr="00B55F01">
        <w:rPr>
          <w:rFonts w:ascii="Arial" w:eastAsia="Times New Roman" w:hAnsi="Arial" w:cs="Arial"/>
          <w:bCs/>
          <w:sz w:val="24"/>
          <w:szCs w:val="24"/>
          <w:lang w:val="en-ZA"/>
        </w:rPr>
        <w:t xml:space="preserve">he applicant must show that </w:t>
      </w:r>
      <w:r w:rsidR="00B55F01" w:rsidRPr="00824788">
        <w:rPr>
          <w:rFonts w:ascii="Arial" w:eastAsia="Times New Roman" w:hAnsi="Arial" w:cs="Arial"/>
          <w:bCs/>
          <w:i/>
          <w:sz w:val="24"/>
          <w:szCs w:val="24"/>
          <w:lang w:val="en-ZA"/>
        </w:rPr>
        <w:t>prima facie</w:t>
      </w:r>
      <w:r w:rsidR="00B55F01" w:rsidRPr="00B55F01">
        <w:rPr>
          <w:rFonts w:ascii="Arial" w:eastAsia="Times New Roman" w:hAnsi="Arial" w:cs="Arial"/>
          <w:bCs/>
          <w:sz w:val="24"/>
          <w:szCs w:val="24"/>
          <w:lang w:val="en-ZA"/>
        </w:rPr>
        <w:t xml:space="preserve"> the amendment </w:t>
      </w:r>
      <w:r w:rsidR="00824788">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has somethi</w:t>
      </w:r>
      <w:r w:rsidR="00824788">
        <w:rPr>
          <w:rFonts w:ascii="Arial" w:eastAsia="Times New Roman" w:hAnsi="Arial" w:cs="Arial"/>
          <w:bCs/>
          <w:sz w:val="24"/>
          <w:szCs w:val="24"/>
          <w:lang w:val="en-ZA"/>
        </w:rPr>
        <w:t>ng</w:t>
      </w:r>
      <w:r>
        <w:rPr>
          <w:rFonts w:ascii="Arial" w:eastAsia="Times New Roman" w:hAnsi="Arial" w:cs="Arial"/>
          <w:bCs/>
          <w:sz w:val="24"/>
          <w:szCs w:val="24"/>
          <w:lang w:val="en-ZA"/>
        </w:rPr>
        <w:t xml:space="preserve">      </w:t>
      </w:r>
      <w:r>
        <w:rPr>
          <w:rFonts w:ascii="Arial" w:eastAsia="Times New Roman" w:hAnsi="Arial" w:cs="Arial"/>
          <w:bCs/>
          <w:sz w:val="24"/>
          <w:szCs w:val="24"/>
          <w:lang w:val="en-ZA"/>
        </w:rPr>
        <w:tab/>
      </w:r>
      <w:r>
        <w:rPr>
          <w:rFonts w:ascii="Arial" w:eastAsia="Times New Roman" w:hAnsi="Arial" w:cs="Arial"/>
          <w:bCs/>
          <w:sz w:val="24"/>
          <w:szCs w:val="24"/>
          <w:lang w:val="en-ZA"/>
        </w:rPr>
        <w:tab/>
        <w:t xml:space="preserve">  </w:t>
      </w:r>
      <w:r w:rsidR="00824788">
        <w:rPr>
          <w:rFonts w:ascii="Arial" w:eastAsia="Times New Roman" w:hAnsi="Arial" w:cs="Arial"/>
          <w:bCs/>
          <w:sz w:val="24"/>
          <w:szCs w:val="24"/>
          <w:lang w:val="en-ZA"/>
        </w:rPr>
        <w:t xml:space="preserve"> deserving of consideration, a</w:t>
      </w:r>
      <w:r w:rsidR="00B55F01" w:rsidRPr="00B55F01">
        <w:rPr>
          <w:rFonts w:ascii="Arial" w:eastAsia="Times New Roman" w:hAnsi="Arial" w:cs="Arial"/>
          <w:bCs/>
          <w:sz w:val="24"/>
          <w:szCs w:val="24"/>
          <w:lang w:val="en-ZA"/>
        </w:rPr>
        <w:t xml:space="preserve"> </w:t>
      </w:r>
      <w:proofErr w:type="spellStart"/>
      <w:r w:rsidR="00B55F01" w:rsidRPr="00B55F01">
        <w:rPr>
          <w:rFonts w:ascii="Arial" w:eastAsia="Times New Roman" w:hAnsi="Arial" w:cs="Arial"/>
          <w:bCs/>
          <w:sz w:val="24"/>
          <w:szCs w:val="24"/>
          <w:lang w:val="en-ZA"/>
        </w:rPr>
        <w:t>triable</w:t>
      </w:r>
      <w:proofErr w:type="spellEnd"/>
      <w:r w:rsidR="00B55F01" w:rsidRPr="00B55F01">
        <w:rPr>
          <w:rFonts w:ascii="Arial" w:eastAsia="Times New Roman" w:hAnsi="Arial" w:cs="Arial"/>
          <w:bCs/>
          <w:sz w:val="24"/>
          <w:szCs w:val="24"/>
          <w:lang w:val="en-ZA"/>
        </w:rPr>
        <w:t xml:space="preserve"> issue</w:t>
      </w:r>
      <w:r w:rsidR="00824788">
        <w:rPr>
          <w:rFonts w:ascii="Arial" w:eastAsia="Times New Roman" w:hAnsi="Arial" w:cs="Arial"/>
          <w:bCs/>
          <w:sz w:val="24"/>
          <w:szCs w:val="24"/>
          <w:lang w:val="en-ZA"/>
        </w:rPr>
        <w:t>’</w:t>
      </w:r>
      <w:r>
        <w:rPr>
          <w:rFonts w:ascii="Arial" w:eastAsia="Times New Roman" w:hAnsi="Arial" w:cs="Arial"/>
          <w:bCs/>
          <w:sz w:val="24"/>
          <w:szCs w:val="24"/>
          <w:lang w:val="en-ZA"/>
        </w:rPr>
        <w:t>;</w:t>
      </w:r>
    </w:p>
    <w:p w:rsidR="00824788" w:rsidRDefault="00621700" w:rsidP="001628E2">
      <w:pPr>
        <w:suppressAutoHyphens/>
        <w:spacing w:before="320" w:after="320" w:line="480" w:lineRule="auto"/>
        <w:ind w:left="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 xml:space="preserve">(d) </w:t>
      </w:r>
      <w:r w:rsidR="00824788">
        <w:rPr>
          <w:rFonts w:ascii="Arial" w:eastAsia="Times New Roman" w:hAnsi="Arial" w:cs="Arial"/>
          <w:bCs/>
          <w:sz w:val="24"/>
          <w:szCs w:val="24"/>
          <w:lang w:val="en-ZA"/>
        </w:rPr>
        <w:t>The modern tendency lies in favour of an amendment if such facilitates the</w:t>
      </w:r>
      <w:r>
        <w:rPr>
          <w:rFonts w:ascii="Arial" w:eastAsia="Times New Roman" w:hAnsi="Arial" w:cs="Arial"/>
          <w:bCs/>
          <w:sz w:val="24"/>
          <w:szCs w:val="24"/>
          <w:lang w:val="en-ZA"/>
        </w:rPr>
        <w:tab/>
      </w:r>
      <w:r>
        <w:rPr>
          <w:rFonts w:ascii="Arial" w:eastAsia="Times New Roman" w:hAnsi="Arial" w:cs="Arial"/>
          <w:bCs/>
          <w:sz w:val="24"/>
          <w:szCs w:val="24"/>
          <w:lang w:val="en-ZA"/>
        </w:rPr>
        <w:tab/>
        <w:t xml:space="preserve">   </w:t>
      </w:r>
      <w:r w:rsidR="00824788">
        <w:rPr>
          <w:rFonts w:ascii="Arial" w:eastAsia="Times New Roman" w:hAnsi="Arial" w:cs="Arial"/>
          <w:bCs/>
          <w:sz w:val="24"/>
          <w:szCs w:val="24"/>
          <w:lang w:val="en-ZA"/>
        </w:rPr>
        <w:t>proper ventilation of t</w:t>
      </w:r>
      <w:r>
        <w:rPr>
          <w:rFonts w:ascii="Arial" w:eastAsia="Times New Roman" w:hAnsi="Arial" w:cs="Arial"/>
          <w:bCs/>
          <w:sz w:val="24"/>
          <w:szCs w:val="24"/>
          <w:lang w:val="en-ZA"/>
        </w:rPr>
        <w:t>he dispute, between the parties;</w:t>
      </w:r>
    </w:p>
    <w:p w:rsidR="00824788" w:rsidRDefault="00621700" w:rsidP="001628E2">
      <w:pPr>
        <w:suppressAutoHyphens/>
        <w:spacing w:before="320" w:after="320" w:line="480" w:lineRule="auto"/>
        <w:ind w:left="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 xml:space="preserve">(e) </w:t>
      </w:r>
      <w:r w:rsidR="00B55F01" w:rsidRPr="00B55F01">
        <w:rPr>
          <w:rFonts w:ascii="Arial" w:eastAsia="Times New Roman" w:hAnsi="Arial" w:cs="Arial"/>
          <w:bCs/>
          <w:sz w:val="24"/>
          <w:szCs w:val="24"/>
          <w:lang w:val="en-ZA"/>
        </w:rPr>
        <w:t xml:space="preserve">The party seeking the amendment must not be </w:t>
      </w:r>
      <w:r w:rsidR="00824788" w:rsidRPr="00824788">
        <w:rPr>
          <w:rFonts w:ascii="Arial" w:eastAsia="Times New Roman" w:hAnsi="Arial" w:cs="Arial"/>
          <w:bCs/>
          <w:i/>
          <w:sz w:val="24"/>
          <w:szCs w:val="24"/>
          <w:lang w:val="en-ZA"/>
        </w:rPr>
        <w:t>mala fides</w:t>
      </w:r>
      <w:r>
        <w:rPr>
          <w:rFonts w:ascii="Arial" w:eastAsia="Times New Roman" w:hAnsi="Arial" w:cs="Arial"/>
          <w:bCs/>
          <w:sz w:val="24"/>
          <w:szCs w:val="24"/>
          <w:lang w:val="en-ZA"/>
        </w:rPr>
        <w:t>;</w:t>
      </w:r>
    </w:p>
    <w:p w:rsidR="00824788" w:rsidRDefault="00621700" w:rsidP="001628E2">
      <w:pPr>
        <w:suppressAutoHyphens/>
        <w:spacing w:before="320" w:after="320" w:line="480" w:lineRule="auto"/>
        <w:ind w:left="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 xml:space="preserve">(f)  </w:t>
      </w:r>
      <w:r w:rsidR="00824788">
        <w:rPr>
          <w:rFonts w:ascii="Arial" w:eastAsia="Times New Roman" w:hAnsi="Arial" w:cs="Arial"/>
          <w:bCs/>
          <w:sz w:val="24"/>
          <w:szCs w:val="24"/>
          <w:lang w:val="en-ZA"/>
        </w:rPr>
        <w:t>T</w:t>
      </w:r>
      <w:r w:rsidR="00B55F01" w:rsidRPr="00B55F01">
        <w:rPr>
          <w:rFonts w:ascii="Arial" w:eastAsia="Times New Roman" w:hAnsi="Arial" w:cs="Arial"/>
          <w:bCs/>
          <w:sz w:val="24"/>
          <w:szCs w:val="24"/>
          <w:lang w:val="en-ZA"/>
        </w:rPr>
        <w:t xml:space="preserve">he amendment must not cause </w:t>
      </w:r>
      <w:r w:rsidR="00824788">
        <w:rPr>
          <w:rFonts w:ascii="Arial" w:eastAsia="Times New Roman" w:hAnsi="Arial" w:cs="Arial"/>
          <w:bCs/>
          <w:sz w:val="24"/>
          <w:szCs w:val="24"/>
          <w:lang w:val="en-ZA"/>
        </w:rPr>
        <w:t xml:space="preserve">an injustice to the other side </w:t>
      </w:r>
      <w:r w:rsidR="00B55F01" w:rsidRPr="00B55F01">
        <w:rPr>
          <w:rFonts w:ascii="Arial" w:eastAsia="Times New Roman" w:hAnsi="Arial" w:cs="Arial"/>
          <w:bCs/>
          <w:sz w:val="24"/>
          <w:szCs w:val="24"/>
          <w:lang w:val="en-ZA"/>
        </w:rPr>
        <w:t>whic</w:t>
      </w:r>
      <w:r w:rsidR="00824788">
        <w:rPr>
          <w:rFonts w:ascii="Arial" w:eastAsia="Times New Roman" w:hAnsi="Arial" w:cs="Arial"/>
          <w:bCs/>
          <w:sz w:val="24"/>
          <w:szCs w:val="24"/>
          <w:lang w:val="en-ZA"/>
        </w:rPr>
        <w:t>h cannot be</w:t>
      </w:r>
      <w:r>
        <w:rPr>
          <w:rFonts w:ascii="Arial" w:eastAsia="Times New Roman" w:hAnsi="Arial" w:cs="Arial"/>
          <w:bCs/>
          <w:sz w:val="24"/>
          <w:szCs w:val="24"/>
          <w:lang w:val="en-ZA"/>
        </w:rPr>
        <w:tab/>
      </w:r>
      <w:r>
        <w:rPr>
          <w:rFonts w:ascii="Arial" w:eastAsia="Times New Roman" w:hAnsi="Arial" w:cs="Arial"/>
          <w:bCs/>
          <w:sz w:val="24"/>
          <w:szCs w:val="24"/>
          <w:lang w:val="en-ZA"/>
        </w:rPr>
        <w:tab/>
        <w:t xml:space="preserve">  </w:t>
      </w:r>
      <w:r w:rsidR="00824788">
        <w:rPr>
          <w:rFonts w:ascii="Arial" w:eastAsia="Times New Roman" w:hAnsi="Arial" w:cs="Arial"/>
          <w:bCs/>
          <w:sz w:val="24"/>
          <w:szCs w:val="24"/>
          <w:lang w:val="en-ZA"/>
        </w:rPr>
        <w:t xml:space="preserve"> compensated by costs</w:t>
      </w:r>
      <w:r>
        <w:rPr>
          <w:rFonts w:ascii="Arial" w:eastAsia="Times New Roman" w:hAnsi="Arial" w:cs="Arial"/>
          <w:bCs/>
          <w:sz w:val="24"/>
          <w:szCs w:val="24"/>
          <w:lang w:val="en-ZA"/>
        </w:rPr>
        <w:t>;</w:t>
      </w:r>
    </w:p>
    <w:p w:rsidR="00824788" w:rsidRDefault="00824788" w:rsidP="001628E2">
      <w:pPr>
        <w:suppressAutoHyphens/>
        <w:spacing w:before="320" w:after="320" w:line="480" w:lineRule="auto"/>
        <w:ind w:left="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 xml:space="preserve">(g) </w:t>
      </w:r>
      <w:r w:rsidR="0003422C">
        <w:rPr>
          <w:rFonts w:ascii="Arial" w:eastAsia="Times New Roman" w:hAnsi="Arial" w:cs="Arial"/>
          <w:bCs/>
          <w:sz w:val="24"/>
          <w:szCs w:val="24"/>
          <w:lang w:val="en-ZA"/>
        </w:rPr>
        <w:t xml:space="preserve"> </w:t>
      </w:r>
      <w:r>
        <w:rPr>
          <w:rFonts w:ascii="Arial" w:eastAsia="Times New Roman" w:hAnsi="Arial" w:cs="Arial"/>
          <w:bCs/>
          <w:sz w:val="24"/>
          <w:szCs w:val="24"/>
          <w:lang w:val="en-ZA"/>
        </w:rPr>
        <w:t>T</w:t>
      </w:r>
      <w:r w:rsidR="00B55F01" w:rsidRPr="00B55F01">
        <w:rPr>
          <w:rFonts w:ascii="Arial" w:eastAsia="Times New Roman" w:hAnsi="Arial" w:cs="Arial"/>
          <w:bCs/>
          <w:sz w:val="24"/>
          <w:szCs w:val="24"/>
          <w:lang w:val="en-ZA"/>
        </w:rPr>
        <w:t>he amendment should not be refused simply to pun</w:t>
      </w:r>
      <w:r>
        <w:rPr>
          <w:rFonts w:ascii="Arial" w:eastAsia="Times New Roman" w:hAnsi="Arial" w:cs="Arial"/>
          <w:bCs/>
          <w:sz w:val="24"/>
          <w:szCs w:val="24"/>
          <w:lang w:val="en-ZA"/>
        </w:rPr>
        <w:t>ish the applicant for neglect</w:t>
      </w:r>
      <w:r w:rsidR="00621700">
        <w:rPr>
          <w:rFonts w:ascii="Arial" w:eastAsia="Times New Roman" w:hAnsi="Arial" w:cs="Arial"/>
          <w:bCs/>
          <w:sz w:val="24"/>
          <w:szCs w:val="24"/>
          <w:lang w:val="en-ZA"/>
        </w:rPr>
        <w:t>;</w:t>
      </w:r>
    </w:p>
    <w:p w:rsidR="00824788" w:rsidRDefault="00824788" w:rsidP="001628E2">
      <w:pPr>
        <w:suppressAutoHyphens/>
        <w:spacing w:before="320" w:after="320" w:line="480" w:lineRule="auto"/>
        <w:ind w:left="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w:t>
      </w:r>
      <w:proofErr w:type="gramStart"/>
      <w:r>
        <w:rPr>
          <w:rFonts w:ascii="Arial" w:eastAsia="Times New Roman" w:hAnsi="Arial" w:cs="Arial"/>
          <w:bCs/>
          <w:sz w:val="24"/>
          <w:szCs w:val="24"/>
          <w:lang w:val="en-ZA"/>
        </w:rPr>
        <w:t>h</w:t>
      </w:r>
      <w:proofErr w:type="gramEnd"/>
      <w:r>
        <w:rPr>
          <w:rFonts w:ascii="Arial" w:eastAsia="Times New Roman" w:hAnsi="Arial" w:cs="Arial"/>
          <w:bCs/>
          <w:sz w:val="24"/>
          <w:szCs w:val="24"/>
          <w:lang w:val="en-ZA"/>
        </w:rPr>
        <w:t>)</w:t>
      </w:r>
      <w:r w:rsidR="00621700">
        <w:rPr>
          <w:rFonts w:ascii="Arial" w:eastAsia="Times New Roman" w:hAnsi="Arial" w:cs="Arial"/>
          <w:bCs/>
          <w:sz w:val="24"/>
          <w:szCs w:val="24"/>
          <w:lang w:val="en-ZA"/>
        </w:rPr>
        <w:t xml:space="preserve"> </w:t>
      </w:r>
      <w:r w:rsidR="00B55F01" w:rsidRPr="00B55F01">
        <w:rPr>
          <w:rFonts w:ascii="Arial" w:eastAsia="Times New Roman" w:hAnsi="Arial" w:cs="Arial"/>
          <w:bCs/>
          <w:sz w:val="24"/>
          <w:szCs w:val="24"/>
          <w:lang w:val="en-ZA"/>
        </w:rPr>
        <w:t xml:space="preserve"> </w:t>
      </w:r>
      <w:r>
        <w:rPr>
          <w:rFonts w:ascii="Arial" w:eastAsia="Times New Roman" w:hAnsi="Arial" w:cs="Arial"/>
          <w:bCs/>
          <w:sz w:val="24"/>
          <w:szCs w:val="24"/>
          <w:lang w:val="en-ZA"/>
        </w:rPr>
        <w:t>A mere l</w:t>
      </w:r>
      <w:r w:rsidR="00B55F01" w:rsidRPr="00B55F01">
        <w:rPr>
          <w:rFonts w:ascii="Arial" w:eastAsia="Times New Roman" w:hAnsi="Arial" w:cs="Arial"/>
          <w:bCs/>
          <w:sz w:val="24"/>
          <w:szCs w:val="24"/>
          <w:lang w:val="en-ZA"/>
        </w:rPr>
        <w:t>oss of opportunity of gaining time is no reason</w:t>
      </w:r>
      <w:r>
        <w:rPr>
          <w:rFonts w:ascii="Arial" w:eastAsia="Times New Roman" w:hAnsi="Arial" w:cs="Arial"/>
          <w:bCs/>
          <w:sz w:val="24"/>
          <w:szCs w:val="24"/>
          <w:lang w:val="en-ZA"/>
        </w:rPr>
        <w:t xml:space="preserve">, in itself, </w:t>
      </w:r>
      <w:r w:rsidR="00B55F01" w:rsidRPr="00B55F01">
        <w:rPr>
          <w:rFonts w:ascii="Arial" w:eastAsia="Times New Roman" w:hAnsi="Arial" w:cs="Arial"/>
          <w:bCs/>
          <w:sz w:val="24"/>
          <w:szCs w:val="24"/>
          <w:lang w:val="en-ZA"/>
        </w:rPr>
        <w:t>for refusing the</w:t>
      </w:r>
      <w:r w:rsidR="00621700">
        <w:rPr>
          <w:rFonts w:ascii="Arial" w:eastAsia="Times New Roman" w:hAnsi="Arial" w:cs="Arial"/>
          <w:bCs/>
          <w:sz w:val="24"/>
          <w:szCs w:val="24"/>
          <w:lang w:val="en-ZA"/>
        </w:rPr>
        <w:t xml:space="preserve"> </w:t>
      </w:r>
      <w:r w:rsidR="00621700">
        <w:rPr>
          <w:rFonts w:ascii="Arial" w:eastAsia="Times New Roman" w:hAnsi="Arial" w:cs="Arial"/>
          <w:bCs/>
          <w:sz w:val="24"/>
          <w:szCs w:val="24"/>
          <w:lang w:val="en-ZA"/>
        </w:rPr>
        <w:tab/>
        <w:t xml:space="preserve">   </w:t>
      </w:r>
      <w:r w:rsidR="00B55F01" w:rsidRPr="00B55F01">
        <w:rPr>
          <w:rFonts w:ascii="Arial" w:eastAsia="Times New Roman" w:hAnsi="Arial" w:cs="Arial"/>
          <w:bCs/>
          <w:sz w:val="24"/>
          <w:szCs w:val="24"/>
          <w:lang w:val="en-ZA"/>
        </w:rPr>
        <w:t xml:space="preserve"> application</w:t>
      </w:r>
      <w:r w:rsidR="00621700">
        <w:rPr>
          <w:rFonts w:ascii="Arial" w:eastAsia="Times New Roman" w:hAnsi="Arial" w:cs="Arial"/>
          <w:bCs/>
          <w:sz w:val="24"/>
          <w:szCs w:val="24"/>
          <w:lang w:val="en-ZA"/>
        </w:rPr>
        <w:t>;</w:t>
      </w:r>
      <w:r w:rsidR="00B55F01" w:rsidRPr="00B55F01">
        <w:rPr>
          <w:rFonts w:ascii="Arial" w:eastAsia="Times New Roman" w:hAnsi="Arial" w:cs="Arial"/>
          <w:bCs/>
          <w:sz w:val="24"/>
          <w:szCs w:val="24"/>
          <w:lang w:val="en-ZA"/>
        </w:rPr>
        <w:t xml:space="preserve"> </w:t>
      </w:r>
    </w:p>
    <w:p w:rsidR="00824788" w:rsidRDefault="00824788" w:rsidP="001628E2">
      <w:pPr>
        <w:suppressAutoHyphens/>
        <w:spacing w:before="320" w:after="320" w:line="480" w:lineRule="auto"/>
        <w:ind w:left="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w:t>
      </w:r>
      <w:proofErr w:type="spellStart"/>
      <w:r>
        <w:rPr>
          <w:rFonts w:ascii="Arial" w:eastAsia="Times New Roman" w:hAnsi="Arial" w:cs="Arial"/>
          <w:bCs/>
          <w:sz w:val="24"/>
          <w:szCs w:val="24"/>
          <w:lang w:val="en-ZA"/>
        </w:rPr>
        <w:t>i</w:t>
      </w:r>
      <w:proofErr w:type="spellEnd"/>
      <w:r>
        <w:rPr>
          <w:rFonts w:ascii="Arial" w:eastAsia="Times New Roman" w:hAnsi="Arial" w:cs="Arial"/>
          <w:bCs/>
          <w:sz w:val="24"/>
          <w:szCs w:val="24"/>
          <w:lang w:val="en-ZA"/>
        </w:rPr>
        <w:t xml:space="preserve">) </w:t>
      </w:r>
      <w:r w:rsidR="00621700">
        <w:rPr>
          <w:rFonts w:ascii="Arial" w:eastAsia="Times New Roman" w:hAnsi="Arial" w:cs="Arial"/>
          <w:bCs/>
          <w:sz w:val="24"/>
          <w:szCs w:val="24"/>
          <w:lang w:val="en-ZA"/>
        </w:rPr>
        <w:t xml:space="preserve"> </w:t>
      </w:r>
      <w:r>
        <w:rPr>
          <w:rFonts w:ascii="Arial" w:eastAsia="Times New Roman" w:hAnsi="Arial" w:cs="Arial"/>
          <w:bCs/>
          <w:sz w:val="24"/>
          <w:szCs w:val="24"/>
          <w:lang w:val="en-ZA"/>
        </w:rPr>
        <w:t>T</w:t>
      </w:r>
      <w:r w:rsidR="00B55F01" w:rsidRPr="00B55F01">
        <w:rPr>
          <w:rFonts w:ascii="Arial" w:eastAsia="Times New Roman" w:hAnsi="Arial" w:cs="Arial"/>
          <w:bCs/>
          <w:sz w:val="24"/>
          <w:szCs w:val="24"/>
          <w:lang w:val="en-ZA"/>
        </w:rPr>
        <w:t>he amendment is not s</w:t>
      </w:r>
      <w:r>
        <w:rPr>
          <w:rFonts w:ascii="Arial" w:eastAsia="Times New Roman" w:hAnsi="Arial" w:cs="Arial"/>
          <w:bCs/>
          <w:sz w:val="24"/>
          <w:szCs w:val="24"/>
          <w:lang w:val="en-ZA"/>
        </w:rPr>
        <w:t>ought timeous</w:t>
      </w:r>
      <w:r w:rsidRPr="00B55F01">
        <w:rPr>
          <w:rFonts w:ascii="Arial" w:eastAsia="Times New Roman" w:hAnsi="Arial" w:cs="Arial"/>
          <w:bCs/>
          <w:sz w:val="24"/>
          <w:szCs w:val="24"/>
          <w:lang w:val="en-ZA"/>
        </w:rPr>
        <w:t>ly;</w:t>
      </w:r>
      <w:r w:rsidR="00B55F01" w:rsidRPr="00B55F01">
        <w:rPr>
          <w:rFonts w:ascii="Arial" w:eastAsia="Times New Roman" w:hAnsi="Arial" w:cs="Arial"/>
          <w:bCs/>
          <w:sz w:val="24"/>
          <w:szCs w:val="24"/>
          <w:lang w:val="en-ZA"/>
        </w:rPr>
        <w:t xml:space="preserve"> some reason must be given for the </w:t>
      </w:r>
      <w:r w:rsidR="0003422C">
        <w:rPr>
          <w:rFonts w:ascii="Arial" w:eastAsia="Times New Roman" w:hAnsi="Arial" w:cs="Arial"/>
          <w:bCs/>
          <w:sz w:val="24"/>
          <w:szCs w:val="24"/>
          <w:lang w:val="en-ZA"/>
        </w:rPr>
        <w:t xml:space="preserve">  </w:t>
      </w:r>
      <w:r w:rsidR="0003422C">
        <w:rPr>
          <w:rFonts w:ascii="Arial" w:eastAsia="Times New Roman" w:hAnsi="Arial" w:cs="Arial"/>
          <w:bCs/>
          <w:sz w:val="24"/>
          <w:szCs w:val="24"/>
          <w:lang w:val="en-ZA"/>
        </w:rPr>
        <w:tab/>
        <w:t xml:space="preserve"> </w:t>
      </w:r>
      <w:r w:rsidR="0003422C">
        <w:rPr>
          <w:rFonts w:ascii="Arial" w:eastAsia="Times New Roman" w:hAnsi="Arial" w:cs="Arial"/>
          <w:bCs/>
          <w:sz w:val="24"/>
          <w:szCs w:val="24"/>
          <w:lang w:val="en-ZA"/>
        </w:rPr>
        <w:tab/>
        <w:t xml:space="preserve">   delay;</w:t>
      </w:r>
    </w:p>
    <w:p w:rsidR="005C5CCC" w:rsidRDefault="00824788" w:rsidP="00CB6CE8">
      <w:pPr>
        <w:suppressAutoHyphens/>
        <w:spacing w:before="320" w:after="320" w:line="480" w:lineRule="auto"/>
        <w:ind w:left="567" w:hanging="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lastRenderedPageBreak/>
        <w:t>[14]</w:t>
      </w:r>
      <w:r>
        <w:rPr>
          <w:rFonts w:ascii="Arial" w:eastAsia="Times New Roman" w:hAnsi="Arial" w:cs="Arial"/>
          <w:bCs/>
          <w:sz w:val="24"/>
          <w:szCs w:val="24"/>
          <w:lang w:val="en-ZA"/>
        </w:rPr>
        <w:tab/>
        <w:t>I</w:t>
      </w:r>
      <w:r w:rsidR="00B55F01" w:rsidRPr="00B55F01">
        <w:rPr>
          <w:rFonts w:ascii="Arial" w:eastAsia="Times New Roman" w:hAnsi="Arial" w:cs="Arial"/>
          <w:bCs/>
          <w:sz w:val="24"/>
          <w:szCs w:val="24"/>
          <w:lang w:val="en-ZA"/>
        </w:rPr>
        <w:t xml:space="preserve">n </w:t>
      </w:r>
      <w:r w:rsidRPr="00824788">
        <w:rPr>
          <w:rFonts w:ascii="Arial" w:eastAsia="Times New Roman" w:hAnsi="Arial" w:cs="Arial"/>
          <w:bCs/>
          <w:i/>
          <w:sz w:val="24"/>
          <w:szCs w:val="24"/>
          <w:lang w:val="en-ZA"/>
        </w:rPr>
        <w:t>Macduff and Co. (In Liquidation) v Johannesburg Consolidated Investment Co, Ltd</w:t>
      </w:r>
      <w:r>
        <w:rPr>
          <w:rStyle w:val="FootnoteReference"/>
          <w:rFonts w:ascii="Arial" w:eastAsia="Times New Roman" w:hAnsi="Arial" w:cs="Arial"/>
          <w:bCs/>
          <w:i/>
          <w:sz w:val="24"/>
          <w:szCs w:val="24"/>
          <w:lang w:val="en-ZA"/>
        </w:rPr>
        <w:footnoteReference w:id="4"/>
      </w:r>
      <w:r>
        <w:rPr>
          <w:rFonts w:ascii="Arial" w:eastAsia="Times New Roman" w:hAnsi="Arial" w:cs="Arial"/>
          <w:bCs/>
          <w:sz w:val="24"/>
          <w:szCs w:val="24"/>
          <w:lang w:val="en-ZA"/>
        </w:rPr>
        <w:t>,</w:t>
      </w:r>
      <w:r w:rsidR="005C5CCC">
        <w:rPr>
          <w:rFonts w:ascii="Arial" w:eastAsia="Times New Roman" w:hAnsi="Arial" w:cs="Arial"/>
          <w:bCs/>
          <w:sz w:val="24"/>
          <w:szCs w:val="24"/>
          <w:lang w:val="en-ZA"/>
        </w:rPr>
        <w:t xml:space="preserve"> Stratford J </w:t>
      </w:r>
      <w:r w:rsidR="00B55F01" w:rsidRPr="00B55F01">
        <w:rPr>
          <w:rFonts w:ascii="Arial" w:eastAsia="Times New Roman" w:hAnsi="Arial" w:cs="Arial"/>
          <w:bCs/>
          <w:sz w:val="24"/>
          <w:szCs w:val="24"/>
          <w:lang w:val="en-ZA"/>
        </w:rPr>
        <w:t>said the following in regard to the amendment of pleading application</w:t>
      </w:r>
      <w:r w:rsidR="005C5CCC">
        <w:rPr>
          <w:rFonts w:ascii="Arial" w:eastAsia="Times New Roman" w:hAnsi="Arial" w:cs="Arial"/>
          <w:bCs/>
          <w:sz w:val="24"/>
          <w:szCs w:val="24"/>
          <w:lang w:val="en-ZA"/>
        </w:rPr>
        <w:t>:</w:t>
      </w:r>
    </w:p>
    <w:p w:rsidR="005C5CCC" w:rsidRPr="0003422C" w:rsidRDefault="0003422C" w:rsidP="0003422C">
      <w:pPr>
        <w:suppressAutoHyphens/>
        <w:spacing w:before="320" w:after="320" w:line="480" w:lineRule="auto"/>
        <w:ind w:left="873"/>
        <w:jc w:val="both"/>
        <w:outlineLvl w:val="0"/>
        <w:rPr>
          <w:rFonts w:ascii="Arial" w:eastAsia="Times New Roman" w:hAnsi="Arial" w:cs="Arial"/>
          <w:bCs/>
          <w:lang w:val="en-ZA"/>
        </w:rPr>
      </w:pPr>
      <w:r w:rsidRPr="0003422C">
        <w:rPr>
          <w:rFonts w:ascii="Arial" w:eastAsia="Times New Roman" w:hAnsi="Arial" w:cs="Arial"/>
          <w:bCs/>
          <w:lang w:val="en-ZA"/>
        </w:rPr>
        <w:t>‘</w:t>
      </w:r>
      <w:r w:rsidR="005C5CCC" w:rsidRPr="0003422C">
        <w:rPr>
          <w:rFonts w:ascii="Arial" w:eastAsia="Times New Roman" w:hAnsi="Arial" w:cs="Arial"/>
          <w:bCs/>
          <w:lang w:val="en-ZA"/>
        </w:rPr>
        <w:t>M</w:t>
      </w:r>
      <w:r w:rsidR="00B55F01" w:rsidRPr="0003422C">
        <w:rPr>
          <w:rFonts w:ascii="Arial" w:eastAsia="Times New Roman" w:hAnsi="Arial" w:cs="Arial"/>
          <w:bCs/>
          <w:lang w:val="en-ZA"/>
        </w:rPr>
        <w:t>y practice has always been to give leave to amend unless I have been satisfied that the p</w:t>
      </w:r>
      <w:r w:rsidR="005C5CCC" w:rsidRPr="0003422C">
        <w:rPr>
          <w:rFonts w:ascii="Arial" w:eastAsia="Times New Roman" w:hAnsi="Arial" w:cs="Arial"/>
          <w:bCs/>
          <w:lang w:val="en-ZA"/>
        </w:rPr>
        <w:t xml:space="preserve">arty applying was acting </w:t>
      </w:r>
      <w:r w:rsidR="005C5CCC" w:rsidRPr="0003422C">
        <w:rPr>
          <w:rFonts w:ascii="Arial" w:eastAsia="Times New Roman" w:hAnsi="Arial" w:cs="Arial"/>
          <w:bCs/>
          <w:i/>
          <w:lang w:val="en-ZA"/>
        </w:rPr>
        <w:t>mala fide</w:t>
      </w:r>
      <w:r w:rsidR="005C5CCC" w:rsidRPr="0003422C">
        <w:rPr>
          <w:rFonts w:ascii="Arial" w:eastAsia="Times New Roman" w:hAnsi="Arial" w:cs="Arial"/>
          <w:bCs/>
          <w:lang w:val="en-ZA"/>
        </w:rPr>
        <w:t>,</w:t>
      </w:r>
      <w:r w:rsidR="00B55F01" w:rsidRPr="0003422C">
        <w:rPr>
          <w:rFonts w:ascii="Arial" w:eastAsia="Times New Roman" w:hAnsi="Arial" w:cs="Arial"/>
          <w:bCs/>
          <w:lang w:val="en-ZA"/>
        </w:rPr>
        <w:t xml:space="preserve"> so that by his blunder he has done </w:t>
      </w:r>
      <w:r w:rsidR="005C5CCC" w:rsidRPr="0003422C">
        <w:rPr>
          <w:rFonts w:ascii="Arial" w:eastAsia="Times New Roman" w:hAnsi="Arial" w:cs="Arial"/>
          <w:bCs/>
          <w:lang w:val="en-ZA"/>
        </w:rPr>
        <w:t>some injury to his opponent</w:t>
      </w:r>
      <w:r w:rsidR="00B55F01" w:rsidRPr="0003422C">
        <w:rPr>
          <w:rFonts w:ascii="Arial" w:eastAsia="Times New Roman" w:hAnsi="Arial" w:cs="Arial"/>
          <w:bCs/>
          <w:lang w:val="en-ZA"/>
        </w:rPr>
        <w:t xml:space="preserve"> which could no</w:t>
      </w:r>
      <w:r w:rsidR="005C5CCC" w:rsidRPr="0003422C">
        <w:rPr>
          <w:rFonts w:ascii="Arial" w:eastAsia="Times New Roman" w:hAnsi="Arial" w:cs="Arial"/>
          <w:bCs/>
          <w:lang w:val="en-ZA"/>
        </w:rPr>
        <w:t>t be compensated for by costs o</w:t>
      </w:r>
      <w:r w:rsidR="00B55F01" w:rsidRPr="0003422C">
        <w:rPr>
          <w:rFonts w:ascii="Arial" w:eastAsia="Times New Roman" w:hAnsi="Arial" w:cs="Arial"/>
          <w:bCs/>
          <w:lang w:val="en-ZA"/>
        </w:rPr>
        <w:t>r otherwise.</w:t>
      </w:r>
      <w:r w:rsidRPr="0003422C">
        <w:rPr>
          <w:rFonts w:ascii="Arial" w:eastAsia="Times New Roman" w:hAnsi="Arial" w:cs="Arial"/>
          <w:bCs/>
          <w:lang w:val="en-ZA"/>
        </w:rPr>
        <w:t>’</w:t>
      </w:r>
      <w:r w:rsidR="00B55F01" w:rsidRPr="0003422C">
        <w:rPr>
          <w:rFonts w:ascii="Arial" w:eastAsia="Times New Roman" w:hAnsi="Arial" w:cs="Arial"/>
          <w:bCs/>
          <w:lang w:val="en-ZA"/>
        </w:rPr>
        <w:t xml:space="preserve"> </w:t>
      </w:r>
    </w:p>
    <w:p w:rsidR="005C5CCC" w:rsidRDefault="005C5CCC" w:rsidP="00CB6CE8">
      <w:pPr>
        <w:suppressAutoHyphens/>
        <w:spacing w:before="320" w:after="320" w:line="480" w:lineRule="auto"/>
        <w:ind w:left="567" w:hanging="567"/>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[15]</w:t>
      </w:r>
      <w:r>
        <w:rPr>
          <w:rFonts w:ascii="Arial" w:eastAsia="Times New Roman" w:hAnsi="Arial" w:cs="Arial"/>
          <w:bCs/>
          <w:sz w:val="24"/>
          <w:szCs w:val="24"/>
          <w:lang w:val="en-ZA"/>
        </w:rPr>
        <w:tab/>
      </w:r>
      <w:r w:rsidR="00B55F01" w:rsidRPr="00B55F01">
        <w:rPr>
          <w:rFonts w:ascii="Arial" w:eastAsia="Times New Roman" w:hAnsi="Arial" w:cs="Arial"/>
          <w:bCs/>
          <w:sz w:val="24"/>
          <w:szCs w:val="24"/>
          <w:lang w:val="en-ZA"/>
        </w:rPr>
        <w:t xml:space="preserve">It has been held by our courts in a number of cases, that the aim </w:t>
      </w:r>
      <w:r>
        <w:rPr>
          <w:rFonts w:ascii="Arial" w:eastAsia="Times New Roman" w:hAnsi="Arial" w:cs="Arial"/>
          <w:bCs/>
          <w:sz w:val="24"/>
          <w:szCs w:val="24"/>
          <w:lang w:val="en-ZA"/>
        </w:rPr>
        <w:t>in allowing amendment</w:t>
      </w:r>
      <w:r w:rsidR="00B55F01" w:rsidRPr="00B55F01">
        <w:rPr>
          <w:rFonts w:ascii="Arial" w:eastAsia="Times New Roman" w:hAnsi="Arial" w:cs="Arial"/>
          <w:bCs/>
          <w:sz w:val="24"/>
          <w:szCs w:val="24"/>
          <w:lang w:val="en-ZA"/>
        </w:rPr>
        <w:t xml:space="preserve"> to pleadings is to do justice between parties by deciding the real issues between them</w:t>
      </w:r>
      <w:r>
        <w:rPr>
          <w:rFonts w:ascii="Arial" w:eastAsia="Times New Roman" w:hAnsi="Arial" w:cs="Arial"/>
          <w:bCs/>
          <w:sz w:val="24"/>
          <w:szCs w:val="24"/>
          <w:lang w:val="en-ZA"/>
        </w:rPr>
        <w:t>.</w:t>
      </w:r>
      <w:r w:rsidR="004E444E">
        <w:rPr>
          <w:rStyle w:val="FootnoteReference"/>
          <w:rFonts w:ascii="Arial" w:eastAsia="Times New Roman" w:hAnsi="Arial" w:cs="Arial"/>
          <w:bCs/>
          <w:sz w:val="24"/>
          <w:szCs w:val="24"/>
          <w:lang w:val="en-ZA"/>
        </w:rPr>
        <w:footnoteReference w:id="5"/>
      </w:r>
      <w:r>
        <w:rPr>
          <w:rFonts w:ascii="Arial" w:eastAsia="Times New Roman" w:hAnsi="Arial" w:cs="Arial"/>
          <w:bCs/>
          <w:sz w:val="24"/>
          <w:szCs w:val="24"/>
          <w:lang w:val="en-ZA"/>
        </w:rPr>
        <w:t xml:space="preserve"> In </w:t>
      </w:r>
      <w:r w:rsidRPr="005C5CCC">
        <w:rPr>
          <w:rFonts w:ascii="Arial" w:eastAsia="Times New Roman" w:hAnsi="Arial" w:cs="Arial"/>
          <w:bCs/>
          <w:i/>
          <w:sz w:val="24"/>
          <w:szCs w:val="24"/>
          <w:lang w:val="en-ZA"/>
        </w:rPr>
        <w:t xml:space="preserve">Rosenberg v </w:t>
      </w:r>
      <w:proofErr w:type="spellStart"/>
      <w:r w:rsidRPr="005C5CCC">
        <w:rPr>
          <w:rFonts w:ascii="Arial" w:eastAsia="Times New Roman" w:hAnsi="Arial" w:cs="Arial"/>
          <w:bCs/>
          <w:i/>
          <w:sz w:val="24"/>
          <w:szCs w:val="24"/>
          <w:lang w:val="en-ZA"/>
        </w:rPr>
        <w:t>Bitcoin</w:t>
      </w:r>
      <w:proofErr w:type="spellEnd"/>
      <w:r>
        <w:rPr>
          <w:rStyle w:val="FootnoteReference"/>
          <w:rFonts w:ascii="Arial" w:eastAsia="Times New Roman" w:hAnsi="Arial" w:cs="Arial"/>
          <w:bCs/>
          <w:sz w:val="24"/>
          <w:szCs w:val="24"/>
          <w:lang w:val="en-ZA"/>
        </w:rPr>
        <w:footnoteReference w:id="6"/>
      </w:r>
      <w:r>
        <w:rPr>
          <w:rFonts w:ascii="Arial" w:eastAsia="Times New Roman" w:hAnsi="Arial" w:cs="Arial"/>
          <w:bCs/>
          <w:sz w:val="24"/>
          <w:szCs w:val="24"/>
          <w:lang w:val="en-ZA"/>
        </w:rPr>
        <w:t xml:space="preserve"> i</w:t>
      </w:r>
      <w:r w:rsidR="00B55F01" w:rsidRPr="00B55F01">
        <w:rPr>
          <w:rFonts w:ascii="Arial" w:eastAsia="Times New Roman" w:hAnsi="Arial" w:cs="Arial"/>
          <w:bCs/>
          <w:sz w:val="24"/>
          <w:szCs w:val="24"/>
          <w:lang w:val="en-ZA"/>
        </w:rPr>
        <w:t xml:space="preserve">t was held that our courts should be in favour of an amendment whenever such amendment facilitates the proper ventilation of a dispute between the parties. </w:t>
      </w:r>
    </w:p>
    <w:p w:rsidR="00AE65A8" w:rsidRDefault="005C5CCC" w:rsidP="00CB6CE8">
      <w:pPr>
        <w:suppressAutoHyphens/>
        <w:spacing w:before="320" w:after="320" w:line="480" w:lineRule="auto"/>
        <w:ind w:left="720" w:hanging="720"/>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[16]</w:t>
      </w:r>
      <w:r w:rsidR="00B55F01" w:rsidRPr="00B55F01">
        <w:rPr>
          <w:rFonts w:ascii="Arial" w:eastAsia="Times New Roman" w:hAnsi="Arial" w:cs="Arial"/>
          <w:bCs/>
          <w:sz w:val="24"/>
          <w:szCs w:val="24"/>
          <w:lang w:val="en-ZA"/>
        </w:rPr>
        <w:t xml:space="preserve"> </w:t>
      </w:r>
      <w:r w:rsidR="00AE65A8">
        <w:rPr>
          <w:rFonts w:ascii="Arial" w:eastAsia="Times New Roman" w:hAnsi="Arial" w:cs="Arial"/>
          <w:bCs/>
          <w:sz w:val="24"/>
          <w:szCs w:val="24"/>
          <w:lang w:val="en-ZA"/>
        </w:rPr>
        <w:tab/>
      </w:r>
      <w:r w:rsidR="00B55F01" w:rsidRPr="00B55F01">
        <w:rPr>
          <w:rFonts w:ascii="Arial" w:eastAsia="Times New Roman" w:hAnsi="Arial" w:cs="Arial"/>
          <w:bCs/>
          <w:sz w:val="24"/>
          <w:szCs w:val="24"/>
          <w:lang w:val="en-ZA"/>
        </w:rPr>
        <w:t>As regards the objection against citing the trustees in their official capacities, the respondent objects and states that because the citat</w:t>
      </w:r>
      <w:r w:rsidR="00AE65A8">
        <w:rPr>
          <w:rFonts w:ascii="Arial" w:eastAsia="Times New Roman" w:hAnsi="Arial" w:cs="Arial"/>
          <w:bCs/>
          <w:sz w:val="24"/>
          <w:szCs w:val="24"/>
          <w:lang w:val="en-ZA"/>
        </w:rPr>
        <w:t xml:space="preserve">ion of the parties </w:t>
      </w:r>
      <w:r w:rsidR="00AE65A8" w:rsidRPr="00E12909">
        <w:rPr>
          <w:rFonts w:ascii="Arial" w:eastAsia="Times New Roman" w:hAnsi="Arial" w:cs="Arial"/>
          <w:bCs/>
          <w:sz w:val="24"/>
          <w:szCs w:val="24"/>
          <w:lang w:val="en-ZA"/>
        </w:rPr>
        <w:t>has</w:t>
      </w:r>
      <w:r w:rsidR="00B55F01" w:rsidRPr="00AE65A8">
        <w:rPr>
          <w:rFonts w:ascii="Arial" w:eastAsia="Times New Roman" w:hAnsi="Arial" w:cs="Arial"/>
          <w:bCs/>
          <w:color w:val="FF0000"/>
          <w:sz w:val="24"/>
          <w:szCs w:val="24"/>
          <w:lang w:val="en-ZA"/>
        </w:rPr>
        <w:t xml:space="preserve"> </w:t>
      </w:r>
      <w:r w:rsidR="00B55F01" w:rsidRPr="00B55F01">
        <w:rPr>
          <w:rFonts w:ascii="Arial" w:eastAsia="Times New Roman" w:hAnsi="Arial" w:cs="Arial"/>
          <w:bCs/>
          <w:sz w:val="24"/>
          <w:szCs w:val="24"/>
          <w:lang w:val="en-ZA"/>
        </w:rPr>
        <w:t xml:space="preserve">never been admitted, the leave to amend cannot and should not be granted. This in my view is of no </w:t>
      </w:r>
      <w:r w:rsidR="00B55F01" w:rsidRPr="00E12909">
        <w:rPr>
          <w:rFonts w:ascii="Arial" w:eastAsia="Times New Roman" w:hAnsi="Arial" w:cs="Arial"/>
          <w:bCs/>
          <w:sz w:val="24"/>
          <w:szCs w:val="24"/>
          <w:lang w:val="en-ZA"/>
        </w:rPr>
        <w:t>moment</w:t>
      </w:r>
      <w:r w:rsidR="00AE65A8">
        <w:rPr>
          <w:rFonts w:ascii="Arial" w:eastAsia="Times New Roman" w:hAnsi="Arial" w:cs="Arial"/>
          <w:bCs/>
          <w:sz w:val="24"/>
          <w:szCs w:val="24"/>
          <w:lang w:val="en-ZA"/>
        </w:rPr>
        <w:t>. T</w:t>
      </w:r>
      <w:r w:rsidR="00B55F01" w:rsidRPr="00B55F01">
        <w:rPr>
          <w:rFonts w:ascii="Arial" w:eastAsia="Times New Roman" w:hAnsi="Arial" w:cs="Arial"/>
          <w:bCs/>
          <w:sz w:val="24"/>
          <w:szCs w:val="24"/>
          <w:lang w:val="en-ZA"/>
        </w:rPr>
        <w:t>here is no pr</w:t>
      </w:r>
      <w:r w:rsidR="00AE65A8">
        <w:rPr>
          <w:rFonts w:ascii="Arial" w:eastAsia="Times New Roman" w:hAnsi="Arial" w:cs="Arial"/>
          <w:bCs/>
          <w:sz w:val="24"/>
          <w:szCs w:val="24"/>
          <w:lang w:val="en-ZA"/>
        </w:rPr>
        <w:t>ejudice that will be suffered if leave</w:t>
      </w:r>
      <w:r w:rsidR="00B55F01" w:rsidRPr="00B55F01">
        <w:rPr>
          <w:rFonts w:ascii="Arial" w:eastAsia="Times New Roman" w:hAnsi="Arial" w:cs="Arial"/>
          <w:bCs/>
          <w:sz w:val="24"/>
          <w:szCs w:val="24"/>
          <w:lang w:val="en-ZA"/>
        </w:rPr>
        <w:t xml:space="preserve"> to amend is granted. This is </w:t>
      </w:r>
      <w:r w:rsidR="00AE65A8">
        <w:rPr>
          <w:rFonts w:ascii="Arial" w:eastAsia="Times New Roman" w:hAnsi="Arial" w:cs="Arial"/>
          <w:bCs/>
          <w:sz w:val="24"/>
          <w:szCs w:val="24"/>
          <w:lang w:val="en-ZA"/>
        </w:rPr>
        <w:t xml:space="preserve">so given that, if required is had to the </w:t>
      </w:r>
      <w:proofErr w:type="spellStart"/>
      <w:r w:rsidR="00AE65A8">
        <w:rPr>
          <w:rFonts w:ascii="Arial" w:eastAsia="Times New Roman" w:hAnsi="Arial" w:cs="Arial"/>
          <w:bCs/>
          <w:sz w:val="24"/>
          <w:szCs w:val="24"/>
          <w:lang w:val="en-ZA"/>
        </w:rPr>
        <w:t>un</w:t>
      </w:r>
      <w:r w:rsidR="00B55F01" w:rsidRPr="00B55F01">
        <w:rPr>
          <w:rFonts w:ascii="Arial" w:eastAsia="Times New Roman" w:hAnsi="Arial" w:cs="Arial"/>
          <w:bCs/>
          <w:sz w:val="24"/>
          <w:szCs w:val="24"/>
          <w:lang w:val="en-ZA"/>
        </w:rPr>
        <w:t>amended</w:t>
      </w:r>
      <w:proofErr w:type="spellEnd"/>
      <w:r w:rsidR="00B55F01" w:rsidRPr="00B55F01">
        <w:rPr>
          <w:rFonts w:ascii="Arial" w:eastAsia="Times New Roman" w:hAnsi="Arial" w:cs="Arial"/>
          <w:bCs/>
          <w:sz w:val="24"/>
          <w:szCs w:val="24"/>
          <w:lang w:val="en-ZA"/>
        </w:rPr>
        <w:t xml:space="preserve"> portion of citation of the </w:t>
      </w:r>
      <w:r w:rsidR="00AE65A8" w:rsidRPr="00B55F01">
        <w:rPr>
          <w:rFonts w:ascii="Arial" w:eastAsia="Times New Roman" w:hAnsi="Arial" w:cs="Arial"/>
          <w:bCs/>
          <w:sz w:val="24"/>
          <w:szCs w:val="24"/>
          <w:lang w:val="en-ZA"/>
        </w:rPr>
        <w:t>respondents</w:t>
      </w:r>
      <w:r w:rsidR="00AE65A8">
        <w:rPr>
          <w:rFonts w:ascii="Arial" w:eastAsia="Times New Roman" w:hAnsi="Arial" w:cs="Arial"/>
          <w:bCs/>
          <w:sz w:val="24"/>
          <w:szCs w:val="24"/>
          <w:lang w:val="en-ZA"/>
        </w:rPr>
        <w:t>, mention</w:t>
      </w:r>
      <w:r w:rsidR="00B55F01" w:rsidRPr="00B55F01">
        <w:rPr>
          <w:rFonts w:ascii="Arial" w:eastAsia="Times New Roman" w:hAnsi="Arial" w:cs="Arial"/>
          <w:bCs/>
          <w:sz w:val="24"/>
          <w:szCs w:val="24"/>
          <w:lang w:val="en-ZA"/>
        </w:rPr>
        <w:t xml:space="preserve"> is made of the trustees in their identified names without stating that they are cited in their representative capacities. I fail to </w:t>
      </w:r>
      <w:r w:rsidR="00AE65A8">
        <w:rPr>
          <w:rFonts w:ascii="Arial" w:eastAsia="Times New Roman" w:hAnsi="Arial" w:cs="Arial"/>
          <w:bCs/>
          <w:sz w:val="24"/>
          <w:szCs w:val="24"/>
          <w:lang w:val="en-ZA"/>
        </w:rPr>
        <w:lastRenderedPageBreak/>
        <w:t xml:space="preserve">appreciate how this is </w:t>
      </w:r>
      <w:r w:rsidR="00B55F01" w:rsidRPr="00B55F01">
        <w:rPr>
          <w:rFonts w:ascii="Arial" w:eastAsia="Times New Roman" w:hAnsi="Arial" w:cs="Arial"/>
          <w:bCs/>
          <w:sz w:val="24"/>
          <w:szCs w:val="24"/>
          <w:lang w:val="en-ZA"/>
        </w:rPr>
        <w:t>objected to</w:t>
      </w:r>
      <w:r w:rsidR="00AE65A8">
        <w:rPr>
          <w:rFonts w:ascii="Arial" w:eastAsia="Times New Roman" w:hAnsi="Arial" w:cs="Arial"/>
          <w:bCs/>
          <w:sz w:val="24"/>
          <w:szCs w:val="24"/>
          <w:lang w:val="en-ZA"/>
        </w:rPr>
        <w:t>. A</w:t>
      </w:r>
      <w:r w:rsidR="00B55F01" w:rsidRPr="00B55F01">
        <w:rPr>
          <w:rFonts w:ascii="Arial" w:eastAsia="Times New Roman" w:hAnsi="Arial" w:cs="Arial"/>
          <w:bCs/>
          <w:sz w:val="24"/>
          <w:szCs w:val="24"/>
          <w:lang w:val="en-ZA"/>
        </w:rPr>
        <w:t>ccordingly</w:t>
      </w:r>
      <w:r w:rsidR="00AE65A8">
        <w:rPr>
          <w:rFonts w:ascii="Arial" w:eastAsia="Times New Roman" w:hAnsi="Arial" w:cs="Arial"/>
          <w:bCs/>
          <w:sz w:val="24"/>
          <w:szCs w:val="24"/>
          <w:lang w:val="en-ZA"/>
        </w:rPr>
        <w:t>, the objection is non-meritorious and must fail.</w:t>
      </w:r>
    </w:p>
    <w:p w:rsidR="004E444E" w:rsidRDefault="00AE65A8" w:rsidP="004E444E">
      <w:pPr>
        <w:suppressAutoHyphens/>
        <w:spacing w:before="320" w:after="320" w:line="480" w:lineRule="auto"/>
        <w:ind w:left="720" w:hanging="720"/>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[17]</w:t>
      </w:r>
      <w:r>
        <w:rPr>
          <w:rFonts w:ascii="Arial" w:eastAsia="Times New Roman" w:hAnsi="Arial" w:cs="Arial"/>
          <w:bCs/>
          <w:sz w:val="24"/>
          <w:szCs w:val="24"/>
          <w:lang w:val="en-ZA"/>
        </w:rPr>
        <w:tab/>
      </w:r>
      <w:r w:rsidR="004E444E" w:rsidRPr="004E444E">
        <w:rPr>
          <w:rFonts w:ascii="Arial" w:eastAsia="Times New Roman" w:hAnsi="Arial" w:cs="Arial"/>
          <w:bCs/>
          <w:sz w:val="24"/>
          <w:szCs w:val="24"/>
          <w:lang w:val="en-ZA"/>
        </w:rPr>
        <w:t>It is trite that wh</w:t>
      </w:r>
      <w:r w:rsidR="004E444E">
        <w:rPr>
          <w:rFonts w:ascii="Arial" w:eastAsia="Times New Roman" w:hAnsi="Arial" w:cs="Arial"/>
          <w:bCs/>
          <w:sz w:val="24"/>
          <w:szCs w:val="24"/>
          <w:lang w:val="en-ZA"/>
        </w:rPr>
        <w:t>en legal proceedings against a T</w:t>
      </w:r>
      <w:r w:rsidR="004E444E" w:rsidRPr="004E444E">
        <w:rPr>
          <w:rFonts w:ascii="Arial" w:eastAsia="Times New Roman" w:hAnsi="Arial" w:cs="Arial"/>
          <w:bCs/>
          <w:sz w:val="24"/>
          <w:szCs w:val="24"/>
          <w:lang w:val="en-ZA"/>
        </w:rPr>
        <w:t>rust are commenced with</w:t>
      </w:r>
      <w:r w:rsidR="004E444E">
        <w:rPr>
          <w:rFonts w:ascii="Arial" w:eastAsia="Times New Roman" w:hAnsi="Arial" w:cs="Arial"/>
          <w:bCs/>
          <w:sz w:val="24"/>
          <w:szCs w:val="24"/>
          <w:lang w:val="en-ZA"/>
        </w:rPr>
        <w:t>,</w:t>
      </w:r>
      <w:r w:rsidR="004E444E" w:rsidRPr="004E444E">
        <w:rPr>
          <w:rFonts w:ascii="Arial" w:eastAsia="Times New Roman" w:hAnsi="Arial" w:cs="Arial"/>
          <w:bCs/>
          <w:sz w:val="24"/>
          <w:szCs w:val="24"/>
          <w:lang w:val="en-ZA"/>
        </w:rPr>
        <w:t xml:space="preserve"> the trustees must be cited in their representative capacities and not in their private capacities</w:t>
      </w:r>
      <w:r w:rsidR="004E444E">
        <w:rPr>
          <w:rFonts w:ascii="Arial" w:eastAsia="Times New Roman" w:hAnsi="Arial" w:cs="Arial"/>
          <w:bCs/>
          <w:sz w:val="24"/>
          <w:szCs w:val="24"/>
          <w:lang w:val="en-ZA"/>
        </w:rPr>
        <w:t>.</w:t>
      </w:r>
      <w:r w:rsidR="004E444E">
        <w:rPr>
          <w:rStyle w:val="FootnoteReference"/>
          <w:rFonts w:ascii="Arial" w:eastAsia="Times New Roman" w:hAnsi="Arial" w:cs="Arial"/>
          <w:bCs/>
          <w:sz w:val="24"/>
          <w:szCs w:val="24"/>
          <w:lang w:val="en-ZA"/>
        </w:rPr>
        <w:footnoteReference w:id="7"/>
      </w:r>
    </w:p>
    <w:p w:rsidR="00D975BD" w:rsidRDefault="004E444E" w:rsidP="004E444E">
      <w:pPr>
        <w:suppressAutoHyphens/>
        <w:spacing w:before="320" w:after="320" w:line="480" w:lineRule="auto"/>
        <w:ind w:left="720" w:hanging="720"/>
        <w:jc w:val="both"/>
        <w:outlineLvl w:val="0"/>
        <w:rPr>
          <w:rFonts w:ascii="Arial" w:eastAsia="Times New Roman" w:hAnsi="Arial" w:cs="Arial"/>
          <w:bCs/>
          <w:sz w:val="24"/>
          <w:szCs w:val="24"/>
          <w:lang w:val="en-ZA"/>
        </w:rPr>
      </w:pPr>
      <w:r w:rsidRPr="004E444E">
        <w:rPr>
          <w:rFonts w:ascii="Arial" w:eastAsia="Times New Roman" w:hAnsi="Arial" w:cs="Arial"/>
          <w:bCs/>
          <w:sz w:val="24"/>
          <w:szCs w:val="24"/>
          <w:lang w:val="en-ZA"/>
        </w:rPr>
        <w:t xml:space="preserve"> </w:t>
      </w:r>
      <w:r>
        <w:rPr>
          <w:rFonts w:ascii="Arial" w:eastAsia="Times New Roman" w:hAnsi="Arial" w:cs="Arial"/>
          <w:bCs/>
          <w:sz w:val="24"/>
          <w:szCs w:val="24"/>
          <w:lang w:val="en-ZA"/>
        </w:rPr>
        <w:t>[18]</w:t>
      </w:r>
      <w:r>
        <w:rPr>
          <w:rFonts w:ascii="Arial" w:eastAsia="Times New Roman" w:hAnsi="Arial" w:cs="Arial"/>
          <w:bCs/>
          <w:sz w:val="24"/>
          <w:szCs w:val="24"/>
          <w:lang w:val="en-ZA"/>
        </w:rPr>
        <w:tab/>
        <w:t>T</w:t>
      </w:r>
      <w:r w:rsidRPr="004E444E">
        <w:rPr>
          <w:rFonts w:ascii="Arial" w:eastAsia="Times New Roman" w:hAnsi="Arial" w:cs="Arial"/>
          <w:bCs/>
          <w:sz w:val="24"/>
          <w:szCs w:val="24"/>
          <w:lang w:val="en-ZA"/>
        </w:rPr>
        <w:t>o demonstrate the importance of citing the trustees in their</w:t>
      </w:r>
      <w:r>
        <w:rPr>
          <w:rFonts w:ascii="Arial" w:eastAsia="Times New Roman" w:hAnsi="Arial" w:cs="Arial"/>
          <w:bCs/>
          <w:sz w:val="24"/>
          <w:szCs w:val="24"/>
          <w:lang w:val="en-ZA"/>
        </w:rPr>
        <w:t xml:space="preserve"> official capacities, </w:t>
      </w:r>
      <w:proofErr w:type="spellStart"/>
      <w:r>
        <w:rPr>
          <w:rFonts w:ascii="Arial" w:eastAsia="Times New Roman" w:hAnsi="Arial" w:cs="Arial"/>
          <w:bCs/>
          <w:sz w:val="24"/>
          <w:szCs w:val="24"/>
          <w:lang w:val="en-ZA"/>
        </w:rPr>
        <w:t>Mc</w:t>
      </w:r>
      <w:proofErr w:type="spellEnd"/>
      <w:r>
        <w:rPr>
          <w:rFonts w:ascii="Arial" w:eastAsia="Times New Roman" w:hAnsi="Arial" w:cs="Arial"/>
          <w:bCs/>
          <w:sz w:val="24"/>
          <w:szCs w:val="24"/>
          <w:lang w:val="en-ZA"/>
        </w:rPr>
        <w:t xml:space="preserve"> Call J in </w:t>
      </w:r>
      <w:r w:rsidRPr="00D975BD">
        <w:rPr>
          <w:rFonts w:ascii="Arial" w:eastAsia="Times New Roman" w:hAnsi="Arial" w:cs="Arial"/>
          <w:bCs/>
          <w:i/>
          <w:sz w:val="24"/>
          <w:szCs w:val="24"/>
          <w:lang w:val="en-ZA"/>
        </w:rPr>
        <w:t>BOE Bank, form</w:t>
      </w:r>
      <w:r w:rsidR="00D975BD" w:rsidRPr="00D975BD">
        <w:rPr>
          <w:rFonts w:ascii="Arial" w:eastAsia="Times New Roman" w:hAnsi="Arial" w:cs="Arial"/>
          <w:bCs/>
          <w:i/>
          <w:sz w:val="24"/>
          <w:szCs w:val="24"/>
          <w:lang w:val="en-ZA"/>
        </w:rPr>
        <w:t>erly NPS Boland Ltd v T</w:t>
      </w:r>
      <w:r w:rsidRPr="00D975BD">
        <w:rPr>
          <w:rFonts w:ascii="Arial" w:eastAsia="Times New Roman" w:hAnsi="Arial" w:cs="Arial"/>
          <w:bCs/>
          <w:i/>
          <w:sz w:val="24"/>
          <w:szCs w:val="24"/>
          <w:lang w:val="en-ZA"/>
        </w:rPr>
        <w:t>rustees Knox Property Trust</w:t>
      </w:r>
      <w:r w:rsidR="00D975BD">
        <w:rPr>
          <w:rStyle w:val="FootnoteReference"/>
          <w:rFonts w:ascii="Arial" w:eastAsia="Times New Roman" w:hAnsi="Arial" w:cs="Arial"/>
          <w:bCs/>
          <w:sz w:val="24"/>
          <w:szCs w:val="24"/>
          <w:lang w:val="en-ZA"/>
        </w:rPr>
        <w:footnoteReference w:id="8"/>
      </w:r>
      <w:r w:rsidR="00D975BD">
        <w:rPr>
          <w:rFonts w:ascii="Arial" w:eastAsia="Times New Roman" w:hAnsi="Arial" w:cs="Arial"/>
          <w:bCs/>
          <w:sz w:val="24"/>
          <w:szCs w:val="24"/>
          <w:lang w:val="en-ZA"/>
        </w:rPr>
        <w:t>;</w:t>
      </w:r>
      <w:r w:rsidRPr="004E444E">
        <w:rPr>
          <w:rFonts w:ascii="Arial" w:eastAsia="Times New Roman" w:hAnsi="Arial" w:cs="Arial"/>
          <w:bCs/>
          <w:sz w:val="24"/>
          <w:szCs w:val="24"/>
          <w:lang w:val="en-ZA"/>
        </w:rPr>
        <w:t xml:space="preserve"> held as follows</w:t>
      </w:r>
      <w:r w:rsidR="00D975BD">
        <w:rPr>
          <w:rFonts w:ascii="Arial" w:eastAsia="Times New Roman" w:hAnsi="Arial" w:cs="Arial"/>
          <w:bCs/>
          <w:sz w:val="24"/>
          <w:szCs w:val="24"/>
          <w:lang w:val="en-ZA"/>
        </w:rPr>
        <w:t>:</w:t>
      </w:r>
    </w:p>
    <w:p w:rsidR="00D975BD" w:rsidRPr="0003422C" w:rsidRDefault="00D975BD" w:rsidP="00D975BD">
      <w:pPr>
        <w:suppressAutoHyphens/>
        <w:spacing w:before="320" w:after="320" w:line="480" w:lineRule="auto"/>
        <w:ind w:left="1440"/>
        <w:jc w:val="both"/>
        <w:outlineLvl w:val="0"/>
        <w:rPr>
          <w:rFonts w:ascii="Arial" w:eastAsia="Times New Roman" w:hAnsi="Arial" w:cs="Arial"/>
          <w:bCs/>
          <w:lang w:val="en-ZA"/>
        </w:rPr>
      </w:pPr>
      <w:r w:rsidRPr="0003422C">
        <w:rPr>
          <w:rFonts w:ascii="Arial" w:eastAsia="Times New Roman" w:hAnsi="Arial" w:cs="Arial"/>
          <w:bCs/>
          <w:lang w:val="en-ZA"/>
        </w:rPr>
        <w:t>“</w:t>
      </w:r>
      <w:r w:rsidR="004E444E" w:rsidRPr="0003422C">
        <w:rPr>
          <w:rFonts w:ascii="Arial" w:eastAsia="Times New Roman" w:hAnsi="Arial" w:cs="Arial"/>
          <w:bCs/>
          <w:lang w:val="en-ZA"/>
        </w:rPr>
        <w:t xml:space="preserve">It may well be that it would have been more correct to describe the principal </w:t>
      </w:r>
      <w:r w:rsidRPr="0003422C">
        <w:rPr>
          <w:rFonts w:ascii="Arial" w:eastAsia="Times New Roman" w:hAnsi="Arial" w:cs="Arial"/>
          <w:bCs/>
          <w:lang w:val="en-ZA"/>
        </w:rPr>
        <w:t>debtor as the named T</w:t>
      </w:r>
      <w:r w:rsidR="004E444E" w:rsidRPr="0003422C">
        <w:rPr>
          <w:rFonts w:ascii="Arial" w:eastAsia="Times New Roman" w:hAnsi="Arial" w:cs="Arial"/>
          <w:bCs/>
          <w:lang w:val="en-ZA"/>
        </w:rPr>
        <w:t>rustees</w:t>
      </w:r>
      <w:r w:rsidRPr="0003422C">
        <w:rPr>
          <w:rFonts w:ascii="Arial" w:eastAsia="Times New Roman" w:hAnsi="Arial" w:cs="Arial"/>
          <w:bCs/>
          <w:lang w:val="en-ZA"/>
        </w:rPr>
        <w:t>, in their official capacity as Trustees of the Trust or as the T</w:t>
      </w:r>
      <w:r w:rsidR="004E444E" w:rsidRPr="0003422C">
        <w:rPr>
          <w:rFonts w:ascii="Arial" w:eastAsia="Times New Roman" w:hAnsi="Arial" w:cs="Arial"/>
          <w:bCs/>
          <w:lang w:val="en-ZA"/>
        </w:rPr>
        <w:t>rus</w:t>
      </w:r>
      <w:r w:rsidRPr="0003422C">
        <w:rPr>
          <w:rFonts w:ascii="Arial" w:eastAsia="Times New Roman" w:hAnsi="Arial" w:cs="Arial"/>
          <w:bCs/>
          <w:lang w:val="en-ZA"/>
        </w:rPr>
        <w:t>tees for the time being of the T</w:t>
      </w:r>
      <w:r w:rsidR="004E444E" w:rsidRPr="0003422C">
        <w:rPr>
          <w:rFonts w:ascii="Arial" w:eastAsia="Times New Roman" w:hAnsi="Arial" w:cs="Arial"/>
          <w:bCs/>
          <w:lang w:val="en-ZA"/>
        </w:rPr>
        <w:t>rust. Certainly</w:t>
      </w:r>
      <w:r w:rsidRPr="0003422C">
        <w:rPr>
          <w:rFonts w:ascii="Arial" w:eastAsia="Times New Roman" w:hAnsi="Arial" w:cs="Arial"/>
          <w:bCs/>
          <w:lang w:val="en-ZA"/>
        </w:rPr>
        <w:t xml:space="preserve">, </w:t>
      </w:r>
      <w:proofErr w:type="spellStart"/>
      <w:r w:rsidRPr="0003422C">
        <w:rPr>
          <w:rFonts w:ascii="Arial" w:eastAsia="Times New Roman" w:hAnsi="Arial" w:cs="Arial"/>
          <w:bCs/>
          <w:lang w:val="en-ZA"/>
        </w:rPr>
        <w:t>Rosner’s</w:t>
      </w:r>
      <w:proofErr w:type="spellEnd"/>
      <w:r w:rsidRPr="0003422C">
        <w:rPr>
          <w:rFonts w:ascii="Arial" w:eastAsia="Times New Roman" w:hAnsi="Arial" w:cs="Arial"/>
          <w:bCs/>
          <w:lang w:val="en-ZA"/>
        </w:rPr>
        <w:t xml:space="preserve"> case (su</w:t>
      </w:r>
      <w:r w:rsidR="004E444E" w:rsidRPr="0003422C">
        <w:rPr>
          <w:rFonts w:ascii="Arial" w:eastAsia="Times New Roman" w:hAnsi="Arial" w:cs="Arial"/>
          <w:bCs/>
          <w:lang w:val="en-ZA"/>
        </w:rPr>
        <w:t>pra</w:t>
      </w:r>
      <w:r w:rsidRPr="0003422C">
        <w:rPr>
          <w:rFonts w:ascii="Arial" w:eastAsia="Times New Roman" w:hAnsi="Arial" w:cs="Arial"/>
          <w:bCs/>
          <w:lang w:val="en-ZA"/>
        </w:rPr>
        <w:t>)</w:t>
      </w:r>
      <w:r w:rsidR="004E444E" w:rsidRPr="0003422C">
        <w:rPr>
          <w:rFonts w:ascii="Arial" w:eastAsia="Times New Roman" w:hAnsi="Arial" w:cs="Arial"/>
          <w:bCs/>
          <w:lang w:val="en-ZA"/>
        </w:rPr>
        <w:t xml:space="preserve"> w</w:t>
      </w:r>
      <w:r w:rsidRPr="0003422C">
        <w:rPr>
          <w:rFonts w:ascii="Arial" w:eastAsia="Times New Roman" w:hAnsi="Arial" w:cs="Arial"/>
          <w:bCs/>
          <w:lang w:val="en-ZA"/>
        </w:rPr>
        <w:t>here there is a litigation against the T</w:t>
      </w:r>
      <w:r w:rsidR="004E444E" w:rsidRPr="0003422C">
        <w:rPr>
          <w:rFonts w:ascii="Arial" w:eastAsia="Times New Roman" w:hAnsi="Arial" w:cs="Arial"/>
          <w:bCs/>
          <w:lang w:val="en-ZA"/>
        </w:rPr>
        <w:t>rust</w:t>
      </w:r>
      <w:r w:rsidRPr="0003422C">
        <w:rPr>
          <w:rFonts w:ascii="Arial" w:eastAsia="Times New Roman" w:hAnsi="Arial" w:cs="Arial"/>
          <w:bCs/>
          <w:lang w:val="en-ZA"/>
        </w:rPr>
        <w:t>, the T</w:t>
      </w:r>
      <w:r w:rsidR="004E444E" w:rsidRPr="0003422C">
        <w:rPr>
          <w:rFonts w:ascii="Arial" w:eastAsia="Times New Roman" w:hAnsi="Arial" w:cs="Arial"/>
          <w:bCs/>
          <w:lang w:val="en-ZA"/>
        </w:rPr>
        <w:t>rustees in their repre</w:t>
      </w:r>
      <w:r w:rsidRPr="0003422C">
        <w:rPr>
          <w:rFonts w:ascii="Arial" w:eastAsia="Times New Roman" w:hAnsi="Arial" w:cs="Arial"/>
          <w:bCs/>
          <w:lang w:val="en-ZA"/>
        </w:rPr>
        <w:t>sentative capacity and not the T</w:t>
      </w:r>
      <w:r w:rsidR="004E444E" w:rsidRPr="0003422C">
        <w:rPr>
          <w:rFonts w:ascii="Arial" w:eastAsia="Times New Roman" w:hAnsi="Arial" w:cs="Arial"/>
          <w:bCs/>
          <w:lang w:val="en-ZA"/>
        </w:rPr>
        <w:t>rust</w:t>
      </w:r>
      <w:r w:rsidRPr="0003422C">
        <w:rPr>
          <w:rFonts w:ascii="Arial" w:eastAsia="Times New Roman" w:hAnsi="Arial" w:cs="Arial"/>
          <w:bCs/>
          <w:lang w:val="en-ZA"/>
        </w:rPr>
        <w:t>, as such, ought</w:t>
      </w:r>
      <w:r w:rsidR="004E444E" w:rsidRPr="0003422C">
        <w:rPr>
          <w:rFonts w:ascii="Arial" w:eastAsia="Times New Roman" w:hAnsi="Arial" w:cs="Arial"/>
          <w:bCs/>
          <w:lang w:val="en-ZA"/>
        </w:rPr>
        <w:t xml:space="preserve"> to be cited. That however, is not the end of the matter because it is clear that notwithstanding the req</w:t>
      </w:r>
      <w:r w:rsidRPr="0003422C">
        <w:rPr>
          <w:rFonts w:ascii="Arial" w:eastAsia="Times New Roman" w:hAnsi="Arial" w:cs="Arial"/>
          <w:bCs/>
          <w:lang w:val="en-ZA"/>
        </w:rPr>
        <w:t>uirements of the provisions of s</w:t>
      </w:r>
      <w:r w:rsidR="004E444E" w:rsidRPr="0003422C">
        <w:rPr>
          <w:rFonts w:ascii="Arial" w:eastAsia="Times New Roman" w:hAnsi="Arial" w:cs="Arial"/>
          <w:bCs/>
          <w:lang w:val="en-ZA"/>
        </w:rPr>
        <w:t>ect</w:t>
      </w:r>
      <w:r w:rsidRPr="0003422C">
        <w:rPr>
          <w:rFonts w:ascii="Arial" w:eastAsia="Times New Roman" w:hAnsi="Arial" w:cs="Arial"/>
          <w:bCs/>
          <w:lang w:val="en-ZA"/>
        </w:rPr>
        <w:t>ion 6 of Act 50 of</w:t>
      </w:r>
      <w:r w:rsidR="004E444E" w:rsidRPr="0003422C">
        <w:rPr>
          <w:rFonts w:ascii="Arial" w:eastAsia="Times New Roman" w:hAnsi="Arial" w:cs="Arial"/>
          <w:bCs/>
          <w:lang w:val="en-ZA"/>
        </w:rPr>
        <w:t xml:space="preserve"> 1956, that the identity of the creditor</w:t>
      </w:r>
      <w:r w:rsidRPr="0003422C">
        <w:rPr>
          <w:rFonts w:ascii="Arial" w:eastAsia="Times New Roman" w:hAnsi="Arial" w:cs="Arial"/>
          <w:bCs/>
          <w:lang w:val="en-ZA"/>
        </w:rPr>
        <w:t>,</w:t>
      </w:r>
      <w:r w:rsidR="004E444E" w:rsidRPr="0003422C">
        <w:rPr>
          <w:rFonts w:ascii="Arial" w:eastAsia="Times New Roman" w:hAnsi="Arial" w:cs="Arial"/>
          <w:bCs/>
          <w:lang w:val="en-ZA"/>
        </w:rPr>
        <w:t xml:space="preserve"> t</w:t>
      </w:r>
      <w:r w:rsidRPr="0003422C">
        <w:rPr>
          <w:rFonts w:ascii="Arial" w:eastAsia="Times New Roman" w:hAnsi="Arial" w:cs="Arial"/>
          <w:bCs/>
          <w:lang w:val="en-ZA"/>
        </w:rPr>
        <w:t>he surety and the principal debtor</w:t>
      </w:r>
      <w:r w:rsidR="004E444E" w:rsidRPr="0003422C">
        <w:rPr>
          <w:rFonts w:ascii="Arial" w:eastAsia="Times New Roman" w:hAnsi="Arial" w:cs="Arial"/>
          <w:bCs/>
          <w:lang w:val="en-ZA"/>
        </w:rPr>
        <w:t xml:space="preserve"> must be capable of ascertainment by re</w:t>
      </w:r>
      <w:r w:rsidRPr="0003422C">
        <w:rPr>
          <w:rFonts w:ascii="Arial" w:eastAsia="Times New Roman" w:hAnsi="Arial" w:cs="Arial"/>
          <w:bCs/>
          <w:lang w:val="en-ZA"/>
        </w:rPr>
        <w:t>ference to the provisions of a Deed of Trust, e</w:t>
      </w:r>
      <w:r w:rsidR="004E444E" w:rsidRPr="0003422C">
        <w:rPr>
          <w:rFonts w:ascii="Arial" w:eastAsia="Times New Roman" w:hAnsi="Arial" w:cs="Arial"/>
          <w:bCs/>
          <w:lang w:val="en-ZA"/>
        </w:rPr>
        <w:t>xtrinsic evidence other than the evidence of the parties as to the</w:t>
      </w:r>
      <w:r w:rsidRPr="0003422C">
        <w:rPr>
          <w:rFonts w:ascii="Arial" w:eastAsia="Times New Roman" w:hAnsi="Arial" w:cs="Arial"/>
          <w:bCs/>
          <w:lang w:val="en-ZA"/>
        </w:rPr>
        <w:t>ir</w:t>
      </w:r>
      <w:r w:rsidR="004E444E" w:rsidRPr="0003422C">
        <w:rPr>
          <w:rFonts w:ascii="Arial" w:eastAsia="Times New Roman" w:hAnsi="Arial" w:cs="Arial"/>
          <w:bCs/>
          <w:lang w:val="en-ZA"/>
        </w:rPr>
        <w:t xml:space="preserve"> negotiations and consensus may be led in order to identify one of those parties.</w:t>
      </w:r>
      <w:r w:rsidRPr="0003422C">
        <w:rPr>
          <w:rFonts w:ascii="Arial" w:eastAsia="Times New Roman" w:hAnsi="Arial" w:cs="Arial"/>
          <w:bCs/>
          <w:lang w:val="en-ZA"/>
        </w:rPr>
        <w:t>”</w:t>
      </w:r>
    </w:p>
    <w:p w:rsidR="00AD4EF0" w:rsidRDefault="00D975BD" w:rsidP="00D975BD">
      <w:pPr>
        <w:suppressAutoHyphens/>
        <w:spacing w:before="320" w:after="320" w:line="480" w:lineRule="auto"/>
        <w:ind w:left="720" w:hanging="720"/>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lastRenderedPageBreak/>
        <w:t>[19]</w:t>
      </w:r>
      <w:r>
        <w:rPr>
          <w:rFonts w:ascii="Arial" w:eastAsia="Times New Roman" w:hAnsi="Arial" w:cs="Arial"/>
          <w:bCs/>
          <w:sz w:val="24"/>
          <w:szCs w:val="24"/>
          <w:lang w:val="en-ZA"/>
        </w:rPr>
        <w:tab/>
      </w:r>
      <w:r w:rsidR="004E444E" w:rsidRPr="004E444E">
        <w:rPr>
          <w:rFonts w:ascii="Arial" w:eastAsia="Times New Roman" w:hAnsi="Arial" w:cs="Arial"/>
          <w:bCs/>
          <w:sz w:val="24"/>
          <w:szCs w:val="24"/>
          <w:lang w:val="en-ZA"/>
        </w:rPr>
        <w:t>The approach ci</w:t>
      </w:r>
      <w:r>
        <w:rPr>
          <w:rFonts w:ascii="Arial" w:eastAsia="Times New Roman" w:hAnsi="Arial" w:cs="Arial"/>
          <w:bCs/>
          <w:sz w:val="24"/>
          <w:szCs w:val="24"/>
          <w:lang w:val="en-ZA"/>
        </w:rPr>
        <w:t xml:space="preserve">ted above was also applied in </w:t>
      </w:r>
      <w:r w:rsidRPr="00AD4EF0">
        <w:rPr>
          <w:rFonts w:ascii="Arial" w:eastAsia="Times New Roman" w:hAnsi="Arial" w:cs="Arial"/>
          <w:bCs/>
          <w:i/>
          <w:sz w:val="24"/>
          <w:szCs w:val="24"/>
          <w:lang w:val="en-ZA"/>
        </w:rPr>
        <w:t>Tusk C</w:t>
      </w:r>
      <w:r w:rsidR="004E444E" w:rsidRPr="00AD4EF0">
        <w:rPr>
          <w:rFonts w:ascii="Arial" w:eastAsia="Times New Roman" w:hAnsi="Arial" w:cs="Arial"/>
          <w:bCs/>
          <w:i/>
          <w:sz w:val="24"/>
          <w:szCs w:val="24"/>
          <w:lang w:val="en-ZA"/>
        </w:rPr>
        <w:t>o</w:t>
      </w:r>
      <w:r w:rsidRPr="00AD4EF0">
        <w:rPr>
          <w:rFonts w:ascii="Arial" w:eastAsia="Times New Roman" w:hAnsi="Arial" w:cs="Arial"/>
          <w:bCs/>
          <w:i/>
          <w:sz w:val="24"/>
          <w:szCs w:val="24"/>
          <w:lang w:val="en-ZA"/>
        </w:rPr>
        <w:t>nstruction Support Services (Pty) Ltd and Others v Independent Development T</w:t>
      </w:r>
      <w:r w:rsidR="004E444E" w:rsidRPr="00AD4EF0">
        <w:rPr>
          <w:rFonts w:ascii="Arial" w:eastAsia="Times New Roman" w:hAnsi="Arial" w:cs="Arial"/>
          <w:bCs/>
          <w:i/>
          <w:sz w:val="24"/>
          <w:szCs w:val="24"/>
          <w:lang w:val="en-ZA"/>
        </w:rPr>
        <w:t>rust</w:t>
      </w:r>
      <w:r>
        <w:rPr>
          <w:rFonts w:ascii="Arial" w:eastAsia="Times New Roman" w:hAnsi="Arial" w:cs="Arial"/>
          <w:bCs/>
          <w:sz w:val="24"/>
          <w:szCs w:val="24"/>
          <w:lang w:val="en-ZA"/>
        </w:rPr>
        <w:t>.</w:t>
      </w:r>
      <w:r>
        <w:rPr>
          <w:rStyle w:val="FootnoteReference"/>
          <w:rFonts w:ascii="Arial" w:eastAsia="Times New Roman" w:hAnsi="Arial" w:cs="Arial"/>
          <w:bCs/>
          <w:sz w:val="24"/>
          <w:szCs w:val="24"/>
          <w:lang w:val="en-ZA"/>
        </w:rPr>
        <w:footnoteReference w:id="9"/>
      </w:r>
      <w:r>
        <w:rPr>
          <w:rFonts w:ascii="Arial" w:eastAsia="Times New Roman" w:hAnsi="Arial" w:cs="Arial"/>
          <w:bCs/>
          <w:sz w:val="24"/>
          <w:szCs w:val="24"/>
          <w:lang w:val="en-ZA"/>
        </w:rPr>
        <w:t xml:space="preserve"> I</w:t>
      </w:r>
      <w:r w:rsidR="004E444E" w:rsidRPr="004E444E">
        <w:rPr>
          <w:rFonts w:ascii="Arial" w:eastAsia="Times New Roman" w:hAnsi="Arial" w:cs="Arial"/>
          <w:bCs/>
          <w:sz w:val="24"/>
          <w:szCs w:val="24"/>
          <w:lang w:val="en-ZA"/>
        </w:rPr>
        <w:t>n the instant case, as already alluded to, all three o</w:t>
      </w:r>
      <w:r w:rsidR="00AD4EF0">
        <w:rPr>
          <w:rFonts w:ascii="Arial" w:eastAsia="Times New Roman" w:hAnsi="Arial" w:cs="Arial"/>
          <w:bCs/>
          <w:sz w:val="24"/>
          <w:szCs w:val="24"/>
          <w:lang w:val="en-ZA"/>
        </w:rPr>
        <w:t>f the trustees were cited by name</w:t>
      </w:r>
      <w:r w:rsidR="004E444E" w:rsidRPr="004E444E">
        <w:rPr>
          <w:rFonts w:ascii="Arial" w:eastAsia="Times New Roman" w:hAnsi="Arial" w:cs="Arial"/>
          <w:bCs/>
          <w:sz w:val="24"/>
          <w:szCs w:val="24"/>
          <w:lang w:val="en-ZA"/>
        </w:rPr>
        <w:t>.</w:t>
      </w:r>
      <w:r w:rsidR="00CF1BF6">
        <w:rPr>
          <w:rFonts w:ascii="Arial" w:eastAsia="Times New Roman" w:hAnsi="Arial" w:cs="Arial"/>
          <w:bCs/>
          <w:sz w:val="24"/>
          <w:szCs w:val="24"/>
          <w:lang w:val="en-ZA"/>
        </w:rPr>
        <w:t xml:space="preserve"> It is therefore not even necessary as the respondents aver that a joinder-application should </w:t>
      </w:r>
      <w:proofErr w:type="spellStart"/>
      <w:r w:rsidR="00CF1BF6">
        <w:rPr>
          <w:rFonts w:ascii="Arial" w:eastAsia="Times New Roman" w:hAnsi="Arial" w:cs="Arial"/>
          <w:bCs/>
          <w:sz w:val="24"/>
          <w:szCs w:val="24"/>
          <w:lang w:val="en-ZA"/>
        </w:rPr>
        <w:t>me</w:t>
      </w:r>
      <w:proofErr w:type="spellEnd"/>
      <w:r w:rsidR="00CF1BF6">
        <w:rPr>
          <w:rFonts w:ascii="Arial" w:eastAsia="Times New Roman" w:hAnsi="Arial" w:cs="Arial"/>
          <w:bCs/>
          <w:sz w:val="24"/>
          <w:szCs w:val="24"/>
          <w:lang w:val="en-ZA"/>
        </w:rPr>
        <w:t xml:space="preserve"> made. No prejudice will be suffered by the respondents if the amendment is allowed.</w:t>
      </w:r>
    </w:p>
    <w:p w:rsidR="00AD4EF0" w:rsidRDefault="00AD4EF0" w:rsidP="00D975BD">
      <w:pPr>
        <w:suppressAutoHyphens/>
        <w:spacing w:before="320" w:after="320" w:line="480" w:lineRule="auto"/>
        <w:ind w:left="720" w:hanging="720"/>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[20]</w:t>
      </w:r>
      <w:r>
        <w:rPr>
          <w:rFonts w:ascii="Arial" w:eastAsia="Times New Roman" w:hAnsi="Arial" w:cs="Arial"/>
          <w:bCs/>
          <w:sz w:val="24"/>
          <w:szCs w:val="24"/>
          <w:lang w:val="en-ZA"/>
        </w:rPr>
        <w:tab/>
      </w:r>
      <w:r w:rsidR="004E444E" w:rsidRPr="004E444E">
        <w:rPr>
          <w:rFonts w:ascii="Arial" w:eastAsia="Times New Roman" w:hAnsi="Arial" w:cs="Arial"/>
          <w:bCs/>
          <w:sz w:val="24"/>
          <w:szCs w:val="24"/>
          <w:lang w:val="en-ZA"/>
        </w:rPr>
        <w:t xml:space="preserve">I now deal with the </w:t>
      </w:r>
      <w:r>
        <w:rPr>
          <w:rFonts w:ascii="Arial" w:eastAsia="Times New Roman" w:hAnsi="Arial" w:cs="Arial"/>
          <w:bCs/>
          <w:sz w:val="24"/>
          <w:szCs w:val="24"/>
          <w:lang w:val="en-ZA"/>
        </w:rPr>
        <w:t>objection that if the pleadings</w:t>
      </w:r>
      <w:r w:rsidR="004E444E" w:rsidRPr="004E444E">
        <w:rPr>
          <w:rFonts w:ascii="Arial" w:eastAsia="Times New Roman" w:hAnsi="Arial" w:cs="Arial"/>
          <w:bCs/>
          <w:sz w:val="24"/>
          <w:szCs w:val="24"/>
          <w:lang w:val="en-ZA"/>
        </w:rPr>
        <w:t xml:space="preserve"> amendment is allowed, the particulars of claim will become vague and embarr</w:t>
      </w:r>
      <w:r>
        <w:rPr>
          <w:rFonts w:ascii="Arial" w:eastAsia="Times New Roman" w:hAnsi="Arial" w:cs="Arial"/>
          <w:bCs/>
          <w:sz w:val="24"/>
          <w:szCs w:val="24"/>
          <w:lang w:val="en-ZA"/>
        </w:rPr>
        <w:t>assing. The principles pertaining</w:t>
      </w:r>
      <w:r w:rsidR="004E444E" w:rsidRPr="004E444E">
        <w:rPr>
          <w:rFonts w:ascii="Arial" w:eastAsia="Times New Roman" w:hAnsi="Arial" w:cs="Arial"/>
          <w:bCs/>
          <w:sz w:val="24"/>
          <w:szCs w:val="24"/>
          <w:lang w:val="en-ZA"/>
        </w:rPr>
        <w:t xml:space="preserve"> to an exception that a plead</w:t>
      </w:r>
      <w:r>
        <w:rPr>
          <w:rFonts w:ascii="Arial" w:eastAsia="Times New Roman" w:hAnsi="Arial" w:cs="Arial"/>
          <w:bCs/>
          <w:sz w:val="24"/>
          <w:szCs w:val="24"/>
          <w:lang w:val="en-ZA"/>
        </w:rPr>
        <w:t>ing is vague and embarrassing are</w:t>
      </w:r>
      <w:r w:rsidR="004E444E" w:rsidRPr="004E444E">
        <w:rPr>
          <w:rFonts w:ascii="Arial" w:eastAsia="Times New Roman" w:hAnsi="Arial" w:cs="Arial"/>
          <w:bCs/>
          <w:sz w:val="24"/>
          <w:szCs w:val="24"/>
          <w:lang w:val="en-ZA"/>
        </w:rPr>
        <w:t xml:space="preserve"> trite. The exception must be directed</w:t>
      </w:r>
      <w:r>
        <w:rPr>
          <w:rFonts w:ascii="Arial" w:eastAsia="Times New Roman" w:hAnsi="Arial" w:cs="Arial"/>
          <w:bCs/>
          <w:sz w:val="24"/>
          <w:szCs w:val="24"/>
          <w:lang w:val="en-ZA"/>
        </w:rPr>
        <w:t xml:space="preserve"> not at a particular paragraph within the cause of action</w:t>
      </w:r>
      <w:r w:rsidR="004E444E" w:rsidRPr="004E444E">
        <w:rPr>
          <w:rFonts w:ascii="Arial" w:eastAsia="Times New Roman" w:hAnsi="Arial" w:cs="Arial"/>
          <w:bCs/>
          <w:sz w:val="24"/>
          <w:szCs w:val="24"/>
          <w:lang w:val="en-ZA"/>
        </w:rPr>
        <w:t xml:space="preserve"> but to</w:t>
      </w:r>
      <w:r>
        <w:rPr>
          <w:rFonts w:ascii="Arial" w:eastAsia="Times New Roman" w:hAnsi="Arial" w:cs="Arial"/>
          <w:bCs/>
          <w:sz w:val="24"/>
          <w:szCs w:val="24"/>
          <w:lang w:val="en-ZA"/>
        </w:rPr>
        <w:t xml:space="preserve"> the cause of action as a whole</w:t>
      </w:r>
      <w:r w:rsidR="004E444E" w:rsidRPr="004E444E">
        <w:rPr>
          <w:rFonts w:ascii="Arial" w:eastAsia="Times New Roman" w:hAnsi="Arial" w:cs="Arial"/>
          <w:bCs/>
          <w:sz w:val="24"/>
          <w:szCs w:val="24"/>
          <w:lang w:val="en-ZA"/>
        </w:rPr>
        <w:t xml:space="preserve"> which must be demonstrated to be vague and embarrassing. </w:t>
      </w:r>
    </w:p>
    <w:p w:rsidR="00AD4EF0" w:rsidRDefault="00AD4EF0" w:rsidP="00AD4EF0">
      <w:pPr>
        <w:suppressAutoHyphens/>
        <w:spacing w:before="320" w:after="320" w:line="480" w:lineRule="auto"/>
        <w:ind w:left="720" w:hanging="720"/>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[21]</w:t>
      </w:r>
      <w:r>
        <w:rPr>
          <w:rFonts w:ascii="Arial" w:eastAsia="Times New Roman" w:hAnsi="Arial" w:cs="Arial"/>
          <w:bCs/>
          <w:sz w:val="24"/>
          <w:szCs w:val="24"/>
          <w:lang w:val="en-ZA"/>
        </w:rPr>
        <w:tab/>
        <w:t xml:space="preserve">In </w:t>
      </w:r>
      <w:proofErr w:type="spellStart"/>
      <w:r w:rsidRPr="00AD4EF0">
        <w:rPr>
          <w:rFonts w:ascii="Arial" w:eastAsia="Times New Roman" w:hAnsi="Arial" w:cs="Arial"/>
          <w:bCs/>
          <w:i/>
          <w:sz w:val="24"/>
          <w:szCs w:val="24"/>
          <w:lang w:val="en-ZA"/>
        </w:rPr>
        <w:t>Jowel</w:t>
      </w:r>
      <w:proofErr w:type="spellEnd"/>
      <w:r w:rsidRPr="00AD4EF0">
        <w:rPr>
          <w:rFonts w:ascii="Arial" w:eastAsia="Times New Roman" w:hAnsi="Arial" w:cs="Arial"/>
          <w:bCs/>
          <w:i/>
          <w:sz w:val="24"/>
          <w:szCs w:val="24"/>
          <w:lang w:val="en-ZA"/>
        </w:rPr>
        <w:t xml:space="preserve"> v</w:t>
      </w:r>
      <w:r w:rsidR="004E444E" w:rsidRPr="00AD4EF0">
        <w:rPr>
          <w:rFonts w:ascii="Arial" w:eastAsia="Times New Roman" w:hAnsi="Arial" w:cs="Arial"/>
          <w:bCs/>
          <w:i/>
          <w:sz w:val="24"/>
          <w:szCs w:val="24"/>
          <w:lang w:val="en-ZA"/>
        </w:rPr>
        <w:t xml:space="preserve"> </w:t>
      </w:r>
      <w:proofErr w:type="spellStart"/>
      <w:r w:rsidR="004E444E" w:rsidRPr="00AD4EF0">
        <w:rPr>
          <w:rFonts w:ascii="Arial" w:eastAsia="Times New Roman" w:hAnsi="Arial" w:cs="Arial"/>
          <w:bCs/>
          <w:i/>
          <w:sz w:val="24"/>
          <w:szCs w:val="24"/>
          <w:lang w:val="en-ZA"/>
        </w:rPr>
        <w:t>Bramwell</w:t>
      </w:r>
      <w:proofErr w:type="spellEnd"/>
      <w:r w:rsidR="004E444E" w:rsidRPr="00AD4EF0">
        <w:rPr>
          <w:rFonts w:ascii="Arial" w:eastAsia="Times New Roman" w:hAnsi="Arial" w:cs="Arial"/>
          <w:bCs/>
          <w:i/>
          <w:sz w:val="24"/>
          <w:szCs w:val="24"/>
          <w:lang w:val="en-ZA"/>
        </w:rPr>
        <w:t xml:space="preserve"> </w:t>
      </w:r>
      <w:r w:rsidRPr="00AD4EF0">
        <w:rPr>
          <w:rFonts w:ascii="Arial" w:eastAsia="Times New Roman" w:hAnsi="Arial" w:cs="Arial"/>
          <w:bCs/>
          <w:i/>
          <w:sz w:val="24"/>
          <w:szCs w:val="24"/>
          <w:lang w:val="en-ZA"/>
        </w:rPr>
        <w:t>- Jones and O</w:t>
      </w:r>
      <w:r w:rsidR="004E444E" w:rsidRPr="00AD4EF0">
        <w:rPr>
          <w:rFonts w:ascii="Arial" w:eastAsia="Times New Roman" w:hAnsi="Arial" w:cs="Arial"/>
          <w:bCs/>
          <w:i/>
          <w:sz w:val="24"/>
          <w:szCs w:val="24"/>
          <w:lang w:val="en-ZA"/>
        </w:rPr>
        <w:t>t</w:t>
      </w:r>
      <w:r w:rsidRPr="00AD4EF0">
        <w:rPr>
          <w:rFonts w:ascii="Arial" w:eastAsia="Times New Roman" w:hAnsi="Arial" w:cs="Arial"/>
          <w:bCs/>
          <w:i/>
          <w:sz w:val="24"/>
          <w:szCs w:val="24"/>
          <w:lang w:val="en-ZA"/>
        </w:rPr>
        <w:t>hers</w:t>
      </w:r>
      <w:r>
        <w:rPr>
          <w:rStyle w:val="FootnoteReference"/>
          <w:rFonts w:ascii="Arial" w:eastAsia="Times New Roman" w:hAnsi="Arial" w:cs="Arial"/>
          <w:bCs/>
          <w:sz w:val="24"/>
          <w:szCs w:val="24"/>
          <w:lang w:val="en-ZA"/>
        </w:rPr>
        <w:footnoteReference w:id="10"/>
      </w:r>
      <w:r>
        <w:rPr>
          <w:rFonts w:ascii="Arial" w:eastAsia="Times New Roman" w:hAnsi="Arial" w:cs="Arial"/>
          <w:bCs/>
          <w:sz w:val="24"/>
          <w:szCs w:val="24"/>
          <w:lang w:val="en-ZA"/>
        </w:rPr>
        <w:t xml:space="preserve"> the Court held as follows on the principle:</w:t>
      </w:r>
      <w:r w:rsidR="004E444E" w:rsidRPr="004E444E">
        <w:rPr>
          <w:rFonts w:ascii="Arial" w:eastAsia="Times New Roman" w:hAnsi="Arial" w:cs="Arial"/>
          <w:bCs/>
          <w:sz w:val="24"/>
          <w:szCs w:val="24"/>
          <w:lang w:val="en-ZA"/>
        </w:rPr>
        <w:t xml:space="preserve"> </w:t>
      </w:r>
    </w:p>
    <w:p w:rsidR="004E444E" w:rsidRPr="0003422C" w:rsidRDefault="00AD4EF0" w:rsidP="0003422C">
      <w:pPr>
        <w:suppressAutoHyphens/>
        <w:spacing w:before="320" w:after="320" w:line="480" w:lineRule="auto"/>
        <w:ind w:left="1440"/>
        <w:jc w:val="both"/>
        <w:outlineLvl w:val="0"/>
        <w:rPr>
          <w:rFonts w:ascii="Arial" w:eastAsia="Times New Roman" w:hAnsi="Arial" w:cs="Arial"/>
          <w:bCs/>
          <w:lang w:val="en-ZA"/>
        </w:rPr>
      </w:pPr>
      <w:r w:rsidRPr="0003422C">
        <w:rPr>
          <w:rFonts w:ascii="Arial" w:eastAsia="Times New Roman" w:hAnsi="Arial" w:cs="Arial"/>
          <w:bCs/>
          <w:lang w:val="en-ZA"/>
        </w:rPr>
        <w:t>“</w:t>
      </w:r>
      <w:r w:rsidR="005035A9" w:rsidRPr="0003422C">
        <w:rPr>
          <w:rFonts w:ascii="Arial" w:eastAsia="Times New Roman" w:hAnsi="Arial" w:cs="Arial"/>
          <w:bCs/>
          <w:lang w:val="en-ZA"/>
        </w:rPr>
        <w:t>I must first ask whether the exception goes to the heart of the claim and if so, whether it is vague and embarrassing to the extent that the defendant does not know the claim he has to meet…”</w:t>
      </w:r>
    </w:p>
    <w:p w:rsidR="005035A9" w:rsidRDefault="0003422C" w:rsidP="00AD4EF0">
      <w:pPr>
        <w:suppressAutoHyphens/>
        <w:spacing w:before="320" w:after="320" w:line="480" w:lineRule="auto"/>
        <w:ind w:left="720" w:hanging="720"/>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[22</w:t>
      </w:r>
      <w:r w:rsidR="005035A9">
        <w:rPr>
          <w:rFonts w:ascii="Arial" w:eastAsia="Times New Roman" w:hAnsi="Arial" w:cs="Arial"/>
          <w:bCs/>
          <w:sz w:val="24"/>
          <w:szCs w:val="24"/>
          <w:lang w:val="en-ZA"/>
        </w:rPr>
        <w:t>]</w:t>
      </w:r>
      <w:r w:rsidR="005035A9">
        <w:rPr>
          <w:rFonts w:ascii="Arial" w:eastAsia="Times New Roman" w:hAnsi="Arial" w:cs="Arial"/>
          <w:bCs/>
          <w:sz w:val="24"/>
          <w:szCs w:val="24"/>
          <w:lang w:val="en-ZA"/>
        </w:rPr>
        <w:tab/>
        <w:t xml:space="preserve">It is evident from the quoted passages above, that the exception must relate to the whole cause of action in order for the pleadings to be </w:t>
      </w:r>
      <w:proofErr w:type="spellStart"/>
      <w:r w:rsidR="005035A9">
        <w:rPr>
          <w:rFonts w:ascii="Arial" w:eastAsia="Times New Roman" w:hAnsi="Arial" w:cs="Arial"/>
          <w:bCs/>
          <w:sz w:val="24"/>
          <w:szCs w:val="24"/>
          <w:lang w:val="en-ZA"/>
        </w:rPr>
        <w:t>exceptiable</w:t>
      </w:r>
      <w:proofErr w:type="spellEnd"/>
      <w:r w:rsidR="005035A9">
        <w:rPr>
          <w:rFonts w:ascii="Arial" w:eastAsia="Times New Roman" w:hAnsi="Arial" w:cs="Arial"/>
          <w:bCs/>
          <w:sz w:val="24"/>
          <w:szCs w:val="24"/>
          <w:lang w:val="en-ZA"/>
        </w:rPr>
        <w:t xml:space="preserve"> and be susceptible to attack on the ground that the averment is vague and embarrassing. From the reading of the proposed amendment as a whole, I find no merit to attack </w:t>
      </w:r>
      <w:r w:rsidR="005035A9">
        <w:rPr>
          <w:rFonts w:ascii="Arial" w:eastAsia="Times New Roman" w:hAnsi="Arial" w:cs="Arial"/>
          <w:bCs/>
          <w:sz w:val="24"/>
          <w:szCs w:val="24"/>
          <w:lang w:val="en-ZA"/>
        </w:rPr>
        <w:lastRenderedPageBreak/>
        <w:t xml:space="preserve">it on the basis that if allowed, the pleading will be vague and embarrassing. This is so in regard to all the grounds that have been raised to object </w:t>
      </w:r>
      <w:proofErr w:type="gramStart"/>
      <w:r w:rsidR="005035A9">
        <w:rPr>
          <w:rFonts w:ascii="Arial" w:eastAsia="Times New Roman" w:hAnsi="Arial" w:cs="Arial"/>
          <w:bCs/>
          <w:sz w:val="24"/>
          <w:szCs w:val="24"/>
          <w:lang w:val="en-ZA"/>
        </w:rPr>
        <w:t>against</w:t>
      </w:r>
      <w:proofErr w:type="gramEnd"/>
      <w:r w:rsidR="005035A9">
        <w:rPr>
          <w:rFonts w:ascii="Arial" w:eastAsia="Times New Roman" w:hAnsi="Arial" w:cs="Arial"/>
          <w:bCs/>
          <w:sz w:val="24"/>
          <w:szCs w:val="24"/>
          <w:lang w:val="en-ZA"/>
        </w:rPr>
        <w:t xml:space="preserve"> the proposed amendment.</w:t>
      </w:r>
    </w:p>
    <w:p w:rsidR="005035A9" w:rsidRDefault="0003422C" w:rsidP="00AD4EF0">
      <w:pPr>
        <w:suppressAutoHyphens/>
        <w:spacing w:before="320" w:after="320" w:line="480" w:lineRule="auto"/>
        <w:ind w:left="720" w:hanging="720"/>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[23</w:t>
      </w:r>
      <w:r w:rsidR="005035A9">
        <w:rPr>
          <w:rFonts w:ascii="Arial" w:eastAsia="Times New Roman" w:hAnsi="Arial" w:cs="Arial"/>
          <w:bCs/>
          <w:sz w:val="24"/>
          <w:szCs w:val="24"/>
          <w:lang w:val="en-ZA"/>
        </w:rPr>
        <w:t>]</w:t>
      </w:r>
      <w:r w:rsidR="005035A9">
        <w:rPr>
          <w:rFonts w:ascii="Arial" w:eastAsia="Times New Roman" w:hAnsi="Arial" w:cs="Arial"/>
          <w:bCs/>
          <w:sz w:val="24"/>
          <w:szCs w:val="24"/>
          <w:lang w:val="en-ZA"/>
        </w:rPr>
        <w:tab/>
        <w:t>Accordingly, the proposed amendment will ensure that the dispute between the parties is resolved expeditiously. This is so having regard to the fact that the pleadings can, as a rule, be allowed at any stage of the litigation before trial has commenced.</w:t>
      </w:r>
    </w:p>
    <w:p w:rsidR="005035A9" w:rsidRDefault="0003422C" w:rsidP="00AD4EF0">
      <w:pPr>
        <w:suppressAutoHyphens/>
        <w:spacing w:before="320" w:after="320" w:line="480" w:lineRule="auto"/>
        <w:ind w:left="720" w:hanging="720"/>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[24</w:t>
      </w:r>
      <w:r w:rsidR="005035A9">
        <w:rPr>
          <w:rFonts w:ascii="Arial" w:eastAsia="Times New Roman" w:hAnsi="Arial" w:cs="Arial"/>
          <w:bCs/>
          <w:sz w:val="24"/>
          <w:szCs w:val="24"/>
          <w:lang w:val="en-ZA"/>
        </w:rPr>
        <w:t>]</w:t>
      </w:r>
      <w:r w:rsidR="005035A9">
        <w:rPr>
          <w:rFonts w:ascii="Arial" w:eastAsia="Times New Roman" w:hAnsi="Arial" w:cs="Arial"/>
          <w:bCs/>
          <w:sz w:val="24"/>
          <w:szCs w:val="24"/>
          <w:lang w:val="en-ZA"/>
        </w:rPr>
        <w:tab/>
        <w:t>There is no prejudice or injustice that will be suffered by the defendants as a result of permitting the amendment as proposed.</w:t>
      </w:r>
    </w:p>
    <w:p w:rsidR="00387E64" w:rsidRDefault="0003422C" w:rsidP="005035A9">
      <w:pPr>
        <w:suppressAutoHyphens/>
        <w:spacing w:before="320" w:after="320" w:line="480" w:lineRule="auto"/>
        <w:ind w:left="720" w:hanging="720"/>
        <w:jc w:val="both"/>
        <w:outlineLvl w:val="0"/>
        <w:rPr>
          <w:rFonts w:ascii="Arial" w:eastAsia="Times New Roman" w:hAnsi="Arial" w:cs="Arial"/>
          <w:bCs/>
          <w:sz w:val="24"/>
          <w:szCs w:val="24"/>
          <w:lang w:val="en-ZA"/>
        </w:rPr>
      </w:pPr>
      <w:r>
        <w:rPr>
          <w:rFonts w:ascii="Arial" w:eastAsia="Times New Roman" w:hAnsi="Arial" w:cs="Arial"/>
          <w:bCs/>
          <w:sz w:val="24"/>
          <w:szCs w:val="24"/>
          <w:lang w:val="en-ZA"/>
        </w:rPr>
        <w:t>[25</w:t>
      </w:r>
      <w:r w:rsidR="005035A9">
        <w:rPr>
          <w:rFonts w:ascii="Arial" w:eastAsia="Times New Roman" w:hAnsi="Arial" w:cs="Arial"/>
          <w:bCs/>
          <w:sz w:val="24"/>
          <w:szCs w:val="24"/>
          <w:lang w:val="en-ZA"/>
        </w:rPr>
        <w:t>]</w:t>
      </w:r>
      <w:r w:rsidR="005035A9">
        <w:rPr>
          <w:rFonts w:ascii="Arial" w:eastAsia="Times New Roman" w:hAnsi="Arial" w:cs="Arial"/>
          <w:bCs/>
          <w:sz w:val="24"/>
          <w:szCs w:val="24"/>
          <w:lang w:val="en-ZA"/>
        </w:rPr>
        <w:tab/>
        <w:t>Having regard to the papers in this litigation, I am satisfied with the explanation given by the applicant pertaining to the grounds for the amendment of the pleading. Accordingly, the application for leave to amend the pleading must succeed.</w:t>
      </w:r>
    </w:p>
    <w:p w:rsidR="005035A9" w:rsidRPr="00B55F01" w:rsidRDefault="005035A9" w:rsidP="005035A9">
      <w:pPr>
        <w:suppressAutoHyphens/>
        <w:spacing w:before="320" w:after="320" w:line="480" w:lineRule="auto"/>
        <w:ind w:left="720" w:hanging="720"/>
        <w:jc w:val="both"/>
        <w:outlineLvl w:val="0"/>
        <w:rPr>
          <w:rFonts w:ascii="Arial" w:eastAsia="Times New Roman" w:hAnsi="Arial" w:cs="Arial"/>
          <w:bCs/>
          <w:sz w:val="24"/>
          <w:szCs w:val="24"/>
          <w:lang w:val="en-ZA"/>
        </w:rPr>
      </w:pPr>
    </w:p>
    <w:p w:rsidR="00387E64" w:rsidRDefault="00387E64" w:rsidP="00B55F01">
      <w:pPr>
        <w:suppressAutoHyphens/>
        <w:spacing w:before="320" w:after="320" w:line="480" w:lineRule="auto"/>
        <w:ind w:left="567" w:hanging="567"/>
        <w:jc w:val="both"/>
        <w:outlineLvl w:val="0"/>
        <w:rPr>
          <w:rFonts w:ascii="Arial" w:eastAsia="Times New Roman" w:hAnsi="Arial" w:cs="Times New Roman"/>
          <w:b/>
          <w:bCs/>
          <w:sz w:val="24"/>
          <w:szCs w:val="20"/>
          <w:u w:val="single"/>
          <w:lang w:val="en-ZA"/>
        </w:rPr>
      </w:pPr>
      <w:r>
        <w:rPr>
          <w:rFonts w:ascii="Arial" w:eastAsia="Times New Roman" w:hAnsi="Arial" w:cs="Times New Roman"/>
          <w:bCs/>
          <w:sz w:val="24"/>
          <w:szCs w:val="20"/>
          <w:lang w:val="en-ZA"/>
        </w:rPr>
        <w:tab/>
      </w:r>
      <w:r w:rsidRPr="00C4501F">
        <w:rPr>
          <w:rFonts w:ascii="Arial" w:eastAsia="Times New Roman" w:hAnsi="Arial" w:cs="Times New Roman"/>
          <w:b/>
          <w:bCs/>
          <w:sz w:val="24"/>
          <w:szCs w:val="20"/>
          <w:u w:val="single"/>
          <w:lang w:val="en-ZA"/>
        </w:rPr>
        <w:t>ORDER</w:t>
      </w:r>
    </w:p>
    <w:p w:rsidR="005035A9" w:rsidRDefault="0003422C" w:rsidP="00B55F0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[26</w:t>
      </w:r>
      <w:r w:rsidR="005035A9" w:rsidRPr="005035A9">
        <w:rPr>
          <w:rFonts w:ascii="Arial" w:eastAsia="Times New Roman" w:hAnsi="Arial" w:cs="Times New Roman"/>
          <w:bCs/>
          <w:sz w:val="24"/>
          <w:szCs w:val="20"/>
          <w:lang w:val="en-ZA"/>
        </w:rPr>
        <w:t>]</w:t>
      </w:r>
      <w:r w:rsidR="005035A9">
        <w:rPr>
          <w:rFonts w:ascii="Arial" w:eastAsia="Times New Roman" w:hAnsi="Arial" w:cs="Times New Roman"/>
          <w:bCs/>
          <w:sz w:val="24"/>
          <w:szCs w:val="20"/>
          <w:lang w:val="en-ZA"/>
        </w:rPr>
        <w:tab/>
      </w:r>
      <w:r w:rsidR="005035A9">
        <w:rPr>
          <w:rFonts w:ascii="Arial" w:eastAsia="Times New Roman" w:hAnsi="Arial" w:cs="Times New Roman"/>
          <w:bCs/>
          <w:sz w:val="24"/>
          <w:szCs w:val="20"/>
          <w:lang w:val="en-ZA"/>
        </w:rPr>
        <w:tab/>
        <w:t>The following order is made:</w:t>
      </w:r>
    </w:p>
    <w:p w:rsidR="005035A9" w:rsidRDefault="005035A9" w:rsidP="00B00F71">
      <w:pPr>
        <w:suppressAutoHyphens/>
        <w:spacing w:before="320" w:after="320" w:line="480" w:lineRule="auto"/>
        <w:ind w:left="2160" w:hanging="720"/>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 xml:space="preserve">(a) </w:t>
      </w:r>
      <w:r w:rsidR="00B00F71">
        <w:rPr>
          <w:rFonts w:ascii="Arial" w:eastAsia="Times New Roman" w:hAnsi="Arial" w:cs="Times New Roman"/>
          <w:bCs/>
          <w:sz w:val="24"/>
          <w:szCs w:val="20"/>
          <w:lang w:val="en-ZA"/>
        </w:rPr>
        <w:tab/>
      </w:r>
      <w:r>
        <w:rPr>
          <w:rFonts w:ascii="Arial" w:eastAsia="Times New Roman" w:hAnsi="Arial" w:cs="Times New Roman"/>
          <w:bCs/>
          <w:sz w:val="24"/>
          <w:szCs w:val="20"/>
          <w:lang w:val="en-ZA"/>
        </w:rPr>
        <w:t xml:space="preserve">Leave to amend the applicant’s particulars of claim as set out in its Notice in terms of Rule 28(1) </w:t>
      </w:r>
      <w:r w:rsidR="008B111A">
        <w:rPr>
          <w:rFonts w:ascii="Arial" w:eastAsia="Times New Roman" w:hAnsi="Arial" w:cs="Times New Roman"/>
          <w:bCs/>
          <w:sz w:val="24"/>
          <w:szCs w:val="20"/>
          <w:lang w:val="en-ZA"/>
        </w:rPr>
        <w:t>dated and signed 19 October 2021</w:t>
      </w:r>
      <w:r>
        <w:rPr>
          <w:rFonts w:ascii="Arial" w:eastAsia="Times New Roman" w:hAnsi="Arial" w:cs="Times New Roman"/>
          <w:bCs/>
          <w:sz w:val="24"/>
          <w:szCs w:val="20"/>
          <w:lang w:val="en-ZA"/>
        </w:rPr>
        <w:t xml:space="preserve"> (Annexure “C” to the application) is hereby granted;</w:t>
      </w:r>
    </w:p>
    <w:p w:rsidR="005035A9" w:rsidRDefault="005035A9" w:rsidP="00B55F0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b/>
      </w:r>
      <w:r w:rsidR="00B00F71">
        <w:rPr>
          <w:rFonts w:ascii="Arial" w:eastAsia="Times New Roman" w:hAnsi="Arial" w:cs="Times New Roman"/>
          <w:bCs/>
          <w:sz w:val="24"/>
          <w:szCs w:val="20"/>
          <w:lang w:val="en-ZA"/>
        </w:rPr>
        <w:tab/>
      </w:r>
      <w:r w:rsidR="00B00F71">
        <w:rPr>
          <w:rFonts w:ascii="Arial" w:eastAsia="Times New Roman" w:hAnsi="Arial" w:cs="Times New Roman"/>
          <w:bCs/>
          <w:sz w:val="24"/>
          <w:szCs w:val="20"/>
          <w:lang w:val="en-ZA"/>
        </w:rPr>
        <w:tab/>
      </w:r>
      <w:r>
        <w:rPr>
          <w:rFonts w:ascii="Arial" w:eastAsia="Times New Roman" w:hAnsi="Arial" w:cs="Times New Roman"/>
          <w:bCs/>
          <w:sz w:val="24"/>
          <w:szCs w:val="20"/>
          <w:lang w:val="en-ZA"/>
        </w:rPr>
        <w:t>(b)</w:t>
      </w:r>
      <w:r w:rsidR="008B111A">
        <w:rPr>
          <w:rFonts w:ascii="Arial" w:eastAsia="Times New Roman" w:hAnsi="Arial" w:cs="Times New Roman"/>
          <w:bCs/>
          <w:sz w:val="24"/>
          <w:szCs w:val="20"/>
          <w:lang w:val="en-ZA"/>
        </w:rPr>
        <w:t xml:space="preserve"> </w:t>
      </w:r>
      <w:r w:rsidR="00B00F71">
        <w:rPr>
          <w:rFonts w:ascii="Arial" w:eastAsia="Times New Roman" w:hAnsi="Arial" w:cs="Times New Roman"/>
          <w:bCs/>
          <w:sz w:val="24"/>
          <w:szCs w:val="20"/>
          <w:lang w:val="en-ZA"/>
        </w:rPr>
        <w:tab/>
      </w:r>
      <w:r w:rsidR="008B111A">
        <w:rPr>
          <w:rFonts w:ascii="Arial" w:eastAsia="Times New Roman" w:hAnsi="Arial" w:cs="Times New Roman"/>
          <w:bCs/>
          <w:sz w:val="24"/>
          <w:szCs w:val="20"/>
          <w:lang w:val="en-ZA"/>
        </w:rPr>
        <w:t>The Respondent is ordered to pay costs on the party and party scale.</w:t>
      </w:r>
    </w:p>
    <w:p w:rsidR="005035A9" w:rsidRPr="005035A9" w:rsidRDefault="005035A9" w:rsidP="00B55F01">
      <w:pPr>
        <w:suppressAutoHyphens/>
        <w:spacing w:before="320" w:after="320" w:line="480" w:lineRule="auto"/>
        <w:ind w:left="567" w:hanging="567"/>
        <w:jc w:val="both"/>
        <w:outlineLvl w:val="0"/>
        <w:rPr>
          <w:rFonts w:ascii="Arial" w:eastAsia="Times New Roman" w:hAnsi="Arial" w:cs="Times New Roman"/>
          <w:bCs/>
          <w:sz w:val="24"/>
          <w:szCs w:val="20"/>
          <w:lang w:val="en-ZA"/>
        </w:rPr>
      </w:pPr>
    </w:p>
    <w:p w:rsidR="00387E64" w:rsidRPr="00902FB2" w:rsidRDefault="00387E64" w:rsidP="00387E64">
      <w:pPr>
        <w:suppressAutoHyphens/>
        <w:spacing w:before="320" w:after="320" w:line="480" w:lineRule="auto"/>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ab/>
      </w:r>
    </w:p>
    <w:p w:rsidR="00387E64" w:rsidRDefault="00387E64" w:rsidP="00387E64">
      <w:pPr>
        <w:widowControl w:val="0"/>
        <w:autoSpaceDE w:val="0"/>
        <w:autoSpaceDN w:val="0"/>
        <w:spacing w:before="9" w:after="0" w:line="480" w:lineRule="auto"/>
        <w:ind w:left="567" w:hanging="567"/>
        <w:rPr>
          <w:rFonts w:ascii="Arial" w:eastAsia="MS Mincho" w:hAnsi="Arial" w:cs="Arial"/>
          <w:color w:val="000000" w:themeColor="text1"/>
          <w:sz w:val="24"/>
          <w:szCs w:val="24"/>
          <w:lang w:val="en-GB" w:eastAsia="ja-JP"/>
        </w:rPr>
      </w:pPr>
    </w:p>
    <w:p w:rsidR="00387E64" w:rsidRDefault="00387E64" w:rsidP="00387E64">
      <w:pPr>
        <w:widowControl w:val="0"/>
        <w:autoSpaceDE w:val="0"/>
        <w:autoSpaceDN w:val="0"/>
        <w:spacing w:before="9" w:after="0" w:line="240" w:lineRule="auto"/>
        <w:rPr>
          <w:rFonts w:ascii="Arial" w:eastAsia="MS Mincho" w:hAnsi="Arial" w:cs="Arial"/>
          <w:color w:val="000000" w:themeColor="text1"/>
          <w:sz w:val="24"/>
          <w:szCs w:val="24"/>
          <w:lang w:val="en-GB" w:eastAsia="ja-JP"/>
        </w:rPr>
      </w:pPr>
    </w:p>
    <w:p w:rsidR="00387E64" w:rsidRDefault="00387E64" w:rsidP="00387E64">
      <w:pPr>
        <w:widowControl w:val="0"/>
        <w:autoSpaceDE w:val="0"/>
        <w:autoSpaceDN w:val="0"/>
        <w:spacing w:before="9" w:after="0" w:line="240" w:lineRule="auto"/>
        <w:rPr>
          <w:rFonts w:ascii="Arial" w:eastAsia="MS Mincho" w:hAnsi="Arial" w:cs="Arial"/>
          <w:color w:val="000000" w:themeColor="text1"/>
          <w:sz w:val="24"/>
          <w:szCs w:val="24"/>
          <w:lang w:val="en-GB" w:eastAsia="ja-JP"/>
        </w:rPr>
      </w:pPr>
    </w:p>
    <w:p w:rsidR="00387E64" w:rsidRDefault="00387E64" w:rsidP="00387E64">
      <w:pPr>
        <w:widowControl w:val="0"/>
        <w:autoSpaceDE w:val="0"/>
        <w:autoSpaceDN w:val="0"/>
        <w:spacing w:before="9" w:after="0" w:line="240" w:lineRule="auto"/>
        <w:rPr>
          <w:rFonts w:ascii="Arial" w:eastAsia="MS Mincho" w:hAnsi="Arial" w:cs="Arial"/>
          <w:color w:val="000000" w:themeColor="text1"/>
          <w:sz w:val="24"/>
          <w:szCs w:val="24"/>
          <w:lang w:val="en-GB" w:eastAsia="ja-JP"/>
        </w:rPr>
      </w:pPr>
    </w:p>
    <w:p w:rsidR="00387E64" w:rsidRDefault="00387E64" w:rsidP="00387E64">
      <w:pPr>
        <w:widowControl w:val="0"/>
        <w:autoSpaceDE w:val="0"/>
        <w:autoSpaceDN w:val="0"/>
        <w:spacing w:before="9" w:after="0" w:line="240" w:lineRule="auto"/>
        <w:rPr>
          <w:rFonts w:ascii="Arial" w:eastAsia="MS Mincho" w:hAnsi="Arial" w:cs="Arial"/>
          <w:color w:val="000000" w:themeColor="text1"/>
          <w:sz w:val="24"/>
          <w:szCs w:val="24"/>
          <w:lang w:val="en-GB" w:eastAsia="ja-JP"/>
        </w:rPr>
      </w:pPr>
    </w:p>
    <w:p w:rsidR="00387E64" w:rsidRDefault="00387E64" w:rsidP="00387E64">
      <w:pPr>
        <w:widowControl w:val="0"/>
        <w:autoSpaceDE w:val="0"/>
        <w:autoSpaceDN w:val="0"/>
        <w:spacing w:before="9" w:after="0" w:line="240" w:lineRule="auto"/>
        <w:rPr>
          <w:rFonts w:ascii="Arial" w:eastAsia="MS Mincho" w:hAnsi="Arial" w:cs="Arial"/>
          <w:color w:val="000000" w:themeColor="text1"/>
          <w:sz w:val="24"/>
          <w:szCs w:val="24"/>
          <w:lang w:val="en-GB" w:eastAsia="ja-JP"/>
        </w:rPr>
      </w:pPr>
    </w:p>
    <w:p w:rsidR="00387E64" w:rsidRPr="00810C00" w:rsidRDefault="00387E64" w:rsidP="00387E64">
      <w:pPr>
        <w:widowControl w:val="0"/>
        <w:autoSpaceDE w:val="0"/>
        <w:autoSpaceDN w:val="0"/>
        <w:spacing w:before="9" w:after="0" w:line="240" w:lineRule="auto"/>
        <w:rPr>
          <w:rFonts w:ascii="Arial" w:eastAsia="Arial" w:hAnsi="Arial" w:cs="Arial"/>
          <w:color w:val="000000" w:themeColor="text1"/>
          <w:sz w:val="29"/>
          <w:szCs w:val="24"/>
        </w:rPr>
      </w:pPr>
      <w:r w:rsidRPr="00810C00">
        <w:rPr>
          <w:rFonts w:ascii="Arial" w:eastAsia="Arial" w:hAnsi="Arial" w:cs="Arial"/>
          <w:noProof/>
          <w:color w:val="000000" w:themeColor="text1"/>
          <w:sz w:val="24"/>
          <w:szCs w:val="24"/>
        </w:rPr>
        <mc:AlternateContent>
          <mc:Choice Requires="wps">
            <w:drawing>
              <wp:anchor distT="0" distB="0" distL="0" distR="0" simplePos="0" relativeHeight="251659264" behindDoc="1" locked="0" layoutInCell="1" allowOverlap="1" wp14:anchorId="17A12F8B" wp14:editId="1DA99BE0">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C4E480E"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kAg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" path="m,l5413,e" filled="f" strokeweight=".37678mm">
                <v:path arrowok="t" o:connecttype="custom" o:connectlocs="0,0;3437255,0" o:connectangles="0,0"/>
                <w10:wrap type="topAndBottom" anchorx="page"/>
              </v:shape>
            </w:pict>
          </mc:Fallback>
        </mc:AlternateContent>
      </w:r>
    </w:p>
    <w:p w:rsidR="00387E64" w:rsidRPr="00810C00" w:rsidRDefault="00387E64" w:rsidP="00387E64">
      <w:pPr>
        <w:widowControl w:val="0"/>
        <w:autoSpaceDE w:val="0"/>
        <w:autoSpaceDN w:val="0"/>
        <w:spacing w:before="87" w:after="0" w:line="240" w:lineRule="auto"/>
        <w:rPr>
          <w:rFonts w:ascii="Arial" w:eastAsia="Arial" w:hAnsi="Arial" w:cs="Arial"/>
          <w:b/>
          <w:color w:val="000000" w:themeColor="text1"/>
          <w:sz w:val="24"/>
        </w:rPr>
      </w:pPr>
      <w:r w:rsidRPr="00810C00">
        <w:rPr>
          <w:rFonts w:ascii="Arial" w:eastAsia="Arial" w:hAnsi="Arial" w:cs="Arial"/>
          <w:b/>
          <w:color w:val="000000" w:themeColor="text1"/>
          <w:sz w:val="24"/>
        </w:rPr>
        <w:t xml:space="preserve">   ML SENYATSI</w:t>
      </w:r>
    </w:p>
    <w:p w:rsidR="00387E64" w:rsidRPr="00810C00" w:rsidRDefault="00387E64" w:rsidP="00387E64">
      <w:pPr>
        <w:widowControl w:val="0"/>
        <w:autoSpaceDE w:val="0"/>
        <w:autoSpaceDN w:val="0"/>
        <w:spacing w:before="84" w:after="0" w:line="240" w:lineRule="auto"/>
        <w:ind w:left="141"/>
        <w:rPr>
          <w:rFonts w:ascii="Arial" w:eastAsia="Arial" w:hAnsi="Arial" w:cs="Arial"/>
          <w:b/>
          <w:color w:val="000000" w:themeColor="text1"/>
          <w:spacing w:val="-2"/>
          <w:sz w:val="24"/>
        </w:rPr>
      </w:pPr>
      <w:r w:rsidRPr="00810C00">
        <w:rPr>
          <w:rFonts w:ascii="Arial" w:eastAsia="Arial" w:hAnsi="Arial" w:cs="Arial"/>
          <w:b/>
          <w:color w:val="000000" w:themeColor="text1"/>
          <w:sz w:val="24"/>
        </w:rPr>
        <w:t>JUDGE</w:t>
      </w:r>
      <w:r w:rsidRPr="00810C00">
        <w:rPr>
          <w:rFonts w:ascii="Arial" w:eastAsia="Arial" w:hAnsi="Arial" w:cs="Arial"/>
          <w:b/>
          <w:color w:val="000000" w:themeColor="text1"/>
          <w:spacing w:val="-3"/>
          <w:sz w:val="24"/>
        </w:rPr>
        <w:t xml:space="preserve"> </w:t>
      </w:r>
      <w:r w:rsidRPr="00810C00">
        <w:rPr>
          <w:rFonts w:ascii="Arial" w:eastAsia="Arial" w:hAnsi="Arial" w:cs="Arial"/>
          <w:b/>
          <w:color w:val="000000" w:themeColor="text1"/>
          <w:sz w:val="24"/>
        </w:rPr>
        <w:t>OF</w:t>
      </w:r>
      <w:r w:rsidRPr="00810C00">
        <w:rPr>
          <w:rFonts w:ascii="Arial" w:eastAsia="Arial" w:hAnsi="Arial" w:cs="Arial"/>
          <w:b/>
          <w:color w:val="000000" w:themeColor="text1"/>
          <w:spacing w:val="-1"/>
          <w:sz w:val="24"/>
        </w:rPr>
        <w:t xml:space="preserve"> </w:t>
      </w:r>
      <w:r w:rsidRPr="00810C00">
        <w:rPr>
          <w:rFonts w:ascii="Arial" w:eastAsia="Arial" w:hAnsi="Arial" w:cs="Arial"/>
          <w:b/>
          <w:color w:val="000000" w:themeColor="text1"/>
          <w:sz w:val="24"/>
        </w:rPr>
        <w:t>THE</w:t>
      </w:r>
      <w:r w:rsidRPr="00810C00">
        <w:rPr>
          <w:rFonts w:ascii="Arial" w:eastAsia="Arial" w:hAnsi="Arial" w:cs="Arial"/>
          <w:b/>
          <w:color w:val="000000" w:themeColor="text1"/>
          <w:spacing w:val="-13"/>
          <w:sz w:val="24"/>
        </w:rPr>
        <w:t xml:space="preserve"> </w:t>
      </w:r>
      <w:r w:rsidRPr="00810C00">
        <w:rPr>
          <w:rFonts w:ascii="Arial" w:eastAsia="Arial" w:hAnsi="Arial" w:cs="Arial"/>
          <w:b/>
          <w:color w:val="000000" w:themeColor="text1"/>
          <w:sz w:val="24"/>
        </w:rPr>
        <w:t>HIGH</w:t>
      </w:r>
      <w:r w:rsidRPr="00810C00">
        <w:rPr>
          <w:rFonts w:ascii="Arial" w:eastAsia="Arial" w:hAnsi="Arial" w:cs="Arial"/>
          <w:b/>
          <w:color w:val="000000" w:themeColor="text1"/>
          <w:spacing w:val="-4"/>
          <w:sz w:val="24"/>
        </w:rPr>
        <w:t xml:space="preserve"> </w:t>
      </w:r>
      <w:r w:rsidRPr="00810C00">
        <w:rPr>
          <w:rFonts w:ascii="Arial" w:eastAsia="Arial" w:hAnsi="Arial" w:cs="Arial"/>
          <w:b/>
          <w:color w:val="000000" w:themeColor="text1"/>
          <w:sz w:val="24"/>
        </w:rPr>
        <w:t>COURT</w:t>
      </w:r>
      <w:r w:rsidRPr="00810C00">
        <w:rPr>
          <w:rFonts w:ascii="Arial" w:eastAsia="Arial" w:hAnsi="Arial" w:cs="Arial"/>
          <w:b/>
          <w:color w:val="000000" w:themeColor="text1"/>
          <w:spacing w:val="-1"/>
          <w:sz w:val="24"/>
        </w:rPr>
        <w:t xml:space="preserve"> </w:t>
      </w:r>
      <w:r w:rsidRPr="00810C00">
        <w:rPr>
          <w:rFonts w:ascii="Arial" w:eastAsia="Arial" w:hAnsi="Arial" w:cs="Arial"/>
          <w:b/>
          <w:color w:val="000000" w:themeColor="text1"/>
          <w:sz w:val="24"/>
        </w:rPr>
        <w:t>OF</w:t>
      </w:r>
      <w:r w:rsidRPr="00810C00">
        <w:rPr>
          <w:rFonts w:ascii="Arial" w:eastAsia="Arial" w:hAnsi="Arial" w:cs="Arial"/>
          <w:b/>
          <w:color w:val="000000" w:themeColor="text1"/>
          <w:spacing w:val="-2"/>
          <w:sz w:val="24"/>
        </w:rPr>
        <w:t xml:space="preserve"> </w:t>
      </w:r>
      <w:r w:rsidRPr="00810C00">
        <w:rPr>
          <w:rFonts w:ascii="Arial" w:eastAsia="Arial" w:hAnsi="Arial" w:cs="Arial"/>
          <w:b/>
          <w:color w:val="000000" w:themeColor="text1"/>
          <w:sz w:val="24"/>
        </w:rPr>
        <w:t>SOUTH</w:t>
      </w:r>
      <w:r w:rsidRPr="00810C00">
        <w:rPr>
          <w:rFonts w:ascii="Arial" w:eastAsia="Arial" w:hAnsi="Arial" w:cs="Arial"/>
          <w:b/>
          <w:color w:val="000000" w:themeColor="text1"/>
          <w:spacing w:val="-14"/>
          <w:sz w:val="24"/>
        </w:rPr>
        <w:t xml:space="preserve"> </w:t>
      </w:r>
      <w:r w:rsidRPr="00810C00">
        <w:rPr>
          <w:rFonts w:ascii="Arial" w:eastAsia="Arial" w:hAnsi="Arial" w:cs="Arial"/>
          <w:b/>
          <w:color w:val="000000" w:themeColor="text1"/>
          <w:spacing w:val="-2"/>
          <w:sz w:val="24"/>
        </w:rPr>
        <w:t>AFRICA</w:t>
      </w:r>
    </w:p>
    <w:p w:rsidR="00387E64" w:rsidRDefault="00387E64" w:rsidP="00387E64">
      <w:pPr>
        <w:suppressAutoHyphens/>
        <w:spacing w:before="120" w:after="120" w:line="240" w:lineRule="exact"/>
        <w:ind w:left="720" w:hanging="720"/>
        <w:jc w:val="both"/>
        <w:rPr>
          <w:rFonts w:ascii="Arial" w:eastAsia="Arial" w:hAnsi="Arial" w:cs="Arial"/>
          <w:b/>
          <w:color w:val="000000" w:themeColor="text1"/>
          <w:spacing w:val="-2"/>
          <w:sz w:val="24"/>
        </w:rPr>
      </w:pPr>
      <w:r w:rsidRPr="00810C00">
        <w:rPr>
          <w:rFonts w:ascii="Arial" w:eastAsia="Arial" w:hAnsi="Arial" w:cs="Arial"/>
          <w:b/>
          <w:color w:val="000000" w:themeColor="text1"/>
          <w:spacing w:val="-2"/>
          <w:sz w:val="24"/>
        </w:rPr>
        <w:t xml:space="preserve">  GAUTENG DIVISION, JOHANNESBURG</w:t>
      </w:r>
    </w:p>
    <w:p w:rsidR="00B55F01" w:rsidRDefault="00B55F01" w:rsidP="00387E64">
      <w:pPr>
        <w:suppressAutoHyphens/>
        <w:spacing w:before="120" w:after="120" w:line="240" w:lineRule="exact"/>
        <w:jc w:val="both"/>
        <w:rPr>
          <w:rFonts w:ascii="Arial" w:eastAsia="Arial Unicode MS" w:hAnsi="Arial" w:cs="Arial"/>
          <w:b/>
          <w:sz w:val="24"/>
          <w:szCs w:val="24"/>
          <w:u w:val="single"/>
          <w:lang w:val="en-ZA"/>
        </w:rPr>
      </w:pPr>
    </w:p>
    <w:p w:rsidR="00B55F01" w:rsidRDefault="00B55F01" w:rsidP="00387E64">
      <w:pPr>
        <w:suppressAutoHyphens/>
        <w:spacing w:before="120" w:after="120" w:line="240" w:lineRule="exact"/>
        <w:jc w:val="both"/>
        <w:rPr>
          <w:rFonts w:ascii="Arial" w:eastAsia="Arial Unicode MS" w:hAnsi="Arial" w:cs="Arial"/>
          <w:b/>
          <w:sz w:val="24"/>
          <w:szCs w:val="24"/>
          <w:u w:val="single"/>
          <w:lang w:val="en-ZA"/>
        </w:rPr>
      </w:pPr>
    </w:p>
    <w:p w:rsidR="00153F47" w:rsidRDefault="00153F47" w:rsidP="00387E64">
      <w:pPr>
        <w:suppressAutoHyphens/>
        <w:spacing w:before="120" w:after="120" w:line="240" w:lineRule="exact"/>
        <w:jc w:val="both"/>
        <w:rPr>
          <w:rFonts w:ascii="Arial" w:eastAsia="Arial Unicode MS" w:hAnsi="Arial" w:cs="Arial"/>
          <w:b/>
          <w:sz w:val="24"/>
          <w:szCs w:val="24"/>
          <w:u w:val="single"/>
          <w:lang w:val="en-ZA"/>
        </w:rPr>
      </w:pPr>
    </w:p>
    <w:p w:rsidR="00153F47" w:rsidRDefault="00153F47" w:rsidP="00387E64">
      <w:pPr>
        <w:suppressAutoHyphens/>
        <w:spacing w:before="120" w:after="120" w:line="240" w:lineRule="exact"/>
        <w:jc w:val="both"/>
        <w:rPr>
          <w:rFonts w:ascii="Arial" w:eastAsia="Arial Unicode MS" w:hAnsi="Arial" w:cs="Arial"/>
          <w:b/>
          <w:sz w:val="24"/>
          <w:szCs w:val="24"/>
          <w:u w:val="single"/>
          <w:lang w:val="en-ZA"/>
        </w:rPr>
      </w:pPr>
    </w:p>
    <w:p w:rsidR="00387E64" w:rsidRDefault="00387E64" w:rsidP="00387E64">
      <w:pPr>
        <w:suppressAutoHyphens/>
        <w:spacing w:before="120" w:after="120" w:line="240" w:lineRule="exact"/>
        <w:jc w:val="both"/>
        <w:rPr>
          <w:rFonts w:ascii="Arial" w:eastAsia="Arial Unicode MS" w:hAnsi="Arial" w:cs="Arial"/>
          <w:sz w:val="24"/>
          <w:szCs w:val="24"/>
          <w:lang w:val="en-ZA"/>
        </w:rPr>
      </w:pPr>
      <w:r>
        <w:rPr>
          <w:rFonts w:ascii="Arial" w:eastAsia="Arial Unicode MS" w:hAnsi="Arial" w:cs="Arial"/>
          <w:b/>
          <w:sz w:val="24"/>
          <w:szCs w:val="24"/>
          <w:u w:val="single"/>
          <w:lang w:val="en-ZA"/>
        </w:rPr>
        <w:t xml:space="preserve">DATE </w:t>
      </w:r>
      <w:r w:rsidR="00B55F01">
        <w:rPr>
          <w:rFonts w:ascii="Arial" w:eastAsia="Arial Unicode MS" w:hAnsi="Arial" w:cs="Arial"/>
          <w:b/>
          <w:sz w:val="24"/>
          <w:szCs w:val="24"/>
          <w:u w:val="single"/>
          <w:lang w:val="en-ZA"/>
        </w:rPr>
        <w:t>APPLICATION HEARD</w:t>
      </w:r>
      <w:r w:rsidRPr="00C4501F">
        <w:rPr>
          <w:rFonts w:ascii="Arial" w:eastAsia="Arial Unicode MS" w:hAnsi="Arial" w:cs="Arial"/>
          <w:sz w:val="24"/>
          <w:szCs w:val="24"/>
          <w:lang w:val="en-ZA"/>
        </w:rPr>
        <w:t>:</w:t>
      </w:r>
      <w:r w:rsidR="00B55F01">
        <w:rPr>
          <w:rFonts w:ascii="Arial" w:eastAsia="Arial Unicode MS" w:hAnsi="Arial" w:cs="Arial"/>
          <w:sz w:val="24"/>
          <w:szCs w:val="24"/>
          <w:lang w:val="en-ZA"/>
        </w:rPr>
        <w:t xml:space="preserve"> 7 June 2022</w:t>
      </w:r>
    </w:p>
    <w:p w:rsidR="00387E64" w:rsidRPr="00C4501F" w:rsidRDefault="00387E64" w:rsidP="00387E64">
      <w:pPr>
        <w:suppressAutoHyphens/>
        <w:spacing w:before="120" w:after="120" w:line="240" w:lineRule="exact"/>
        <w:ind w:left="720" w:hanging="720"/>
        <w:jc w:val="both"/>
        <w:rPr>
          <w:rFonts w:ascii="Arial" w:eastAsia="Arial Unicode MS" w:hAnsi="Arial" w:cs="Arial"/>
          <w:b/>
          <w:sz w:val="24"/>
          <w:szCs w:val="24"/>
          <w:lang w:val="en-ZA"/>
        </w:rPr>
      </w:pPr>
      <w:r w:rsidRPr="00C4501F">
        <w:rPr>
          <w:rFonts w:ascii="Arial" w:eastAsia="Arial Unicode MS" w:hAnsi="Arial" w:cs="Arial"/>
          <w:sz w:val="24"/>
          <w:szCs w:val="24"/>
          <w:lang w:val="en-ZA"/>
        </w:rPr>
        <w:tab/>
      </w:r>
    </w:p>
    <w:p w:rsidR="00387E64" w:rsidRDefault="00B55F01" w:rsidP="00387E64">
      <w:pPr>
        <w:suppressAutoHyphens/>
        <w:spacing w:after="0" w:line="240" w:lineRule="auto"/>
        <w:jc w:val="both"/>
        <w:rPr>
          <w:rFonts w:ascii="Arial" w:eastAsia="Arial Unicode MS" w:hAnsi="Arial" w:cs="Arial"/>
          <w:sz w:val="24"/>
          <w:szCs w:val="24"/>
          <w:lang w:val="en-ZA"/>
        </w:rPr>
      </w:pPr>
      <w:r>
        <w:rPr>
          <w:rFonts w:ascii="Arial" w:eastAsia="Arial Unicode MS" w:hAnsi="Arial" w:cs="Arial"/>
          <w:b/>
          <w:sz w:val="24"/>
          <w:szCs w:val="24"/>
          <w:u w:val="single"/>
          <w:lang w:val="en-ZA"/>
        </w:rPr>
        <w:t>DATE JUDGMENT</w:t>
      </w:r>
      <w:r w:rsidR="00387E64" w:rsidRPr="00C4501F">
        <w:rPr>
          <w:rFonts w:ascii="Arial" w:eastAsia="Arial Unicode MS" w:hAnsi="Arial" w:cs="Arial"/>
          <w:b/>
          <w:sz w:val="24"/>
          <w:szCs w:val="24"/>
          <w:u w:val="single"/>
          <w:lang w:val="en-ZA"/>
        </w:rPr>
        <w:t xml:space="preserve"> DELIVERED</w:t>
      </w:r>
      <w:r w:rsidR="00387E64" w:rsidRPr="00C4501F">
        <w:rPr>
          <w:rFonts w:ascii="Arial" w:eastAsia="Arial Unicode MS" w:hAnsi="Arial" w:cs="Arial"/>
          <w:sz w:val="24"/>
          <w:szCs w:val="24"/>
          <w:lang w:val="en-ZA"/>
        </w:rPr>
        <w:t xml:space="preserve">: </w:t>
      </w:r>
      <w:r w:rsidR="00E863EA">
        <w:rPr>
          <w:rFonts w:ascii="Arial" w:eastAsia="Arial Unicode MS" w:hAnsi="Arial" w:cs="Arial"/>
          <w:sz w:val="24"/>
          <w:szCs w:val="24"/>
          <w:lang w:val="en-ZA"/>
        </w:rPr>
        <w:t>6 February 2023</w:t>
      </w:r>
    </w:p>
    <w:p w:rsidR="00387E64" w:rsidRDefault="00387E64" w:rsidP="00387E64">
      <w:pPr>
        <w:suppressAutoHyphens/>
        <w:spacing w:after="0" w:line="240" w:lineRule="auto"/>
        <w:jc w:val="both"/>
        <w:rPr>
          <w:rFonts w:ascii="Arial" w:eastAsia="Arial Unicode MS" w:hAnsi="Arial" w:cs="Arial"/>
          <w:sz w:val="24"/>
          <w:szCs w:val="24"/>
          <w:lang w:val="en-ZA"/>
        </w:rPr>
      </w:pPr>
    </w:p>
    <w:p w:rsidR="00387E64" w:rsidRPr="00AA6C29" w:rsidRDefault="00387E64" w:rsidP="00387E64">
      <w:pPr>
        <w:widowControl w:val="0"/>
        <w:autoSpaceDE w:val="0"/>
        <w:autoSpaceDN w:val="0"/>
        <w:spacing w:after="0" w:line="240" w:lineRule="auto"/>
        <w:rPr>
          <w:rFonts w:ascii="Arial" w:eastAsia="Arial" w:hAnsi="Arial" w:cs="Arial"/>
          <w:sz w:val="24"/>
          <w:szCs w:val="24"/>
        </w:rPr>
      </w:pPr>
    </w:p>
    <w:p w:rsidR="00387E64" w:rsidRPr="00AA6C29" w:rsidRDefault="00387E64" w:rsidP="00387E64">
      <w:pPr>
        <w:widowControl w:val="0"/>
        <w:autoSpaceDE w:val="0"/>
        <w:autoSpaceDN w:val="0"/>
        <w:spacing w:after="0" w:line="240" w:lineRule="auto"/>
        <w:rPr>
          <w:rFonts w:ascii="Arial" w:eastAsia="Arial" w:hAnsi="Arial" w:cs="Arial"/>
          <w:sz w:val="24"/>
          <w:szCs w:val="24"/>
        </w:rPr>
      </w:pPr>
    </w:p>
    <w:p w:rsidR="00387E64" w:rsidRPr="00AA6C29" w:rsidRDefault="00387E64" w:rsidP="00387E64">
      <w:pPr>
        <w:widowControl w:val="0"/>
        <w:autoSpaceDE w:val="0"/>
        <w:autoSpaceDN w:val="0"/>
        <w:spacing w:after="0" w:line="240" w:lineRule="auto"/>
        <w:outlineLvl w:val="0"/>
        <w:rPr>
          <w:rFonts w:ascii="Arial" w:eastAsia="Arial" w:hAnsi="Arial" w:cs="Arial"/>
          <w:b/>
          <w:bCs/>
          <w:sz w:val="24"/>
          <w:szCs w:val="24"/>
          <w:u w:color="000000"/>
        </w:rPr>
      </w:pPr>
      <w:r w:rsidRPr="00AA6C29">
        <w:rPr>
          <w:rFonts w:ascii="Arial" w:eastAsia="Arial" w:hAnsi="Arial" w:cs="Arial"/>
          <w:b/>
          <w:bCs/>
          <w:spacing w:val="-2"/>
          <w:sz w:val="24"/>
          <w:szCs w:val="24"/>
          <w:u w:val="single" w:color="000000"/>
        </w:rPr>
        <w:t>APPEARANCES</w:t>
      </w:r>
    </w:p>
    <w:p w:rsidR="00387E64" w:rsidRPr="00AA6C29" w:rsidRDefault="00387E64" w:rsidP="00387E64">
      <w:pPr>
        <w:widowControl w:val="0"/>
        <w:autoSpaceDE w:val="0"/>
        <w:autoSpaceDN w:val="0"/>
        <w:spacing w:after="0" w:line="240" w:lineRule="auto"/>
        <w:rPr>
          <w:rFonts w:ascii="Arial" w:eastAsia="Arial" w:hAnsi="Arial" w:cs="Arial"/>
          <w:b/>
          <w:sz w:val="24"/>
          <w:szCs w:val="24"/>
        </w:rPr>
      </w:pPr>
    </w:p>
    <w:p w:rsidR="00387E64" w:rsidRPr="00AA6C29" w:rsidRDefault="00387E64" w:rsidP="00387E64">
      <w:pPr>
        <w:rPr>
          <w:rFonts w:ascii="Arial" w:eastAsia="Arial" w:hAnsi="Arial" w:cs="Arial"/>
          <w:i/>
          <w:sz w:val="24"/>
          <w:szCs w:val="24"/>
        </w:rPr>
      </w:pPr>
    </w:p>
    <w:p w:rsidR="00387E64" w:rsidRPr="00B55F01" w:rsidRDefault="00387E64" w:rsidP="00387E64">
      <w:pPr>
        <w:spacing w:after="0" w:line="276" w:lineRule="auto"/>
        <w:rPr>
          <w:rFonts w:ascii="Arial" w:hAnsi="Arial" w:cs="Arial"/>
          <w:sz w:val="24"/>
          <w:szCs w:val="24"/>
        </w:rPr>
      </w:pPr>
      <w:r w:rsidRPr="00B55F01">
        <w:rPr>
          <w:rFonts w:ascii="Arial" w:eastAsia="Arial" w:hAnsi="Arial" w:cs="Arial"/>
          <w:sz w:val="24"/>
          <w:szCs w:val="24"/>
        </w:rPr>
        <w:t>Counsel for the Applicant:</w:t>
      </w:r>
      <w:r w:rsidR="00B55F01">
        <w:rPr>
          <w:rFonts w:ascii="Arial" w:eastAsia="Arial" w:hAnsi="Arial" w:cs="Arial"/>
          <w:sz w:val="24"/>
          <w:szCs w:val="24"/>
        </w:rPr>
        <w:tab/>
      </w:r>
      <w:r w:rsidRPr="00B55F01">
        <w:rPr>
          <w:rFonts w:ascii="Arial" w:hAnsi="Arial" w:cs="Arial"/>
          <w:sz w:val="24"/>
          <w:szCs w:val="24"/>
        </w:rPr>
        <w:t xml:space="preserve"> </w:t>
      </w:r>
      <w:proofErr w:type="spellStart"/>
      <w:r w:rsidR="00B55F01" w:rsidRPr="00B55F01">
        <w:rPr>
          <w:rFonts w:ascii="Arial" w:hAnsi="Arial" w:cs="Arial"/>
          <w:sz w:val="24"/>
          <w:szCs w:val="24"/>
        </w:rPr>
        <w:t>Adv</w:t>
      </w:r>
      <w:proofErr w:type="spellEnd"/>
      <w:r w:rsidR="00B55F01" w:rsidRPr="00B55F01">
        <w:rPr>
          <w:rFonts w:ascii="Arial" w:hAnsi="Arial" w:cs="Arial"/>
          <w:sz w:val="24"/>
          <w:szCs w:val="24"/>
        </w:rPr>
        <w:t xml:space="preserve"> Du </w:t>
      </w:r>
      <w:proofErr w:type="spellStart"/>
      <w:r w:rsidR="00B55F01" w:rsidRPr="00B55F01">
        <w:rPr>
          <w:rFonts w:ascii="Arial" w:hAnsi="Arial" w:cs="Arial"/>
          <w:sz w:val="24"/>
          <w:szCs w:val="24"/>
        </w:rPr>
        <w:t>Preez</w:t>
      </w:r>
      <w:proofErr w:type="spellEnd"/>
    </w:p>
    <w:p w:rsidR="00387E64" w:rsidRPr="00B55F01" w:rsidRDefault="00387E64" w:rsidP="00387E64">
      <w:pPr>
        <w:spacing w:after="0" w:line="276" w:lineRule="auto"/>
        <w:rPr>
          <w:rFonts w:ascii="Arial" w:hAnsi="Arial" w:cs="Arial"/>
          <w:sz w:val="24"/>
          <w:szCs w:val="24"/>
        </w:rPr>
      </w:pPr>
    </w:p>
    <w:p w:rsidR="00387E64" w:rsidRPr="00B55F01" w:rsidRDefault="00387E64" w:rsidP="00387E64">
      <w:pPr>
        <w:spacing w:after="0" w:line="276" w:lineRule="auto"/>
        <w:rPr>
          <w:rFonts w:ascii="Arial" w:hAnsi="Arial" w:cs="Arial"/>
          <w:sz w:val="24"/>
          <w:szCs w:val="24"/>
        </w:rPr>
      </w:pPr>
      <w:r w:rsidRPr="00B55F01">
        <w:rPr>
          <w:rFonts w:ascii="Arial" w:eastAsia="Arial" w:hAnsi="Arial" w:cs="Arial"/>
          <w:sz w:val="24"/>
          <w:szCs w:val="24"/>
        </w:rPr>
        <w:t xml:space="preserve">Instructed by: </w:t>
      </w:r>
      <w:r w:rsidR="00B55F01">
        <w:rPr>
          <w:rFonts w:ascii="Arial" w:eastAsia="Arial" w:hAnsi="Arial" w:cs="Arial"/>
          <w:sz w:val="24"/>
          <w:szCs w:val="24"/>
        </w:rPr>
        <w:t xml:space="preserve"> </w:t>
      </w:r>
      <w:proofErr w:type="spellStart"/>
      <w:r w:rsidR="00B55F01" w:rsidRPr="00B55F01">
        <w:rPr>
          <w:rFonts w:ascii="Arial" w:eastAsia="Arial" w:hAnsi="Arial" w:cs="Arial"/>
          <w:sz w:val="24"/>
          <w:szCs w:val="24"/>
        </w:rPr>
        <w:t>Goodes</w:t>
      </w:r>
      <w:proofErr w:type="spellEnd"/>
      <w:r w:rsidR="00B55F01" w:rsidRPr="00B55F01">
        <w:rPr>
          <w:rFonts w:ascii="Arial" w:eastAsia="Arial" w:hAnsi="Arial" w:cs="Arial"/>
          <w:sz w:val="24"/>
          <w:szCs w:val="24"/>
        </w:rPr>
        <w:t xml:space="preserve"> &amp; Co</w:t>
      </w:r>
    </w:p>
    <w:p w:rsidR="00387E64" w:rsidRPr="00B55F01" w:rsidRDefault="00387E64" w:rsidP="00387E64">
      <w:pPr>
        <w:spacing w:after="0" w:line="276" w:lineRule="auto"/>
        <w:rPr>
          <w:rFonts w:ascii="Arial" w:hAnsi="Arial" w:cs="Arial"/>
          <w:sz w:val="24"/>
          <w:szCs w:val="24"/>
        </w:rPr>
      </w:pPr>
    </w:p>
    <w:p w:rsidR="00387E64" w:rsidRPr="00B55F01" w:rsidRDefault="00387E64" w:rsidP="00387E64">
      <w:pPr>
        <w:spacing w:after="0" w:line="276" w:lineRule="auto"/>
        <w:rPr>
          <w:rFonts w:ascii="Arial" w:eastAsia="Arial" w:hAnsi="Arial" w:cs="Arial"/>
          <w:sz w:val="24"/>
          <w:szCs w:val="24"/>
        </w:rPr>
      </w:pPr>
      <w:r w:rsidRPr="00B55F01">
        <w:rPr>
          <w:rFonts w:ascii="Arial" w:eastAsia="Arial" w:hAnsi="Arial" w:cs="Arial"/>
          <w:sz w:val="24"/>
          <w:szCs w:val="24"/>
        </w:rPr>
        <w:t xml:space="preserve">Counsel for the </w:t>
      </w:r>
      <w:r w:rsidR="00153F47">
        <w:rPr>
          <w:rFonts w:ascii="Arial" w:eastAsia="Arial" w:hAnsi="Arial" w:cs="Arial"/>
          <w:sz w:val="24"/>
          <w:szCs w:val="24"/>
        </w:rPr>
        <w:t>Respondent</w:t>
      </w:r>
      <w:r w:rsidRPr="00B55F01">
        <w:rPr>
          <w:rFonts w:ascii="Arial" w:eastAsia="Arial" w:hAnsi="Arial" w:cs="Arial"/>
          <w:sz w:val="24"/>
          <w:szCs w:val="24"/>
        </w:rPr>
        <w:t>:</w:t>
      </w:r>
      <w:r w:rsidRPr="00B55F01">
        <w:rPr>
          <w:rFonts w:ascii="Arial" w:hAnsi="Arial" w:cs="Arial"/>
          <w:sz w:val="24"/>
          <w:szCs w:val="24"/>
        </w:rPr>
        <w:t xml:space="preserve"> </w:t>
      </w:r>
      <w:proofErr w:type="spellStart"/>
      <w:r w:rsidR="00B55F01" w:rsidRPr="00B55F01">
        <w:rPr>
          <w:rFonts w:ascii="Arial" w:hAnsi="Arial" w:cs="Arial"/>
          <w:sz w:val="24"/>
          <w:szCs w:val="24"/>
        </w:rPr>
        <w:t>Adv</w:t>
      </w:r>
      <w:proofErr w:type="spellEnd"/>
      <w:r w:rsidR="00B55F01" w:rsidRPr="00B55F01">
        <w:rPr>
          <w:rFonts w:ascii="Arial" w:hAnsi="Arial" w:cs="Arial"/>
          <w:sz w:val="24"/>
          <w:szCs w:val="24"/>
        </w:rPr>
        <w:t xml:space="preserve"> AJ Venter </w:t>
      </w:r>
    </w:p>
    <w:p w:rsidR="00387E64" w:rsidRPr="00B55F01" w:rsidRDefault="00387E64" w:rsidP="00387E64">
      <w:pPr>
        <w:spacing w:after="0" w:line="276" w:lineRule="auto"/>
        <w:rPr>
          <w:rFonts w:ascii="Arial" w:hAnsi="Arial" w:cs="Arial"/>
          <w:sz w:val="24"/>
          <w:szCs w:val="24"/>
        </w:rPr>
      </w:pPr>
    </w:p>
    <w:p w:rsidR="00387E64" w:rsidRPr="00B55F01" w:rsidRDefault="00387E64" w:rsidP="00387E64">
      <w:pPr>
        <w:spacing w:after="0" w:line="276" w:lineRule="auto"/>
        <w:rPr>
          <w:rFonts w:ascii="Arial" w:hAnsi="Arial" w:cs="Arial"/>
          <w:sz w:val="24"/>
          <w:szCs w:val="24"/>
        </w:rPr>
      </w:pPr>
      <w:r w:rsidRPr="00B55F01">
        <w:rPr>
          <w:rFonts w:ascii="Arial" w:eastAsia="Arial" w:hAnsi="Arial" w:cs="Arial"/>
          <w:sz w:val="24"/>
          <w:szCs w:val="24"/>
        </w:rPr>
        <w:t xml:space="preserve">Instructed by: </w:t>
      </w:r>
      <w:r w:rsidR="00B55F01" w:rsidRPr="00B55F01">
        <w:rPr>
          <w:rFonts w:ascii="Arial" w:eastAsia="Arial" w:hAnsi="Arial" w:cs="Arial"/>
          <w:sz w:val="24"/>
          <w:szCs w:val="24"/>
        </w:rPr>
        <w:t xml:space="preserve">WITZ </w:t>
      </w:r>
      <w:proofErr w:type="spellStart"/>
      <w:r w:rsidR="00B55F01" w:rsidRPr="00B55F01">
        <w:rPr>
          <w:rFonts w:ascii="Arial" w:eastAsia="Arial" w:hAnsi="Arial" w:cs="Arial"/>
          <w:sz w:val="24"/>
          <w:szCs w:val="24"/>
        </w:rPr>
        <w:t>Inc</w:t>
      </w:r>
      <w:proofErr w:type="spellEnd"/>
    </w:p>
    <w:p w:rsidR="00387E64" w:rsidRPr="00B55F01" w:rsidRDefault="00387E64" w:rsidP="00387E64">
      <w:pPr>
        <w:suppressAutoHyphens/>
        <w:spacing w:after="0" w:line="240" w:lineRule="auto"/>
        <w:jc w:val="both"/>
        <w:rPr>
          <w:rFonts w:ascii="Arial" w:eastAsia="Arial Unicode MS" w:hAnsi="Arial" w:cs="Arial"/>
          <w:sz w:val="24"/>
          <w:szCs w:val="24"/>
          <w:lang w:val="en-ZA"/>
        </w:rPr>
      </w:pPr>
    </w:p>
    <w:p w:rsidR="00387E64" w:rsidRPr="00C4501F" w:rsidRDefault="00387E64" w:rsidP="00387E64">
      <w:pPr>
        <w:suppressAutoHyphens/>
        <w:spacing w:after="0" w:line="240" w:lineRule="auto"/>
        <w:jc w:val="both"/>
        <w:rPr>
          <w:rFonts w:ascii="Arial" w:eastAsia="Arial Unicode MS" w:hAnsi="Arial" w:cs="Arial"/>
          <w:b/>
          <w:sz w:val="24"/>
          <w:szCs w:val="24"/>
          <w:u w:val="single"/>
          <w:lang w:val="en-ZA"/>
        </w:rPr>
      </w:pPr>
    </w:p>
    <w:p w:rsidR="00387E64" w:rsidRPr="00810C00" w:rsidRDefault="00387E64" w:rsidP="00387E64">
      <w:pPr>
        <w:suppressAutoHyphens/>
        <w:spacing w:after="0" w:line="480" w:lineRule="auto"/>
        <w:jc w:val="both"/>
        <w:rPr>
          <w:rFonts w:ascii="Arial" w:eastAsia="Times New Roman" w:hAnsi="Arial" w:cs="Times New Roman"/>
          <w:sz w:val="24"/>
          <w:szCs w:val="20"/>
          <w:lang w:val="en-ZA"/>
        </w:rPr>
      </w:pPr>
    </w:p>
    <w:p w:rsidR="00387E64" w:rsidRDefault="00387E64" w:rsidP="00387E64"/>
    <w:p w:rsidR="00387E64" w:rsidRDefault="00387E64" w:rsidP="00387E64">
      <w:pPr>
        <w:rPr>
          <w:rFonts w:ascii="Arial" w:hAnsi="Arial" w:cs="Arial"/>
          <w:sz w:val="24"/>
        </w:rPr>
      </w:pPr>
    </w:p>
    <w:p w:rsidR="00387E64" w:rsidRDefault="00387E64" w:rsidP="00387E64">
      <w:pPr>
        <w:rPr>
          <w:rFonts w:ascii="Arial" w:hAnsi="Arial" w:cs="Arial"/>
          <w:sz w:val="24"/>
        </w:rPr>
      </w:pPr>
    </w:p>
    <w:p w:rsidR="005035A9" w:rsidRDefault="005035A9"/>
    <w:sectPr w:rsidR="005035A9" w:rsidSect="00153F47">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10" w:rsidRDefault="00E01210" w:rsidP="001628E2">
      <w:pPr>
        <w:spacing w:after="0" w:line="240" w:lineRule="auto"/>
      </w:pPr>
      <w:r>
        <w:separator/>
      </w:r>
    </w:p>
  </w:endnote>
  <w:endnote w:type="continuationSeparator" w:id="0">
    <w:p w:rsidR="00E01210" w:rsidRDefault="00E01210" w:rsidP="0016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10" w:rsidRDefault="00E01210" w:rsidP="001628E2">
      <w:pPr>
        <w:spacing w:after="0" w:line="240" w:lineRule="auto"/>
      </w:pPr>
      <w:r>
        <w:separator/>
      </w:r>
    </w:p>
  </w:footnote>
  <w:footnote w:type="continuationSeparator" w:id="0">
    <w:p w:rsidR="00E01210" w:rsidRDefault="00E01210" w:rsidP="001628E2">
      <w:pPr>
        <w:spacing w:after="0" w:line="240" w:lineRule="auto"/>
      </w:pPr>
      <w:r>
        <w:continuationSeparator/>
      </w:r>
    </w:p>
  </w:footnote>
  <w:footnote w:id="1">
    <w:p w:rsidR="005035A9" w:rsidRDefault="005035A9">
      <w:pPr>
        <w:pStyle w:val="FootnoteText"/>
      </w:pPr>
      <w:r>
        <w:rPr>
          <w:rStyle w:val="FootnoteReference"/>
        </w:rPr>
        <w:footnoteRef/>
      </w:r>
      <w:r>
        <w:t xml:space="preserve"> See Rule 28(10) of the Uniform Rules</w:t>
      </w:r>
    </w:p>
  </w:footnote>
  <w:footnote w:id="2">
    <w:p w:rsidR="005035A9" w:rsidRDefault="005035A9">
      <w:pPr>
        <w:pStyle w:val="FootnoteText"/>
      </w:pPr>
      <w:r>
        <w:rPr>
          <w:rStyle w:val="FootnoteReference"/>
        </w:rPr>
        <w:footnoteRef/>
      </w:r>
      <w:r>
        <w:t xml:space="preserve"> See </w:t>
      </w:r>
      <w:r w:rsidR="00B00F71">
        <w:t>Euro Shipping</w:t>
      </w:r>
      <w:r>
        <w:t xml:space="preserve"> Corporation of Monrovia v Minister of Agriculture &amp; Others 1979 (2) SA 1072 (C)</w:t>
      </w:r>
    </w:p>
  </w:footnote>
  <w:footnote w:id="3">
    <w:p w:rsidR="005035A9" w:rsidRDefault="005035A9">
      <w:pPr>
        <w:pStyle w:val="FootnoteText"/>
      </w:pPr>
      <w:r>
        <w:rPr>
          <w:rStyle w:val="FootnoteReference"/>
        </w:rPr>
        <w:footnoteRef/>
      </w:r>
      <w:r>
        <w:t xml:space="preserve"> 1995 (2) SA 73 (</w:t>
      </w:r>
      <w:proofErr w:type="spellStart"/>
      <w:r>
        <w:t>Tk</w:t>
      </w:r>
      <w:proofErr w:type="spellEnd"/>
      <w:r>
        <w:t xml:space="preserve"> GD)</w:t>
      </w:r>
    </w:p>
  </w:footnote>
  <w:footnote w:id="4">
    <w:p w:rsidR="005035A9" w:rsidRDefault="005035A9">
      <w:pPr>
        <w:pStyle w:val="FootnoteText"/>
      </w:pPr>
      <w:r>
        <w:rPr>
          <w:rStyle w:val="FootnoteReference"/>
        </w:rPr>
        <w:footnoteRef/>
      </w:r>
      <w:r>
        <w:t xml:space="preserve"> 1923 TPD 310</w:t>
      </w:r>
    </w:p>
  </w:footnote>
  <w:footnote w:id="5">
    <w:p w:rsidR="005035A9" w:rsidRDefault="005035A9">
      <w:pPr>
        <w:pStyle w:val="FootnoteText"/>
      </w:pPr>
      <w:r>
        <w:rPr>
          <w:rStyle w:val="FootnoteReference"/>
        </w:rPr>
        <w:footnoteRef/>
      </w:r>
      <w:r>
        <w:t xml:space="preserve"> See </w:t>
      </w:r>
      <w:proofErr w:type="spellStart"/>
      <w:r>
        <w:t>Transec</w:t>
      </w:r>
      <w:proofErr w:type="spellEnd"/>
      <w:r>
        <w:t xml:space="preserve"> (Pty) Ltd v The Premier of the Province of the Eastern Cape (416/96) [1998] ZAECHC 4 (16 February 1998); Trans Drakensberg Bank Ltd (Under Judicial </w:t>
      </w:r>
      <w:proofErr w:type="spellStart"/>
      <w:r>
        <w:t>Managament</w:t>
      </w:r>
      <w:proofErr w:type="spellEnd"/>
      <w:r>
        <w:t>) v Combined Engineering (Pty) Ltd and Another 1967 (3) SA 633 (CLD)</w:t>
      </w:r>
    </w:p>
  </w:footnote>
  <w:footnote w:id="6">
    <w:p w:rsidR="005035A9" w:rsidRDefault="005035A9">
      <w:pPr>
        <w:pStyle w:val="FootnoteText"/>
      </w:pPr>
      <w:r>
        <w:rPr>
          <w:rStyle w:val="FootnoteReference"/>
        </w:rPr>
        <w:footnoteRef/>
      </w:r>
      <w:r>
        <w:t xml:space="preserve"> 1935 WLD 115 See also Cross v Ferreira 1950 (3) SA (C) 446 C at 447</w:t>
      </w:r>
    </w:p>
  </w:footnote>
  <w:footnote w:id="7">
    <w:p w:rsidR="005035A9" w:rsidRDefault="005035A9">
      <w:pPr>
        <w:pStyle w:val="FootnoteText"/>
      </w:pPr>
      <w:r>
        <w:rPr>
          <w:rStyle w:val="FootnoteReference"/>
        </w:rPr>
        <w:footnoteRef/>
      </w:r>
      <w:r>
        <w:t xml:space="preserve"> See </w:t>
      </w:r>
      <w:proofErr w:type="spellStart"/>
      <w:r>
        <w:t>Goolman</w:t>
      </w:r>
      <w:proofErr w:type="spellEnd"/>
      <w:r>
        <w:t xml:space="preserve"> Ally Family Trust t/a Textile </w:t>
      </w:r>
      <w:r w:rsidR="0003422C">
        <w:t>Curtains</w:t>
      </w:r>
      <w:r>
        <w:t xml:space="preserve"> &amp; </w:t>
      </w:r>
      <w:r w:rsidR="0003422C">
        <w:t>Trimmings</w:t>
      </w:r>
      <w:r>
        <w:t xml:space="preserve"> v Textiles Curtain</w:t>
      </w:r>
      <w:r w:rsidR="00B00F71">
        <w:t>s an</w:t>
      </w:r>
      <w:r>
        <w:t>d &amp; Trimmings (Pty) Ltd 1989 (4) SA 985 (C) at 998 D – E</w:t>
      </w:r>
      <w:r w:rsidR="00B00F71">
        <w:t xml:space="preserve">, Van der </w:t>
      </w:r>
      <w:proofErr w:type="spellStart"/>
      <w:r w:rsidR="00B00F71">
        <w:t>Westhuizen</w:t>
      </w:r>
      <w:proofErr w:type="spellEnd"/>
      <w:r w:rsidR="00B00F71">
        <w:t xml:space="preserve"> v Van </w:t>
      </w:r>
      <w:proofErr w:type="spellStart"/>
      <w:r w:rsidR="00B00F71">
        <w:t>Sand</w:t>
      </w:r>
      <w:r>
        <w:t>wyk</w:t>
      </w:r>
      <w:proofErr w:type="spellEnd"/>
      <w:r>
        <w:t xml:space="preserve"> 1996 (2) SA 498 (W)</w:t>
      </w:r>
    </w:p>
  </w:footnote>
  <w:footnote w:id="8">
    <w:p w:rsidR="005035A9" w:rsidRDefault="005035A9">
      <w:pPr>
        <w:pStyle w:val="FootnoteText"/>
      </w:pPr>
      <w:r>
        <w:rPr>
          <w:rStyle w:val="FootnoteReference"/>
        </w:rPr>
        <w:footnoteRef/>
      </w:r>
      <w:r>
        <w:t xml:space="preserve"> [1999] 1 All SA 425 (D)</w:t>
      </w:r>
    </w:p>
  </w:footnote>
  <w:footnote w:id="9">
    <w:p w:rsidR="005035A9" w:rsidRDefault="005035A9">
      <w:pPr>
        <w:pStyle w:val="FootnoteText"/>
      </w:pPr>
      <w:r>
        <w:rPr>
          <w:rStyle w:val="FootnoteReference"/>
        </w:rPr>
        <w:footnoteRef/>
      </w:r>
      <w:r>
        <w:t xml:space="preserve"> 2020 ZASCA 22 at para 25</w:t>
      </w:r>
    </w:p>
  </w:footnote>
  <w:footnote w:id="10">
    <w:p w:rsidR="005035A9" w:rsidRDefault="005035A9">
      <w:pPr>
        <w:pStyle w:val="FootnoteText"/>
      </w:pPr>
      <w:r>
        <w:rPr>
          <w:rStyle w:val="FootnoteReference"/>
        </w:rPr>
        <w:footnoteRef/>
      </w:r>
      <w:r>
        <w:t xml:space="preserve"> 1998 (1) SA 835 (W) at 905 E - H</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one">
    <w15:presenceInfo w15:providerId="Windows Live" w15:userId="712a19036eac0998"/>
  </w15:person>
  <w15:person w15:author="Lazarus Rakgwale">
    <w15:presenceInfo w15:providerId="AD" w15:userId="S-1-5-21-1567203138-3837058350-3295823620-108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64"/>
    <w:rsid w:val="0003422C"/>
    <w:rsid w:val="00153F47"/>
    <w:rsid w:val="001628E2"/>
    <w:rsid w:val="001B5E63"/>
    <w:rsid w:val="00227A28"/>
    <w:rsid w:val="00277989"/>
    <w:rsid w:val="00305BB6"/>
    <w:rsid w:val="00380782"/>
    <w:rsid w:val="00387E64"/>
    <w:rsid w:val="00424163"/>
    <w:rsid w:val="004E444E"/>
    <w:rsid w:val="004E6CFF"/>
    <w:rsid w:val="005035A9"/>
    <w:rsid w:val="005250B1"/>
    <w:rsid w:val="00535D08"/>
    <w:rsid w:val="005C5CCC"/>
    <w:rsid w:val="00621700"/>
    <w:rsid w:val="0063338A"/>
    <w:rsid w:val="006B74AD"/>
    <w:rsid w:val="00774808"/>
    <w:rsid w:val="007D06BD"/>
    <w:rsid w:val="00824788"/>
    <w:rsid w:val="008B111A"/>
    <w:rsid w:val="008F1C9A"/>
    <w:rsid w:val="008F1D00"/>
    <w:rsid w:val="009A4F9D"/>
    <w:rsid w:val="00A6702E"/>
    <w:rsid w:val="00AD4EF0"/>
    <w:rsid w:val="00AE65A8"/>
    <w:rsid w:val="00B00F71"/>
    <w:rsid w:val="00B55F01"/>
    <w:rsid w:val="00BB0CDE"/>
    <w:rsid w:val="00BB0EB7"/>
    <w:rsid w:val="00C37401"/>
    <w:rsid w:val="00CB6CE8"/>
    <w:rsid w:val="00CF1BF6"/>
    <w:rsid w:val="00D975BD"/>
    <w:rsid w:val="00E01210"/>
    <w:rsid w:val="00E054C5"/>
    <w:rsid w:val="00E12909"/>
    <w:rsid w:val="00E25E4C"/>
    <w:rsid w:val="00E863EA"/>
    <w:rsid w:val="00E8646D"/>
    <w:rsid w:val="00E871D5"/>
    <w:rsid w:val="00EA7219"/>
    <w:rsid w:val="00F8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611286-7CCB-4C70-841F-7F8E2C1C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87E64"/>
    <w:pPr>
      <w:spacing w:after="120"/>
    </w:pPr>
  </w:style>
  <w:style w:type="character" w:customStyle="1" w:styleId="BodyTextChar">
    <w:name w:val="Body Text Char"/>
    <w:basedOn w:val="DefaultParagraphFont"/>
    <w:link w:val="BodyText"/>
    <w:uiPriority w:val="99"/>
    <w:rsid w:val="00387E64"/>
  </w:style>
  <w:style w:type="paragraph" w:styleId="FootnoteText">
    <w:name w:val="footnote text"/>
    <w:basedOn w:val="Normal"/>
    <w:link w:val="FootnoteTextChar"/>
    <w:uiPriority w:val="99"/>
    <w:semiHidden/>
    <w:unhideWhenUsed/>
    <w:rsid w:val="001628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8E2"/>
    <w:rPr>
      <w:sz w:val="20"/>
      <w:szCs w:val="20"/>
    </w:rPr>
  </w:style>
  <w:style w:type="character" w:styleId="FootnoteReference">
    <w:name w:val="footnote reference"/>
    <w:basedOn w:val="DefaultParagraphFont"/>
    <w:uiPriority w:val="99"/>
    <w:semiHidden/>
    <w:unhideWhenUsed/>
    <w:rsid w:val="001628E2"/>
    <w:rPr>
      <w:vertAlign w:val="superscript"/>
    </w:rPr>
  </w:style>
  <w:style w:type="paragraph" w:styleId="BalloonText">
    <w:name w:val="Balloon Text"/>
    <w:basedOn w:val="Normal"/>
    <w:link w:val="BalloonTextChar"/>
    <w:uiPriority w:val="99"/>
    <w:semiHidden/>
    <w:unhideWhenUsed/>
    <w:rsid w:val="00E12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909"/>
    <w:rPr>
      <w:rFonts w:ascii="Segoe UI" w:hAnsi="Segoe UI" w:cs="Segoe UI"/>
      <w:sz w:val="18"/>
      <w:szCs w:val="18"/>
    </w:rPr>
  </w:style>
  <w:style w:type="paragraph" w:styleId="Header">
    <w:name w:val="header"/>
    <w:basedOn w:val="Normal"/>
    <w:link w:val="HeaderChar"/>
    <w:uiPriority w:val="99"/>
    <w:unhideWhenUsed/>
    <w:rsid w:val="00153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47"/>
  </w:style>
  <w:style w:type="paragraph" w:styleId="Footer">
    <w:name w:val="footer"/>
    <w:basedOn w:val="Normal"/>
    <w:link w:val="FooterChar"/>
    <w:uiPriority w:val="99"/>
    <w:unhideWhenUsed/>
    <w:rsid w:val="00153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CC78D-4EBA-49CF-B647-204376D5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4</cp:revision>
  <cp:lastPrinted>2023-02-06T11:46:00Z</cp:lastPrinted>
  <dcterms:created xsi:type="dcterms:W3CDTF">2023-02-17T10:16:00Z</dcterms:created>
  <dcterms:modified xsi:type="dcterms:W3CDTF">2023-02-17T10:22:00Z</dcterms:modified>
</cp:coreProperties>
</file>