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91" w:rsidRPr="00DB2A06" w:rsidRDefault="00950E91" w:rsidP="00950E91">
      <w:pPr>
        <w:ind w:left="-270" w:right="-244"/>
        <w:jc w:val="center"/>
        <w:rPr>
          <w:ins w:id="0" w:author="Mokone" w:date="2023-03-06T11:28:00Z"/>
          <w:rFonts w:cs="Arial"/>
          <w:b/>
          <w:u w:val="single"/>
        </w:rPr>
      </w:pPr>
      <w:ins w:id="1" w:author="Mokone" w:date="2023-03-06T11:28:00Z">
        <w:r>
          <w:rPr>
            <w:rFonts w:ascii="Calibri" w:hAnsi="Calibri" w:cs="Calibri"/>
            <w:color w:val="1D1C1D"/>
            <w:sz w:val="23"/>
            <w:szCs w:val="23"/>
            <w:shd w:val="clear" w:color="auto" w:fill="F8F8F8"/>
          </w:rPr>
          <w:t>Editorial note: Certain information has been redacted from this judgment in compliance with the law.</w:t>
        </w:r>
      </w:ins>
    </w:p>
    <w:p w:rsidR="00950E91" w:rsidRDefault="00950E91" w:rsidP="00674431">
      <w:pPr>
        <w:shd w:val="clear" w:color="auto" w:fill="F5F5F5"/>
        <w:suppressAutoHyphens/>
        <w:spacing w:after="120" w:line="240" w:lineRule="auto"/>
        <w:jc w:val="center"/>
        <w:textAlignment w:val="top"/>
        <w:rPr>
          <w:ins w:id="2" w:author="Mokone" w:date="2023-03-06T11:28:00Z"/>
          <w:rFonts w:ascii="Arial Unicode MS" w:eastAsia="Arial Unicode MS" w:hAnsi="Arial Unicode MS" w:cs="Arial Unicode MS"/>
          <w:b/>
          <w:color w:val="222222"/>
          <w:sz w:val="24"/>
          <w:szCs w:val="24"/>
          <w:lang w:val="af-ZA"/>
        </w:rPr>
      </w:pPr>
    </w:p>
    <w:p w:rsidR="00674431" w:rsidRPr="008819FA" w:rsidRDefault="00674431" w:rsidP="00674431">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8819FA">
        <w:rPr>
          <w:rFonts w:ascii="Arial Unicode MS" w:eastAsia="Arial Unicode MS" w:hAnsi="Arial Unicode MS" w:cs="Arial Unicode MS"/>
          <w:noProof/>
          <w:sz w:val="24"/>
          <w:szCs w:val="20"/>
        </w:rPr>
        <w:drawing>
          <wp:inline distT="0" distB="0" distL="0" distR="0" wp14:anchorId="57767E23" wp14:editId="77D1F1F5">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674431" w:rsidRPr="008819FA" w:rsidRDefault="00674431" w:rsidP="00674431">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819FA">
        <w:rPr>
          <w:rFonts w:ascii="Arial Unicode MS" w:eastAsia="Arial Unicode MS" w:hAnsi="Arial Unicode MS" w:cs="Arial Unicode MS"/>
          <w:b/>
          <w:color w:val="222222"/>
          <w:sz w:val="24"/>
          <w:szCs w:val="20"/>
          <w:lang w:val="af-ZA"/>
        </w:rPr>
        <w:t>IN THE HIGH COURT OF SOUTH AFRICA</w:t>
      </w:r>
      <w:r w:rsidRPr="008819FA">
        <w:rPr>
          <w:rFonts w:ascii="Arial Unicode MS" w:eastAsia="Arial Unicode MS" w:hAnsi="Arial Unicode MS" w:cs="Arial Unicode MS"/>
          <w:b/>
          <w:color w:val="222222"/>
          <w:sz w:val="24"/>
          <w:szCs w:val="20"/>
          <w:lang w:val="af-ZA"/>
        </w:rPr>
        <w:br/>
        <w:t>(GAUTENG DIVISION, JOHANNESBURG)</w:t>
      </w:r>
    </w:p>
    <w:p w:rsidR="00674431" w:rsidRPr="008819FA" w:rsidRDefault="00674431" w:rsidP="00674431">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8819FA">
        <w:rPr>
          <w:rFonts w:ascii="Arial Unicode MS" w:eastAsia="Arial Unicode MS" w:hAnsi="Arial Unicode MS" w:cs="Arial Unicode MS"/>
          <w:b/>
          <w:sz w:val="24"/>
          <w:szCs w:val="20"/>
          <w:lang w:val="en-ZA"/>
        </w:rPr>
        <w:t>REPUBLIC OF SOUTH AFRICA</w:t>
      </w:r>
    </w:p>
    <w:p w:rsidR="00674431" w:rsidRPr="008819FA" w:rsidRDefault="00674431" w:rsidP="00674431">
      <w:pPr>
        <w:suppressAutoHyphens/>
        <w:spacing w:after="0" w:line="480" w:lineRule="auto"/>
        <w:jc w:val="right"/>
        <w:rPr>
          <w:rFonts w:ascii="Arial" w:eastAsia="Times New Roman" w:hAnsi="Arial" w:cs="Times New Roman"/>
          <w:sz w:val="24"/>
          <w:szCs w:val="20"/>
          <w:lang w:val="en-ZA"/>
        </w:rPr>
      </w:pPr>
      <w:r w:rsidRPr="008819FA">
        <w:rPr>
          <w:rFonts w:ascii="Arial" w:eastAsia="Times New Roman" w:hAnsi="Arial" w:cs="Times New Roman"/>
          <w:b/>
          <w:bCs/>
          <w:sz w:val="24"/>
          <w:szCs w:val="20"/>
          <w:lang w:val="en-ZA"/>
        </w:rPr>
        <w:t>CASE NO</w:t>
      </w:r>
      <w:r w:rsidRPr="008819FA">
        <w:rPr>
          <w:rFonts w:ascii="Arial" w:eastAsia="Times New Roman" w:hAnsi="Arial" w:cs="Times New Roman"/>
          <w:sz w:val="24"/>
          <w:szCs w:val="20"/>
          <w:lang w:val="en-ZA"/>
        </w:rPr>
        <w:t xml:space="preserve">: </w:t>
      </w:r>
      <w:r>
        <w:rPr>
          <w:rFonts w:ascii="Arial" w:eastAsia="Times New Roman" w:hAnsi="Arial" w:cs="Times New Roman"/>
          <w:sz w:val="24"/>
          <w:szCs w:val="20"/>
          <w:lang w:val="en-ZA"/>
        </w:rPr>
        <w:t>14548/2013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674431" w:rsidRPr="008819FA" w:rsidTr="00E150D2">
        <w:trPr>
          <w:trHeight w:val="2455"/>
        </w:trPr>
        <w:tc>
          <w:tcPr>
            <w:tcW w:w="5691" w:type="dxa"/>
          </w:tcPr>
          <w:p w:rsidR="00674431" w:rsidRPr="008819FA" w:rsidRDefault="00674431" w:rsidP="00E150D2">
            <w:pPr>
              <w:suppressAutoHyphens/>
              <w:spacing w:after="0" w:line="360" w:lineRule="auto"/>
              <w:jc w:val="both"/>
              <w:rPr>
                <w:rFonts w:ascii="Arial" w:eastAsia="Arial Unicode MS" w:hAnsi="Arial" w:cs="Arial"/>
                <w:b/>
                <w:sz w:val="16"/>
                <w:szCs w:val="16"/>
                <w:lang w:val="en-ZA"/>
              </w:rPr>
            </w:pPr>
          </w:p>
          <w:p w:rsidR="00674431" w:rsidRPr="008819FA" w:rsidRDefault="00674431" w:rsidP="00E150D2">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(1)</w:t>
            </w:r>
            <w:r>
              <w:rPr>
                <w:rFonts w:ascii="Arial" w:eastAsia="Arial Unicode MS" w:hAnsi="Arial" w:cs="Arial"/>
                <w:sz w:val="16"/>
                <w:szCs w:val="16"/>
                <w:lang w:val="en-ZA"/>
              </w:rPr>
              <w:tab/>
              <w:t>REPORTABLE:  NO</w:t>
            </w:r>
          </w:p>
          <w:p w:rsidR="00674431" w:rsidRPr="008819FA" w:rsidRDefault="00674431" w:rsidP="00E150D2">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(2)</w:t>
            </w:r>
            <w:r>
              <w:rPr>
                <w:rFonts w:ascii="Arial" w:eastAsia="Arial Unicode MS" w:hAnsi="Arial" w:cs="Arial"/>
                <w:sz w:val="16"/>
                <w:szCs w:val="16"/>
                <w:lang w:val="en-ZA"/>
              </w:rPr>
              <w:tab/>
              <w:t>OF INTEREST TO OTHER JUDGES: NO</w:t>
            </w:r>
          </w:p>
          <w:p w:rsidR="00674431" w:rsidRPr="008819FA" w:rsidRDefault="00674431" w:rsidP="00E150D2">
            <w:pPr>
              <w:suppressAutoHyphens/>
              <w:spacing w:after="0" w:line="480" w:lineRule="auto"/>
              <w:jc w:val="both"/>
              <w:rPr>
                <w:rFonts w:ascii="Arial" w:eastAsia="Arial Unicode MS" w:hAnsi="Arial" w:cs="Arial"/>
                <w:sz w:val="16"/>
                <w:szCs w:val="16"/>
                <w:lang w:val="en-ZA"/>
              </w:rPr>
            </w:pPr>
            <w:r>
              <w:rPr>
                <w:rFonts w:ascii="Arial" w:eastAsia="Arial Unicode MS" w:hAnsi="Arial" w:cs="Arial"/>
                <w:sz w:val="16"/>
                <w:szCs w:val="16"/>
                <w:lang w:val="en-ZA"/>
              </w:rPr>
              <w:t>(3)</w:t>
            </w:r>
            <w:r>
              <w:rPr>
                <w:rFonts w:ascii="Arial" w:eastAsia="Arial Unicode MS" w:hAnsi="Arial" w:cs="Arial"/>
                <w:sz w:val="16"/>
                <w:szCs w:val="16"/>
                <w:lang w:val="en-ZA"/>
              </w:rPr>
              <w:tab/>
              <w:t>REVISED: NO</w:t>
            </w:r>
          </w:p>
          <w:p w:rsidR="00674431" w:rsidRPr="008819FA" w:rsidRDefault="00674431" w:rsidP="00E150D2">
            <w:pPr>
              <w:suppressAutoHyphens/>
              <w:spacing w:after="0" w:line="480" w:lineRule="auto"/>
              <w:jc w:val="both"/>
              <w:rPr>
                <w:rFonts w:ascii="Arial" w:eastAsia="Arial Unicode MS" w:hAnsi="Arial" w:cs="Arial"/>
                <w:b/>
                <w:sz w:val="16"/>
                <w:szCs w:val="16"/>
                <w:lang w:val="en-ZA"/>
              </w:rPr>
            </w:pPr>
            <w:r>
              <w:rPr>
                <w:rFonts w:ascii="Arial" w:eastAsia="Arial Unicode MS" w:hAnsi="Arial" w:cs="Arial"/>
                <w:sz w:val="16"/>
                <w:szCs w:val="16"/>
                <w:lang w:val="en-ZA"/>
              </w:rPr>
              <w:tab/>
              <w:t xml:space="preserve">DATE: </w:t>
            </w:r>
            <w:r w:rsidR="005E10A0">
              <w:rPr>
                <w:rFonts w:ascii="Arial" w:eastAsia="Arial Unicode MS" w:hAnsi="Arial" w:cs="Arial"/>
                <w:sz w:val="16"/>
                <w:szCs w:val="16"/>
                <w:lang w:val="en-ZA"/>
              </w:rPr>
              <w:t>24</w:t>
            </w:r>
            <w:r>
              <w:rPr>
                <w:rFonts w:ascii="Arial" w:eastAsia="Arial Unicode MS" w:hAnsi="Arial" w:cs="Arial"/>
                <w:sz w:val="16"/>
                <w:szCs w:val="16"/>
                <w:lang w:val="en-ZA"/>
              </w:rPr>
              <w:t xml:space="preserve"> FEBRUARY 2023</w:t>
            </w:r>
          </w:p>
          <w:p w:rsidR="00674431" w:rsidRPr="008819FA" w:rsidRDefault="00674431" w:rsidP="00E150D2">
            <w:pPr>
              <w:suppressAutoHyphens/>
              <w:spacing w:after="0" w:line="480" w:lineRule="auto"/>
              <w:jc w:val="both"/>
              <w:rPr>
                <w:rFonts w:ascii="Arial" w:eastAsia="Arial Unicode MS" w:hAnsi="Arial" w:cs="Arial"/>
                <w:sz w:val="16"/>
                <w:szCs w:val="16"/>
                <w:lang w:val="en-ZA"/>
              </w:rPr>
            </w:pPr>
            <w:r w:rsidRPr="008819FA">
              <w:rPr>
                <w:rFonts w:ascii="Arial" w:eastAsia="Arial Unicode MS" w:hAnsi="Arial" w:cs="Arial"/>
                <w:sz w:val="16"/>
                <w:szCs w:val="16"/>
                <w:lang w:val="en-ZA"/>
              </w:rPr>
              <w:tab/>
              <w:t xml:space="preserve">SIGNATURE: </w:t>
            </w:r>
            <w:r w:rsidRPr="008819FA">
              <w:rPr>
                <w:rFonts w:ascii="Lucida Handwriting" w:eastAsia="Arial Unicode MS" w:hAnsi="Lucida Handwriting" w:cs="Arial"/>
                <w:b/>
                <w:i/>
                <w:sz w:val="16"/>
                <w:szCs w:val="16"/>
                <w:lang w:val="en-ZA"/>
              </w:rPr>
              <w:t>ML SENYATSI</w:t>
            </w:r>
          </w:p>
        </w:tc>
      </w:tr>
    </w:tbl>
    <w:p w:rsidR="00674431" w:rsidRPr="008819FA" w:rsidRDefault="00674431" w:rsidP="00674431">
      <w:pPr>
        <w:suppressAutoHyphens/>
        <w:spacing w:after="0" w:line="480" w:lineRule="auto"/>
        <w:jc w:val="both"/>
        <w:rPr>
          <w:rFonts w:ascii="Arial" w:eastAsia="Times New Roman" w:hAnsi="Arial" w:cs="Times New Roman"/>
          <w:sz w:val="24"/>
          <w:szCs w:val="20"/>
          <w:lang w:val="en-ZA"/>
        </w:rPr>
      </w:pPr>
    </w:p>
    <w:p w:rsidR="00674431" w:rsidRDefault="00674431" w:rsidP="00674431">
      <w:pPr>
        <w:suppressAutoHyphens/>
        <w:spacing w:after="0" w:line="480" w:lineRule="auto"/>
        <w:rPr>
          <w:rFonts w:ascii="Arial" w:eastAsia="Times New Roman" w:hAnsi="Arial" w:cs="Times New Roman"/>
          <w:sz w:val="24"/>
          <w:szCs w:val="20"/>
          <w:lang w:val="en-ZA"/>
        </w:rPr>
      </w:pPr>
      <w:r w:rsidRPr="008819FA">
        <w:rPr>
          <w:rFonts w:ascii="Arial" w:eastAsia="Times New Roman" w:hAnsi="Arial" w:cs="Times New Roman"/>
          <w:sz w:val="24"/>
          <w:szCs w:val="20"/>
          <w:lang w:val="en-ZA"/>
        </w:rPr>
        <w:t>In the matter between:</w:t>
      </w:r>
    </w:p>
    <w:p w:rsidR="00674431" w:rsidRPr="0040540A" w:rsidRDefault="00674431" w:rsidP="00674431">
      <w:pPr>
        <w:jc w:val="both"/>
        <w:rPr>
          <w:rFonts w:ascii="Arial" w:hAnsi="Arial" w:cs="Arial"/>
          <w:b/>
          <w:lang w:val="en-ZA"/>
        </w:rPr>
      </w:pPr>
      <w:r>
        <w:rPr>
          <w:rFonts w:ascii="Arial" w:hAnsi="Arial" w:cs="Arial"/>
          <w:b/>
          <w:lang w:val="en-ZA"/>
        </w:rPr>
        <w:t xml:space="preserve">NTOMBELA NOMASWAZI NOLUTHANDO </w:t>
      </w:r>
      <w:r>
        <w:rPr>
          <w:rFonts w:ascii="Arial" w:hAnsi="Arial" w:cs="Arial"/>
          <w:b/>
          <w:lang w:val="en-ZA"/>
        </w:rPr>
        <w:tab/>
      </w:r>
      <w:r w:rsidRPr="0040540A">
        <w:rPr>
          <w:rFonts w:ascii="Arial" w:hAnsi="Arial" w:cs="Arial"/>
          <w:b/>
          <w:lang w:val="en-ZA"/>
        </w:rPr>
        <w:tab/>
      </w:r>
      <w:r>
        <w:rPr>
          <w:rFonts w:ascii="Arial" w:hAnsi="Arial" w:cs="Arial"/>
          <w:b/>
          <w:lang w:val="en-ZA"/>
        </w:rPr>
        <w:tab/>
      </w:r>
      <w:r w:rsidRPr="0040540A">
        <w:rPr>
          <w:rFonts w:ascii="Arial" w:hAnsi="Arial" w:cs="Arial"/>
          <w:b/>
          <w:lang w:val="en-ZA"/>
        </w:rPr>
        <w:tab/>
      </w:r>
      <w:r>
        <w:rPr>
          <w:rFonts w:ascii="Arial" w:hAnsi="Arial" w:cs="Arial"/>
          <w:lang w:val="en-ZA"/>
        </w:rPr>
        <w:t>PLAINTIFF</w:t>
      </w:r>
    </w:p>
    <w:p w:rsidR="00674431" w:rsidRPr="0040540A" w:rsidRDefault="00674431" w:rsidP="00674431">
      <w:pPr>
        <w:jc w:val="both"/>
        <w:rPr>
          <w:rFonts w:ascii="Arial" w:hAnsi="Arial" w:cs="Arial"/>
          <w:lang w:val="en-ZA"/>
        </w:rPr>
      </w:pPr>
    </w:p>
    <w:p w:rsidR="00674431" w:rsidRPr="0040540A" w:rsidRDefault="00674431" w:rsidP="00674431">
      <w:pPr>
        <w:jc w:val="both"/>
        <w:rPr>
          <w:rFonts w:ascii="Arial" w:hAnsi="Arial" w:cs="Arial"/>
          <w:lang w:val="en-ZA"/>
        </w:rPr>
      </w:pPr>
      <w:r w:rsidRPr="0040540A">
        <w:rPr>
          <w:rFonts w:ascii="Arial" w:hAnsi="Arial" w:cs="Arial"/>
          <w:lang w:val="en-ZA"/>
        </w:rPr>
        <w:t>And</w:t>
      </w:r>
    </w:p>
    <w:p w:rsidR="00674431" w:rsidRPr="0040540A" w:rsidRDefault="00674431" w:rsidP="00674431">
      <w:pPr>
        <w:jc w:val="both"/>
        <w:rPr>
          <w:rFonts w:ascii="Arial" w:hAnsi="Arial" w:cs="Arial"/>
          <w:b/>
          <w:lang w:val="en-ZA"/>
        </w:rPr>
      </w:pPr>
    </w:p>
    <w:p w:rsidR="00674431" w:rsidRPr="0040540A" w:rsidRDefault="00674431" w:rsidP="00674431">
      <w:pPr>
        <w:spacing w:line="360" w:lineRule="auto"/>
        <w:jc w:val="both"/>
        <w:rPr>
          <w:rFonts w:ascii="Arial" w:hAnsi="Arial" w:cs="Arial"/>
          <w:lang w:val="en-ZA"/>
        </w:rPr>
      </w:pPr>
      <w:r w:rsidRPr="0040540A">
        <w:rPr>
          <w:rFonts w:ascii="Arial" w:hAnsi="Arial" w:cs="Arial"/>
          <w:b/>
          <w:lang w:val="en-ZA"/>
        </w:rPr>
        <w:t>ROAD ACCIDENT FUND</w:t>
      </w:r>
      <w:r w:rsidRPr="0040540A">
        <w:rPr>
          <w:rFonts w:ascii="Arial" w:hAnsi="Arial" w:cs="Arial"/>
          <w:b/>
          <w:lang w:val="en-ZA"/>
        </w:rPr>
        <w:tab/>
      </w:r>
      <w:r w:rsidRPr="0040540A">
        <w:rPr>
          <w:rFonts w:ascii="Arial" w:hAnsi="Arial" w:cs="Arial"/>
          <w:b/>
          <w:lang w:val="en-ZA"/>
        </w:rPr>
        <w:tab/>
      </w:r>
      <w:r w:rsidRPr="0040540A">
        <w:rPr>
          <w:rFonts w:ascii="Arial" w:hAnsi="Arial" w:cs="Arial"/>
          <w:b/>
          <w:lang w:val="en-ZA"/>
        </w:rPr>
        <w:tab/>
      </w:r>
      <w:r w:rsidRPr="0040540A">
        <w:rPr>
          <w:rFonts w:ascii="Arial" w:hAnsi="Arial" w:cs="Arial"/>
          <w:b/>
          <w:lang w:val="en-ZA"/>
        </w:rPr>
        <w:tab/>
      </w:r>
      <w:r w:rsidRPr="0040540A">
        <w:rPr>
          <w:rFonts w:ascii="Arial" w:hAnsi="Arial" w:cs="Arial"/>
          <w:b/>
          <w:lang w:val="en-ZA"/>
        </w:rPr>
        <w:tab/>
      </w:r>
      <w:r w:rsidRPr="0040540A">
        <w:rPr>
          <w:rFonts w:ascii="Arial" w:hAnsi="Arial" w:cs="Arial"/>
          <w:b/>
          <w:lang w:val="en-ZA"/>
        </w:rPr>
        <w:tab/>
      </w:r>
      <w:r w:rsidRPr="0040540A">
        <w:rPr>
          <w:rFonts w:ascii="Arial" w:hAnsi="Arial" w:cs="Arial"/>
          <w:b/>
          <w:lang w:val="en-ZA"/>
        </w:rPr>
        <w:tab/>
      </w:r>
      <w:r>
        <w:rPr>
          <w:rFonts w:ascii="Arial" w:hAnsi="Arial" w:cs="Arial"/>
          <w:lang w:val="en-ZA"/>
        </w:rPr>
        <w:t>DEFENDANT</w:t>
      </w:r>
    </w:p>
    <w:p w:rsidR="00674431" w:rsidRPr="008819FA" w:rsidRDefault="00674431" w:rsidP="00674431">
      <w:pPr>
        <w:suppressAutoHyphens/>
        <w:spacing w:after="0" w:line="480" w:lineRule="auto"/>
        <w:rPr>
          <w:rFonts w:ascii="Arial" w:eastAsia="Times New Roman" w:hAnsi="Arial" w:cs="Times New Roman"/>
          <w:sz w:val="24"/>
          <w:szCs w:val="20"/>
          <w:lang w:val="en-ZA"/>
        </w:rPr>
      </w:pPr>
    </w:p>
    <w:p w:rsidR="00674431" w:rsidRPr="008819FA" w:rsidRDefault="00674431" w:rsidP="00674431">
      <w:pPr>
        <w:spacing w:after="200" w:line="276" w:lineRule="auto"/>
        <w:rPr>
          <w:rFonts w:ascii="Arial" w:eastAsia="Arial Unicode MS" w:hAnsi="Arial" w:cs="Arial"/>
          <w:bCs/>
          <w:i/>
          <w:lang w:val="en-GB" w:eastAsia="zh-CN"/>
        </w:rPr>
      </w:pPr>
      <w:r w:rsidRPr="008819FA">
        <w:rPr>
          <w:rFonts w:ascii="Arial" w:eastAsia="Arial Unicode MS" w:hAnsi="Arial" w:cs="Arial"/>
          <w:b/>
          <w:bCs/>
          <w:i/>
          <w:u w:val="single"/>
          <w:lang w:val="en-GB" w:eastAsia="zh-CN"/>
        </w:rPr>
        <w:t>Delivered:</w:t>
      </w:r>
      <w:r w:rsidRPr="008819FA">
        <w:rPr>
          <w:rFonts w:ascii="Arial" w:eastAsia="Arial Unicode MS" w:hAnsi="Arial" w:cs="Arial"/>
          <w:bCs/>
          <w:i/>
          <w:lang w:val="en-GB" w:eastAsia="zh-CN"/>
        </w:rPr>
        <w:t xml:space="preserve"> By transmission to the parties via email and uploading onto Case Lines</w:t>
      </w:r>
    </w:p>
    <w:p w:rsidR="00674431" w:rsidRPr="008819FA" w:rsidRDefault="00674431" w:rsidP="00674431">
      <w:pPr>
        <w:spacing w:after="200" w:line="276" w:lineRule="auto"/>
        <w:rPr>
          <w:rFonts w:ascii="Arial" w:eastAsia="Arial Unicode MS" w:hAnsi="Arial" w:cs="Arial"/>
          <w:bCs/>
          <w:i/>
          <w:lang w:val="en-GB" w:eastAsia="zh-CN"/>
        </w:rPr>
      </w:pPr>
      <w:r w:rsidRPr="008819FA">
        <w:rPr>
          <w:rFonts w:ascii="Arial" w:eastAsia="Arial Unicode MS" w:hAnsi="Arial" w:cs="Arial"/>
          <w:bCs/>
          <w:i/>
          <w:lang w:val="en-GB" w:eastAsia="zh-CN"/>
        </w:rPr>
        <w:t xml:space="preserve">the Judgment is deemed to be delivered. The date for hand-down is deemed to be      </w:t>
      </w:r>
    </w:p>
    <w:p w:rsidR="00674431" w:rsidRPr="008819FA" w:rsidRDefault="005E10A0" w:rsidP="00674431">
      <w:pPr>
        <w:spacing w:after="200" w:line="276" w:lineRule="auto"/>
        <w:rPr>
          <w:rFonts w:ascii="Arial" w:eastAsia="Arial Unicode MS" w:hAnsi="Arial" w:cs="Arial"/>
          <w:bCs/>
          <w:i/>
          <w:lang w:val="en-GB" w:eastAsia="zh-CN"/>
        </w:rPr>
      </w:pPr>
      <w:r>
        <w:rPr>
          <w:rFonts w:ascii="Arial" w:eastAsia="Arial Unicode MS" w:hAnsi="Arial" w:cs="Arial"/>
          <w:bCs/>
          <w:i/>
          <w:lang w:val="en-GB" w:eastAsia="zh-CN"/>
        </w:rPr>
        <w:t xml:space="preserve">24 </w:t>
      </w:r>
      <w:r w:rsidR="00674431">
        <w:rPr>
          <w:rFonts w:ascii="Arial" w:eastAsia="Arial Unicode MS" w:hAnsi="Arial" w:cs="Arial"/>
          <w:bCs/>
          <w:i/>
          <w:lang w:val="en-GB" w:eastAsia="zh-CN"/>
        </w:rPr>
        <w:t>February</w:t>
      </w:r>
      <w:r w:rsidR="00674431" w:rsidRPr="008819FA">
        <w:rPr>
          <w:rFonts w:ascii="Arial" w:eastAsia="Arial Unicode MS" w:hAnsi="Arial" w:cs="Arial"/>
          <w:bCs/>
          <w:i/>
          <w:lang w:val="en-GB" w:eastAsia="zh-CN"/>
        </w:rPr>
        <w:t xml:space="preserve"> </w:t>
      </w:r>
      <w:r w:rsidR="00674431">
        <w:rPr>
          <w:rFonts w:ascii="Arial" w:eastAsia="Arial Unicode MS" w:hAnsi="Arial" w:cs="Arial"/>
          <w:bCs/>
          <w:i/>
          <w:lang w:val="en-GB" w:eastAsia="zh-CN"/>
        </w:rPr>
        <w:t>2023</w:t>
      </w:r>
      <w:r w:rsidR="00674431" w:rsidRPr="008819FA">
        <w:rPr>
          <w:rFonts w:ascii="Arial" w:eastAsia="Arial Unicode MS" w:hAnsi="Arial" w:cs="Arial"/>
          <w:bCs/>
          <w:i/>
          <w:lang w:val="en-GB" w:eastAsia="zh-CN"/>
        </w:rPr>
        <w:t>.</w:t>
      </w:r>
    </w:p>
    <w:p w:rsidR="00674431" w:rsidRPr="008819FA" w:rsidRDefault="00674431" w:rsidP="00674431">
      <w:pPr>
        <w:tabs>
          <w:tab w:val="right" w:pos="9072"/>
        </w:tabs>
        <w:suppressAutoHyphens/>
        <w:spacing w:after="0" w:line="240" w:lineRule="auto"/>
        <w:jc w:val="both"/>
        <w:rPr>
          <w:rFonts w:ascii="Arial" w:eastAsia="Times New Roman" w:hAnsi="Arial" w:cs="Times New Roman"/>
          <w:sz w:val="24"/>
          <w:szCs w:val="20"/>
          <w:lang w:val="en-ZA"/>
        </w:rPr>
      </w:pPr>
    </w:p>
    <w:p w:rsidR="00DC57BF" w:rsidRDefault="00DC57BF" w:rsidP="00674431">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p>
    <w:p w:rsidR="00674431" w:rsidRDefault="00674431" w:rsidP="00674431">
      <w:pPr>
        <w:pBdr>
          <w:top w:val="single" w:sz="36" w:space="1" w:color="auto"/>
          <w:bottom w:val="single" w:sz="36" w:space="1" w:color="auto"/>
        </w:pBdr>
        <w:suppressAutoHyphens/>
        <w:spacing w:before="360" w:after="120" w:line="240" w:lineRule="auto"/>
        <w:jc w:val="center"/>
        <w:rPr>
          <w:rFonts w:ascii="Arial" w:eastAsia="Arial Unicode MS" w:hAnsi="Arial" w:cs="Arial"/>
          <w:b/>
          <w:sz w:val="24"/>
          <w:szCs w:val="24"/>
          <w:lang w:val="en-ZA"/>
        </w:rPr>
      </w:pPr>
      <w:r w:rsidRPr="008819FA">
        <w:rPr>
          <w:rFonts w:ascii="Arial" w:eastAsia="Arial Unicode MS" w:hAnsi="Arial" w:cs="Arial"/>
          <w:b/>
          <w:sz w:val="24"/>
          <w:szCs w:val="24"/>
          <w:lang w:val="en-ZA"/>
        </w:rPr>
        <w:lastRenderedPageBreak/>
        <w:t>JUDGMENT</w:t>
      </w:r>
    </w:p>
    <w:p w:rsidR="00674431" w:rsidRPr="008819FA" w:rsidRDefault="00674431" w:rsidP="00DC57BF">
      <w:pPr>
        <w:pBdr>
          <w:top w:val="single" w:sz="36" w:space="1" w:color="auto"/>
          <w:bottom w:val="single" w:sz="36" w:space="1" w:color="auto"/>
        </w:pBdr>
        <w:suppressAutoHyphens/>
        <w:spacing w:before="360" w:after="120" w:line="240" w:lineRule="auto"/>
        <w:rPr>
          <w:rFonts w:ascii="Arial" w:eastAsia="Arial Unicode MS" w:hAnsi="Arial" w:cs="Arial"/>
          <w:b/>
          <w:sz w:val="24"/>
          <w:szCs w:val="24"/>
          <w:lang w:val="en-ZA"/>
        </w:rPr>
      </w:pPr>
    </w:p>
    <w:p w:rsidR="00674431" w:rsidRPr="008819FA" w:rsidRDefault="00674431" w:rsidP="00674431">
      <w:pPr>
        <w:tabs>
          <w:tab w:val="right" w:pos="9072"/>
        </w:tabs>
        <w:suppressAutoHyphens/>
        <w:spacing w:after="0" w:line="240" w:lineRule="auto"/>
        <w:jc w:val="both"/>
        <w:rPr>
          <w:rFonts w:ascii="Arial" w:eastAsia="Times New Roman" w:hAnsi="Arial" w:cs="Times New Roman"/>
          <w:sz w:val="24"/>
          <w:szCs w:val="20"/>
          <w:lang w:val="en-ZA"/>
        </w:rPr>
      </w:pPr>
    </w:p>
    <w:p w:rsidR="00674431" w:rsidRDefault="00674431" w:rsidP="00674431">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sidRPr="008819FA">
        <w:rPr>
          <w:rFonts w:ascii="Arial" w:eastAsia="Times New Roman" w:hAnsi="Arial" w:cs="Times New Roman"/>
          <w:b/>
          <w:bCs/>
          <w:sz w:val="24"/>
          <w:szCs w:val="20"/>
          <w:u w:val="single"/>
          <w:lang w:val="en-ZA"/>
        </w:rPr>
        <w:t>SENYATSI J:</w:t>
      </w:r>
    </w:p>
    <w:p w:rsidR="00674431" w:rsidRPr="005E10A0" w:rsidRDefault="00674431"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sidRPr="00373A96">
        <w:rPr>
          <w:rFonts w:ascii="Arial" w:eastAsia="Times New Roman" w:hAnsi="Arial" w:cs="Times New Roman"/>
          <w:bCs/>
          <w:sz w:val="24"/>
          <w:szCs w:val="20"/>
          <w:lang w:val="en-ZA"/>
        </w:rPr>
        <w:t>[1]</w:t>
      </w:r>
      <w:r>
        <w:rPr>
          <w:rFonts w:ascii="Arial" w:eastAsia="Times New Roman" w:hAnsi="Arial" w:cs="Times New Roman"/>
          <w:bCs/>
          <w:sz w:val="24"/>
          <w:szCs w:val="20"/>
          <w:lang w:val="en-ZA"/>
        </w:rPr>
        <w:tab/>
        <w:t>This is an application for default judgment against RAF. T</w:t>
      </w:r>
      <w:r w:rsidR="005E10A0">
        <w:rPr>
          <w:rFonts w:ascii="Arial" w:eastAsia="Times New Roman" w:hAnsi="Arial" w:cs="Times New Roman"/>
          <w:bCs/>
          <w:sz w:val="24"/>
          <w:szCs w:val="20"/>
          <w:lang w:val="en-ZA"/>
        </w:rPr>
        <w:t>he claim wa</w:t>
      </w:r>
      <w:r>
        <w:rPr>
          <w:rFonts w:ascii="Arial" w:eastAsia="Times New Roman" w:hAnsi="Arial" w:cs="Times New Roman"/>
          <w:bCs/>
          <w:sz w:val="24"/>
          <w:szCs w:val="20"/>
          <w:lang w:val="en-ZA"/>
        </w:rPr>
        <w:t>s launched by the plaintiff</w:t>
      </w:r>
      <w:r w:rsidR="006D28AD">
        <w:rPr>
          <w:rFonts w:ascii="Arial" w:eastAsia="Times New Roman" w:hAnsi="Arial" w:cs="Times New Roman"/>
          <w:bCs/>
          <w:sz w:val="24"/>
          <w:szCs w:val="20"/>
          <w:lang w:val="en-ZA"/>
        </w:rPr>
        <w:t xml:space="preserve"> </w:t>
      </w:r>
      <w:r w:rsidR="005E10A0">
        <w:rPr>
          <w:rFonts w:ascii="Arial" w:eastAsia="Times New Roman" w:hAnsi="Arial" w:cs="Times New Roman"/>
          <w:bCs/>
          <w:sz w:val="24"/>
          <w:szCs w:val="20"/>
          <w:lang w:val="en-ZA"/>
        </w:rPr>
        <w:t>Ntombela Bella</w:t>
      </w:r>
      <w:r w:rsidR="00DC57BF">
        <w:rPr>
          <w:rFonts w:ascii="Arial" w:eastAsia="Times New Roman" w:hAnsi="Arial" w:cs="Times New Roman"/>
          <w:bCs/>
          <w:sz w:val="24"/>
          <w:szCs w:val="20"/>
          <w:lang w:val="en-ZA"/>
        </w:rPr>
        <w:t>,</w:t>
      </w:r>
      <w:r w:rsidR="005E10A0">
        <w:rPr>
          <w:rFonts w:ascii="Arial" w:eastAsia="Times New Roman" w:hAnsi="Arial" w:cs="Times New Roman"/>
          <w:bCs/>
          <w:sz w:val="24"/>
          <w:szCs w:val="20"/>
          <w:lang w:val="en-ZA"/>
        </w:rPr>
        <w:t xml:space="preserve"> on behalf of </w:t>
      </w:r>
      <w:r w:rsidRPr="005E10A0">
        <w:rPr>
          <w:rFonts w:ascii="Arial" w:eastAsia="Times New Roman" w:hAnsi="Arial" w:cs="Times New Roman"/>
          <w:bCs/>
          <w:sz w:val="24"/>
          <w:szCs w:val="20"/>
          <w:lang w:val="en-ZA"/>
        </w:rPr>
        <w:t xml:space="preserve">Nomaswazi Noluthando </w:t>
      </w:r>
      <w:r w:rsidR="006D28AD" w:rsidRPr="005E10A0">
        <w:rPr>
          <w:rFonts w:ascii="Arial" w:eastAsia="Times New Roman" w:hAnsi="Arial" w:cs="Times New Roman"/>
          <w:bCs/>
          <w:sz w:val="24"/>
          <w:szCs w:val="20"/>
          <w:lang w:val="en-ZA"/>
        </w:rPr>
        <w:t>Ntombela</w:t>
      </w:r>
      <w:r w:rsidR="00DC57BF">
        <w:rPr>
          <w:rFonts w:ascii="Arial" w:eastAsia="Times New Roman" w:hAnsi="Arial" w:cs="Times New Roman"/>
          <w:bCs/>
          <w:sz w:val="24"/>
          <w:szCs w:val="20"/>
          <w:lang w:val="en-ZA"/>
        </w:rPr>
        <w:t>,</w:t>
      </w:r>
      <w:r w:rsidR="006D28AD" w:rsidRPr="005E10A0">
        <w:rPr>
          <w:rFonts w:ascii="Arial" w:eastAsia="Times New Roman" w:hAnsi="Arial" w:cs="Times New Roman"/>
          <w:bCs/>
          <w:sz w:val="24"/>
          <w:szCs w:val="20"/>
          <w:lang w:val="en-ZA"/>
        </w:rPr>
        <w:t xml:space="preserve"> who</w:t>
      </w:r>
      <w:r w:rsidRPr="005E10A0">
        <w:rPr>
          <w:rFonts w:ascii="Arial" w:eastAsia="Times New Roman" w:hAnsi="Arial" w:cs="Times New Roman"/>
          <w:bCs/>
          <w:sz w:val="24"/>
          <w:szCs w:val="20"/>
          <w:lang w:val="en-ZA"/>
        </w:rPr>
        <w:t xml:space="preserve"> at the time the summo</w:t>
      </w:r>
      <w:r w:rsidR="005E10A0">
        <w:rPr>
          <w:rFonts w:ascii="Arial" w:eastAsia="Times New Roman" w:hAnsi="Arial" w:cs="Times New Roman"/>
          <w:bCs/>
          <w:sz w:val="24"/>
          <w:szCs w:val="20"/>
          <w:lang w:val="en-ZA"/>
        </w:rPr>
        <w:t>ns was issued, was a minor</w:t>
      </w:r>
      <w:r w:rsidRPr="005E10A0">
        <w:rPr>
          <w:rFonts w:ascii="Arial" w:eastAsia="Times New Roman" w:hAnsi="Arial" w:cs="Times New Roman"/>
          <w:bCs/>
          <w:sz w:val="24"/>
          <w:szCs w:val="20"/>
          <w:lang w:val="en-ZA"/>
        </w:rPr>
        <w:t>.</w:t>
      </w:r>
    </w:p>
    <w:p w:rsidR="00674431" w:rsidRDefault="00674431"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[2]</w:t>
      </w:r>
      <w:r>
        <w:rPr>
          <w:rFonts w:ascii="Arial" w:eastAsia="Times New Roman" w:hAnsi="Arial" w:cs="Times New Roman"/>
          <w:bCs/>
          <w:sz w:val="24"/>
          <w:szCs w:val="20"/>
          <w:lang w:val="en-ZA"/>
        </w:rPr>
        <w:tab/>
      </w:r>
      <w:r w:rsidR="005E10A0">
        <w:rPr>
          <w:rFonts w:ascii="Arial" w:eastAsia="Times New Roman" w:hAnsi="Arial" w:cs="Times New Roman"/>
          <w:bCs/>
          <w:sz w:val="24"/>
          <w:szCs w:val="20"/>
          <w:lang w:val="en-ZA"/>
        </w:rPr>
        <w:t xml:space="preserve">The child was a passenger </w:t>
      </w:r>
      <w:r>
        <w:rPr>
          <w:rFonts w:ascii="Arial" w:eastAsia="Times New Roman" w:hAnsi="Arial" w:cs="Times New Roman"/>
          <w:bCs/>
          <w:sz w:val="24"/>
          <w:szCs w:val="20"/>
          <w:lang w:val="en-ZA"/>
        </w:rPr>
        <w:t>in a bus th</w:t>
      </w:r>
      <w:r w:rsidR="005E10A0">
        <w:rPr>
          <w:rFonts w:ascii="Arial" w:eastAsia="Times New Roman" w:hAnsi="Arial" w:cs="Times New Roman"/>
          <w:bCs/>
          <w:sz w:val="24"/>
          <w:szCs w:val="20"/>
          <w:lang w:val="en-ZA"/>
        </w:rPr>
        <w:t>at overturned on 3 October 2011 at about 00h30 on the</w:t>
      </w:r>
      <w:r>
        <w:rPr>
          <w:rFonts w:ascii="Arial" w:eastAsia="Times New Roman" w:hAnsi="Arial" w:cs="Times New Roman"/>
          <w:bCs/>
          <w:sz w:val="24"/>
          <w:szCs w:val="20"/>
          <w:lang w:val="en-ZA"/>
        </w:rPr>
        <w:t xml:space="preserve"> N3, Harrismith following a collision with three other vehicles.</w:t>
      </w:r>
    </w:p>
    <w:p w:rsidR="00674431" w:rsidRDefault="00674431"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[3]</w:t>
      </w:r>
      <w:r>
        <w:rPr>
          <w:rFonts w:ascii="Arial" w:eastAsia="Times New Roman" w:hAnsi="Arial" w:cs="Times New Roman"/>
          <w:bCs/>
          <w:sz w:val="24"/>
          <w:szCs w:val="20"/>
          <w:lang w:val="en-ZA"/>
        </w:rPr>
        <w:tab/>
      </w:r>
      <w:r w:rsidR="005E10A0">
        <w:rPr>
          <w:rFonts w:ascii="Arial" w:eastAsia="Times New Roman" w:hAnsi="Arial" w:cs="Times New Roman"/>
          <w:bCs/>
          <w:sz w:val="24"/>
          <w:szCs w:val="20"/>
          <w:lang w:val="en-ZA"/>
        </w:rPr>
        <w:t>RAF filed</w:t>
      </w:r>
      <w:r>
        <w:rPr>
          <w:rFonts w:ascii="Arial" w:eastAsia="Times New Roman" w:hAnsi="Arial" w:cs="Times New Roman"/>
          <w:bCs/>
          <w:sz w:val="24"/>
          <w:szCs w:val="20"/>
          <w:lang w:val="en-ZA"/>
        </w:rPr>
        <w:t xml:space="preserve"> appearance to defend and plea to the claim. However</w:t>
      </w:r>
      <w:r w:rsidR="006D28AD">
        <w:rPr>
          <w:rFonts w:ascii="Arial" w:eastAsia="Times New Roman" w:hAnsi="Arial" w:cs="Times New Roman"/>
          <w:bCs/>
          <w:sz w:val="24"/>
          <w:szCs w:val="20"/>
          <w:lang w:val="en-ZA"/>
        </w:rPr>
        <w:t>,</w:t>
      </w:r>
      <w:r>
        <w:rPr>
          <w:rFonts w:ascii="Arial" w:eastAsia="Times New Roman" w:hAnsi="Arial" w:cs="Times New Roman"/>
          <w:bCs/>
          <w:sz w:val="24"/>
          <w:szCs w:val="20"/>
          <w:lang w:val="en-ZA"/>
        </w:rPr>
        <w:t xml:space="preserve"> when ordered by Cajee AJ on 20 January 2021</w:t>
      </w:r>
      <w:r w:rsidR="00DC57BF">
        <w:rPr>
          <w:rFonts w:ascii="Arial" w:eastAsia="Times New Roman" w:hAnsi="Arial" w:cs="Times New Roman"/>
          <w:bCs/>
          <w:sz w:val="24"/>
          <w:szCs w:val="20"/>
          <w:lang w:val="en-ZA"/>
        </w:rPr>
        <w:t>,</w:t>
      </w:r>
      <w:r>
        <w:rPr>
          <w:rFonts w:ascii="Arial" w:eastAsia="Times New Roman" w:hAnsi="Arial" w:cs="Times New Roman"/>
          <w:bCs/>
          <w:sz w:val="24"/>
          <w:szCs w:val="20"/>
          <w:lang w:val="en-ZA"/>
        </w:rPr>
        <w:t xml:space="preserve"> to attend a </w:t>
      </w:r>
      <w:r w:rsidR="00DC57BF">
        <w:rPr>
          <w:rFonts w:ascii="Arial" w:eastAsia="Times New Roman" w:hAnsi="Arial" w:cs="Times New Roman"/>
          <w:bCs/>
          <w:sz w:val="24"/>
          <w:szCs w:val="20"/>
          <w:lang w:val="en-ZA"/>
        </w:rPr>
        <w:t>p</w:t>
      </w:r>
      <w:r>
        <w:rPr>
          <w:rFonts w:ascii="Arial" w:eastAsia="Times New Roman" w:hAnsi="Arial" w:cs="Times New Roman"/>
          <w:bCs/>
          <w:sz w:val="24"/>
          <w:szCs w:val="20"/>
          <w:lang w:val="en-ZA"/>
        </w:rPr>
        <w:t>re-</w:t>
      </w:r>
      <w:r w:rsidR="00DC57BF">
        <w:rPr>
          <w:rFonts w:ascii="Arial" w:eastAsia="Times New Roman" w:hAnsi="Arial" w:cs="Times New Roman"/>
          <w:bCs/>
          <w:sz w:val="24"/>
          <w:szCs w:val="20"/>
          <w:lang w:val="en-ZA"/>
        </w:rPr>
        <w:t>t</w:t>
      </w:r>
      <w:r>
        <w:rPr>
          <w:rFonts w:ascii="Arial" w:eastAsia="Times New Roman" w:hAnsi="Arial" w:cs="Times New Roman"/>
          <w:bCs/>
          <w:sz w:val="24"/>
          <w:szCs w:val="20"/>
          <w:lang w:val="en-ZA"/>
        </w:rPr>
        <w:t xml:space="preserve">rial meeting within 10 days of the order, it failed to comply as a result of which its plea </w:t>
      </w:r>
      <w:r w:rsidR="004A752F">
        <w:rPr>
          <w:rFonts w:ascii="Arial" w:eastAsia="Times New Roman" w:hAnsi="Arial" w:cs="Times New Roman"/>
          <w:bCs/>
          <w:sz w:val="24"/>
          <w:szCs w:val="20"/>
          <w:lang w:val="en-ZA"/>
        </w:rPr>
        <w:t>was struck out on 2 March 2022 by Mdalana- Mayisela J.</w:t>
      </w:r>
    </w:p>
    <w:p w:rsidR="004A752F" w:rsidRDefault="004A752F"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[4]</w:t>
      </w:r>
      <w:r>
        <w:rPr>
          <w:rFonts w:ascii="Arial" w:eastAsia="Times New Roman" w:hAnsi="Arial" w:cs="Times New Roman"/>
          <w:bCs/>
          <w:sz w:val="24"/>
          <w:szCs w:val="20"/>
          <w:lang w:val="en-ZA"/>
        </w:rPr>
        <w:tab/>
        <w:t>The matter was set down for hearing on an undefended basis on 23 February 2023. The notice of set down was served on the RAF.</w:t>
      </w:r>
    </w:p>
    <w:p w:rsidR="004A752F" w:rsidRDefault="004A752F"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[5]</w:t>
      </w:r>
      <w:r>
        <w:rPr>
          <w:rFonts w:ascii="Arial" w:eastAsia="Times New Roman" w:hAnsi="Arial" w:cs="Times New Roman"/>
          <w:bCs/>
          <w:sz w:val="24"/>
          <w:szCs w:val="20"/>
          <w:lang w:val="en-ZA"/>
        </w:rPr>
        <w:tab/>
        <w:t>As the matter was progressing the minor child reached the age of majority and she substituted the initial plaintiff and this was done in terms of the Rule 28 notice served on RAF on 13 January 2023.</w:t>
      </w:r>
    </w:p>
    <w:p w:rsidR="004A752F" w:rsidRDefault="004A752F"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[6]</w:t>
      </w:r>
      <w:r>
        <w:rPr>
          <w:rFonts w:ascii="Arial" w:eastAsia="Times New Roman" w:hAnsi="Arial" w:cs="Times New Roman"/>
          <w:bCs/>
          <w:sz w:val="24"/>
          <w:szCs w:val="20"/>
          <w:lang w:val="en-ZA"/>
        </w:rPr>
        <w:tab/>
        <w:t>In the said Notice, paragraph 9 of the particulars of claim was amended to read as follows:</w:t>
      </w:r>
    </w:p>
    <w:p w:rsidR="00276D9A" w:rsidRPr="00276D9A" w:rsidRDefault="00276D9A" w:rsidP="00674431">
      <w:pPr>
        <w:suppressAutoHyphens/>
        <w:spacing w:before="320" w:after="320" w:line="480" w:lineRule="auto"/>
        <w:ind w:left="567" w:hanging="567"/>
        <w:jc w:val="both"/>
        <w:outlineLvl w:val="0"/>
        <w:rPr>
          <w:rFonts w:ascii="Arial" w:eastAsia="Times New Roman" w:hAnsi="Arial" w:cs="Times New Roman"/>
          <w:bCs/>
          <w:lang w:val="en-ZA"/>
        </w:rPr>
      </w:pPr>
      <w:r>
        <w:rPr>
          <w:rFonts w:ascii="Arial" w:eastAsia="Times New Roman" w:hAnsi="Arial" w:cs="Times New Roman"/>
          <w:bCs/>
          <w:sz w:val="24"/>
          <w:szCs w:val="20"/>
          <w:lang w:val="en-ZA"/>
        </w:rPr>
        <w:tab/>
      </w:r>
      <w:r w:rsidRPr="00276D9A">
        <w:rPr>
          <w:rFonts w:ascii="Arial" w:eastAsia="Times New Roman" w:hAnsi="Arial" w:cs="Times New Roman"/>
          <w:bCs/>
          <w:lang w:val="en-ZA"/>
        </w:rPr>
        <w:t>“7. As a result of the collision the Plaintiff sustained the following injuries</w:t>
      </w:r>
    </w:p>
    <w:p w:rsidR="00276D9A" w:rsidRPr="00276D9A" w:rsidRDefault="00276D9A" w:rsidP="00276D9A">
      <w:pPr>
        <w:pStyle w:val="ListParagraph"/>
        <w:numPr>
          <w:ilvl w:val="0"/>
          <w:numId w:val="4"/>
        </w:numPr>
        <w:suppressAutoHyphens/>
        <w:spacing w:before="320" w:after="320" w:line="480" w:lineRule="auto"/>
        <w:jc w:val="both"/>
        <w:outlineLvl w:val="0"/>
        <w:rPr>
          <w:rFonts w:ascii="Arial" w:hAnsi="Arial"/>
          <w:bCs/>
          <w:sz w:val="22"/>
          <w:szCs w:val="22"/>
          <w:lang w:val="en-ZA"/>
        </w:rPr>
      </w:pPr>
      <w:r w:rsidRPr="00276D9A">
        <w:rPr>
          <w:rFonts w:ascii="Arial" w:hAnsi="Arial"/>
          <w:bCs/>
          <w:sz w:val="22"/>
          <w:szCs w:val="22"/>
          <w:lang w:val="en-ZA"/>
        </w:rPr>
        <w:lastRenderedPageBreak/>
        <w:t>Future medical expenses: Under-taking</w:t>
      </w:r>
    </w:p>
    <w:p w:rsidR="00276D9A" w:rsidRPr="00276D9A" w:rsidRDefault="00276D9A" w:rsidP="00276D9A">
      <w:pPr>
        <w:pStyle w:val="ListParagraph"/>
        <w:numPr>
          <w:ilvl w:val="0"/>
          <w:numId w:val="4"/>
        </w:numPr>
        <w:suppressAutoHyphens/>
        <w:spacing w:before="320" w:after="320" w:line="480" w:lineRule="auto"/>
        <w:jc w:val="both"/>
        <w:outlineLvl w:val="0"/>
        <w:rPr>
          <w:rFonts w:ascii="Arial" w:hAnsi="Arial"/>
          <w:bCs/>
          <w:sz w:val="22"/>
          <w:szCs w:val="22"/>
          <w:lang w:val="en-ZA"/>
        </w:rPr>
      </w:pPr>
      <w:r w:rsidRPr="00276D9A">
        <w:rPr>
          <w:rFonts w:ascii="Arial" w:hAnsi="Arial"/>
          <w:bCs/>
          <w:sz w:val="22"/>
          <w:szCs w:val="22"/>
          <w:lang w:val="en-ZA"/>
        </w:rPr>
        <w:t>Future loss of income R4 653 730.00</w:t>
      </w:r>
    </w:p>
    <w:p w:rsidR="00276D9A" w:rsidRPr="00276D9A" w:rsidRDefault="00276D9A" w:rsidP="00276D9A">
      <w:pPr>
        <w:pStyle w:val="ListParagraph"/>
        <w:numPr>
          <w:ilvl w:val="0"/>
          <w:numId w:val="4"/>
        </w:numPr>
        <w:suppressAutoHyphens/>
        <w:spacing w:before="320" w:after="320" w:line="480" w:lineRule="auto"/>
        <w:jc w:val="both"/>
        <w:outlineLvl w:val="0"/>
        <w:rPr>
          <w:rFonts w:ascii="Arial" w:hAnsi="Arial"/>
          <w:bCs/>
          <w:sz w:val="22"/>
          <w:szCs w:val="22"/>
          <w:lang w:val="en-ZA"/>
        </w:rPr>
      </w:pPr>
      <w:r>
        <w:rPr>
          <w:rFonts w:ascii="Arial" w:hAnsi="Arial"/>
          <w:bCs/>
          <w:sz w:val="22"/>
          <w:szCs w:val="22"/>
          <w:lang w:val="en-ZA"/>
        </w:rPr>
        <w:t xml:space="preserve">General damages </w:t>
      </w:r>
      <w:r w:rsidRPr="00276D9A">
        <w:rPr>
          <w:rFonts w:ascii="Arial" w:hAnsi="Arial"/>
          <w:bCs/>
          <w:sz w:val="22"/>
          <w:szCs w:val="22"/>
          <w:lang w:val="en-ZA"/>
        </w:rPr>
        <w:t>R1 200 000.00”</w:t>
      </w:r>
    </w:p>
    <w:p w:rsidR="004A752F" w:rsidRDefault="004A752F"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[7]</w:t>
      </w:r>
      <w:r>
        <w:rPr>
          <w:rFonts w:ascii="Arial" w:eastAsia="Times New Roman" w:hAnsi="Arial" w:cs="Times New Roman"/>
          <w:bCs/>
          <w:sz w:val="24"/>
          <w:szCs w:val="20"/>
          <w:lang w:val="en-ZA"/>
        </w:rPr>
        <w:tab/>
        <w:t>No objection was filed on behalf of RAF for the proposed amendment and the subsequent amendment.</w:t>
      </w:r>
    </w:p>
    <w:p w:rsidR="004A752F" w:rsidRDefault="004A752F"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[8</w:t>
      </w:r>
      <w:bookmarkStart w:id="3" w:name="_GoBack"/>
      <w:bookmarkEnd w:id="3"/>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On the hearing of the matter, Advocate Mabena (Ms) appeared for the Plaintiff and Mr Ngomana from the State Attorney, appeared for the RAF. The latter informed me that he received instruction three weeks prior to the hearing of the matter and conceded that the default judgment was unopposed. The only point he wanted to take was that since the general damages were rejected </w:t>
      </w:r>
      <w:r w:rsidR="00DC57BF">
        <w:rPr>
          <w:rFonts w:ascii="Arial" w:eastAsia="Times New Roman" w:hAnsi="Arial" w:cs="Times New Roman"/>
          <w:bCs/>
          <w:sz w:val="24"/>
          <w:szCs w:val="20"/>
          <w:lang w:val="en-ZA"/>
        </w:rPr>
        <w:t xml:space="preserve">on the </w:t>
      </w:r>
      <w:r>
        <w:rPr>
          <w:rFonts w:ascii="Arial" w:eastAsia="Times New Roman" w:hAnsi="Arial" w:cs="Times New Roman"/>
          <w:bCs/>
          <w:sz w:val="24"/>
          <w:szCs w:val="20"/>
          <w:lang w:val="en-ZA"/>
        </w:rPr>
        <w:t>morning</w:t>
      </w:r>
      <w:r w:rsidR="00DC57BF">
        <w:rPr>
          <w:rFonts w:ascii="Arial" w:eastAsia="Times New Roman" w:hAnsi="Arial" w:cs="Times New Roman"/>
          <w:bCs/>
          <w:sz w:val="24"/>
          <w:szCs w:val="20"/>
          <w:lang w:val="en-ZA"/>
        </w:rPr>
        <w:t xml:space="preserve"> of the hearing</w:t>
      </w:r>
      <w:r>
        <w:rPr>
          <w:rFonts w:ascii="Arial" w:eastAsia="Times New Roman" w:hAnsi="Arial" w:cs="Times New Roman"/>
          <w:bCs/>
          <w:sz w:val="24"/>
          <w:szCs w:val="20"/>
          <w:lang w:val="en-ZA"/>
        </w:rPr>
        <w:t xml:space="preserve">, the court did not have jurisdiction to deal with the hearing </w:t>
      </w:r>
      <w:r w:rsidR="006D28AD">
        <w:rPr>
          <w:rFonts w:ascii="Arial" w:eastAsia="Times New Roman" w:hAnsi="Arial" w:cs="Times New Roman"/>
          <w:bCs/>
          <w:sz w:val="24"/>
          <w:szCs w:val="20"/>
          <w:lang w:val="en-ZA"/>
        </w:rPr>
        <w:t>of “</w:t>
      </w:r>
      <w:r>
        <w:rPr>
          <w:rFonts w:ascii="Arial" w:eastAsia="Times New Roman" w:hAnsi="Arial" w:cs="Times New Roman"/>
          <w:bCs/>
          <w:sz w:val="24"/>
          <w:szCs w:val="20"/>
          <w:lang w:val="en-ZA"/>
        </w:rPr>
        <w:t>general damages.”</w:t>
      </w:r>
    </w:p>
    <w:p w:rsidR="004A752F" w:rsidRDefault="004A752F"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[9]</w:t>
      </w:r>
      <w:r>
        <w:rPr>
          <w:rFonts w:ascii="Arial" w:eastAsia="Times New Roman" w:hAnsi="Arial" w:cs="Times New Roman"/>
          <w:bCs/>
          <w:sz w:val="24"/>
          <w:szCs w:val="20"/>
          <w:lang w:val="en-ZA"/>
        </w:rPr>
        <w:tab/>
        <w:t>In opposing the submission by Mr Ngomane</w:t>
      </w:r>
      <w:r w:rsidR="006D28AD">
        <w:rPr>
          <w:rFonts w:ascii="Arial" w:eastAsia="Times New Roman" w:hAnsi="Arial" w:cs="Times New Roman"/>
          <w:bCs/>
          <w:sz w:val="24"/>
          <w:szCs w:val="20"/>
          <w:lang w:val="en-ZA"/>
        </w:rPr>
        <w:t>,</w:t>
      </w:r>
      <w:r>
        <w:rPr>
          <w:rFonts w:ascii="Arial" w:eastAsia="Times New Roman" w:hAnsi="Arial" w:cs="Times New Roman"/>
          <w:bCs/>
          <w:sz w:val="24"/>
          <w:szCs w:val="20"/>
          <w:lang w:val="en-ZA"/>
        </w:rPr>
        <w:t xml:space="preserve"> Ms Mabena referred me to RAF 4 completed by Dr AN Mogotsi on 11 April 2014 which sets out the extent of the injuries sustained.</w:t>
      </w:r>
    </w:p>
    <w:p w:rsidR="004A752F" w:rsidRDefault="004A752F"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[10]</w:t>
      </w:r>
      <w:r>
        <w:rPr>
          <w:rFonts w:ascii="Arial" w:eastAsia="Times New Roman" w:hAnsi="Arial" w:cs="Times New Roman"/>
          <w:bCs/>
          <w:sz w:val="24"/>
          <w:szCs w:val="20"/>
          <w:lang w:val="en-ZA"/>
        </w:rPr>
        <w:tab/>
        <w:t>I hold the view that the injuries sustained are supported by the expert reports filed of record. This is so having regard to the fact that RAF has failed to file its own experts reports</w:t>
      </w:r>
      <w:r w:rsidR="00276D9A">
        <w:rPr>
          <w:rFonts w:ascii="Arial" w:eastAsia="Times New Roman" w:hAnsi="Arial" w:cs="Times New Roman"/>
          <w:bCs/>
          <w:sz w:val="24"/>
          <w:szCs w:val="20"/>
          <w:lang w:val="en-ZA"/>
        </w:rPr>
        <w:t xml:space="preserve"> to </w:t>
      </w:r>
      <w:r w:rsidR="006D28AD">
        <w:rPr>
          <w:rFonts w:ascii="Arial" w:eastAsia="Times New Roman" w:hAnsi="Arial" w:cs="Times New Roman"/>
          <w:bCs/>
          <w:sz w:val="24"/>
          <w:szCs w:val="20"/>
          <w:lang w:val="en-ZA"/>
        </w:rPr>
        <w:t>gainsay the</w:t>
      </w:r>
      <w:r w:rsidR="00276D9A">
        <w:rPr>
          <w:rFonts w:ascii="Arial" w:eastAsia="Times New Roman" w:hAnsi="Arial" w:cs="Times New Roman"/>
          <w:bCs/>
          <w:sz w:val="24"/>
          <w:szCs w:val="20"/>
          <w:lang w:val="en-ZA"/>
        </w:rPr>
        <w:t xml:space="preserve"> expert reports submitted by the plaintiff</w:t>
      </w:r>
    </w:p>
    <w:p w:rsidR="00F705B8" w:rsidRDefault="00276D9A"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[11]</w:t>
      </w:r>
      <w:r>
        <w:rPr>
          <w:rFonts w:ascii="Arial" w:eastAsia="Times New Roman" w:hAnsi="Arial" w:cs="Times New Roman"/>
          <w:bCs/>
          <w:sz w:val="24"/>
          <w:szCs w:val="20"/>
          <w:lang w:val="en-ZA"/>
        </w:rPr>
        <w:tab/>
      </w:r>
      <w:r w:rsidR="006D28AD">
        <w:rPr>
          <w:rFonts w:ascii="Arial" w:eastAsia="Times New Roman" w:hAnsi="Arial" w:cs="Times New Roman"/>
          <w:bCs/>
          <w:sz w:val="24"/>
          <w:szCs w:val="20"/>
          <w:lang w:val="en-ZA"/>
        </w:rPr>
        <w:t>Regard</w:t>
      </w:r>
      <w:r>
        <w:rPr>
          <w:rFonts w:ascii="Arial" w:eastAsia="Times New Roman" w:hAnsi="Arial" w:cs="Times New Roman"/>
          <w:bCs/>
          <w:sz w:val="24"/>
          <w:szCs w:val="20"/>
          <w:lang w:val="en-ZA"/>
        </w:rPr>
        <w:t xml:space="preserve"> being had to the heads or argument submitted on behalf of the plaintiff and more importantly, in exercise of the discretion of this court</w:t>
      </w:r>
      <w:r w:rsidR="00DC57BF">
        <w:rPr>
          <w:rFonts w:ascii="Arial" w:eastAsia="Times New Roman" w:hAnsi="Arial" w:cs="Times New Roman"/>
          <w:bCs/>
          <w:sz w:val="24"/>
          <w:szCs w:val="20"/>
          <w:lang w:val="en-ZA"/>
        </w:rPr>
        <w:t xml:space="preserve"> the order will be </w:t>
      </w:r>
      <w:r w:rsidR="00F705B8">
        <w:rPr>
          <w:rFonts w:ascii="Arial" w:eastAsia="Times New Roman" w:hAnsi="Arial" w:cs="Times New Roman"/>
          <w:bCs/>
          <w:sz w:val="24"/>
          <w:szCs w:val="20"/>
          <w:lang w:val="en-ZA"/>
        </w:rPr>
        <w:t>made as hereunder.</w:t>
      </w:r>
    </w:p>
    <w:p w:rsidR="00276D9A" w:rsidRPr="006D28AD" w:rsidRDefault="00276D9A" w:rsidP="00674431">
      <w:pPr>
        <w:suppressAutoHyphens/>
        <w:spacing w:before="320" w:after="320" w:line="480" w:lineRule="auto"/>
        <w:ind w:left="567" w:hanging="567"/>
        <w:jc w:val="both"/>
        <w:outlineLvl w:val="0"/>
        <w:rPr>
          <w:rFonts w:ascii="Arial" w:eastAsia="Times New Roman" w:hAnsi="Arial" w:cs="Times New Roman"/>
          <w:bCs/>
          <w:color w:val="FF0000"/>
          <w:sz w:val="24"/>
          <w:szCs w:val="20"/>
          <w:lang w:val="en-ZA"/>
        </w:rPr>
      </w:pPr>
    </w:p>
    <w:p w:rsidR="00674431" w:rsidRPr="003A2D70" w:rsidRDefault="00674431" w:rsidP="00674431">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Pr>
          <w:rFonts w:ascii="Arial" w:eastAsia="Times New Roman" w:hAnsi="Arial" w:cs="Times New Roman"/>
          <w:bCs/>
          <w:sz w:val="24"/>
          <w:szCs w:val="20"/>
          <w:lang w:val="en-ZA"/>
        </w:rPr>
        <w:tab/>
      </w:r>
      <w:r>
        <w:rPr>
          <w:rFonts w:ascii="Arial" w:eastAsia="Times New Roman" w:hAnsi="Arial" w:cs="Times New Roman"/>
          <w:bCs/>
          <w:sz w:val="24"/>
          <w:szCs w:val="20"/>
          <w:lang w:val="en-ZA"/>
        </w:rPr>
        <w:tab/>
      </w:r>
      <w:r w:rsidRPr="003A2D70">
        <w:rPr>
          <w:rFonts w:ascii="Arial" w:eastAsia="Times New Roman" w:hAnsi="Arial" w:cs="Times New Roman"/>
          <w:b/>
          <w:bCs/>
          <w:sz w:val="24"/>
          <w:szCs w:val="20"/>
          <w:u w:val="single"/>
          <w:lang w:val="en-ZA"/>
        </w:rPr>
        <w:t>ORDER</w:t>
      </w:r>
      <w:r w:rsidR="004A752F">
        <w:rPr>
          <w:rFonts w:ascii="Arial" w:eastAsia="Times New Roman" w:hAnsi="Arial" w:cs="Times New Roman"/>
          <w:b/>
          <w:bCs/>
          <w:sz w:val="24"/>
          <w:szCs w:val="20"/>
          <w:u w:val="single"/>
          <w:lang w:val="en-ZA"/>
        </w:rPr>
        <w:t xml:space="preserve"> </w:t>
      </w:r>
    </w:p>
    <w:p w:rsidR="00674431" w:rsidRDefault="00674431" w:rsidP="00674431">
      <w:pPr>
        <w:suppressAutoHyphens/>
        <w:spacing w:before="320" w:after="320" w:line="480" w:lineRule="auto"/>
        <w:ind w:left="567" w:hanging="567"/>
        <w:jc w:val="both"/>
        <w:outlineLvl w:val="0"/>
        <w:rPr>
          <w:rFonts w:ascii="Arial" w:eastAsia="Times New Roman" w:hAnsi="Arial" w:cs="Times New Roman"/>
          <w:bCs/>
          <w:sz w:val="24"/>
          <w:szCs w:val="20"/>
          <w:lang w:val="en-ZA"/>
        </w:rPr>
      </w:pPr>
      <w:r>
        <w:rPr>
          <w:rFonts w:ascii="Arial" w:eastAsia="Times New Roman" w:hAnsi="Arial" w:cs="Times New Roman"/>
          <w:bCs/>
          <w:sz w:val="24"/>
          <w:szCs w:val="20"/>
          <w:lang w:val="en-ZA"/>
        </w:rPr>
        <w:t>[</w:t>
      </w:r>
      <w:r w:rsidR="00276D9A">
        <w:rPr>
          <w:rFonts w:ascii="Arial" w:eastAsia="Times New Roman" w:hAnsi="Arial" w:cs="Times New Roman"/>
          <w:bCs/>
          <w:sz w:val="24"/>
          <w:szCs w:val="20"/>
          <w:lang w:val="en-ZA"/>
        </w:rPr>
        <w:t>12</w:t>
      </w:r>
      <w:r>
        <w:rPr>
          <w:rFonts w:ascii="Arial" w:eastAsia="Times New Roman" w:hAnsi="Arial" w:cs="Times New Roman"/>
          <w:bCs/>
          <w:sz w:val="24"/>
          <w:szCs w:val="20"/>
          <w:lang w:val="en-ZA"/>
        </w:rPr>
        <w:t>]</w:t>
      </w:r>
      <w:r>
        <w:rPr>
          <w:rFonts w:ascii="Arial" w:eastAsia="Times New Roman" w:hAnsi="Arial" w:cs="Times New Roman"/>
          <w:bCs/>
          <w:sz w:val="24"/>
          <w:szCs w:val="20"/>
          <w:lang w:val="en-ZA"/>
        </w:rPr>
        <w:tab/>
        <w:t xml:space="preserve"> </w:t>
      </w:r>
      <w:r>
        <w:rPr>
          <w:rFonts w:ascii="Arial" w:eastAsia="Times New Roman" w:hAnsi="Arial" w:cs="Times New Roman"/>
          <w:bCs/>
          <w:sz w:val="24"/>
          <w:szCs w:val="20"/>
          <w:lang w:val="en-ZA"/>
        </w:rPr>
        <w:tab/>
      </w:r>
      <w:r w:rsidR="00276D9A">
        <w:rPr>
          <w:rFonts w:ascii="Arial" w:eastAsia="Times New Roman" w:hAnsi="Arial" w:cs="Times New Roman"/>
          <w:bCs/>
          <w:sz w:val="24"/>
          <w:szCs w:val="20"/>
          <w:lang w:val="en-ZA"/>
        </w:rPr>
        <w:t>It is ordered that:</w:t>
      </w:r>
    </w:p>
    <w:p w:rsidR="00674431" w:rsidRPr="005E10A0" w:rsidRDefault="00674431" w:rsidP="005E10A0">
      <w:pPr>
        <w:pStyle w:val="ListParagraph"/>
        <w:numPr>
          <w:ilvl w:val="1"/>
          <w:numId w:val="6"/>
        </w:numPr>
        <w:spacing w:line="480" w:lineRule="auto"/>
        <w:jc w:val="both"/>
        <w:rPr>
          <w:rFonts w:ascii="Arial" w:hAnsi="Arial" w:cs="Arial"/>
        </w:rPr>
      </w:pPr>
      <w:r w:rsidRPr="005E10A0">
        <w:rPr>
          <w:rFonts w:ascii="Arial" w:hAnsi="Arial" w:cs="Arial"/>
        </w:rPr>
        <w:t>The Defendant is liable for 100% in favour of the plaintiff’s proven damages as the result of the motor vehicle accident that occurred on the 03 October 2011.</w:t>
      </w:r>
    </w:p>
    <w:p w:rsidR="00674431" w:rsidRPr="00CC56BC" w:rsidRDefault="00674431" w:rsidP="00CC56BC">
      <w:pPr>
        <w:spacing w:after="0" w:line="480" w:lineRule="auto"/>
        <w:ind w:left="720"/>
        <w:jc w:val="both"/>
        <w:rPr>
          <w:rFonts w:ascii="Arial" w:hAnsi="Arial" w:cs="Arial"/>
          <w:sz w:val="24"/>
          <w:szCs w:val="24"/>
        </w:rPr>
      </w:pPr>
    </w:p>
    <w:p w:rsidR="00674431" w:rsidRPr="005E10A0" w:rsidRDefault="00674431" w:rsidP="005E10A0">
      <w:pPr>
        <w:pStyle w:val="ListParagraph"/>
        <w:numPr>
          <w:ilvl w:val="1"/>
          <w:numId w:val="6"/>
        </w:numPr>
        <w:spacing w:line="480" w:lineRule="auto"/>
        <w:jc w:val="both"/>
        <w:rPr>
          <w:rFonts w:ascii="Arial" w:hAnsi="Arial" w:cs="Arial"/>
        </w:rPr>
      </w:pPr>
      <w:r w:rsidRPr="005E10A0">
        <w:rPr>
          <w:rFonts w:ascii="Arial" w:hAnsi="Arial" w:cs="Arial"/>
        </w:rPr>
        <w:t xml:space="preserve">The Defendant shall pay the Plaintiff the amount of </w:t>
      </w:r>
      <w:r w:rsidRPr="005E10A0">
        <w:rPr>
          <w:rFonts w:ascii="Arial" w:hAnsi="Arial" w:cs="Arial"/>
          <w:b/>
        </w:rPr>
        <w:t>R 790 000.00</w:t>
      </w:r>
      <w:r w:rsidRPr="005E10A0">
        <w:rPr>
          <w:rFonts w:ascii="Arial" w:hAnsi="Arial" w:cs="Arial"/>
        </w:rPr>
        <w:t xml:space="preserve"> in respect of the issues of General Damages.</w:t>
      </w:r>
    </w:p>
    <w:p w:rsidR="00674431" w:rsidRPr="00CC56BC" w:rsidRDefault="00674431" w:rsidP="00CC56BC">
      <w:pPr>
        <w:pStyle w:val="ListParagraph"/>
        <w:spacing w:line="480" w:lineRule="auto"/>
        <w:jc w:val="both"/>
        <w:rPr>
          <w:rFonts w:ascii="Arial" w:hAnsi="Arial" w:cs="Arial"/>
        </w:rPr>
      </w:pPr>
    </w:p>
    <w:p w:rsidR="00674431" w:rsidRPr="005E10A0" w:rsidRDefault="00674431" w:rsidP="005E10A0">
      <w:pPr>
        <w:pStyle w:val="ListParagraph"/>
        <w:numPr>
          <w:ilvl w:val="1"/>
          <w:numId w:val="6"/>
        </w:numPr>
        <w:spacing w:line="480" w:lineRule="auto"/>
        <w:jc w:val="both"/>
        <w:rPr>
          <w:rFonts w:ascii="Arial" w:hAnsi="Arial" w:cs="Arial"/>
          <w:b/>
          <w:lang w:val="en-GB"/>
        </w:rPr>
      </w:pPr>
      <w:r w:rsidRPr="005E10A0">
        <w:rPr>
          <w:rFonts w:ascii="Arial" w:hAnsi="Arial" w:cs="Arial"/>
        </w:rPr>
        <w:t xml:space="preserve">The Defendant shall pay the Plaintiff an amount of </w:t>
      </w:r>
      <w:r w:rsidRPr="005E10A0">
        <w:rPr>
          <w:rFonts w:ascii="Arial" w:hAnsi="Arial" w:cs="Arial"/>
          <w:b/>
        </w:rPr>
        <w:t xml:space="preserve">R 2 </w:t>
      </w:r>
      <w:r w:rsidR="00F705B8">
        <w:rPr>
          <w:rFonts w:ascii="Arial" w:hAnsi="Arial" w:cs="Arial"/>
          <w:b/>
        </w:rPr>
        <w:t>5</w:t>
      </w:r>
      <w:r w:rsidRPr="005E10A0">
        <w:rPr>
          <w:rFonts w:ascii="Arial" w:hAnsi="Arial" w:cs="Arial"/>
          <w:b/>
        </w:rPr>
        <w:t>10 000.00</w:t>
      </w:r>
      <w:r w:rsidR="00F705B8">
        <w:rPr>
          <w:rFonts w:ascii="Arial" w:hAnsi="Arial" w:cs="Arial"/>
          <w:b/>
        </w:rPr>
        <w:t>(two million five hundred and ten thousand rand).</w:t>
      </w:r>
      <w:r w:rsidRPr="005E10A0">
        <w:rPr>
          <w:rFonts w:ascii="Arial" w:hAnsi="Arial" w:cs="Arial"/>
          <w:b/>
        </w:rPr>
        <w:t xml:space="preserve"> </w:t>
      </w:r>
      <w:r w:rsidRPr="005E10A0">
        <w:rPr>
          <w:rFonts w:ascii="Arial" w:hAnsi="Arial" w:cs="Arial"/>
        </w:rPr>
        <w:t>This amount is with respect to the future loss of earning capacity suffered as the result of the said motor vehicle accident.</w:t>
      </w:r>
    </w:p>
    <w:p w:rsidR="00674431" w:rsidRPr="00CC56BC" w:rsidRDefault="00674431" w:rsidP="00CC56BC">
      <w:pPr>
        <w:spacing w:line="480" w:lineRule="auto"/>
        <w:jc w:val="both"/>
        <w:rPr>
          <w:rFonts w:ascii="Arial" w:hAnsi="Arial" w:cs="Arial"/>
          <w:sz w:val="24"/>
          <w:szCs w:val="24"/>
        </w:rPr>
      </w:pPr>
      <w:r w:rsidRPr="00CC56BC">
        <w:rPr>
          <w:rFonts w:ascii="Arial" w:hAnsi="Arial" w:cs="Arial"/>
          <w:sz w:val="24"/>
          <w:szCs w:val="24"/>
        </w:rPr>
        <w:t xml:space="preserve"> </w:t>
      </w:r>
    </w:p>
    <w:p w:rsidR="00674431" w:rsidRPr="006D28AD" w:rsidRDefault="00674431" w:rsidP="006D28AD">
      <w:pPr>
        <w:pStyle w:val="ListParagraph"/>
        <w:numPr>
          <w:ilvl w:val="1"/>
          <w:numId w:val="6"/>
        </w:numPr>
        <w:spacing w:line="480" w:lineRule="auto"/>
        <w:jc w:val="both"/>
        <w:rPr>
          <w:rFonts w:ascii="Arial" w:hAnsi="Arial" w:cs="Arial"/>
        </w:rPr>
      </w:pPr>
      <w:r w:rsidRPr="005E10A0">
        <w:rPr>
          <w:rFonts w:ascii="Arial" w:hAnsi="Arial" w:cs="Arial"/>
        </w:rPr>
        <w:t xml:space="preserve">Defendant shall pay the amount of </w:t>
      </w:r>
      <w:r w:rsidRPr="005E10A0">
        <w:rPr>
          <w:rFonts w:ascii="Arial" w:hAnsi="Arial" w:cs="Arial"/>
          <w:b/>
        </w:rPr>
        <w:t xml:space="preserve">R </w:t>
      </w:r>
      <w:r w:rsidR="00F705B8">
        <w:rPr>
          <w:rFonts w:ascii="Arial" w:hAnsi="Arial" w:cs="Arial"/>
          <w:b/>
        </w:rPr>
        <w:t>3 3</w:t>
      </w:r>
      <w:r w:rsidRPr="005E10A0">
        <w:rPr>
          <w:rFonts w:ascii="Arial" w:hAnsi="Arial" w:cs="Arial"/>
          <w:b/>
        </w:rPr>
        <w:t xml:space="preserve">00 000.00 </w:t>
      </w:r>
      <w:r w:rsidRPr="005E10A0">
        <w:rPr>
          <w:rFonts w:ascii="Arial" w:hAnsi="Arial" w:cs="Arial"/>
        </w:rPr>
        <w:t>before the</w:t>
      </w:r>
      <w:r w:rsidRPr="005E10A0">
        <w:rPr>
          <w:rFonts w:ascii="Arial" w:hAnsi="Arial" w:cs="Arial"/>
          <w:b/>
        </w:rPr>
        <w:t xml:space="preserve"> 03 April 2023 </w:t>
      </w:r>
      <w:r w:rsidRPr="005E10A0">
        <w:rPr>
          <w:rFonts w:ascii="Arial" w:hAnsi="Arial" w:cs="Arial"/>
        </w:rPr>
        <w:t>of into the following bank account;</w:t>
      </w:r>
    </w:p>
    <w:p w:rsidR="00674431" w:rsidRPr="00CC56BC" w:rsidRDefault="00674431" w:rsidP="00CC56BC">
      <w:pPr>
        <w:numPr>
          <w:ilvl w:val="0"/>
          <w:numId w:val="2"/>
        </w:numPr>
        <w:spacing w:after="0" w:line="480" w:lineRule="auto"/>
        <w:jc w:val="both"/>
        <w:rPr>
          <w:rFonts w:ascii="Arial" w:hAnsi="Arial" w:cs="Arial"/>
          <w:b/>
          <w:sz w:val="24"/>
          <w:szCs w:val="24"/>
        </w:rPr>
      </w:pPr>
      <w:r w:rsidRPr="00CC56BC">
        <w:rPr>
          <w:rFonts w:ascii="Arial" w:hAnsi="Arial" w:cs="Arial"/>
          <w:b/>
          <w:sz w:val="24"/>
          <w:szCs w:val="24"/>
        </w:rPr>
        <w:t xml:space="preserve">NAME OF ACCOUNT: N.T Mdlalose Incorporated Trust Account </w:t>
      </w:r>
    </w:p>
    <w:p w:rsidR="00674431" w:rsidRPr="00CC56BC" w:rsidRDefault="00674431" w:rsidP="00CC56BC">
      <w:pPr>
        <w:numPr>
          <w:ilvl w:val="0"/>
          <w:numId w:val="2"/>
        </w:numPr>
        <w:spacing w:after="0" w:line="480" w:lineRule="auto"/>
        <w:jc w:val="both"/>
        <w:rPr>
          <w:rFonts w:ascii="Arial" w:hAnsi="Arial" w:cs="Arial"/>
          <w:b/>
          <w:sz w:val="24"/>
          <w:szCs w:val="24"/>
        </w:rPr>
      </w:pPr>
      <w:r w:rsidRPr="00CC56BC">
        <w:rPr>
          <w:rFonts w:ascii="Arial" w:hAnsi="Arial" w:cs="Arial"/>
          <w:b/>
          <w:sz w:val="24"/>
          <w:szCs w:val="24"/>
        </w:rPr>
        <w:t xml:space="preserve">BANK </w:t>
      </w:r>
      <w:r w:rsidRPr="00CC56BC">
        <w:rPr>
          <w:rFonts w:ascii="Arial" w:hAnsi="Arial" w:cs="Arial"/>
          <w:b/>
          <w:sz w:val="24"/>
          <w:szCs w:val="24"/>
        </w:rPr>
        <w:tab/>
      </w:r>
      <w:r w:rsidRPr="00CC56BC">
        <w:rPr>
          <w:rFonts w:ascii="Arial" w:hAnsi="Arial" w:cs="Arial"/>
          <w:b/>
          <w:sz w:val="24"/>
          <w:szCs w:val="24"/>
        </w:rPr>
        <w:tab/>
        <w:t xml:space="preserve">   : Nedbank</w:t>
      </w:r>
    </w:p>
    <w:p w:rsidR="00674431" w:rsidRPr="00CC56BC" w:rsidRDefault="00674431" w:rsidP="00CC56BC">
      <w:pPr>
        <w:numPr>
          <w:ilvl w:val="0"/>
          <w:numId w:val="2"/>
        </w:numPr>
        <w:spacing w:after="0" w:line="480" w:lineRule="auto"/>
        <w:jc w:val="both"/>
        <w:rPr>
          <w:rFonts w:ascii="Arial" w:hAnsi="Arial" w:cs="Arial"/>
          <w:b/>
          <w:sz w:val="24"/>
          <w:szCs w:val="24"/>
        </w:rPr>
      </w:pPr>
      <w:r w:rsidRPr="00CC56BC">
        <w:rPr>
          <w:rFonts w:ascii="Arial" w:hAnsi="Arial" w:cs="Arial"/>
          <w:b/>
          <w:sz w:val="24"/>
          <w:szCs w:val="24"/>
        </w:rPr>
        <w:t>BRANCH CODE        : 198765</w:t>
      </w:r>
    </w:p>
    <w:p w:rsidR="00674431" w:rsidRPr="00CC56BC" w:rsidRDefault="00674431" w:rsidP="00CC56BC">
      <w:pPr>
        <w:numPr>
          <w:ilvl w:val="0"/>
          <w:numId w:val="2"/>
        </w:numPr>
        <w:spacing w:after="0" w:line="480" w:lineRule="auto"/>
        <w:jc w:val="both"/>
        <w:rPr>
          <w:rFonts w:ascii="Arial" w:hAnsi="Arial" w:cs="Arial"/>
          <w:sz w:val="24"/>
          <w:szCs w:val="24"/>
        </w:rPr>
      </w:pPr>
      <w:r w:rsidRPr="00CC56BC">
        <w:rPr>
          <w:rFonts w:ascii="Arial" w:hAnsi="Arial" w:cs="Arial"/>
          <w:b/>
          <w:sz w:val="24"/>
          <w:szCs w:val="24"/>
        </w:rPr>
        <w:t xml:space="preserve">ACCOUNT NO           : </w:t>
      </w:r>
      <w:ins w:id="4" w:author="Mokone" w:date="2023-03-06T11:29:00Z">
        <w:r w:rsidR="00177160">
          <w:rPr>
            <w:rFonts w:ascii="Arial" w:hAnsi="Arial" w:cs="Arial"/>
            <w:b/>
            <w:sz w:val="24"/>
            <w:szCs w:val="24"/>
          </w:rPr>
          <w:t>[…]</w:t>
        </w:r>
      </w:ins>
      <w:del w:id="5" w:author="Mokone" w:date="2023-03-06T11:29:00Z">
        <w:r w:rsidRPr="00CC56BC" w:rsidDel="00177160">
          <w:rPr>
            <w:rFonts w:ascii="Arial" w:hAnsi="Arial" w:cs="Arial"/>
            <w:b/>
            <w:sz w:val="24"/>
            <w:szCs w:val="24"/>
          </w:rPr>
          <w:delText>1003372570</w:delText>
        </w:r>
      </w:del>
    </w:p>
    <w:p w:rsidR="00674431" w:rsidRPr="00CC56BC" w:rsidRDefault="00674431" w:rsidP="00CC56BC">
      <w:pPr>
        <w:tabs>
          <w:tab w:val="left" w:pos="2920"/>
        </w:tabs>
        <w:spacing w:line="480" w:lineRule="auto"/>
        <w:contextualSpacing/>
        <w:jc w:val="both"/>
        <w:rPr>
          <w:rFonts w:ascii="Arial" w:hAnsi="Arial" w:cs="Arial"/>
          <w:sz w:val="24"/>
          <w:szCs w:val="24"/>
        </w:rPr>
      </w:pPr>
    </w:p>
    <w:p w:rsidR="00674431" w:rsidRPr="00CC56BC" w:rsidRDefault="00674431" w:rsidP="005E10A0">
      <w:pPr>
        <w:pStyle w:val="ListParagraph"/>
        <w:numPr>
          <w:ilvl w:val="1"/>
          <w:numId w:val="6"/>
        </w:numPr>
        <w:spacing w:after="200" w:line="480" w:lineRule="auto"/>
        <w:contextualSpacing/>
        <w:jc w:val="both"/>
        <w:rPr>
          <w:rFonts w:ascii="Arial" w:hAnsi="Arial" w:cs="Arial"/>
        </w:rPr>
      </w:pPr>
      <w:r w:rsidRPr="00CC56BC">
        <w:rPr>
          <w:rFonts w:ascii="Arial" w:hAnsi="Arial" w:cs="Arial"/>
        </w:rPr>
        <w:lastRenderedPageBreak/>
        <w:t xml:space="preserve">The Defendant shall furnish to the Plaintiff an 100% undertaking in terms of section 17(4)(a) of the Road Accident Fund Act 56 of 1996, for the costs of the future accommodation of the plaintiff in a hospital or nursing home, or treatment of or rendering of service or supplying of goods to the plaintiff, arising out of the injuries sustained in a motor vehicle collision, and the </w:t>
      </w:r>
      <w:r w:rsidRPr="00CC56BC">
        <w:rPr>
          <w:rFonts w:ascii="Arial" w:hAnsi="Arial" w:cs="Arial"/>
          <w:i/>
        </w:rPr>
        <w:t>sequelae</w:t>
      </w:r>
      <w:r w:rsidRPr="00CC56BC">
        <w:rPr>
          <w:rFonts w:ascii="Arial" w:hAnsi="Arial" w:cs="Arial"/>
        </w:rPr>
        <w:t xml:space="preserve"> thereof, after such costs have been incurred and upon proof thereof.</w:t>
      </w:r>
    </w:p>
    <w:p w:rsidR="00674431" w:rsidRPr="00CC56BC" w:rsidRDefault="00674431" w:rsidP="00CC56BC">
      <w:pPr>
        <w:pStyle w:val="ListParagraph"/>
        <w:spacing w:after="200" w:line="480" w:lineRule="auto"/>
        <w:contextualSpacing/>
        <w:jc w:val="both"/>
        <w:rPr>
          <w:rFonts w:ascii="Arial" w:hAnsi="Arial" w:cs="Arial"/>
        </w:rPr>
      </w:pPr>
    </w:p>
    <w:p w:rsidR="00674431" w:rsidRPr="00CC56BC" w:rsidRDefault="00674431" w:rsidP="005E10A0">
      <w:pPr>
        <w:pStyle w:val="ListParagraph"/>
        <w:numPr>
          <w:ilvl w:val="1"/>
          <w:numId w:val="6"/>
        </w:numPr>
        <w:spacing w:after="200" w:line="480" w:lineRule="auto"/>
        <w:contextualSpacing/>
        <w:jc w:val="both"/>
        <w:rPr>
          <w:rFonts w:ascii="Arial" w:hAnsi="Arial" w:cs="Arial"/>
        </w:rPr>
      </w:pPr>
      <w:r w:rsidRPr="00CC56BC">
        <w:rPr>
          <w:rFonts w:ascii="Arial" w:hAnsi="Arial" w:cs="Arial"/>
        </w:rPr>
        <w:t xml:space="preserve">The Defendant shall pay the Plaintiff’s taxed or agreed party and party costs which shall including Counsel’s fees for two days, </w:t>
      </w:r>
      <w:r w:rsidRPr="00CC56BC">
        <w:rPr>
          <w:rFonts w:ascii="Arial" w:hAnsi="Arial" w:cs="Arial"/>
          <w:lang w:val="en-ZA"/>
        </w:rPr>
        <w:t xml:space="preserve">on the applicable High Court Scale as well as the qualifying fees of </w:t>
      </w:r>
      <w:r w:rsidRPr="00CC56BC">
        <w:rPr>
          <w:rFonts w:ascii="Arial" w:hAnsi="Arial" w:cs="Arial"/>
        </w:rPr>
        <w:t>experts if any.</w:t>
      </w:r>
    </w:p>
    <w:p w:rsidR="00674431" w:rsidRPr="00CC56BC" w:rsidRDefault="00674431" w:rsidP="00CC56BC">
      <w:pPr>
        <w:pStyle w:val="ListParagraph"/>
        <w:spacing w:line="480" w:lineRule="auto"/>
        <w:jc w:val="both"/>
        <w:rPr>
          <w:rFonts w:ascii="Arial" w:hAnsi="Arial" w:cs="Arial"/>
        </w:rPr>
      </w:pPr>
    </w:p>
    <w:p w:rsidR="00674431" w:rsidRDefault="00674431" w:rsidP="005E10A0">
      <w:pPr>
        <w:pStyle w:val="ListParagraph"/>
        <w:numPr>
          <w:ilvl w:val="1"/>
          <w:numId w:val="6"/>
        </w:numPr>
        <w:spacing w:after="200" w:line="480" w:lineRule="auto"/>
        <w:contextualSpacing/>
        <w:jc w:val="both"/>
        <w:rPr>
          <w:rFonts w:ascii="Arial" w:hAnsi="Arial" w:cs="Arial"/>
        </w:rPr>
      </w:pPr>
      <w:r w:rsidRPr="00CC56BC">
        <w:rPr>
          <w:rFonts w:ascii="Arial" w:hAnsi="Arial" w:cs="Arial"/>
        </w:rPr>
        <w:t>In the event that the costs are not agreed, the parties agreed as follow:</w:t>
      </w:r>
    </w:p>
    <w:p w:rsidR="005E10A0" w:rsidRPr="005E10A0" w:rsidRDefault="005E10A0" w:rsidP="005E10A0">
      <w:pPr>
        <w:pStyle w:val="ListParagraph"/>
        <w:rPr>
          <w:rFonts w:ascii="Arial" w:hAnsi="Arial" w:cs="Arial"/>
        </w:rPr>
      </w:pPr>
    </w:p>
    <w:p w:rsidR="00674431" w:rsidRPr="005E10A0" w:rsidRDefault="00674431" w:rsidP="005E10A0">
      <w:pPr>
        <w:pStyle w:val="ListParagraph"/>
        <w:numPr>
          <w:ilvl w:val="0"/>
          <w:numId w:val="7"/>
        </w:numPr>
        <w:spacing w:line="480" w:lineRule="auto"/>
        <w:jc w:val="both"/>
        <w:rPr>
          <w:rFonts w:ascii="Arial" w:hAnsi="Arial" w:cs="Arial"/>
        </w:rPr>
      </w:pPr>
      <w:r w:rsidRPr="005E10A0">
        <w:rPr>
          <w:rFonts w:ascii="Arial" w:hAnsi="Arial" w:cs="Arial"/>
        </w:rPr>
        <w:t>The Plaintiff shall serve the notice of taxation on the Defendant ‘s Attorney of Record; and</w:t>
      </w:r>
    </w:p>
    <w:p w:rsidR="00674431" w:rsidRPr="00CC56BC" w:rsidRDefault="00674431" w:rsidP="005E10A0">
      <w:pPr>
        <w:pStyle w:val="ListParagraph"/>
        <w:numPr>
          <w:ilvl w:val="0"/>
          <w:numId w:val="7"/>
        </w:numPr>
        <w:spacing w:line="480" w:lineRule="auto"/>
        <w:jc w:val="both"/>
        <w:rPr>
          <w:rFonts w:ascii="Arial" w:hAnsi="Arial" w:cs="Arial"/>
        </w:rPr>
      </w:pPr>
      <w:r w:rsidRPr="00CC56BC">
        <w:rPr>
          <w:rFonts w:ascii="Arial" w:hAnsi="Arial" w:cs="Arial"/>
        </w:rPr>
        <w:t>The Plaintiff shall afford the Defendant seven (14) days to pay the taxed costs of suit.</w:t>
      </w:r>
    </w:p>
    <w:p w:rsidR="00674431" w:rsidRPr="00CC56BC" w:rsidRDefault="00674431" w:rsidP="00CC56BC">
      <w:pPr>
        <w:pStyle w:val="ListParagraph"/>
        <w:spacing w:line="480" w:lineRule="auto"/>
        <w:jc w:val="both"/>
        <w:rPr>
          <w:rFonts w:ascii="Arial" w:hAnsi="Arial" w:cs="Arial"/>
        </w:rPr>
      </w:pPr>
    </w:p>
    <w:p w:rsidR="00674431" w:rsidRPr="006D28AD" w:rsidRDefault="00674431" w:rsidP="006D28AD">
      <w:pPr>
        <w:pStyle w:val="ListParagraph"/>
        <w:numPr>
          <w:ilvl w:val="1"/>
          <w:numId w:val="6"/>
        </w:numPr>
        <w:spacing w:after="200" w:line="480" w:lineRule="auto"/>
        <w:contextualSpacing/>
        <w:jc w:val="both"/>
        <w:rPr>
          <w:rFonts w:ascii="Arial" w:hAnsi="Arial" w:cs="Arial"/>
        </w:rPr>
      </w:pPr>
      <w:r w:rsidRPr="00CC56BC">
        <w:rPr>
          <w:rFonts w:ascii="Arial" w:hAnsi="Arial" w:cs="Arial"/>
        </w:rPr>
        <w:t>The Plaintiff and his attorney have entered into a contingency fee agreement and it complies with the Contingency Fees Agreement Act 66 of 1997.</w:t>
      </w:r>
      <w:r w:rsidRPr="006D28AD">
        <w:rPr>
          <w:rFonts w:ascii="Arial" w:hAnsi="Arial"/>
          <w:bCs/>
          <w:szCs w:val="20"/>
          <w:lang w:val="en-ZA"/>
        </w:rPr>
        <w:tab/>
      </w:r>
    </w:p>
    <w:p w:rsidR="006D28AD" w:rsidRDefault="006D28AD" w:rsidP="00674431">
      <w:pPr>
        <w:suppressAutoHyphens/>
        <w:spacing w:before="320" w:after="320" w:line="480" w:lineRule="auto"/>
        <w:jc w:val="both"/>
        <w:outlineLvl w:val="0"/>
        <w:rPr>
          <w:rFonts w:ascii="Arial" w:eastAsia="Times New Roman" w:hAnsi="Arial" w:cs="Times New Roman"/>
          <w:bCs/>
          <w:sz w:val="24"/>
          <w:szCs w:val="20"/>
          <w:lang w:val="en-ZA"/>
        </w:rPr>
      </w:pPr>
    </w:p>
    <w:p w:rsidR="006D28AD" w:rsidRDefault="006D28AD" w:rsidP="00674431">
      <w:pPr>
        <w:suppressAutoHyphens/>
        <w:spacing w:before="320" w:after="320" w:line="480" w:lineRule="auto"/>
        <w:jc w:val="both"/>
        <w:outlineLvl w:val="0"/>
        <w:rPr>
          <w:rFonts w:ascii="Arial" w:eastAsia="Times New Roman" w:hAnsi="Arial" w:cs="Times New Roman"/>
          <w:bCs/>
          <w:sz w:val="24"/>
          <w:szCs w:val="20"/>
          <w:lang w:val="en-ZA"/>
        </w:rPr>
      </w:pPr>
    </w:p>
    <w:p w:rsidR="00977EA6" w:rsidRPr="004A590D" w:rsidRDefault="00977EA6" w:rsidP="00674431">
      <w:pPr>
        <w:suppressAutoHyphens/>
        <w:spacing w:before="320" w:after="320" w:line="480" w:lineRule="auto"/>
        <w:jc w:val="both"/>
        <w:outlineLvl w:val="0"/>
        <w:rPr>
          <w:rFonts w:ascii="Arial" w:eastAsia="Times New Roman" w:hAnsi="Arial" w:cs="Times New Roman"/>
          <w:bCs/>
          <w:sz w:val="24"/>
          <w:szCs w:val="20"/>
          <w:lang w:val="en-ZA"/>
        </w:rPr>
      </w:pPr>
    </w:p>
    <w:p w:rsidR="00674431" w:rsidRPr="008819FA" w:rsidRDefault="00674431" w:rsidP="00674431">
      <w:pPr>
        <w:widowControl w:val="0"/>
        <w:autoSpaceDE w:val="0"/>
        <w:autoSpaceDN w:val="0"/>
        <w:spacing w:before="9" w:after="0" w:line="240" w:lineRule="auto"/>
        <w:rPr>
          <w:rFonts w:ascii="Arial" w:eastAsia="Arial" w:hAnsi="Arial" w:cs="Arial"/>
          <w:color w:val="000000" w:themeColor="text1"/>
          <w:sz w:val="29"/>
          <w:szCs w:val="24"/>
        </w:rPr>
      </w:pPr>
      <w:r w:rsidRPr="008819FA">
        <w:rPr>
          <w:rFonts w:ascii="Arial" w:eastAsia="Arial" w:hAnsi="Arial" w:cs="Arial"/>
          <w:noProof/>
          <w:color w:val="000000" w:themeColor="text1"/>
          <w:sz w:val="24"/>
          <w:szCs w:val="24"/>
        </w:rPr>
        <mc:AlternateContent>
          <mc:Choice Requires="wps">
            <w:drawing>
              <wp:anchor distT="0" distB="0" distL="0" distR="0" simplePos="0" relativeHeight="251659264" behindDoc="1" locked="0" layoutInCell="1" allowOverlap="1" wp14:anchorId="4C3C3DC3" wp14:editId="3E1A4220">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74789E"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kAg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" path="m,l5413,e" filled="f" strokeweight=".37678mm">
                <v:path arrowok="t" o:connecttype="custom" o:connectlocs="0,0;3437255,0" o:connectangles="0,0"/>
                <w10:wrap type="topAndBottom" anchorx="page"/>
              </v:shape>
            </w:pict>
          </mc:Fallback>
        </mc:AlternateContent>
      </w:r>
    </w:p>
    <w:p w:rsidR="00674431" w:rsidRPr="008819FA" w:rsidRDefault="00674431" w:rsidP="00674431">
      <w:pPr>
        <w:widowControl w:val="0"/>
        <w:autoSpaceDE w:val="0"/>
        <w:autoSpaceDN w:val="0"/>
        <w:spacing w:before="87" w:after="0" w:line="240" w:lineRule="auto"/>
        <w:rPr>
          <w:rFonts w:ascii="Arial" w:eastAsia="Arial" w:hAnsi="Arial" w:cs="Arial"/>
          <w:b/>
          <w:color w:val="000000" w:themeColor="text1"/>
          <w:sz w:val="24"/>
        </w:rPr>
      </w:pPr>
      <w:r w:rsidRPr="008819FA">
        <w:rPr>
          <w:rFonts w:ascii="Arial" w:eastAsia="Arial" w:hAnsi="Arial" w:cs="Arial"/>
          <w:b/>
          <w:color w:val="000000" w:themeColor="text1"/>
          <w:sz w:val="24"/>
        </w:rPr>
        <w:t xml:space="preserve">   ML SENYATSI</w:t>
      </w:r>
    </w:p>
    <w:p w:rsidR="00674431" w:rsidRPr="008819FA" w:rsidRDefault="00674431" w:rsidP="00674431">
      <w:pPr>
        <w:widowControl w:val="0"/>
        <w:autoSpaceDE w:val="0"/>
        <w:autoSpaceDN w:val="0"/>
        <w:spacing w:before="84" w:after="0" w:line="240" w:lineRule="auto"/>
        <w:ind w:left="141"/>
        <w:rPr>
          <w:rFonts w:ascii="Arial" w:eastAsia="Arial" w:hAnsi="Arial" w:cs="Arial"/>
          <w:b/>
          <w:color w:val="000000" w:themeColor="text1"/>
          <w:spacing w:val="-2"/>
          <w:sz w:val="24"/>
        </w:rPr>
      </w:pPr>
      <w:r w:rsidRPr="008819FA">
        <w:rPr>
          <w:rFonts w:ascii="Arial" w:eastAsia="Arial" w:hAnsi="Arial" w:cs="Arial"/>
          <w:b/>
          <w:color w:val="000000" w:themeColor="text1"/>
          <w:sz w:val="24"/>
        </w:rPr>
        <w:t>JUDGE</w:t>
      </w:r>
      <w:r w:rsidRPr="008819FA">
        <w:rPr>
          <w:rFonts w:ascii="Arial" w:eastAsia="Arial" w:hAnsi="Arial" w:cs="Arial"/>
          <w:b/>
          <w:color w:val="000000" w:themeColor="text1"/>
          <w:spacing w:val="-3"/>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THE</w:t>
      </w:r>
      <w:r w:rsidRPr="008819FA">
        <w:rPr>
          <w:rFonts w:ascii="Arial" w:eastAsia="Arial" w:hAnsi="Arial" w:cs="Arial"/>
          <w:b/>
          <w:color w:val="000000" w:themeColor="text1"/>
          <w:spacing w:val="-13"/>
          <w:sz w:val="24"/>
        </w:rPr>
        <w:t xml:space="preserve"> </w:t>
      </w:r>
      <w:r w:rsidRPr="008819FA">
        <w:rPr>
          <w:rFonts w:ascii="Arial" w:eastAsia="Arial" w:hAnsi="Arial" w:cs="Arial"/>
          <w:b/>
          <w:color w:val="000000" w:themeColor="text1"/>
          <w:sz w:val="24"/>
        </w:rPr>
        <w:t>HIGH</w:t>
      </w:r>
      <w:r w:rsidRPr="008819FA">
        <w:rPr>
          <w:rFonts w:ascii="Arial" w:eastAsia="Arial" w:hAnsi="Arial" w:cs="Arial"/>
          <w:b/>
          <w:color w:val="000000" w:themeColor="text1"/>
          <w:spacing w:val="-4"/>
          <w:sz w:val="24"/>
        </w:rPr>
        <w:t xml:space="preserve"> </w:t>
      </w:r>
      <w:r w:rsidRPr="008819FA">
        <w:rPr>
          <w:rFonts w:ascii="Arial" w:eastAsia="Arial" w:hAnsi="Arial" w:cs="Arial"/>
          <w:b/>
          <w:color w:val="000000" w:themeColor="text1"/>
          <w:sz w:val="24"/>
        </w:rPr>
        <w:t>COURT</w:t>
      </w:r>
      <w:r w:rsidRPr="008819FA">
        <w:rPr>
          <w:rFonts w:ascii="Arial" w:eastAsia="Arial" w:hAnsi="Arial" w:cs="Arial"/>
          <w:b/>
          <w:color w:val="000000" w:themeColor="text1"/>
          <w:spacing w:val="-1"/>
          <w:sz w:val="24"/>
        </w:rPr>
        <w:t xml:space="preserve"> </w:t>
      </w:r>
      <w:r w:rsidRPr="008819FA">
        <w:rPr>
          <w:rFonts w:ascii="Arial" w:eastAsia="Arial" w:hAnsi="Arial" w:cs="Arial"/>
          <w:b/>
          <w:color w:val="000000" w:themeColor="text1"/>
          <w:sz w:val="24"/>
        </w:rPr>
        <w:t>OF</w:t>
      </w:r>
      <w:r w:rsidRPr="008819FA">
        <w:rPr>
          <w:rFonts w:ascii="Arial" w:eastAsia="Arial" w:hAnsi="Arial" w:cs="Arial"/>
          <w:b/>
          <w:color w:val="000000" w:themeColor="text1"/>
          <w:spacing w:val="-2"/>
          <w:sz w:val="24"/>
        </w:rPr>
        <w:t xml:space="preserve"> </w:t>
      </w:r>
      <w:r w:rsidRPr="008819FA">
        <w:rPr>
          <w:rFonts w:ascii="Arial" w:eastAsia="Arial" w:hAnsi="Arial" w:cs="Arial"/>
          <w:b/>
          <w:color w:val="000000" w:themeColor="text1"/>
          <w:sz w:val="24"/>
        </w:rPr>
        <w:t>SOUTH</w:t>
      </w:r>
      <w:r w:rsidRPr="008819FA">
        <w:rPr>
          <w:rFonts w:ascii="Arial" w:eastAsia="Arial" w:hAnsi="Arial" w:cs="Arial"/>
          <w:b/>
          <w:color w:val="000000" w:themeColor="text1"/>
          <w:spacing w:val="-14"/>
          <w:sz w:val="24"/>
        </w:rPr>
        <w:t xml:space="preserve"> </w:t>
      </w:r>
      <w:r w:rsidRPr="008819FA">
        <w:rPr>
          <w:rFonts w:ascii="Arial" w:eastAsia="Arial" w:hAnsi="Arial" w:cs="Arial"/>
          <w:b/>
          <w:color w:val="000000" w:themeColor="text1"/>
          <w:spacing w:val="-2"/>
          <w:sz w:val="24"/>
        </w:rPr>
        <w:t>AFRICA</w:t>
      </w:r>
    </w:p>
    <w:p w:rsidR="00674431" w:rsidRDefault="00674431" w:rsidP="00674431">
      <w:pPr>
        <w:suppressAutoHyphens/>
        <w:spacing w:before="120" w:after="120" w:line="240" w:lineRule="exact"/>
        <w:ind w:left="720" w:hanging="720"/>
        <w:jc w:val="both"/>
        <w:rPr>
          <w:rFonts w:ascii="Arial" w:eastAsia="Arial" w:hAnsi="Arial" w:cs="Arial"/>
          <w:b/>
          <w:color w:val="000000" w:themeColor="text1"/>
          <w:spacing w:val="-2"/>
          <w:sz w:val="24"/>
        </w:rPr>
      </w:pPr>
      <w:r w:rsidRPr="008819FA">
        <w:rPr>
          <w:rFonts w:ascii="Arial" w:eastAsia="Arial" w:hAnsi="Arial" w:cs="Arial"/>
          <w:b/>
          <w:color w:val="000000" w:themeColor="text1"/>
          <w:spacing w:val="-2"/>
          <w:sz w:val="24"/>
        </w:rPr>
        <w:t xml:space="preserve">  GAUTENG DIVISION, JOHANNESBURG</w:t>
      </w:r>
    </w:p>
    <w:p w:rsidR="00977EA6" w:rsidRDefault="00977EA6" w:rsidP="00674431">
      <w:pPr>
        <w:suppressAutoHyphens/>
        <w:spacing w:before="120" w:after="120" w:line="240" w:lineRule="exact"/>
        <w:ind w:left="720" w:hanging="720"/>
        <w:jc w:val="both"/>
        <w:rPr>
          <w:rFonts w:ascii="Arial" w:eastAsia="Arial" w:hAnsi="Arial" w:cs="Arial"/>
          <w:b/>
          <w:color w:val="000000" w:themeColor="text1"/>
          <w:spacing w:val="-2"/>
          <w:sz w:val="24"/>
        </w:rPr>
      </w:pPr>
    </w:p>
    <w:p w:rsidR="00977EA6" w:rsidRDefault="00977EA6" w:rsidP="00674431">
      <w:pPr>
        <w:suppressAutoHyphens/>
        <w:spacing w:before="120" w:after="120" w:line="240" w:lineRule="exact"/>
        <w:ind w:left="720" w:hanging="720"/>
        <w:jc w:val="both"/>
        <w:rPr>
          <w:rFonts w:ascii="Arial" w:eastAsia="Arial" w:hAnsi="Arial" w:cs="Arial"/>
          <w:b/>
          <w:color w:val="000000" w:themeColor="text1"/>
          <w:spacing w:val="-2"/>
          <w:sz w:val="24"/>
        </w:rPr>
      </w:pPr>
    </w:p>
    <w:p w:rsidR="00977EA6" w:rsidRDefault="00977EA6" w:rsidP="00674431">
      <w:pPr>
        <w:suppressAutoHyphens/>
        <w:spacing w:before="120" w:after="120" w:line="240" w:lineRule="exact"/>
        <w:ind w:left="720" w:hanging="720"/>
        <w:jc w:val="both"/>
        <w:rPr>
          <w:rFonts w:ascii="Arial" w:eastAsia="Arial" w:hAnsi="Arial" w:cs="Arial"/>
          <w:b/>
          <w:color w:val="000000" w:themeColor="text1"/>
          <w:spacing w:val="-2"/>
          <w:sz w:val="24"/>
        </w:rPr>
      </w:pPr>
    </w:p>
    <w:p w:rsidR="00977EA6" w:rsidRDefault="00977EA6" w:rsidP="00674431">
      <w:pPr>
        <w:suppressAutoHyphens/>
        <w:spacing w:before="120" w:after="120" w:line="240" w:lineRule="exact"/>
        <w:ind w:left="720" w:hanging="720"/>
        <w:jc w:val="both"/>
        <w:rPr>
          <w:rFonts w:ascii="Arial" w:eastAsia="Arial" w:hAnsi="Arial" w:cs="Arial"/>
          <w:b/>
          <w:color w:val="000000" w:themeColor="text1"/>
          <w:spacing w:val="-2"/>
          <w:sz w:val="24"/>
        </w:rPr>
      </w:pPr>
    </w:p>
    <w:p w:rsidR="00674431" w:rsidRDefault="00674431" w:rsidP="00674431">
      <w:pPr>
        <w:suppressAutoHyphens/>
        <w:spacing w:before="120" w:after="120" w:line="240" w:lineRule="exact"/>
        <w:ind w:left="720" w:hanging="720"/>
        <w:jc w:val="both"/>
        <w:rPr>
          <w:rFonts w:ascii="Arial" w:eastAsia="Arial" w:hAnsi="Arial" w:cs="Arial"/>
          <w:b/>
          <w:color w:val="000000" w:themeColor="text1"/>
          <w:spacing w:val="-2"/>
          <w:sz w:val="24"/>
        </w:rPr>
      </w:pPr>
    </w:p>
    <w:p w:rsidR="00674431" w:rsidRPr="008819FA" w:rsidRDefault="00674431" w:rsidP="00674431">
      <w:pPr>
        <w:suppressAutoHyphens/>
        <w:spacing w:before="120" w:after="120" w:line="240" w:lineRule="exact"/>
        <w:jc w:val="both"/>
        <w:rPr>
          <w:rFonts w:ascii="Arial" w:eastAsia="Arial Unicode MS" w:hAnsi="Arial" w:cs="Arial"/>
          <w:b/>
          <w:sz w:val="24"/>
          <w:szCs w:val="24"/>
          <w:u w:val="single"/>
          <w:lang w:val="en-ZA"/>
        </w:rPr>
      </w:pPr>
    </w:p>
    <w:p w:rsidR="00977EA6" w:rsidRDefault="00977EA6" w:rsidP="00977EA6">
      <w:pPr>
        <w:suppressAutoHyphens/>
        <w:spacing w:before="120" w:after="120" w:line="240" w:lineRule="exact"/>
        <w:ind w:left="720" w:hanging="720"/>
        <w:jc w:val="both"/>
        <w:rPr>
          <w:rFonts w:ascii="Arial" w:eastAsia="Arial Unicode MS" w:hAnsi="Arial" w:cs="Arial"/>
          <w:sz w:val="24"/>
          <w:szCs w:val="24"/>
          <w:lang w:val="en-ZA"/>
        </w:rPr>
      </w:pPr>
      <w:r>
        <w:rPr>
          <w:rFonts w:ascii="Arial" w:eastAsia="Arial Unicode MS" w:hAnsi="Arial" w:cs="Arial"/>
          <w:b/>
          <w:sz w:val="24"/>
          <w:szCs w:val="24"/>
          <w:u w:val="single"/>
          <w:lang w:val="en-ZA"/>
        </w:rPr>
        <w:t>DATE JUDGMENT RESERVED:</w:t>
      </w:r>
      <w:r w:rsidRPr="008819FA">
        <w:rPr>
          <w:rFonts w:ascii="Arial" w:eastAsia="Arial Unicode MS" w:hAnsi="Arial" w:cs="Arial"/>
          <w:sz w:val="24"/>
          <w:szCs w:val="24"/>
          <w:lang w:val="en-ZA"/>
        </w:rPr>
        <w:t xml:space="preserve"> </w:t>
      </w:r>
      <w:r>
        <w:rPr>
          <w:rFonts w:ascii="Arial" w:eastAsia="Arial Unicode MS" w:hAnsi="Arial" w:cs="Arial"/>
          <w:sz w:val="24"/>
          <w:szCs w:val="24"/>
          <w:lang w:val="en-ZA"/>
        </w:rPr>
        <w:t>23 February 2023</w:t>
      </w:r>
    </w:p>
    <w:p w:rsidR="00977EA6" w:rsidRDefault="00977EA6" w:rsidP="00977EA6">
      <w:pPr>
        <w:suppressAutoHyphens/>
        <w:spacing w:before="120" w:after="120" w:line="240" w:lineRule="exact"/>
        <w:jc w:val="both"/>
        <w:rPr>
          <w:rFonts w:ascii="Arial" w:eastAsia="Arial Unicode MS" w:hAnsi="Arial" w:cs="Arial"/>
          <w:sz w:val="24"/>
          <w:szCs w:val="24"/>
          <w:lang w:val="en-ZA"/>
        </w:rPr>
      </w:pPr>
    </w:p>
    <w:p w:rsidR="00674431" w:rsidRPr="008819FA" w:rsidRDefault="00674431" w:rsidP="00674431">
      <w:pPr>
        <w:suppressAutoHyphens/>
        <w:spacing w:before="120" w:after="120" w:line="240" w:lineRule="exact"/>
        <w:ind w:left="720" w:hanging="720"/>
        <w:jc w:val="both"/>
        <w:rPr>
          <w:rFonts w:ascii="Arial" w:eastAsia="Arial Unicode MS" w:hAnsi="Arial" w:cs="Arial"/>
          <w:b/>
          <w:sz w:val="24"/>
          <w:szCs w:val="24"/>
          <w:lang w:val="en-ZA"/>
        </w:rPr>
      </w:pPr>
    </w:p>
    <w:p w:rsidR="00674431" w:rsidRDefault="00674431" w:rsidP="00674431">
      <w:pPr>
        <w:suppressAutoHyphens/>
        <w:spacing w:after="0" w:line="240" w:lineRule="auto"/>
        <w:jc w:val="both"/>
        <w:rPr>
          <w:rFonts w:ascii="Arial" w:eastAsia="Arial Unicode MS" w:hAnsi="Arial" w:cs="Arial"/>
          <w:sz w:val="24"/>
          <w:szCs w:val="24"/>
          <w:lang w:val="en-ZA"/>
        </w:rPr>
      </w:pPr>
      <w:r w:rsidRPr="008819FA">
        <w:rPr>
          <w:rFonts w:ascii="Arial" w:eastAsia="Arial Unicode MS" w:hAnsi="Arial" w:cs="Arial"/>
          <w:b/>
          <w:sz w:val="24"/>
          <w:szCs w:val="24"/>
          <w:u w:val="single"/>
          <w:lang w:val="en-ZA"/>
        </w:rPr>
        <w:t xml:space="preserve">DATE </w:t>
      </w:r>
      <w:r>
        <w:rPr>
          <w:rFonts w:ascii="Arial" w:eastAsia="Arial Unicode MS" w:hAnsi="Arial" w:cs="Arial"/>
          <w:b/>
          <w:sz w:val="24"/>
          <w:szCs w:val="24"/>
          <w:u w:val="single"/>
          <w:lang w:val="en-ZA"/>
        </w:rPr>
        <w:t xml:space="preserve">JUDGMENT </w:t>
      </w:r>
      <w:r w:rsidR="00977EA6" w:rsidRPr="008819FA">
        <w:rPr>
          <w:rFonts w:ascii="Arial" w:eastAsia="Arial Unicode MS" w:hAnsi="Arial" w:cs="Arial"/>
          <w:b/>
          <w:sz w:val="24"/>
          <w:szCs w:val="24"/>
          <w:u w:val="single"/>
          <w:lang w:val="en-ZA"/>
        </w:rPr>
        <w:t>DELIVERED</w:t>
      </w:r>
      <w:r w:rsidR="00977EA6">
        <w:rPr>
          <w:rFonts w:ascii="Arial" w:eastAsia="Arial Unicode MS" w:hAnsi="Arial" w:cs="Arial"/>
          <w:b/>
          <w:sz w:val="24"/>
          <w:szCs w:val="24"/>
          <w:u w:val="single"/>
          <w:lang w:val="en-ZA"/>
        </w:rPr>
        <w:t>:</w:t>
      </w:r>
      <w:r w:rsidRPr="008819FA">
        <w:rPr>
          <w:rFonts w:ascii="Arial" w:eastAsia="Arial Unicode MS" w:hAnsi="Arial" w:cs="Arial"/>
          <w:sz w:val="24"/>
          <w:szCs w:val="24"/>
          <w:lang w:val="en-ZA"/>
        </w:rPr>
        <w:t xml:space="preserve">  </w:t>
      </w:r>
      <w:r w:rsidR="006D28AD">
        <w:rPr>
          <w:rFonts w:ascii="Arial" w:eastAsia="Arial Unicode MS" w:hAnsi="Arial" w:cs="Arial"/>
          <w:sz w:val="24"/>
          <w:szCs w:val="24"/>
          <w:lang w:val="en-ZA"/>
        </w:rPr>
        <w:t>24 February 2023</w:t>
      </w:r>
    </w:p>
    <w:p w:rsidR="00674431" w:rsidRDefault="00674431" w:rsidP="00674431">
      <w:pPr>
        <w:suppressAutoHyphens/>
        <w:spacing w:after="0" w:line="240" w:lineRule="auto"/>
        <w:jc w:val="both"/>
        <w:rPr>
          <w:rFonts w:ascii="Arial" w:eastAsia="Arial Unicode MS" w:hAnsi="Arial" w:cs="Arial"/>
          <w:sz w:val="24"/>
          <w:szCs w:val="24"/>
          <w:u w:val="single"/>
          <w:lang w:val="en-ZA"/>
        </w:rPr>
      </w:pPr>
    </w:p>
    <w:p w:rsidR="006D28AD" w:rsidRDefault="006D28AD" w:rsidP="00674431">
      <w:pPr>
        <w:suppressAutoHyphens/>
        <w:spacing w:after="0" w:line="240" w:lineRule="auto"/>
        <w:jc w:val="both"/>
        <w:rPr>
          <w:rFonts w:ascii="Arial" w:eastAsia="Arial Unicode MS" w:hAnsi="Arial" w:cs="Arial"/>
          <w:sz w:val="24"/>
          <w:szCs w:val="24"/>
          <w:u w:val="single"/>
          <w:lang w:val="en-ZA"/>
        </w:rPr>
      </w:pPr>
    </w:p>
    <w:p w:rsidR="006D28AD" w:rsidRPr="008819FA" w:rsidRDefault="006D28AD" w:rsidP="00674431">
      <w:pPr>
        <w:suppressAutoHyphens/>
        <w:spacing w:after="0" w:line="240" w:lineRule="auto"/>
        <w:jc w:val="both"/>
        <w:rPr>
          <w:rFonts w:ascii="Arial" w:eastAsia="Arial Unicode MS" w:hAnsi="Arial" w:cs="Arial"/>
          <w:sz w:val="24"/>
          <w:szCs w:val="24"/>
          <w:u w:val="single"/>
          <w:lang w:val="en-ZA"/>
        </w:rPr>
      </w:pPr>
    </w:p>
    <w:p w:rsidR="00674431" w:rsidRPr="008819FA" w:rsidRDefault="00674431" w:rsidP="00674431">
      <w:pPr>
        <w:suppressAutoHyphens/>
        <w:spacing w:after="0" w:line="240" w:lineRule="auto"/>
        <w:jc w:val="both"/>
        <w:rPr>
          <w:rFonts w:ascii="Arial" w:eastAsia="Arial Unicode MS" w:hAnsi="Arial" w:cs="Arial"/>
          <w:b/>
          <w:sz w:val="24"/>
          <w:szCs w:val="24"/>
          <w:u w:val="single"/>
          <w:lang w:val="en-ZA"/>
        </w:rPr>
      </w:pPr>
    </w:p>
    <w:p w:rsidR="00674431" w:rsidRPr="008819FA" w:rsidRDefault="00674431" w:rsidP="00674431">
      <w:pPr>
        <w:suppressAutoHyphens/>
        <w:spacing w:after="0" w:line="240" w:lineRule="auto"/>
        <w:jc w:val="both"/>
        <w:rPr>
          <w:rFonts w:ascii="Arial" w:eastAsia="Arial Unicode MS" w:hAnsi="Arial" w:cs="Arial"/>
          <w:b/>
          <w:sz w:val="24"/>
          <w:szCs w:val="24"/>
          <w:u w:val="single"/>
          <w:lang w:val="en-ZA"/>
        </w:rPr>
      </w:pPr>
      <w:r w:rsidRPr="008819FA">
        <w:rPr>
          <w:rFonts w:ascii="Arial" w:eastAsia="Arial Unicode MS" w:hAnsi="Arial" w:cs="Arial"/>
          <w:b/>
          <w:sz w:val="24"/>
          <w:szCs w:val="24"/>
          <w:u w:val="single"/>
          <w:lang w:val="en-ZA"/>
        </w:rPr>
        <w:t>APPEARANCES</w:t>
      </w:r>
    </w:p>
    <w:p w:rsidR="00674431" w:rsidRPr="008819FA" w:rsidRDefault="00674431" w:rsidP="00674431">
      <w:pPr>
        <w:suppressAutoHyphens/>
        <w:spacing w:after="0" w:line="240" w:lineRule="auto"/>
        <w:jc w:val="both"/>
        <w:rPr>
          <w:rFonts w:ascii="Arial" w:eastAsia="Arial Unicode MS" w:hAnsi="Arial" w:cs="Arial"/>
          <w:sz w:val="24"/>
          <w:szCs w:val="24"/>
          <w:u w:val="single"/>
          <w:lang w:val="en-ZA"/>
        </w:rPr>
      </w:pPr>
    </w:p>
    <w:p w:rsidR="00674431" w:rsidRDefault="006D28AD" w:rsidP="00674431">
      <w:pPr>
        <w:suppressAutoHyphens/>
        <w:spacing w:after="0" w:line="240" w:lineRule="auto"/>
        <w:jc w:val="both"/>
        <w:rPr>
          <w:rFonts w:ascii="Arial" w:eastAsia="Arial Unicode MS" w:hAnsi="Arial" w:cs="Arial"/>
          <w:sz w:val="24"/>
          <w:szCs w:val="24"/>
          <w:lang w:val="en-ZA"/>
        </w:rPr>
      </w:pPr>
      <w:r>
        <w:rPr>
          <w:rFonts w:ascii="Arial" w:eastAsia="Arial Unicode MS" w:hAnsi="Arial" w:cs="Arial"/>
          <w:sz w:val="24"/>
          <w:szCs w:val="24"/>
          <w:lang w:val="en-ZA"/>
        </w:rPr>
        <w:t>Counsel for the Plaintiff</w:t>
      </w:r>
      <w:r w:rsidR="00674431">
        <w:rPr>
          <w:rFonts w:ascii="Arial" w:eastAsia="Arial Unicode MS" w:hAnsi="Arial" w:cs="Arial"/>
          <w:sz w:val="24"/>
          <w:szCs w:val="24"/>
          <w:lang w:val="en-ZA"/>
        </w:rPr>
        <w:t xml:space="preserve">: Adv </w:t>
      </w:r>
      <w:r>
        <w:rPr>
          <w:rFonts w:ascii="Arial" w:eastAsia="Arial Unicode MS" w:hAnsi="Arial" w:cs="Arial"/>
          <w:sz w:val="24"/>
          <w:szCs w:val="24"/>
          <w:lang w:val="en-ZA"/>
        </w:rPr>
        <w:t>N Mabena</w:t>
      </w:r>
    </w:p>
    <w:p w:rsidR="00674431" w:rsidRDefault="00674431" w:rsidP="00674431">
      <w:pPr>
        <w:suppressAutoHyphens/>
        <w:spacing w:after="0" w:line="240" w:lineRule="auto"/>
        <w:ind w:firstLine="720"/>
        <w:jc w:val="both"/>
        <w:rPr>
          <w:rFonts w:ascii="Arial" w:eastAsia="Arial Unicode MS" w:hAnsi="Arial" w:cs="Arial"/>
          <w:sz w:val="24"/>
          <w:szCs w:val="24"/>
          <w:lang w:val="en-ZA"/>
        </w:rPr>
      </w:pPr>
      <w:r w:rsidRPr="008819FA">
        <w:rPr>
          <w:rFonts w:ascii="Arial" w:eastAsia="Arial Unicode MS" w:hAnsi="Arial" w:cs="Arial"/>
          <w:sz w:val="24"/>
          <w:szCs w:val="24"/>
          <w:lang w:val="en-ZA"/>
        </w:rPr>
        <w:tab/>
      </w:r>
    </w:p>
    <w:p w:rsidR="00674431" w:rsidRPr="008819FA" w:rsidRDefault="00674431" w:rsidP="00674431">
      <w:pPr>
        <w:suppressAutoHyphens/>
        <w:spacing w:after="0" w:line="240" w:lineRule="auto"/>
        <w:jc w:val="both"/>
        <w:rPr>
          <w:rFonts w:ascii="Arial" w:eastAsia="Arial Unicode MS" w:hAnsi="Arial" w:cs="Arial"/>
          <w:bCs/>
          <w:sz w:val="24"/>
          <w:szCs w:val="24"/>
          <w:shd w:val="clear" w:color="auto" w:fill="FFFFFF"/>
          <w:lang w:val="en-ZA"/>
        </w:rPr>
      </w:pPr>
    </w:p>
    <w:p w:rsidR="006D28AD" w:rsidRDefault="00674431" w:rsidP="00674431">
      <w:pPr>
        <w:suppressAutoHyphens/>
        <w:spacing w:after="0" w:line="240" w:lineRule="auto"/>
        <w:jc w:val="both"/>
        <w:rPr>
          <w:rFonts w:ascii="Arial" w:eastAsia="Arial Unicode MS" w:hAnsi="Arial" w:cs="Arial"/>
          <w:bCs/>
          <w:sz w:val="24"/>
          <w:szCs w:val="24"/>
          <w:shd w:val="clear" w:color="auto" w:fill="FFFFFF"/>
          <w:lang w:val="en-ZA"/>
        </w:rPr>
      </w:pPr>
      <w:r>
        <w:rPr>
          <w:rFonts w:ascii="Arial" w:eastAsia="Arial Unicode MS" w:hAnsi="Arial" w:cs="Arial"/>
          <w:bCs/>
          <w:sz w:val="24"/>
          <w:szCs w:val="24"/>
          <w:shd w:val="clear" w:color="auto" w:fill="FFFFFF"/>
          <w:lang w:val="en-ZA"/>
        </w:rPr>
        <w:t xml:space="preserve">Instructed by:  </w:t>
      </w:r>
      <w:r w:rsidR="006D28AD">
        <w:rPr>
          <w:rFonts w:ascii="Arial" w:eastAsia="Arial Unicode MS" w:hAnsi="Arial" w:cs="Arial"/>
          <w:bCs/>
          <w:sz w:val="24"/>
          <w:szCs w:val="24"/>
          <w:shd w:val="clear" w:color="auto" w:fill="FFFFFF"/>
          <w:lang w:val="en-ZA"/>
        </w:rPr>
        <w:t>Mdlalose Inc</w:t>
      </w:r>
    </w:p>
    <w:p w:rsidR="00674431" w:rsidRPr="008819FA" w:rsidRDefault="00674431" w:rsidP="00674431">
      <w:pPr>
        <w:suppressAutoHyphens/>
        <w:spacing w:after="0" w:line="240" w:lineRule="auto"/>
        <w:jc w:val="both"/>
        <w:rPr>
          <w:rFonts w:ascii="Arial" w:eastAsia="Arial Unicode MS" w:hAnsi="Arial" w:cs="Arial"/>
          <w:bCs/>
          <w:sz w:val="24"/>
          <w:szCs w:val="24"/>
          <w:shd w:val="clear" w:color="auto" w:fill="FFFFFF"/>
          <w:lang w:val="en-ZA"/>
        </w:rPr>
      </w:pP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r w:rsidRPr="008819FA">
        <w:rPr>
          <w:rFonts w:ascii="Arial" w:eastAsia="Arial Unicode MS" w:hAnsi="Arial" w:cs="Arial"/>
          <w:bCs/>
          <w:sz w:val="24"/>
          <w:szCs w:val="24"/>
          <w:shd w:val="clear" w:color="auto" w:fill="FFFFFF"/>
          <w:lang w:val="en-ZA"/>
        </w:rPr>
        <w:tab/>
      </w:r>
    </w:p>
    <w:p w:rsidR="00674431" w:rsidRPr="008819FA" w:rsidRDefault="00674431" w:rsidP="00674431">
      <w:pPr>
        <w:suppressAutoHyphens/>
        <w:spacing w:after="0" w:line="240" w:lineRule="auto"/>
        <w:ind w:left="4320" w:hanging="4320"/>
        <w:jc w:val="both"/>
        <w:rPr>
          <w:rFonts w:ascii="Arial" w:eastAsia="Arial Unicode MS" w:hAnsi="Arial" w:cs="Arial"/>
          <w:sz w:val="24"/>
          <w:szCs w:val="24"/>
          <w:lang w:val="en-ZA"/>
        </w:rPr>
      </w:pPr>
    </w:p>
    <w:p w:rsidR="00674431" w:rsidRDefault="00674431" w:rsidP="00674431">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Counsel for the</w:t>
      </w:r>
      <w:r w:rsidR="006D28AD">
        <w:rPr>
          <w:rFonts w:ascii="Arial" w:eastAsia="Arial Unicode MS" w:hAnsi="Arial" w:cs="Arial"/>
          <w:color w:val="000000"/>
          <w:sz w:val="24"/>
          <w:szCs w:val="24"/>
          <w:u w:color="000000"/>
        </w:rPr>
        <w:t xml:space="preserve"> Defendant</w:t>
      </w:r>
      <w:r>
        <w:rPr>
          <w:rFonts w:ascii="Arial" w:eastAsia="Arial Unicode MS" w:hAnsi="Arial" w:cs="Arial"/>
          <w:color w:val="000000"/>
          <w:sz w:val="24"/>
          <w:szCs w:val="24"/>
          <w:u w:color="000000"/>
        </w:rPr>
        <w:t>:</w:t>
      </w:r>
      <w:r>
        <w:rPr>
          <w:rFonts w:ascii="Arial" w:eastAsia="Arial Unicode MS" w:hAnsi="Arial" w:cs="Arial"/>
          <w:color w:val="000000"/>
          <w:sz w:val="24"/>
          <w:szCs w:val="24"/>
          <w:u w:color="000000"/>
        </w:rPr>
        <w:tab/>
        <w:t xml:space="preserve"> </w:t>
      </w:r>
      <w:r w:rsidR="006D28AD">
        <w:rPr>
          <w:rFonts w:ascii="Arial" w:eastAsia="Arial Unicode MS" w:hAnsi="Arial" w:cs="Arial"/>
          <w:color w:val="000000"/>
          <w:sz w:val="24"/>
          <w:szCs w:val="24"/>
          <w:u w:color="000000"/>
        </w:rPr>
        <w:t>Mr TH Ngomana</w:t>
      </w:r>
    </w:p>
    <w:p w:rsidR="00674431" w:rsidRPr="008819FA" w:rsidRDefault="00674431" w:rsidP="00674431">
      <w:pPr>
        <w:suppressAutoHyphens/>
        <w:spacing w:after="0" w:line="240" w:lineRule="auto"/>
        <w:jc w:val="both"/>
        <w:rPr>
          <w:rFonts w:ascii="Arial" w:eastAsia="Arial Unicode MS" w:hAnsi="Arial" w:cs="Arial"/>
          <w:color w:val="000000"/>
          <w:sz w:val="24"/>
          <w:szCs w:val="24"/>
          <w:u w:color="000000"/>
        </w:rPr>
      </w:pP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rsidR="00674431" w:rsidRPr="008819FA" w:rsidRDefault="00674431" w:rsidP="00674431">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rsidR="00674431" w:rsidRDefault="00674431" w:rsidP="00674431">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Instructed by:</w:t>
      </w:r>
      <w:r>
        <w:rPr>
          <w:rFonts w:ascii="Arial" w:eastAsia="Arial Unicode MS" w:hAnsi="Arial" w:cs="Arial"/>
          <w:color w:val="000000"/>
          <w:sz w:val="24"/>
          <w:szCs w:val="24"/>
          <w:u w:color="000000"/>
        </w:rPr>
        <w:t xml:space="preserve">  </w:t>
      </w:r>
      <w:r w:rsidR="006D28AD">
        <w:rPr>
          <w:rFonts w:ascii="Arial" w:eastAsia="Arial Unicode MS" w:hAnsi="Arial" w:cs="Arial"/>
          <w:color w:val="000000"/>
          <w:sz w:val="24"/>
          <w:szCs w:val="24"/>
          <w:u w:color="000000"/>
        </w:rPr>
        <w:t>State Attorney</w:t>
      </w:r>
    </w:p>
    <w:p w:rsidR="00674431" w:rsidRPr="008819FA" w:rsidRDefault="00674431" w:rsidP="00674431">
      <w:pPr>
        <w:suppressAutoHyphens/>
        <w:spacing w:after="0" w:line="240" w:lineRule="auto"/>
        <w:jc w:val="both"/>
        <w:rPr>
          <w:rFonts w:ascii="Arial" w:eastAsia="Arial Unicode MS" w:hAnsi="Arial" w:cs="Arial"/>
          <w:color w:val="000000"/>
          <w:sz w:val="24"/>
          <w:szCs w:val="24"/>
          <w:u w:color="000000"/>
        </w:rPr>
      </w:pP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rsidR="00674431" w:rsidRPr="008819FA" w:rsidRDefault="00674431" w:rsidP="00674431">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r w:rsidRPr="008819FA">
        <w:rPr>
          <w:rFonts w:ascii="Arial" w:eastAsia="Arial Unicode MS" w:hAnsi="Arial" w:cs="Arial"/>
          <w:bCs/>
          <w:sz w:val="24"/>
          <w:szCs w:val="24"/>
          <w:u w:color="000000"/>
          <w:shd w:val="clear" w:color="auto" w:fill="FFFFFF"/>
        </w:rPr>
        <w:tab/>
      </w:r>
    </w:p>
    <w:p w:rsidR="00674431" w:rsidRPr="008819FA" w:rsidRDefault="00674431" w:rsidP="00674431">
      <w:pPr>
        <w:suppressAutoHyphens/>
        <w:spacing w:after="0" w:line="240" w:lineRule="auto"/>
        <w:jc w:val="both"/>
        <w:rPr>
          <w:rFonts w:ascii="Arial" w:eastAsia="Arial Unicode MS" w:hAnsi="Arial" w:cs="Arial"/>
          <w:bCs/>
          <w:sz w:val="24"/>
          <w:szCs w:val="24"/>
          <w:u w:color="000000"/>
          <w:shd w:val="clear" w:color="auto" w:fill="FFFFFF"/>
        </w:rPr>
      </w:pP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r w:rsidRPr="008819FA">
        <w:rPr>
          <w:rFonts w:ascii="Arial" w:eastAsia="Arial Unicode MS" w:hAnsi="Arial" w:cs="Arial"/>
          <w:color w:val="000000"/>
          <w:sz w:val="24"/>
          <w:szCs w:val="24"/>
          <w:u w:color="000000"/>
        </w:rPr>
        <w:tab/>
      </w:r>
    </w:p>
    <w:p w:rsidR="00674431" w:rsidRDefault="00674431" w:rsidP="00674431"/>
    <w:p w:rsidR="00D23781" w:rsidRDefault="00A26A4E"/>
    <w:sectPr w:rsidR="00D23781">
      <w:headerReference w:type="even" r:id="rId9"/>
      <w:head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A4E" w:rsidRDefault="00A26A4E" w:rsidP="00674431">
      <w:pPr>
        <w:spacing w:after="0" w:line="240" w:lineRule="auto"/>
      </w:pPr>
      <w:r>
        <w:separator/>
      </w:r>
    </w:p>
  </w:endnote>
  <w:endnote w:type="continuationSeparator" w:id="0">
    <w:p w:rsidR="00A26A4E" w:rsidRDefault="00A26A4E" w:rsidP="0067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A4E" w:rsidRDefault="00A26A4E" w:rsidP="00674431">
      <w:pPr>
        <w:spacing w:after="0" w:line="240" w:lineRule="auto"/>
      </w:pPr>
      <w:r>
        <w:separator/>
      </w:r>
    </w:p>
  </w:footnote>
  <w:footnote w:type="continuationSeparator" w:id="0">
    <w:p w:rsidR="00A26A4E" w:rsidRDefault="00A26A4E" w:rsidP="00674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21" w:rsidRDefault="00EC04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E21" w:rsidRDefault="00A26A4E">
    <w:pPr>
      <w:pStyle w:val="Header"/>
      <w:ind w:right="360"/>
    </w:pPr>
  </w:p>
  <w:p w:rsidR="006A5E21" w:rsidRDefault="00A26A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E21" w:rsidRDefault="00EC0495">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177160">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FEC"/>
    <w:multiLevelType w:val="multilevel"/>
    <w:tmpl w:val="A5ECC4FC"/>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AB8794E"/>
    <w:multiLevelType w:val="hybridMultilevel"/>
    <w:tmpl w:val="E6A87EA0"/>
    <w:lvl w:ilvl="0" w:tplc="07B85B8E">
      <w:start w:val="1"/>
      <w:numFmt w:val="lowerLetter"/>
      <w:lvlText w:val="(%1)"/>
      <w:lvlJc w:val="left"/>
      <w:pPr>
        <w:ind w:left="2610" w:hanging="360"/>
      </w:pPr>
      <w:rPr>
        <w:rFonts w:eastAsia="Times New Roman" w:hint="default"/>
        <w:sz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nsid w:val="0FF30AD3"/>
    <w:multiLevelType w:val="hybridMultilevel"/>
    <w:tmpl w:val="01080F8E"/>
    <w:lvl w:ilvl="0" w:tplc="41AA6B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9B24DE"/>
    <w:multiLevelType w:val="multilevel"/>
    <w:tmpl w:val="4F528436"/>
    <w:lvl w:ilvl="0">
      <w:start w:val="12"/>
      <w:numFmt w:val="decimal"/>
      <w:lvlText w:val="%1."/>
      <w:lvlJc w:val="left"/>
      <w:pPr>
        <w:ind w:left="525" w:hanging="525"/>
      </w:pPr>
      <w:rPr>
        <w:rFonts w:hint="default"/>
      </w:rPr>
    </w:lvl>
    <w:lvl w:ilvl="1">
      <w:start w:val="1"/>
      <w:numFmt w:val="decimal"/>
      <w:lvlText w:val="%1.%2."/>
      <w:lvlJc w:val="left"/>
      <w:pPr>
        <w:ind w:left="225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3B723D69"/>
    <w:multiLevelType w:val="hybridMultilevel"/>
    <w:tmpl w:val="329CE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A3C742C"/>
    <w:multiLevelType w:val="hybridMultilevel"/>
    <w:tmpl w:val="1DAA8942"/>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6">
    <w:nsid w:val="6F60777C"/>
    <w:multiLevelType w:val="hybridMultilevel"/>
    <w:tmpl w:val="ED94F00C"/>
    <w:lvl w:ilvl="0" w:tplc="314200EE">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one">
    <w15:presenceInfo w15:providerId="Windows Live" w15:userId="712a19036eac0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31"/>
    <w:rsid w:val="00177160"/>
    <w:rsid w:val="001E2054"/>
    <w:rsid w:val="001E4A7A"/>
    <w:rsid w:val="00276D9A"/>
    <w:rsid w:val="002F3D22"/>
    <w:rsid w:val="004A752F"/>
    <w:rsid w:val="005E10A0"/>
    <w:rsid w:val="00674431"/>
    <w:rsid w:val="006D28AD"/>
    <w:rsid w:val="00950E91"/>
    <w:rsid w:val="00962CDC"/>
    <w:rsid w:val="00977EA6"/>
    <w:rsid w:val="00A26A4E"/>
    <w:rsid w:val="00BB0CDE"/>
    <w:rsid w:val="00C53280"/>
    <w:rsid w:val="00CC56BC"/>
    <w:rsid w:val="00DC57BF"/>
    <w:rsid w:val="00E3329F"/>
    <w:rsid w:val="00EC0495"/>
    <w:rsid w:val="00F705B8"/>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BA3F3-7134-42B5-B5AC-ED50716C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44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4431"/>
  </w:style>
  <w:style w:type="character" w:styleId="PageNumber">
    <w:name w:val="page number"/>
    <w:rsid w:val="00674431"/>
    <w:rPr>
      <w:rFonts w:ascii="Arial" w:hAnsi="Arial"/>
      <w:sz w:val="24"/>
    </w:rPr>
  </w:style>
  <w:style w:type="paragraph" w:styleId="FootnoteText">
    <w:name w:val="footnote text"/>
    <w:basedOn w:val="Normal"/>
    <w:link w:val="FootnoteTextChar"/>
    <w:uiPriority w:val="99"/>
    <w:semiHidden/>
    <w:unhideWhenUsed/>
    <w:rsid w:val="006744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431"/>
    <w:rPr>
      <w:sz w:val="20"/>
      <w:szCs w:val="20"/>
    </w:rPr>
  </w:style>
  <w:style w:type="character" w:styleId="FootnoteReference">
    <w:name w:val="footnote reference"/>
    <w:basedOn w:val="DefaultParagraphFont"/>
    <w:uiPriority w:val="99"/>
    <w:semiHidden/>
    <w:unhideWhenUsed/>
    <w:rsid w:val="00674431"/>
    <w:rPr>
      <w:vertAlign w:val="superscript"/>
    </w:rPr>
  </w:style>
  <w:style w:type="paragraph" w:styleId="ListParagraph">
    <w:name w:val="List Paragraph"/>
    <w:basedOn w:val="Normal"/>
    <w:uiPriority w:val="34"/>
    <w:qFormat/>
    <w:rsid w:val="0067443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3</cp:revision>
  <dcterms:created xsi:type="dcterms:W3CDTF">2023-03-06T09:29:00Z</dcterms:created>
  <dcterms:modified xsi:type="dcterms:W3CDTF">2023-03-06T09:29:00Z</dcterms:modified>
</cp:coreProperties>
</file>