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0B2D" w14:textId="6F76C1E5" w:rsidR="00CC464E" w:rsidRPr="00AD43CE" w:rsidRDefault="00AD43CE" w:rsidP="00AD43CE">
      <w:pPr>
        <w:rPr>
          <w:color w:val="FF0000"/>
          <w:u w:val="single"/>
          <w:rPrChange w:id="0" w:author="Mary Bruce" w:date="2024-01-29T13:11:00Z">
            <w:rPr>
              <w:rFonts w:ascii="Arial" w:eastAsia="Times New Roman" w:hAnsi="Arial" w:cs="Times New Roman"/>
              <w:sz w:val="24"/>
              <w:szCs w:val="24"/>
            </w:rPr>
          </w:rPrChange>
        </w:rPr>
        <w:pPrChange w:id="1" w:author="Mary Bruce" w:date="2024-01-29T13:11:00Z">
          <w:pPr>
            <w:suppressAutoHyphens/>
            <w:spacing w:after="0" w:line="480" w:lineRule="auto"/>
          </w:pPr>
        </w:pPrChange>
      </w:pPr>
      <w:ins w:id="2" w:author="Mary Bruce" w:date="2024-01-29T13:11:00Z">
        <w:r>
          <w:rPr>
            <w:rFonts w:ascii="Arial" w:hAnsi="Arial" w:cs="Arial"/>
            <w:color w:val="FF0000"/>
          </w:rPr>
          <w:t>Editorial note: Certain information has been redacted from this judgment in compliance with the law.</w:t>
        </w:r>
      </w:ins>
    </w:p>
    <w:p w14:paraId="3C0535ED" w14:textId="77777777" w:rsidR="00CC464E" w:rsidRPr="008A779E" w:rsidRDefault="00CC464E" w:rsidP="00CC464E">
      <w:pPr>
        <w:shd w:val="clear" w:color="auto" w:fill="F5F5F5"/>
        <w:suppressAutoHyphens/>
        <w:spacing w:after="120" w:line="240" w:lineRule="auto"/>
        <w:jc w:val="center"/>
        <w:textAlignment w:val="top"/>
        <w:rPr>
          <w:rFonts w:ascii="Times New Roman" w:eastAsia="Arial Unicode MS" w:hAnsi="Times New Roman" w:cs="Times New Roman"/>
          <w:b/>
          <w:color w:val="222222"/>
          <w:sz w:val="28"/>
          <w:szCs w:val="28"/>
          <w:lang w:val="af-ZA"/>
        </w:rPr>
      </w:pPr>
      <w:r w:rsidRPr="008A779E">
        <w:rPr>
          <w:rFonts w:ascii="Times New Roman" w:eastAsia="Arial Unicode MS" w:hAnsi="Times New Roman" w:cs="Times New Roman"/>
          <w:noProof/>
          <w:sz w:val="28"/>
          <w:szCs w:val="28"/>
          <w:lang w:eastAsia="en-ZA"/>
        </w:rPr>
        <w:drawing>
          <wp:inline distT="0" distB="0" distL="0" distR="0" wp14:anchorId="24E3C9D6" wp14:editId="51C2E45E">
            <wp:extent cx="972000" cy="972000"/>
            <wp:effectExtent l="0" t="0" r="0" b="0"/>
            <wp:docPr id="1960864442" name="Picture 196086444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2EF2A84E" w14:textId="77777777" w:rsidR="00CC464E" w:rsidRPr="008A779E" w:rsidRDefault="00CC464E" w:rsidP="00CC464E">
      <w:pPr>
        <w:shd w:val="clear" w:color="auto" w:fill="F5F5F5"/>
        <w:suppressAutoHyphens/>
        <w:spacing w:after="120" w:line="360" w:lineRule="auto"/>
        <w:jc w:val="center"/>
        <w:textAlignment w:val="top"/>
        <w:rPr>
          <w:rFonts w:ascii="Times New Roman" w:eastAsia="Arial Unicode MS" w:hAnsi="Times New Roman" w:cs="Times New Roman"/>
          <w:b/>
          <w:sz w:val="28"/>
          <w:szCs w:val="28"/>
        </w:rPr>
      </w:pPr>
      <w:r w:rsidRPr="008A779E">
        <w:rPr>
          <w:rFonts w:ascii="Times New Roman" w:eastAsia="Arial Unicode MS" w:hAnsi="Times New Roman" w:cs="Times New Roman"/>
          <w:b/>
          <w:sz w:val="28"/>
          <w:szCs w:val="28"/>
          <w:lang w:val="af-ZA"/>
        </w:rPr>
        <w:t>IN THE HIGH COURT OF SOUTH AFRICA</w:t>
      </w:r>
      <w:r w:rsidRPr="008A779E">
        <w:rPr>
          <w:rFonts w:ascii="Times New Roman" w:eastAsia="Arial Unicode MS" w:hAnsi="Times New Roman" w:cs="Times New Roman"/>
          <w:b/>
          <w:sz w:val="28"/>
          <w:szCs w:val="28"/>
          <w:lang w:val="af-ZA"/>
        </w:rPr>
        <w:br/>
        <w:t>(GAUTENG DIVISION, JOHANNESBURG)</w:t>
      </w:r>
    </w:p>
    <w:p w14:paraId="2E2F7EB2" w14:textId="77777777" w:rsidR="00CC464E" w:rsidRPr="008A779E" w:rsidRDefault="00CC464E" w:rsidP="00CC464E">
      <w:pPr>
        <w:shd w:val="clear" w:color="auto" w:fill="F5F5F5"/>
        <w:suppressAutoHyphens/>
        <w:spacing w:after="120" w:line="360" w:lineRule="auto"/>
        <w:jc w:val="center"/>
        <w:textAlignment w:val="top"/>
        <w:rPr>
          <w:rFonts w:ascii="Times New Roman" w:eastAsia="Arial Unicode MS" w:hAnsi="Times New Roman" w:cs="Times New Roman"/>
          <w:b/>
          <w:color w:val="777777"/>
          <w:sz w:val="28"/>
          <w:szCs w:val="28"/>
        </w:rPr>
      </w:pPr>
      <w:r w:rsidRPr="008A779E">
        <w:rPr>
          <w:rFonts w:ascii="Times New Roman" w:eastAsia="Arial Unicode MS" w:hAnsi="Times New Roman" w:cs="Times New Roman"/>
          <w:b/>
          <w:sz w:val="28"/>
          <w:szCs w:val="28"/>
        </w:rPr>
        <w:t>REPUBLIC OF SOUTH AFRICA</w:t>
      </w:r>
    </w:p>
    <w:p w14:paraId="6F1C3BA4" w14:textId="713C2E0C" w:rsidR="00CC464E" w:rsidRPr="008A779E" w:rsidRDefault="00CC464E" w:rsidP="009F434E">
      <w:pPr>
        <w:ind w:left="5760"/>
        <w:rPr>
          <w:rFonts w:ascii="Times New Roman" w:eastAsia="Calibri" w:hAnsi="Times New Roman" w:cs="Times New Roman"/>
          <w:b/>
          <w:bCs/>
          <w:sz w:val="28"/>
          <w:szCs w:val="28"/>
          <w:lang w:val="en-GB"/>
        </w:rPr>
      </w:pPr>
      <w:r w:rsidRPr="008A779E">
        <w:rPr>
          <w:rFonts w:ascii="Times New Roman" w:eastAsia="Times New Roman" w:hAnsi="Times New Roman" w:cs="Times New Roman"/>
          <w:b/>
          <w:bCs/>
          <w:sz w:val="28"/>
          <w:szCs w:val="28"/>
        </w:rPr>
        <w:t>CASE NO</w:t>
      </w:r>
      <w:r w:rsidRPr="008A779E">
        <w:rPr>
          <w:rFonts w:ascii="Times New Roman" w:eastAsia="Times New Roman" w:hAnsi="Times New Roman" w:cs="Times New Roman"/>
          <w:sz w:val="28"/>
          <w:szCs w:val="28"/>
        </w:rPr>
        <w:t xml:space="preserve">: </w:t>
      </w:r>
      <w:r w:rsidR="00C14A85">
        <w:rPr>
          <w:rFonts w:ascii="Times New Roman" w:eastAsia="Calibri" w:hAnsi="Times New Roman" w:cs="Times New Roman"/>
          <w:b/>
          <w:bCs/>
          <w:sz w:val="28"/>
          <w:szCs w:val="28"/>
          <w:lang w:val="en-GB"/>
        </w:rPr>
        <w:t>49323/2021</w:t>
      </w:r>
    </w:p>
    <w:p w14:paraId="6C49B662" w14:textId="77777777" w:rsidR="00125C75" w:rsidRPr="008A779E" w:rsidRDefault="00125C75" w:rsidP="00CC464E">
      <w:pPr>
        <w:ind w:left="5760" w:firstLine="720"/>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CA59B4" w:rsidRPr="00E17628" w14:paraId="4A106651" w14:textId="77777777" w:rsidTr="00F35005">
        <w:trPr>
          <w:trHeight w:val="2455"/>
        </w:trPr>
        <w:tc>
          <w:tcPr>
            <w:tcW w:w="5691" w:type="dxa"/>
          </w:tcPr>
          <w:p w14:paraId="02FBE6CD" w14:textId="77777777" w:rsidR="00CA59B4" w:rsidRPr="00E17628" w:rsidRDefault="00CA59B4" w:rsidP="00F35005">
            <w:pPr>
              <w:suppressAutoHyphens/>
              <w:spacing w:after="0" w:line="480" w:lineRule="auto"/>
              <w:jc w:val="both"/>
              <w:rPr>
                <w:rFonts w:ascii="Times New Roman" w:eastAsia="Arial Unicode MS" w:hAnsi="Times New Roman" w:cs="Times New Roman"/>
                <w:b/>
                <w:sz w:val="18"/>
                <w:szCs w:val="18"/>
              </w:rPr>
            </w:pPr>
          </w:p>
          <w:p w14:paraId="14D1EF76" w14:textId="77777777" w:rsidR="00CA59B4" w:rsidRPr="00E17628" w:rsidRDefault="00CA59B4" w:rsidP="00F35005">
            <w:pPr>
              <w:suppressAutoHyphens/>
              <w:spacing w:after="0" w:line="480" w:lineRule="auto"/>
              <w:jc w:val="both"/>
              <w:rPr>
                <w:rFonts w:ascii="Times New Roman" w:eastAsia="Arial Unicode MS" w:hAnsi="Times New Roman" w:cs="Times New Roman"/>
                <w:b/>
                <w:bCs/>
                <w:sz w:val="18"/>
                <w:szCs w:val="18"/>
              </w:rPr>
            </w:pPr>
            <w:r w:rsidRPr="00E17628">
              <w:rPr>
                <w:rFonts w:ascii="Times New Roman" w:eastAsia="Arial Unicode MS" w:hAnsi="Times New Roman" w:cs="Times New Roman"/>
                <w:sz w:val="18"/>
                <w:szCs w:val="18"/>
              </w:rPr>
              <w:t>(1)</w:t>
            </w:r>
            <w:r w:rsidRPr="00E17628">
              <w:rPr>
                <w:rFonts w:ascii="Times New Roman" w:eastAsia="Arial Unicode MS" w:hAnsi="Times New Roman" w:cs="Times New Roman"/>
                <w:sz w:val="18"/>
                <w:szCs w:val="18"/>
              </w:rPr>
              <w:tab/>
              <w:t xml:space="preserve">REPORTABLE:  </w:t>
            </w:r>
            <w:r w:rsidRPr="00E17628">
              <w:rPr>
                <w:rFonts w:ascii="Times New Roman" w:eastAsia="Arial Unicode MS" w:hAnsi="Times New Roman" w:cs="Times New Roman"/>
                <w:b/>
                <w:bCs/>
                <w:sz w:val="18"/>
                <w:szCs w:val="18"/>
              </w:rPr>
              <w:t>NO</w:t>
            </w:r>
          </w:p>
          <w:p w14:paraId="54DC430E" w14:textId="77777777" w:rsidR="00CA59B4" w:rsidRPr="00E17628" w:rsidRDefault="00CA59B4" w:rsidP="00F35005">
            <w:pPr>
              <w:suppressAutoHyphens/>
              <w:spacing w:after="0" w:line="480" w:lineRule="auto"/>
              <w:jc w:val="both"/>
              <w:rPr>
                <w:rFonts w:ascii="Times New Roman" w:eastAsia="Arial Unicode MS" w:hAnsi="Times New Roman" w:cs="Times New Roman"/>
                <w:sz w:val="18"/>
                <w:szCs w:val="18"/>
              </w:rPr>
            </w:pPr>
            <w:r w:rsidRPr="00E17628">
              <w:rPr>
                <w:rFonts w:ascii="Times New Roman" w:eastAsia="Arial Unicode MS" w:hAnsi="Times New Roman" w:cs="Times New Roman"/>
                <w:sz w:val="18"/>
                <w:szCs w:val="18"/>
              </w:rPr>
              <w:t>(2)</w:t>
            </w:r>
            <w:r w:rsidRPr="00E17628">
              <w:rPr>
                <w:rFonts w:ascii="Times New Roman" w:eastAsia="Arial Unicode MS" w:hAnsi="Times New Roman" w:cs="Times New Roman"/>
                <w:sz w:val="18"/>
                <w:szCs w:val="18"/>
              </w:rPr>
              <w:tab/>
              <w:t xml:space="preserve">OF INTEREST TO OTHER JUDGES: </w:t>
            </w:r>
            <w:r w:rsidRPr="00E17628">
              <w:rPr>
                <w:rFonts w:ascii="Times New Roman" w:eastAsia="Arial Unicode MS" w:hAnsi="Times New Roman" w:cs="Times New Roman"/>
                <w:b/>
                <w:bCs/>
                <w:sz w:val="18"/>
                <w:szCs w:val="18"/>
              </w:rPr>
              <w:t>NO</w:t>
            </w:r>
          </w:p>
          <w:p w14:paraId="210561FB" w14:textId="77777777" w:rsidR="00CA59B4" w:rsidRPr="00E17628" w:rsidRDefault="00CA59B4" w:rsidP="00F35005">
            <w:pPr>
              <w:suppressAutoHyphens/>
              <w:spacing w:after="0" w:line="480" w:lineRule="auto"/>
              <w:jc w:val="both"/>
              <w:rPr>
                <w:rFonts w:ascii="Times New Roman" w:eastAsia="Arial Unicode MS" w:hAnsi="Times New Roman" w:cs="Times New Roman"/>
                <w:b/>
                <w:bCs/>
                <w:sz w:val="18"/>
                <w:szCs w:val="18"/>
              </w:rPr>
            </w:pPr>
            <w:r w:rsidRPr="00E17628">
              <w:rPr>
                <w:rFonts w:ascii="Times New Roman" w:eastAsia="Arial Unicode MS" w:hAnsi="Times New Roman" w:cs="Times New Roman"/>
                <w:sz w:val="18"/>
                <w:szCs w:val="18"/>
              </w:rPr>
              <w:t>(3)</w:t>
            </w:r>
            <w:r w:rsidRPr="00E17628">
              <w:rPr>
                <w:rFonts w:ascii="Times New Roman" w:eastAsia="Arial Unicode MS" w:hAnsi="Times New Roman" w:cs="Times New Roman"/>
                <w:sz w:val="18"/>
                <w:szCs w:val="18"/>
              </w:rPr>
              <w:tab/>
              <w:t xml:space="preserve">REVISED: </w:t>
            </w:r>
            <w:r w:rsidRPr="00E17628">
              <w:rPr>
                <w:rFonts w:ascii="Times New Roman" w:eastAsia="Arial Unicode MS" w:hAnsi="Times New Roman" w:cs="Times New Roman"/>
                <w:b/>
                <w:bCs/>
                <w:sz w:val="18"/>
                <w:szCs w:val="18"/>
              </w:rPr>
              <w:t>NO</w:t>
            </w:r>
          </w:p>
          <w:p w14:paraId="668C9141" w14:textId="49815368" w:rsidR="00CA59B4" w:rsidRPr="00E17628" w:rsidRDefault="00CA59B4" w:rsidP="00F35005">
            <w:pPr>
              <w:suppressAutoHyphens/>
              <w:spacing w:after="0" w:line="480" w:lineRule="auto"/>
              <w:jc w:val="both"/>
              <w:rPr>
                <w:rFonts w:ascii="Times New Roman" w:eastAsia="Arial Unicode MS" w:hAnsi="Times New Roman" w:cs="Times New Roman"/>
                <w:sz w:val="18"/>
                <w:szCs w:val="18"/>
              </w:rPr>
            </w:pPr>
            <w:r w:rsidRPr="00E17628">
              <w:rPr>
                <w:rFonts w:ascii="Times New Roman" w:eastAsia="Arial Unicode MS" w:hAnsi="Times New Roman" w:cs="Times New Roman"/>
                <w:sz w:val="18"/>
                <w:szCs w:val="18"/>
              </w:rPr>
              <w:t>(4)</w:t>
            </w:r>
            <w:r w:rsidRPr="00E17628">
              <w:rPr>
                <w:rFonts w:ascii="Times New Roman" w:eastAsia="Arial Unicode MS" w:hAnsi="Times New Roman" w:cs="Times New Roman"/>
                <w:sz w:val="18"/>
                <w:szCs w:val="18"/>
              </w:rPr>
              <w:tab/>
              <w:t xml:space="preserve">DATE:    </w:t>
            </w:r>
            <w:r w:rsidR="00161CFA" w:rsidRPr="00D42156">
              <w:rPr>
                <w:rFonts w:ascii="Times New Roman" w:eastAsia="Arial Unicode MS" w:hAnsi="Times New Roman" w:cs="Times New Roman"/>
                <w:b/>
                <w:bCs/>
                <w:sz w:val="18"/>
                <w:szCs w:val="18"/>
              </w:rPr>
              <w:t xml:space="preserve">9 </w:t>
            </w:r>
            <w:r w:rsidRPr="00E17628">
              <w:rPr>
                <w:rFonts w:ascii="Times New Roman" w:eastAsia="Arial Unicode MS" w:hAnsi="Times New Roman" w:cs="Times New Roman"/>
                <w:b/>
                <w:bCs/>
                <w:sz w:val="18"/>
                <w:szCs w:val="18"/>
              </w:rPr>
              <w:t>NOVEMBER 2023</w:t>
            </w:r>
          </w:p>
          <w:p w14:paraId="39AD57DC" w14:textId="77777777" w:rsidR="00CA59B4" w:rsidRPr="00E17628" w:rsidRDefault="00CA59B4" w:rsidP="00F35005">
            <w:pPr>
              <w:suppressAutoHyphens/>
              <w:spacing w:after="0" w:line="480" w:lineRule="auto"/>
              <w:jc w:val="both"/>
              <w:rPr>
                <w:rFonts w:ascii="Times New Roman" w:eastAsia="Arial Unicode MS" w:hAnsi="Times New Roman" w:cs="Times New Roman"/>
                <w:sz w:val="18"/>
                <w:szCs w:val="18"/>
              </w:rPr>
            </w:pPr>
            <w:r w:rsidRPr="00E17628">
              <w:rPr>
                <w:rFonts w:ascii="Times New Roman" w:eastAsia="Arial Unicode MS" w:hAnsi="Times New Roman" w:cs="Times New Roman"/>
                <w:sz w:val="18"/>
                <w:szCs w:val="18"/>
              </w:rPr>
              <w:t>(5)</w:t>
            </w:r>
            <w:r w:rsidRPr="00E17628">
              <w:rPr>
                <w:rFonts w:ascii="Times New Roman" w:eastAsia="Arial Unicode MS" w:hAnsi="Times New Roman" w:cs="Times New Roman"/>
                <w:sz w:val="18"/>
                <w:szCs w:val="18"/>
              </w:rPr>
              <w:tab/>
              <w:t xml:space="preserve">SIGNATURE: </w:t>
            </w:r>
            <w:r w:rsidRPr="00E17628">
              <w:rPr>
                <w:rFonts w:ascii="Times New Roman" w:eastAsia="Arial Unicode MS" w:hAnsi="Times New Roman" w:cs="Times New Roman"/>
                <w:b/>
                <w:i/>
                <w:sz w:val="18"/>
                <w:szCs w:val="18"/>
              </w:rPr>
              <w:t>ML SENYATSI</w:t>
            </w:r>
          </w:p>
        </w:tc>
      </w:tr>
    </w:tbl>
    <w:p w14:paraId="1C88984F" w14:textId="77777777" w:rsidR="00CC464E" w:rsidRPr="008A779E" w:rsidRDefault="00CC464E" w:rsidP="00CC464E">
      <w:pPr>
        <w:suppressAutoHyphens/>
        <w:spacing w:after="0" w:line="480" w:lineRule="auto"/>
        <w:rPr>
          <w:rFonts w:ascii="Times New Roman" w:eastAsia="Times New Roman" w:hAnsi="Times New Roman" w:cs="Times New Roman"/>
          <w:sz w:val="28"/>
          <w:szCs w:val="28"/>
        </w:rPr>
      </w:pPr>
    </w:p>
    <w:p w14:paraId="626F5943" w14:textId="6746A72F" w:rsidR="00CC464E" w:rsidRPr="008A779E" w:rsidRDefault="00CC464E" w:rsidP="00CC464E">
      <w:pPr>
        <w:suppressAutoHyphens/>
        <w:spacing w:after="0" w:line="480" w:lineRule="auto"/>
        <w:rPr>
          <w:rFonts w:ascii="Times New Roman" w:eastAsia="Times New Roman" w:hAnsi="Times New Roman" w:cs="Times New Roman"/>
          <w:sz w:val="28"/>
          <w:szCs w:val="28"/>
        </w:rPr>
      </w:pPr>
      <w:r w:rsidRPr="008A779E">
        <w:rPr>
          <w:rFonts w:ascii="Times New Roman" w:eastAsia="Times New Roman" w:hAnsi="Times New Roman" w:cs="Times New Roman"/>
          <w:sz w:val="28"/>
          <w:szCs w:val="28"/>
        </w:rPr>
        <w:t>In the matter between:</w:t>
      </w:r>
    </w:p>
    <w:tbl>
      <w:tblPr>
        <w:tblW w:w="9639" w:type="dxa"/>
        <w:tblLayout w:type="fixed"/>
        <w:tblLook w:val="0000" w:firstRow="0" w:lastRow="0" w:firstColumn="0" w:lastColumn="0" w:noHBand="0" w:noVBand="0"/>
      </w:tblPr>
      <w:tblGrid>
        <w:gridCol w:w="6204"/>
        <w:gridCol w:w="3435"/>
      </w:tblGrid>
      <w:tr w:rsidR="00CC464E" w:rsidRPr="008A779E" w14:paraId="1D30E963" w14:textId="77777777" w:rsidTr="00445DE0">
        <w:tc>
          <w:tcPr>
            <w:tcW w:w="6204" w:type="dxa"/>
          </w:tcPr>
          <w:p w14:paraId="64C057BF" w14:textId="7978E7E5" w:rsidR="00CC464E" w:rsidRPr="008A779E" w:rsidRDefault="00967E03" w:rsidP="00CC464E">
            <w:pPr>
              <w:tabs>
                <w:tab w:val="right" w:pos="8280"/>
              </w:tabs>
              <w:jc w:val="both"/>
              <w:rPr>
                <w:rFonts w:ascii="Times New Roman" w:eastAsia="Calibri" w:hAnsi="Times New Roman" w:cs="Times New Roman"/>
                <w:b/>
                <w:bCs/>
                <w:sz w:val="28"/>
                <w:szCs w:val="28"/>
                <w:lang w:val="en-US"/>
              </w:rPr>
            </w:pPr>
            <w:r w:rsidRPr="008A779E">
              <w:rPr>
                <w:rFonts w:ascii="Times New Roman" w:eastAsia="Calibri" w:hAnsi="Times New Roman" w:cs="Times New Roman"/>
                <w:b/>
                <w:bCs/>
                <w:sz w:val="28"/>
                <w:szCs w:val="28"/>
                <w:lang w:val="en-US"/>
              </w:rPr>
              <w:t xml:space="preserve"> </w:t>
            </w:r>
            <w:r w:rsidR="007D7B2E">
              <w:rPr>
                <w:rFonts w:ascii="Times New Roman" w:eastAsia="Calibri" w:hAnsi="Times New Roman" w:cs="Times New Roman"/>
                <w:b/>
                <w:bCs/>
                <w:sz w:val="28"/>
                <w:szCs w:val="28"/>
                <w:lang w:val="en-US"/>
              </w:rPr>
              <w:t>J</w:t>
            </w:r>
            <w:del w:id="3" w:author="Mary Bruce" w:date="2024-01-29T13:11:00Z">
              <w:r w:rsidR="007D7B2E" w:rsidDel="00574E59">
                <w:rPr>
                  <w:rFonts w:ascii="Times New Roman" w:eastAsia="Calibri" w:hAnsi="Times New Roman" w:cs="Times New Roman"/>
                  <w:b/>
                  <w:bCs/>
                  <w:sz w:val="28"/>
                  <w:szCs w:val="28"/>
                  <w:lang w:val="en-US"/>
                </w:rPr>
                <w:delText xml:space="preserve">OHANNES PETRUS </w:delText>
              </w:r>
            </w:del>
            <w:ins w:id="4" w:author="Mary Bruce" w:date="2024-01-29T13:11:00Z">
              <w:r w:rsidR="00574E59">
                <w:rPr>
                  <w:rFonts w:ascii="Times New Roman" w:eastAsia="Calibri" w:hAnsi="Times New Roman" w:cs="Times New Roman"/>
                  <w:b/>
                  <w:bCs/>
                  <w:sz w:val="28"/>
                  <w:szCs w:val="28"/>
                  <w:lang w:val="en-US"/>
                </w:rPr>
                <w:t>[</w:t>
              </w:r>
            </w:ins>
            <w:ins w:id="5" w:author="Mary Bruce" w:date="2024-01-29T13:12:00Z">
              <w:r w:rsidR="00574E59">
                <w:rPr>
                  <w:rFonts w:ascii="Times New Roman" w:eastAsia="Calibri" w:hAnsi="Times New Roman" w:cs="Times New Roman"/>
                  <w:b/>
                  <w:bCs/>
                  <w:sz w:val="28"/>
                  <w:szCs w:val="28"/>
                  <w:lang w:val="en-US"/>
                </w:rPr>
                <w:t xml:space="preserve">…] </w:t>
              </w:r>
            </w:ins>
            <w:r w:rsidR="007D7B2E">
              <w:rPr>
                <w:rFonts w:ascii="Times New Roman" w:eastAsia="Calibri" w:hAnsi="Times New Roman" w:cs="Times New Roman"/>
                <w:b/>
                <w:bCs/>
                <w:sz w:val="28"/>
                <w:szCs w:val="28"/>
                <w:lang w:val="en-US"/>
              </w:rPr>
              <w:t>M</w:t>
            </w:r>
            <w:ins w:id="6" w:author="Mary Bruce" w:date="2024-01-29T13:12:00Z">
              <w:r w:rsidR="00574E59">
                <w:rPr>
                  <w:rFonts w:ascii="Times New Roman" w:eastAsia="Calibri" w:hAnsi="Times New Roman" w:cs="Times New Roman"/>
                  <w:b/>
                  <w:bCs/>
                  <w:sz w:val="28"/>
                  <w:szCs w:val="28"/>
                  <w:lang w:val="en-US"/>
                </w:rPr>
                <w:t>[…]</w:t>
              </w:r>
            </w:ins>
            <w:del w:id="7" w:author="Mary Bruce" w:date="2024-01-29T13:12:00Z">
              <w:r w:rsidR="007D7B2E" w:rsidDel="00574E59">
                <w:rPr>
                  <w:rFonts w:ascii="Times New Roman" w:eastAsia="Calibri" w:hAnsi="Times New Roman" w:cs="Times New Roman"/>
                  <w:b/>
                  <w:bCs/>
                  <w:sz w:val="28"/>
                  <w:szCs w:val="28"/>
                  <w:lang w:val="en-US"/>
                </w:rPr>
                <w:delText>OSTERT</w:delText>
              </w:r>
            </w:del>
            <w:r w:rsidR="00CC464E" w:rsidRPr="008A779E">
              <w:rPr>
                <w:rFonts w:ascii="Times New Roman" w:eastAsia="Calibri" w:hAnsi="Times New Roman" w:cs="Times New Roman"/>
                <w:b/>
                <w:bCs/>
                <w:sz w:val="28"/>
                <w:szCs w:val="28"/>
                <w:lang w:val="en-US"/>
              </w:rPr>
              <w:t xml:space="preserve">                </w:t>
            </w:r>
          </w:p>
          <w:p w14:paraId="41F3369E" w14:textId="77777777" w:rsidR="00CC464E" w:rsidRPr="008A779E" w:rsidRDefault="00CC464E" w:rsidP="00CC464E">
            <w:pPr>
              <w:tabs>
                <w:tab w:val="right" w:pos="8280"/>
              </w:tabs>
              <w:jc w:val="both"/>
              <w:rPr>
                <w:rFonts w:ascii="Times New Roman" w:eastAsia="Calibri" w:hAnsi="Times New Roman" w:cs="Times New Roman"/>
                <w:sz w:val="28"/>
                <w:szCs w:val="28"/>
                <w:lang w:val="en-US"/>
              </w:rPr>
            </w:pPr>
          </w:p>
          <w:p w14:paraId="2A832B62" w14:textId="670A6F3A" w:rsidR="00CC464E" w:rsidRPr="008A779E" w:rsidRDefault="00B57152" w:rsidP="00CC464E">
            <w:pPr>
              <w:tabs>
                <w:tab w:val="right" w:pos="8280"/>
              </w:tabs>
              <w:jc w:val="both"/>
              <w:rPr>
                <w:rFonts w:ascii="Times New Roman" w:eastAsia="Calibri" w:hAnsi="Times New Roman" w:cs="Times New Roman"/>
                <w:sz w:val="28"/>
                <w:szCs w:val="28"/>
                <w:lang w:val="en-US"/>
              </w:rPr>
            </w:pPr>
            <w:r w:rsidRPr="008A779E">
              <w:rPr>
                <w:rFonts w:ascii="Times New Roman" w:eastAsia="Calibri" w:hAnsi="Times New Roman" w:cs="Times New Roman"/>
                <w:sz w:val="28"/>
                <w:szCs w:val="28"/>
                <w:lang w:val="en-US"/>
              </w:rPr>
              <w:t>A</w:t>
            </w:r>
            <w:r w:rsidR="00CC464E" w:rsidRPr="008A779E">
              <w:rPr>
                <w:rFonts w:ascii="Times New Roman" w:eastAsia="Calibri" w:hAnsi="Times New Roman" w:cs="Times New Roman"/>
                <w:sz w:val="28"/>
                <w:szCs w:val="28"/>
                <w:lang w:val="en-US"/>
              </w:rPr>
              <w:t>nd</w:t>
            </w:r>
          </w:p>
          <w:p w14:paraId="46457551" w14:textId="77777777" w:rsidR="00B57152" w:rsidRPr="008A779E" w:rsidRDefault="00B57152" w:rsidP="00CC464E">
            <w:pPr>
              <w:tabs>
                <w:tab w:val="right" w:pos="8280"/>
              </w:tabs>
              <w:jc w:val="both"/>
              <w:rPr>
                <w:rFonts w:ascii="Times New Roman" w:eastAsia="Calibri" w:hAnsi="Times New Roman" w:cs="Times New Roman"/>
                <w:sz w:val="28"/>
                <w:szCs w:val="28"/>
                <w:lang w:val="en-US"/>
              </w:rPr>
            </w:pPr>
          </w:p>
          <w:p w14:paraId="0D8A1CDE" w14:textId="4A686DBE" w:rsidR="00E91CEE" w:rsidRPr="008A779E" w:rsidRDefault="007D7B2E" w:rsidP="00E91CEE">
            <w:pPr>
              <w:widowControl w:val="0"/>
              <w:suppressAutoHyphens/>
              <w:spacing w:after="0" w:line="480" w:lineRule="auto"/>
              <w:rPr>
                <w:rFonts w:ascii="Times New Roman" w:eastAsia="Calibri" w:hAnsi="Times New Roman" w:cs="Times New Roman"/>
                <w:b/>
                <w:bCs/>
                <w:sz w:val="28"/>
                <w:szCs w:val="28"/>
                <w:lang w:val="en-US"/>
              </w:rPr>
            </w:pPr>
            <w:r>
              <w:rPr>
                <w:rFonts w:ascii="Times New Roman" w:eastAsia="Calibri" w:hAnsi="Times New Roman" w:cs="Times New Roman"/>
                <w:b/>
                <w:bCs/>
                <w:sz w:val="28"/>
                <w:szCs w:val="28"/>
                <w:lang w:val="en-US"/>
              </w:rPr>
              <w:t>M</w:t>
            </w:r>
            <w:del w:id="8" w:author="Mary Bruce" w:date="2024-01-29T13:12:00Z">
              <w:r w:rsidDel="00574E59">
                <w:rPr>
                  <w:rFonts w:ascii="Times New Roman" w:eastAsia="Calibri" w:hAnsi="Times New Roman" w:cs="Times New Roman"/>
                  <w:b/>
                  <w:bCs/>
                  <w:sz w:val="28"/>
                  <w:szCs w:val="28"/>
                  <w:lang w:val="en-US"/>
                </w:rPr>
                <w:delText>ICHIELLE</w:delText>
              </w:r>
            </w:del>
            <w:ins w:id="9" w:author="Mary Bruce" w:date="2024-01-29T13:12:00Z">
              <w:r w:rsidR="00574E59">
                <w:rPr>
                  <w:rFonts w:ascii="Times New Roman" w:eastAsia="Calibri" w:hAnsi="Times New Roman" w:cs="Times New Roman"/>
                  <w:b/>
                  <w:bCs/>
                  <w:sz w:val="28"/>
                  <w:szCs w:val="28"/>
                  <w:lang w:val="en-US"/>
                </w:rPr>
                <w:t>[…]</w:t>
              </w:r>
            </w:ins>
            <w:r>
              <w:rPr>
                <w:rFonts w:ascii="Times New Roman" w:eastAsia="Calibri" w:hAnsi="Times New Roman" w:cs="Times New Roman"/>
                <w:b/>
                <w:bCs/>
                <w:sz w:val="28"/>
                <w:szCs w:val="28"/>
                <w:lang w:val="en-US"/>
              </w:rPr>
              <w:t xml:space="preserve"> B</w:t>
            </w:r>
            <w:ins w:id="10" w:author="Mary Bruce" w:date="2024-01-29T13:12:00Z">
              <w:r w:rsidR="00574E59">
                <w:rPr>
                  <w:rFonts w:ascii="Times New Roman" w:eastAsia="Calibri" w:hAnsi="Times New Roman" w:cs="Times New Roman"/>
                  <w:b/>
                  <w:bCs/>
                  <w:sz w:val="28"/>
                  <w:szCs w:val="28"/>
                  <w:lang w:val="en-US"/>
                </w:rPr>
                <w:t>[…]</w:t>
              </w:r>
            </w:ins>
            <w:del w:id="11" w:author="Mary Bruce" w:date="2024-01-29T13:12:00Z">
              <w:r w:rsidDel="00574E59">
                <w:rPr>
                  <w:rFonts w:ascii="Times New Roman" w:eastAsia="Calibri" w:hAnsi="Times New Roman" w:cs="Times New Roman"/>
                  <w:b/>
                  <w:bCs/>
                  <w:sz w:val="28"/>
                  <w:szCs w:val="28"/>
                  <w:lang w:val="en-US"/>
                </w:rPr>
                <w:delText>ANDS</w:delText>
              </w:r>
            </w:del>
            <w:r>
              <w:rPr>
                <w:rFonts w:ascii="Times New Roman" w:eastAsia="Calibri" w:hAnsi="Times New Roman" w:cs="Times New Roman"/>
                <w:b/>
                <w:bCs/>
                <w:sz w:val="28"/>
                <w:szCs w:val="28"/>
                <w:lang w:val="en-US"/>
              </w:rPr>
              <w:t xml:space="preserve">                    </w:t>
            </w:r>
            <w:r w:rsidR="00E91CEE" w:rsidRPr="008A779E">
              <w:rPr>
                <w:rFonts w:ascii="Times New Roman" w:eastAsia="Calibri" w:hAnsi="Times New Roman" w:cs="Times New Roman"/>
                <w:b/>
                <w:bCs/>
                <w:sz w:val="28"/>
                <w:szCs w:val="28"/>
                <w:lang w:val="en-US"/>
              </w:rPr>
              <w:t xml:space="preserve"> </w:t>
            </w:r>
          </w:p>
          <w:p w14:paraId="74E74335" w14:textId="7FEB7B75" w:rsidR="00CC464E" w:rsidRPr="001D1FB0" w:rsidRDefault="00B57152" w:rsidP="001D1FB0">
            <w:pPr>
              <w:tabs>
                <w:tab w:val="right" w:pos="8280"/>
              </w:tabs>
              <w:jc w:val="both"/>
              <w:rPr>
                <w:rFonts w:ascii="Times New Roman" w:eastAsia="Calibri" w:hAnsi="Times New Roman" w:cs="Times New Roman"/>
                <w:sz w:val="28"/>
                <w:szCs w:val="28"/>
                <w:lang w:val="en-US"/>
              </w:rPr>
            </w:pPr>
            <w:r w:rsidRPr="008A779E">
              <w:rPr>
                <w:rFonts w:ascii="Times New Roman" w:eastAsia="Calibri" w:hAnsi="Times New Roman" w:cs="Times New Roman"/>
                <w:b/>
                <w:bCs/>
                <w:sz w:val="28"/>
                <w:szCs w:val="28"/>
                <w:lang w:val="en-US"/>
              </w:rPr>
              <w:t xml:space="preserve"> </w:t>
            </w:r>
            <w:r w:rsidR="00CC464E" w:rsidRPr="008A779E">
              <w:rPr>
                <w:rFonts w:ascii="Times New Roman" w:eastAsia="Calibri" w:hAnsi="Times New Roman" w:cs="Times New Roman"/>
                <w:sz w:val="28"/>
                <w:szCs w:val="28"/>
                <w:lang w:val="en-US"/>
              </w:rPr>
              <w:tab/>
              <w:t xml:space="preserve">       </w:t>
            </w:r>
          </w:p>
        </w:tc>
        <w:tc>
          <w:tcPr>
            <w:tcW w:w="3435" w:type="dxa"/>
          </w:tcPr>
          <w:p w14:paraId="670A3A71" w14:textId="562E2EC3" w:rsidR="00CC464E" w:rsidRDefault="00CC464E" w:rsidP="00CC464E">
            <w:pPr>
              <w:widowControl w:val="0"/>
              <w:suppressAutoHyphens/>
              <w:spacing w:after="0" w:line="360" w:lineRule="auto"/>
              <w:rPr>
                <w:rFonts w:ascii="Times New Roman" w:eastAsia="Calibri" w:hAnsi="Times New Roman" w:cs="Times New Roman"/>
                <w:b/>
                <w:bCs/>
                <w:sz w:val="28"/>
                <w:szCs w:val="28"/>
                <w:lang w:val="en-US"/>
              </w:rPr>
            </w:pPr>
            <w:r w:rsidRPr="008A779E">
              <w:rPr>
                <w:rFonts w:ascii="Times New Roman" w:eastAsia="Calibri" w:hAnsi="Times New Roman" w:cs="Times New Roman"/>
                <w:sz w:val="28"/>
                <w:szCs w:val="28"/>
                <w:lang w:val="en-US"/>
              </w:rPr>
              <w:t xml:space="preserve"> </w:t>
            </w:r>
            <w:r w:rsidRPr="008A779E">
              <w:rPr>
                <w:rFonts w:ascii="Times New Roman" w:eastAsia="Calibri" w:hAnsi="Times New Roman" w:cs="Times New Roman"/>
                <w:b/>
                <w:bCs/>
                <w:sz w:val="28"/>
                <w:szCs w:val="28"/>
                <w:lang w:val="en-US"/>
              </w:rPr>
              <w:t>Applicant</w:t>
            </w:r>
          </w:p>
          <w:p w14:paraId="63542CCD" w14:textId="77777777" w:rsidR="00CA59B4" w:rsidRDefault="00CA59B4" w:rsidP="00CC464E">
            <w:pPr>
              <w:widowControl w:val="0"/>
              <w:suppressAutoHyphens/>
              <w:spacing w:after="0" w:line="360" w:lineRule="auto"/>
              <w:rPr>
                <w:rFonts w:ascii="Times New Roman" w:eastAsia="Calibri" w:hAnsi="Times New Roman" w:cs="Times New Roman"/>
                <w:b/>
                <w:bCs/>
                <w:sz w:val="28"/>
                <w:szCs w:val="28"/>
                <w:lang w:val="en-US"/>
              </w:rPr>
            </w:pPr>
          </w:p>
          <w:p w14:paraId="6AD19AB3" w14:textId="77777777" w:rsidR="00CA59B4" w:rsidRDefault="00CA59B4" w:rsidP="00CC464E">
            <w:pPr>
              <w:widowControl w:val="0"/>
              <w:suppressAutoHyphens/>
              <w:spacing w:after="0" w:line="360" w:lineRule="auto"/>
              <w:rPr>
                <w:rFonts w:ascii="Times New Roman" w:eastAsia="Calibri" w:hAnsi="Times New Roman" w:cs="Times New Roman"/>
                <w:b/>
                <w:bCs/>
                <w:sz w:val="28"/>
                <w:szCs w:val="28"/>
                <w:lang w:val="en-US"/>
              </w:rPr>
            </w:pPr>
          </w:p>
          <w:p w14:paraId="65935536" w14:textId="77777777" w:rsidR="00CA59B4" w:rsidRDefault="00CA59B4" w:rsidP="00CC464E">
            <w:pPr>
              <w:widowControl w:val="0"/>
              <w:suppressAutoHyphens/>
              <w:spacing w:after="0" w:line="360" w:lineRule="auto"/>
              <w:rPr>
                <w:rFonts w:ascii="Times New Roman" w:eastAsia="Calibri" w:hAnsi="Times New Roman" w:cs="Times New Roman"/>
                <w:b/>
                <w:bCs/>
                <w:sz w:val="28"/>
                <w:szCs w:val="28"/>
                <w:lang w:val="en-US"/>
              </w:rPr>
            </w:pPr>
          </w:p>
          <w:p w14:paraId="65CA6684" w14:textId="783A81F1" w:rsidR="00B57152" w:rsidRPr="001D1FB0" w:rsidRDefault="00CA59B4" w:rsidP="001D1FB0">
            <w:pPr>
              <w:widowControl w:val="0"/>
              <w:suppressAutoHyphens/>
              <w:spacing w:after="0" w:line="360" w:lineRule="auto"/>
              <w:rPr>
                <w:rFonts w:ascii="Times New Roman" w:eastAsia="Times New Roman" w:hAnsi="Times New Roman" w:cs="Times New Roman"/>
                <w:b/>
                <w:bCs/>
                <w:sz w:val="28"/>
                <w:szCs w:val="28"/>
                <w:lang w:val="en-US"/>
              </w:rPr>
            </w:pPr>
            <w:r>
              <w:rPr>
                <w:rFonts w:ascii="Times New Roman" w:eastAsia="Calibri" w:hAnsi="Times New Roman" w:cs="Times New Roman"/>
                <w:b/>
                <w:bCs/>
                <w:sz w:val="28"/>
                <w:szCs w:val="28"/>
                <w:lang w:val="en-US"/>
              </w:rPr>
              <w:t>R</w:t>
            </w:r>
            <w:r w:rsidR="001D1FB0">
              <w:rPr>
                <w:rFonts w:ascii="Times New Roman" w:eastAsia="Calibri" w:hAnsi="Times New Roman" w:cs="Times New Roman"/>
                <w:b/>
                <w:bCs/>
                <w:sz w:val="28"/>
                <w:szCs w:val="28"/>
                <w:lang w:val="en-US"/>
              </w:rPr>
              <w:t>espondent</w:t>
            </w:r>
          </w:p>
          <w:p w14:paraId="0F53CECB" w14:textId="157390A7" w:rsidR="00CC464E" w:rsidRPr="008A779E" w:rsidRDefault="00CC464E" w:rsidP="00B57152">
            <w:pPr>
              <w:widowControl w:val="0"/>
              <w:suppressAutoHyphens/>
              <w:spacing w:after="0" w:line="480" w:lineRule="auto"/>
              <w:rPr>
                <w:rFonts w:ascii="Times New Roman" w:eastAsia="Times New Roman" w:hAnsi="Times New Roman" w:cs="Times New Roman"/>
                <w:sz w:val="28"/>
                <w:szCs w:val="28"/>
                <w:lang w:val="en-US"/>
              </w:rPr>
            </w:pPr>
          </w:p>
        </w:tc>
      </w:tr>
    </w:tbl>
    <w:p w14:paraId="35CFB7EC" w14:textId="7ED15651" w:rsidR="00630B24" w:rsidRPr="008A779E" w:rsidRDefault="00CA59B4" w:rsidP="00CA59B4">
      <w:pPr>
        <w:pBdr>
          <w:top w:val="single" w:sz="36" w:space="1" w:color="auto"/>
          <w:bottom w:val="single" w:sz="36" w:space="1" w:color="auto"/>
        </w:pBdr>
        <w:suppressAutoHyphens/>
        <w:spacing w:after="120" w:line="240" w:lineRule="auto"/>
        <w:jc w:val="center"/>
        <w:rPr>
          <w:rFonts w:ascii="Times New Roman" w:eastAsia="Arial Unicode MS" w:hAnsi="Times New Roman" w:cs="Times New Roman"/>
          <w:b/>
          <w:sz w:val="28"/>
          <w:szCs w:val="28"/>
        </w:rPr>
      </w:pPr>
      <w:r w:rsidRPr="008A779E">
        <w:rPr>
          <w:rFonts w:ascii="Times New Roman" w:eastAsia="Arial Unicode MS" w:hAnsi="Times New Roman" w:cs="Times New Roman"/>
          <w:b/>
          <w:sz w:val="28"/>
          <w:szCs w:val="28"/>
        </w:rPr>
        <w:t>JUDGMENT</w:t>
      </w:r>
    </w:p>
    <w:p w14:paraId="43CF47EF" w14:textId="1DC70761" w:rsidR="00630B24" w:rsidRPr="001D1FB0" w:rsidRDefault="00CA59B4" w:rsidP="001D1FB0">
      <w:pPr>
        <w:pBdr>
          <w:top w:val="single" w:sz="36" w:space="1" w:color="auto"/>
          <w:bottom w:val="single" w:sz="36" w:space="1" w:color="auto"/>
        </w:pBdr>
        <w:suppressAutoHyphens/>
        <w:spacing w:after="120" w:line="240" w:lineRule="auto"/>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w:t>
      </w:r>
      <w:r w:rsidR="003D727A" w:rsidRPr="00CA59B4">
        <w:rPr>
          <w:rFonts w:ascii="Times New Roman" w:eastAsia="Arial Unicode MS" w:hAnsi="Times New Roman" w:cs="Times New Roman"/>
          <w:b/>
          <w:sz w:val="24"/>
          <w:szCs w:val="24"/>
        </w:rPr>
        <w:t>LEAVE TO APPEAL</w:t>
      </w:r>
      <w:r w:rsidRPr="00CA59B4">
        <w:rPr>
          <w:rFonts w:ascii="Times New Roman" w:eastAsia="Arial Unicode MS" w:hAnsi="Times New Roman" w:cs="Times New Roman"/>
          <w:b/>
          <w:sz w:val="24"/>
          <w:szCs w:val="24"/>
        </w:rPr>
        <w:t xml:space="preserve"> APPLICATION</w:t>
      </w:r>
      <w:r>
        <w:rPr>
          <w:rFonts w:ascii="Times New Roman" w:eastAsia="Arial Unicode MS" w:hAnsi="Times New Roman" w:cs="Times New Roman"/>
          <w:b/>
          <w:sz w:val="24"/>
          <w:szCs w:val="24"/>
        </w:rPr>
        <w:t>)</w:t>
      </w:r>
      <w:r w:rsidR="003D727A" w:rsidRPr="00CA59B4">
        <w:rPr>
          <w:rFonts w:ascii="Times New Roman" w:eastAsia="Arial Unicode MS" w:hAnsi="Times New Roman" w:cs="Times New Roman"/>
          <w:b/>
          <w:sz w:val="24"/>
          <w:szCs w:val="24"/>
        </w:rPr>
        <w:t xml:space="preserve"> </w:t>
      </w:r>
    </w:p>
    <w:p w14:paraId="72FFB8E8" w14:textId="77777777" w:rsidR="00A056C1" w:rsidRDefault="00CC464E" w:rsidP="00CA59B4">
      <w:pPr>
        <w:suppressAutoHyphens/>
        <w:spacing w:before="320" w:after="320" w:line="480" w:lineRule="auto"/>
        <w:jc w:val="both"/>
        <w:outlineLvl w:val="0"/>
        <w:rPr>
          <w:rFonts w:ascii="Times New Roman" w:eastAsia="Times New Roman" w:hAnsi="Times New Roman" w:cs="Times New Roman"/>
          <w:bCs/>
          <w:sz w:val="28"/>
          <w:szCs w:val="28"/>
        </w:rPr>
      </w:pPr>
      <w:r w:rsidRPr="008A779E">
        <w:rPr>
          <w:rFonts w:ascii="Times New Roman" w:eastAsia="Times New Roman" w:hAnsi="Times New Roman" w:cs="Times New Roman"/>
          <w:bCs/>
          <w:sz w:val="28"/>
          <w:szCs w:val="28"/>
        </w:rPr>
        <w:tab/>
      </w:r>
    </w:p>
    <w:p w14:paraId="4B14FF9A" w14:textId="69797162" w:rsidR="00CC464E" w:rsidRPr="008A779E" w:rsidRDefault="00CC464E" w:rsidP="00A056C1">
      <w:pPr>
        <w:suppressAutoHyphens/>
        <w:spacing w:before="320" w:after="320" w:line="480" w:lineRule="auto"/>
        <w:ind w:firstLine="720"/>
        <w:jc w:val="both"/>
        <w:outlineLvl w:val="0"/>
        <w:rPr>
          <w:rFonts w:ascii="Times New Roman" w:eastAsia="Times New Roman" w:hAnsi="Times New Roman" w:cs="Times New Roman"/>
          <w:b/>
          <w:sz w:val="28"/>
          <w:szCs w:val="28"/>
          <w:u w:val="single"/>
        </w:rPr>
      </w:pPr>
      <w:r w:rsidRPr="008A779E">
        <w:rPr>
          <w:rFonts w:ascii="Times New Roman" w:eastAsia="Times New Roman" w:hAnsi="Times New Roman" w:cs="Times New Roman"/>
          <w:b/>
          <w:sz w:val="28"/>
          <w:szCs w:val="28"/>
          <w:u w:val="single"/>
        </w:rPr>
        <w:lastRenderedPageBreak/>
        <w:t>SENYATSI J</w:t>
      </w:r>
    </w:p>
    <w:p w14:paraId="4FC21D4A" w14:textId="30402BA9" w:rsidR="00F252FC" w:rsidRPr="008B6768" w:rsidRDefault="00CC464E" w:rsidP="006F6D9B">
      <w:pPr>
        <w:spacing w:line="360" w:lineRule="auto"/>
        <w:ind w:left="720" w:hanging="720"/>
        <w:jc w:val="both"/>
        <w:rPr>
          <w:rFonts w:ascii="Times New Roman" w:eastAsia="Calibri" w:hAnsi="Times New Roman" w:cs="Times New Roman"/>
          <w:sz w:val="28"/>
          <w:szCs w:val="28"/>
          <w:lang w:val="en-GB"/>
        </w:rPr>
      </w:pPr>
      <w:r w:rsidRPr="008A779E">
        <w:rPr>
          <w:rFonts w:ascii="Times New Roman" w:eastAsia="Times New Roman" w:hAnsi="Times New Roman" w:cs="Times New Roman"/>
          <w:bCs/>
          <w:sz w:val="28"/>
          <w:szCs w:val="28"/>
        </w:rPr>
        <w:t xml:space="preserve"> </w:t>
      </w:r>
      <w:r w:rsidRPr="008A779E">
        <w:rPr>
          <w:rFonts w:ascii="Times New Roman" w:eastAsia="Calibri" w:hAnsi="Times New Roman" w:cs="Times New Roman"/>
          <w:sz w:val="28"/>
          <w:szCs w:val="28"/>
          <w:lang w:val="en-GB"/>
        </w:rPr>
        <w:t xml:space="preserve">[1] </w:t>
      </w:r>
      <w:r w:rsidRPr="008A779E">
        <w:rPr>
          <w:rFonts w:ascii="Times New Roman" w:eastAsia="Calibri" w:hAnsi="Times New Roman" w:cs="Times New Roman"/>
          <w:sz w:val="28"/>
          <w:szCs w:val="28"/>
          <w:lang w:val="en-GB"/>
        </w:rPr>
        <w:tab/>
      </w:r>
      <w:r w:rsidR="003D727A">
        <w:rPr>
          <w:rFonts w:ascii="Times New Roman" w:eastAsia="Calibri" w:hAnsi="Times New Roman" w:cs="Times New Roman"/>
          <w:sz w:val="28"/>
          <w:szCs w:val="28"/>
          <w:lang w:val="en-GB"/>
        </w:rPr>
        <w:t xml:space="preserve">On </w:t>
      </w:r>
      <w:r w:rsidR="001D1FB0">
        <w:rPr>
          <w:rFonts w:ascii="Times New Roman" w:eastAsia="Calibri" w:hAnsi="Times New Roman" w:cs="Times New Roman"/>
          <w:sz w:val="28"/>
          <w:szCs w:val="28"/>
          <w:lang w:val="en-GB"/>
        </w:rPr>
        <w:t xml:space="preserve"> 9 </w:t>
      </w:r>
      <w:r w:rsidR="00A72BA1">
        <w:rPr>
          <w:rFonts w:ascii="Times New Roman" w:eastAsia="Calibri" w:hAnsi="Times New Roman" w:cs="Times New Roman"/>
          <w:sz w:val="28"/>
          <w:szCs w:val="28"/>
          <w:lang w:val="en-GB"/>
        </w:rPr>
        <w:t xml:space="preserve">May 2023 I granted a final sequestration order against Mr. </w:t>
      </w:r>
      <w:del w:id="12" w:author="Mary Bruce" w:date="2024-01-29T13:13:00Z">
        <w:r w:rsidR="00A72BA1" w:rsidDel="00BC35F9">
          <w:rPr>
            <w:rFonts w:ascii="Times New Roman" w:eastAsia="Calibri" w:hAnsi="Times New Roman" w:cs="Times New Roman"/>
            <w:sz w:val="28"/>
            <w:szCs w:val="28"/>
            <w:lang w:val="en-GB"/>
          </w:rPr>
          <w:delText>Mostert</w:delText>
        </w:r>
      </w:del>
      <w:ins w:id="13" w:author="Mary Bruce" w:date="2024-01-29T13:13:00Z">
        <w:r w:rsidR="00BC35F9">
          <w:rPr>
            <w:rFonts w:ascii="Times New Roman" w:eastAsia="Calibri" w:hAnsi="Times New Roman" w:cs="Times New Roman"/>
            <w:sz w:val="28"/>
            <w:szCs w:val="28"/>
            <w:lang w:val="en-GB"/>
          </w:rPr>
          <w:t>M</w:t>
        </w:r>
        <w:r w:rsidR="00BC35F9">
          <w:rPr>
            <w:rFonts w:ascii="Times New Roman" w:eastAsia="Calibri" w:hAnsi="Times New Roman" w:cs="Times New Roman"/>
            <w:sz w:val="28"/>
            <w:szCs w:val="28"/>
            <w:lang w:val="en-GB"/>
          </w:rPr>
          <w:t>[…]</w:t>
        </w:r>
      </w:ins>
      <w:r w:rsidR="00A72BA1">
        <w:rPr>
          <w:rFonts w:ascii="Times New Roman" w:eastAsia="Calibri" w:hAnsi="Times New Roman" w:cs="Times New Roman"/>
          <w:sz w:val="28"/>
          <w:szCs w:val="28"/>
          <w:lang w:val="en-GB"/>
        </w:rPr>
        <w:t xml:space="preserve">, the applicant in this leave to appeal </w:t>
      </w:r>
      <w:r w:rsidR="000A5FAC">
        <w:rPr>
          <w:rFonts w:ascii="Times New Roman" w:eastAsia="Calibri" w:hAnsi="Times New Roman" w:cs="Times New Roman"/>
          <w:sz w:val="28"/>
          <w:szCs w:val="28"/>
          <w:lang w:val="en-GB"/>
        </w:rPr>
        <w:t xml:space="preserve">application. The sequestration order </w:t>
      </w:r>
      <w:r w:rsidR="00D53765">
        <w:rPr>
          <w:rFonts w:ascii="Times New Roman" w:eastAsia="Calibri" w:hAnsi="Times New Roman" w:cs="Times New Roman"/>
          <w:sz w:val="28"/>
          <w:szCs w:val="28"/>
          <w:lang w:val="en-GB"/>
        </w:rPr>
        <w:t>was  as</w:t>
      </w:r>
      <w:r w:rsidR="001D1FB0">
        <w:rPr>
          <w:rFonts w:ascii="Times New Roman" w:eastAsia="Calibri" w:hAnsi="Times New Roman" w:cs="Times New Roman"/>
          <w:sz w:val="28"/>
          <w:szCs w:val="28"/>
          <w:lang w:val="en-GB"/>
        </w:rPr>
        <w:t xml:space="preserve"> a</w:t>
      </w:r>
      <w:r w:rsidR="00D53765">
        <w:rPr>
          <w:rFonts w:ascii="Times New Roman" w:eastAsia="Calibri" w:hAnsi="Times New Roman" w:cs="Times New Roman"/>
          <w:sz w:val="28"/>
          <w:szCs w:val="28"/>
          <w:lang w:val="en-GB"/>
        </w:rPr>
        <w:t xml:space="preserve"> result of </w:t>
      </w:r>
      <w:r w:rsidR="001D1FB0">
        <w:rPr>
          <w:rFonts w:ascii="Times New Roman" w:eastAsia="Calibri" w:hAnsi="Times New Roman" w:cs="Times New Roman"/>
          <w:sz w:val="28"/>
          <w:szCs w:val="28"/>
          <w:lang w:val="en-GB"/>
        </w:rPr>
        <w:t xml:space="preserve">an </w:t>
      </w:r>
      <w:r w:rsidR="00D53765">
        <w:rPr>
          <w:rFonts w:ascii="Times New Roman" w:eastAsia="Calibri" w:hAnsi="Times New Roman" w:cs="Times New Roman"/>
          <w:sz w:val="28"/>
          <w:szCs w:val="28"/>
          <w:lang w:val="en-GB"/>
        </w:rPr>
        <w:t>order of court following the divorce between the parties some 28 years ago</w:t>
      </w:r>
      <w:r w:rsidR="00D53A0C">
        <w:rPr>
          <w:rFonts w:ascii="Times New Roman" w:eastAsia="Calibri" w:hAnsi="Times New Roman" w:cs="Times New Roman"/>
          <w:sz w:val="28"/>
          <w:szCs w:val="28"/>
          <w:lang w:val="en-GB"/>
        </w:rPr>
        <w:t xml:space="preserve">. In terms of the </w:t>
      </w:r>
      <w:r w:rsidR="001D1FB0">
        <w:rPr>
          <w:rFonts w:ascii="Times New Roman" w:eastAsia="Calibri" w:hAnsi="Times New Roman" w:cs="Times New Roman"/>
          <w:sz w:val="28"/>
          <w:szCs w:val="28"/>
          <w:lang w:val="en-GB"/>
        </w:rPr>
        <w:t xml:space="preserve">divorce </w:t>
      </w:r>
      <w:r w:rsidR="00D53A0C">
        <w:rPr>
          <w:rFonts w:ascii="Times New Roman" w:eastAsia="Calibri" w:hAnsi="Times New Roman" w:cs="Times New Roman"/>
          <w:sz w:val="28"/>
          <w:szCs w:val="28"/>
          <w:lang w:val="en-GB"/>
        </w:rPr>
        <w:t xml:space="preserve">court order, Mr Mostert was required to make </w:t>
      </w:r>
      <w:r w:rsidR="00ED17B3">
        <w:rPr>
          <w:rFonts w:ascii="Times New Roman" w:eastAsia="Calibri" w:hAnsi="Times New Roman" w:cs="Times New Roman"/>
          <w:sz w:val="28"/>
          <w:szCs w:val="28"/>
          <w:lang w:val="en-GB"/>
        </w:rPr>
        <w:t xml:space="preserve">maintenance contribution for the parties daughter, which </w:t>
      </w:r>
      <w:r w:rsidR="00ED17B3" w:rsidRPr="001D1FB0">
        <w:rPr>
          <w:rFonts w:ascii="Times New Roman" w:eastAsia="Calibri" w:hAnsi="Times New Roman" w:cs="Times New Roman"/>
          <w:i/>
          <w:iCs/>
          <w:sz w:val="28"/>
          <w:szCs w:val="28"/>
          <w:lang w:val="en-GB"/>
        </w:rPr>
        <w:t>inter alia</w:t>
      </w:r>
      <w:r w:rsidR="00ED17B3">
        <w:rPr>
          <w:rFonts w:ascii="Times New Roman" w:eastAsia="Calibri" w:hAnsi="Times New Roman" w:cs="Times New Roman"/>
          <w:sz w:val="28"/>
          <w:szCs w:val="28"/>
          <w:lang w:val="en-GB"/>
        </w:rPr>
        <w:t>, included educating the child.</w:t>
      </w:r>
      <w:r w:rsidR="00F639B7">
        <w:rPr>
          <w:rFonts w:ascii="Times New Roman" w:eastAsia="Calibri" w:hAnsi="Times New Roman" w:cs="Times New Roman"/>
          <w:sz w:val="28"/>
          <w:szCs w:val="28"/>
          <w:lang w:val="en-GB"/>
        </w:rPr>
        <w:t xml:space="preserve"> Following a </w:t>
      </w:r>
      <w:r w:rsidR="00F639B7" w:rsidRPr="00F639B7">
        <w:rPr>
          <w:rFonts w:ascii="Times New Roman" w:eastAsia="Calibri" w:hAnsi="Times New Roman" w:cs="Times New Roman"/>
          <w:i/>
          <w:iCs/>
          <w:sz w:val="28"/>
          <w:szCs w:val="28"/>
          <w:lang w:val="en-GB"/>
        </w:rPr>
        <w:t>nulla</w:t>
      </w:r>
      <w:r w:rsidR="00F639B7">
        <w:rPr>
          <w:rFonts w:ascii="Times New Roman" w:eastAsia="Calibri" w:hAnsi="Times New Roman" w:cs="Times New Roman"/>
          <w:sz w:val="28"/>
          <w:szCs w:val="28"/>
          <w:lang w:val="en-GB"/>
        </w:rPr>
        <w:t xml:space="preserve"> </w:t>
      </w:r>
      <w:r w:rsidR="00F639B7" w:rsidRPr="00F639B7">
        <w:rPr>
          <w:rFonts w:ascii="Times New Roman" w:eastAsia="Calibri" w:hAnsi="Times New Roman" w:cs="Times New Roman"/>
          <w:i/>
          <w:iCs/>
          <w:sz w:val="28"/>
          <w:szCs w:val="28"/>
          <w:lang w:val="en-GB"/>
        </w:rPr>
        <w:t>bona</w:t>
      </w:r>
      <w:r w:rsidR="008B6768">
        <w:rPr>
          <w:rFonts w:ascii="Times New Roman" w:eastAsia="Calibri" w:hAnsi="Times New Roman" w:cs="Times New Roman"/>
          <w:i/>
          <w:iCs/>
          <w:sz w:val="28"/>
          <w:szCs w:val="28"/>
          <w:lang w:val="en-GB"/>
        </w:rPr>
        <w:t xml:space="preserve"> </w:t>
      </w:r>
      <w:r w:rsidR="008B6768">
        <w:rPr>
          <w:rFonts w:ascii="Times New Roman" w:eastAsia="Calibri" w:hAnsi="Times New Roman" w:cs="Times New Roman"/>
          <w:sz w:val="28"/>
          <w:szCs w:val="28"/>
          <w:lang w:val="en-GB"/>
        </w:rPr>
        <w:t>return of service of the warrant of execution for the amount</w:t>
      </w:r>
      <w:r w:rsidR="001D1FB0">
        <w:rPr>
          <w:rFonts w:ascii="Times New Roman" w:eastAsia="Calibri" w:hAnsi="Times New Roman" w:cs="Times New Roman"/>
          <w:sz w:val="28"/>
          <w:szCs w:val="28"/>
          <w:lang w:val="en-GB"/>
        </w:rPr>
        <w:t xml:space="preserve"> of</w:t>
      </w:r>
      <w:r w:rsidR="008B6768">
        <w:rPr>
          <w:rFonts w:ascii="Times New Roman" w:eastAsia="Calibri" w:hAnsi="Times New Roman" w:cs="Times New Roman"/>
          <w:sz w:val="28"/>
          <w:szCs w:val="28"/>
          <w:lang w:val="en-GB"/>
        </w:rPr>
        <w:t xml:space="preserve"> </w:t>
      </w:r>
      <w:r w:rsidR="000207C2">
        <w:rPr>
          <w:rFonts w:ascii="Times New Roman" w:eastAsia="Calibri" w:hAnsi="Times New Roman" w:cs="Times New Roman"/>
          <w:sz w:val="28"/>
          <w:szCs w:val="28"/>
          <w:lang w:val="en-GB"/>
        </w:rPr>
        <w:t>more than</w:t>
      </w:r>
      <w:r w:rsidR="008B6768">
        <w:rPr>
          <w:rFonts w:ascii="Times New Roman" w:eastAsia="Calibri" w:hAnsi="Times New Roman" w:cs="Times New Roman"/>
          <w:sz w:val="28"/>
          <w:szCs w:val="28"/>
          <w:lang w:val="en-GB"/>
        </w:rPr>
        <w:t xml:space="preserve"> R2 million</w:t>
      </w:r>
      <w:r w:rsidR="00F97A21">
        <w:rPr>
          <w:rFonts w:ascii="Times New Roman" w:eastAsia="Calibri" w:hAnsi="Times New Roman" w:cs="Times New Roman"/>
          <w:sz w:val="28"/>
          <w:szCs w:val="28"/>
          <w:lang w:val="en-GB"/>
        </w:rPr>
        <w:t>, an application for sequestration was</w:t>
      </w:r>
      <w:r w:rsidR="006F6D9B">
        <w:rPr>
          <w:rFonts w:ascii="Times New Roman" w:eastAsia="Calibri" w:hAnsi="Times New Roman" w:cs="Times New Roman"/>
          <w:sz w:val="28"/>
          <w:szCs w:val="28"/>
          <w:lang w:val="en-GB"/>
        </w:rPr>
        <w:t xml:space="preserve">  </w:t>
      </w:r>
      <w:r w:rsidR="00F97A21">
        <w:rPr>
          <w:rFonts w:ascii="Times New Roman" w:eastAsia="Calibri" w:hAnsi="Times New Roman" w:cs="Times New Roman"/>
          <w:sz w:val="28"/>
          <w:szCs w:val="28"/>
          <w:lang w:val="en-GB"/>
        </w:rPr>
        <w:t>launched by the respondent, Ms B</w:t>
      </w:r>
      <w:ins w:id="14" w:author="Mary Bruce" w:date="2024-01-29T13:13:00Z">
        <w:r w:rsidR="00BC35F9">
          <w:rPr>
            <w:rFonts w:ascii="Times New Roman" w:eastAsia="Calibri" w:hAnsi="Times New Roman" w:cs="Times New Roman"/>
            <w:sz w:val="28"/>
            <w:szCs w:val="28"/>
            <w:lang w:val="en-GB"/>
          </w:rPr>
          <w:t>[…]</w:t>
        </w:r>
      </w:ins>
      <w:bookmarkStart w:id="15" w:name="_GoBack"/>
      <w:bookmarkEnd w:id="15"/>
      <w:del w:id="16" w:author="Mary Bruce" w:date="2024-01-29T13:13:00Z">
        <w:r w:rsidR="00F97A21" w:rsidDel="00BC35F9">
          <w:rPr>
            <w:rFonts w:ascii="Times New Roman" w:eastAsia="Calibri" w:hAnsi="Times New Roman" w:cs="Times New Roman"/>
            <w:sz w:val="28"/>
            <w:szCs w:val="28"/>
            <w:lang w:val="en-GB"/>
          </w:rPr>
          <w:delText>ands</w:delText>
        </w:r>
      </w:del>
      <w:r w:rsidR="000207C2">
        <w:rPr>
          <w:rFonts w:ascii="Times New Roman" w:eastAsia="Calibri" w:hAnsi="Times New Roman" w:cs="Times New Roman"/>
          <w:sz w:val="28"/>
          <w:szCs w:val="28"/>
          <w:lang w:val="en-GB"/>
        </w:rPr>
        <w:t xml:space="preserve"> who was previously married to the applicant. </w:t>
      </w:r>
    </w:p>
    <w:p w14:paraId="7F9E841E" w14:textId="07EC2607" w:rsidR="00CC464E" w:rsidRPr="008A779E" w:rsidRDefault="00F252FC" w:rsidP="006F6D9B">
      <w:pPr>
        <w:spacing w:line="360" w:lineRule="auto"/>
        <w:ind w:left="720" w:hanging="72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[2]</w:t>
      </w:r>
      <w:r w:rsidR="00462AC7">
        <w:rPr>
          <w:rFonts w:ascii="Times New Roman" w:eastAsia="Calibri" w:hAnsi="Times New Roman" w:cs="Times New Roman"/>
          <w:sz w:val="28"/>
          <w:szCs w:val="28"/>
          <w:lang w:val="en-GB"/>
        </w:rPr>
        <w:t xml:space="preserve"> </w:t>
      </w:r>
      <w:r w:rsidR="001D1FB0">
        <w:rPr>
          <w:rFonts w:ascii="Times New Roman" w:eastAsia="Calibri" w:hAnsi="Times New Roman" w:cs="Times New Roman"/>
          <w:sz w:val="28"/>
          <w:szCs w:val="28"/>
          <w:lang w:val="en-GB"/>
        </w:rPr>
        <w:tab/>
      </w:r>
      <w:r w:rsidR="00462AC7">
        <w:rPr>
          <w:rFonts w:ascii="Times New Roman" w:eastAsia="Calibri" w:hAnsi="Times New Roman" w:cs="Times New Roman"/>
          <w:sz w:val="28"/>
          <w:szCs w:val="28"/>
          <w:lang w:val="en-GB"/>
        </w:rPr>
        <w:t xml:space="preserve">The </w:t>
      </w:r>
      <w:r w:rsidR="00462AC7" w:rsidRPr="00462AC7">
        <w:rPr>
          <w:rFonts w:ascii="Times New Roman" w:eastAsia="Calibri" w:hAnsi="Times New Roman" w:cs="Times New Roman"/>
          <w:sz w:val="28"/>
          <w:szCs w:val="28"/>
          <w:lang w:val="en-GB"/>
        </w:rPr>
        <w:t>applicant raises</w:t>
      </w:r>
      <w:r w:rsidR="001D1FB0">
        <w:rPr>
          <w:rFonts w:ascii="Times New Roman" w:eastAsia="Calibri" w:hAnsi="Times New Roman" w:cs="Times New Roman"/>
          <w:sz w:val="28"/>
          <w:szCs w:val="28"/>
          <w:lang w:val="en-GB"/>
        </w:rPr>
        <w:t xml:space="preserve"> a</w:t>
      </w:r>
      <w:r w:rsidR="00462AC7" w:rsidRPr="00462AC7">
        <w:rPr>
          <w:rFonts w:ascii="Times New Roman" w:eastAsia="Calibri" w:hAnsi="Times New Roman" w:cs="Times New Roman"/>
          <w:sz w:val="28"/>
          <w:szCs w:val="28"/>
          <w:lang w:val="en-GB"/>
        </w:rPr>
        <w:t xml:space="preserve"> number of grounds to </w:t>
      </w:r>
      <w:r w:rsidR="00515AC9">
        <w:rPr>
          <w:rFonts w:ascii="Times New Roman" w:eastAsia="Calibri" w:hAnsi="Times New Roman" w:cs="Times New Roman"/>
          <w:sz w:val="28"/>
          <w:szCs w:val="28"/>
          <w:lang w:val="en-GB"/>
        </w:rPr>
        <w:t>criticise</w:t>
      </w:r>
      <w:r w:rsidR="007A7DE3" w:rsidRPr="007A7DE3">
        <w:rPr>
          <w:rFonts w:ascii="Times New Roman" w:eastAsia="Calibri" w:hAnsi="Times New Roman" w:cs="Times New Roman"/>
          <w:sz w:val="28"/>
          <w:szCs w:val="28"/>
          <w:lang w:val="en-GB"/>
        </w:rPr>
        <w:t xml:space="preserve"> the judgment handed down in respect of the </w:t>
      </w:r>
      <w:r w:rsidR="001D1FB0">
        <w:rPr>
          <w:rFonts w:ascii="Times New Roman" w:eastAsia="Calibri" w:hAnsi="Times New Roman" w:cs="Times New Roman"/>
          <w:sz w:val="28"/>
          <w:szCs w:val="28"/>
          <w:lang w:val="en-GB"/>
        </w:rPr>
        <w:t>final sequestration</w:t>
      </w:r>
      <w:r w:rsidR="007A7DE3" w:rsidRPr="007A7DE3">
        <w:rPr>
          <w:rFonts w:ascii="Times New Roman" w:eastAsia="Calibri" w:hAnsi="Times New Roman" w:cs="Times New Roman"/>
          <w:sz w:val="28"/>
          <w:szCs w:val="28"/>
          <w:lang w:val="en-GB"/>
        </w:rPr>
        <w:t xml:space="preserve"> order. </w:t>
      </w:r>
      <w:r w:rsidR="000B5AE0">
        <w:rPr>
          <w:rFonts w:ascii="Times New Roman" w:eastAsia="Calibri" w:hAnsi="Times New Roman" w:cs="Times New Roman"/>
          <w:sz w:val="28"/>
          <w:szCs w:val="28"/>
          <w:lang w:val="en-GB"/>
        </w:rPr>
        <w:t xml:space="preserve">He contends that the Court erred both in law and fact in </w:t>
      </w:r>
      <w:r w:rsidR="00005C30">
        <w:rPr>
          <w:rFonts w:ascii="Times New Roman" w:eastAsia="Calibri" w:hAnsi="Times New Roman" w:cs="Times New Roman"/>
          <w:sz w:val="28"/>
          <w:szCs w:val="28"/>
          <w:lang w:val="en-GB"/>
        </w:rPr>
        <w:t>arriving to its judgment. T</w:t>
      </w:r>
      <w:r w:rsidR="007A7DE3" w:rsidRPr="007A7DE3">
        <w:rPr>
          <w:rFonts w:ascii="Times New Roman" w:eastAsia="Calibri" w:hAnsi="Times New Roman" w:cs="Times New Roman"/>
          <w:sz w:val="28"/>
          <w:szCs w:val="28"/>
          <w:lang w:val="en-GB"/>
        </w:rPr>
        <w:t xml:space="preserve">he </w:t>
      </w:r>
      <w:r w:rsidR="00005C30">
        <w:rPr>
          <w:rFonts w:ascii="Times New Roman" w:eastAsia="Calibri" w:hAnsi="Times New Roman" w:cs="Times New Roman"/>
          <w:sz w:val="28"/>
          <w:szCs w:val="28"/>
          <w:lang w:val="en-GB"/>
        </w:rPr>
        <w:t xml:space="preserve">grounds of appeal will not be repeated in this </w:t>
      </w:r>
      <w:r w:rsidR="00515AC9">
        <w:rPr>
          <w:rFonts w:ascii="Times New Roman" w:eastAsia="Calibri" w:hAnsi="Times New Roman" w:cs="Times New Roman"/>
          <w:sz w:val="28"/>
          <w:szCs w:val="28"/>
          <w:lang w:val="en-GB"/>
        </w:rPr>
        <w:t>judgment.</w:t>
      </w:r>
    </w:p>
    <w:p w14:paraId="7F3F768B" w14:textId="791CB80C" w:rsidR="00CC464E" w:rsidRPr="00F46302" w:rsidRDefault="00CC464E" w:rsidP="006F6D9B">
      <w:pPr>
        <w:spacing w:line="360" w:lineRule="auto"/>
        <w:ind w:left="720" w:hanging="660"/>
        <w:jc w:val="both"/>
        <w:rPr>
          <w:rFonts w:ascii="Times New Roman" w:eastAsia="Calibri" w:hAnsi="Times New Roman" w:cs="Times New Roman"/>
          <w:sz w:val="28"/>
          <w:szCs w:val="28"/>
          <w:lang w:val="en-GB"/>
        </w:rPr>
      </w:pPr>
      <w:r w:rsidRPr="008A779E">
        <w:rPr>
          <w:rFonts w:ascii="Times New Roman" w:eastAsia="Calibri" w:hAnsi="Times New Roman" w:cs="Times New Roman"/>
          <w:sz w:val="28"/>
          <w:szCs w:val="28"/>
          <w:lang w:val="en-GB"/>
        </w:rPr>
        <w:t>[</w:t>
      </w:r>
      <w:r w:rsidR="00D307FA">
        <w:rPr>
          <w:rFonts w:ascii="Times New Roman" w:eastAsia="Calibri" w:hAnsi="Times New Roman" w:cs="Times New Roman"/>
          <w:sz w:val="28"/>
          <w:szCs w:val="28"/>
          <w:lang w:val="en-GB"/>
        </w:rPr>
        <w:t>3</w:t>
      </w:r>
      <w:r w:rsidR="00AC4C65">
        <w:rPr>
          <w:rFonts w:ascii="Times New Roman" w:eastAsia="Calibri" w:hAnsi="Times New Roman" w:cs="Times New Roman"/>
          <w:sz w:val="28"/>
          <w:szCs w:val="28"/>
          <w:lang w:val="en-GB"/>
        </w:rPr>
        <w:t>]</w:t>
      </w:r>
      <w:r w:rsidR="00515AC9">
        <w:rPr>
          <w:rFonts w:ascii="Times New Roman" w:eastAsia="Calibri" w:hAnsi="Times New Roman" w:cs="Times New Roman"/>
          <w:sz w:val="28"/>
          <w:szCs w:val="28"/>
          <w:lang w:val="en-GB"/>
        </w:rPr>
        <w:t xml:space="preserve"> </w:t>
      </w:r>
      <w:r w:rsidRPr="008A779E">
        <w:rPr>
          <w:rFonts w:ascii="Times New Roman" w:eastAsia="Calibri" w:hAnsi="Times New Roman" w:cs="Times New Roman"/>
          <w:sz w:val="28"/>
          <w:szCs w:val="28"/>
          <w:lang w:val="en-GB"/>
        </w:rPr>
        <w:tab/>
      </w:r>
      <w:r w:rsidR="00CC62F1" w:rsidRPr="00F46302">
        <w:rPr>
          <w:rFonts w:ascii="Times New Roman" w:eastAsia="Times New Roman" w:hAnsi="Times New Roman" w:cs="Times New Roman"/>
          <w:bCs/>
          <w:sz w:val="28"/>
          <w:szCs w:val="28"/>
        </w:rPr>
        <w:t xml:space="preserve">The controversy in this application is </w:t>
      </w:r>
      <w:r w:rsidR="00D307FA" w:rsidRPr="00F46302">
        <w:rPr>
          <w:rFonts w:ascii="Times New Roman" w:eastAsia="Times New Roman" w:hAnsi="Times New Roman" w:cs="Times New Roman"/>
          <w:bCs/>
          <w:sz w:val="28"/>
          <w:szCs w:val="28"/>
        </w:rPr>
        <w:t>whether</w:t>
      </w:r>
      <w:r w:rsidR="00CC62F1" w:rsidRPr="00F46302">
        <w:rPr>
          <w:rFonts w:ascii="Times New Roman" w:eastAsia="Times New Roman" w:hAnsi="Times New Roman" w:cs="Times New Roman"/>
          <w:bCs/>
          <w:sz w:val="28"/>
          <w:szCs w:val="28"/>
        </w:rPr>
        <w:t xml:space="preserve"> the applicant has discharged the onus as required by section 17(1) of the Superior Courts Act 10 of 2013 (“the Act”) </w:t>
      </w:r>
      <w:r w:rsidR="00CA2A5E" w:rsidRPr="00F46302">
        <w:rPr>
          <w:rFonts w:ascii="Times New Roman" w:eastAsia="Times New Roman" w:hAnsi="Times New Roman" w:cs="Times New Roman"/>
          <w:bCs/>
          <w:sz w:val="28"/>
          <w:szCs w:val="28"/>
        </w:rPr>
        <w:t xml:space="preserve">and </w:t>
      </w:r>
      <w:r w:rsidR="00CC62F1" w:rsidRPr="00F46302">
        <w:rPr>
          <w:rFonts w:ascii="Times New Roman" w:eastAsia="Times New Roman" w:hAnsi="Times New Roman" w:cs="Times New Roman"/>
          <w:bCs/>
          <w:sz w:val="28"/>
          <w:szCs w:val="28"/>
        </w:rPr>
        <w:t xml:space="preserve">more importantly whether </w:t>
      </w:r>
      <w:r w:rsidR="00CA2A5E" w:rsidRPr="00F46302">
        <w:rPr>
          <w:rFonts w:ascii="Times New Roman" w:eastAsia="Times New Roman" w:hAnsi="Times New Roman" w:cs="Times New Roman"/>
          <w:bCs/>
          <w:sz w:val="28"/>
          <w:szCs w:val="28"/>
        </w:rPr>
        <w:t>he</w:t>
      </w:r>
      <w:r w:rsidR="00CC62F1" w:rsidRPr="00F46302">
        <w:rPr>
          <w:rFonts w:ascii="Times New Roman" w:eastAsia="Times New Roman" w:hAnsi="Times New Roman" w:cs="Times New Roman"/>
          <w:bCs/>
          <w:sz w:val="28"/>
          <w:szCs w:val="28"/>
        </w:rPr>
        <w:t xml:space="preserve"> ha</w:t>
      </w:r>
      <w:r w:rsidR="00CA2A5E" w:rsidRPr="00F46302">
        <w:rPr>
          <w:rFonts w:ascii="Times New Roman" w:eastAsia="Times New Roman" w:hAnsi="Times New Roman" w:cs="Times New Roman"/>
          <w:bCs/>
          <w:sz w:val="28"/>
          <w:szCs w:val="28"/>
        </w:rPr>
        <w:t>s</w:t>
      </w:r>
      <w:r w:rsidR="00CC62F1" w:rsidRPr="00F46302">
        <w:rPr>
          <w:rFonts w:ascii="Times New Roman" w:eastAsia="Times New Roman" w:hAnsi="Times New Roman" w:cs="Times New Roman"/>
          <w:bCs/>
          <w:sz w:val="28"/>
          <w:szCs w:val="28"/>
        </w:rPr>
        <w:t xml:space="preserve"> shown that it is in the interest of justice that the application for leave to appeal should be granted</w:t>
      </w:r>
      <w:r w:rsidR="00CA2A5E" w:rsidRPr="00F46302">
        <w:rPr>
          <w:rFonts w:ascii="Times New Roman" w:eastAsia="Times New Roman" w:hAnsi="Times New Roman" w:cs="Times New Roman"/>
          <w:bCs/>
          <w:sz w:val="28"/>
          <w:szCs w:val="28"/>
        </w:rPr>
        <w:t>.</w:t>
      </w:r>
    </w:p>
    <w:p w14:paraId="2B796828" w14:textId="097B8B06" w:rsidR="006E6A16" w:rsidRPr="00F46302" w:rsidRDefault="006E6A16" w:rsidP="006F6D9B">
      <w:pPr>
        <w:suppressAutoHyphens/>
        <w:spacing w:before="320" w:after="320" w:line="360" w:lineRule="auto"/>
        <w:ind w:left="567" w:hanging="567"/>
        <w:jc w:val="both"/>
        <w:outlineLvl w:val="0"/>
        <w:rPr>
          <w:rFonts w:ascii="Times New Roman" w:eastAsia="Times New Roman" w:hAnsi="Times New Roman" w:cs="Times New Roman"/>
          <w:bCs/>
          <w:sz w:val="28"/>
          <w:szCs w:val="28"/>
        </w:rPr>
      </w:pPr>
      <w:r w:rsidRPr="00F46302">
        <w:rPr>
          <w:rFonts w:ascii="Times New Roman" w:eastAsia="Times New Roman" w:hAnsi="Times New Roman" w:cs="Times New Roman"/>
          <w:bCs/>
          <w:sz w:val="28"/>
          <w:szCs w:val="28"/>
        </w:rPr>
        <w:t>[</w:t>
      </w:r>
      <w:r w:rsidR="00D307FA">
        <w:rPr>
          <w:rFonts w:ascii="Times New Roman" w:eastAsia="Times New Roman" w:hAnsi="Times New Roman" w:cs="Times New Roman"/>
          <w:bCs/>
          <w:sz w:val="28"/>
          <w:szCs w:val="28"/>
        </w:rPr>
        <w:t>4</w:t>
      </w:r>
      <w:r w:rsidRPr="00F46302">
        <w:rPr>
          <w:rFonts w:ascii="Times New Roman" w:eastAsia="Times New Roman" w:hAnsi="Times New Roman" w:cs="Times New Roman"/>
          <w:bCs/>
          <w:sz w:val="28"/>
          <w:szCs w:val="28"/>
        </w:rPr>
        <w:t>]</w:t>
      </w:r>
      <w:r w:rsidRPr="00F46302">
        <w:rPr>
          <w:rFonts w:ascii="Times New Roman" w:eastAsia="Times New Roman" w:hAnsi="Times New Roman" w:cs="Times New Roman"/>
          <w:bCs/>
          <w:sz w:val="28"/>
          <w:szCs w:val="28"/>
        </w:rPr>
        <w:tab/>
        <w:t>The principles on the approach by a court faced with the application for leave to appeal are trite. Section 17 of the Act states as follows:</w:t>
      </w:r>
    </w:p>
    <w:p w14:paraId="6B9D956E" w14:textId="77777777" w:rsidR="006E6A16" w:rsidRPr="00D46B08" w:rsidRDefault="006E6A16" w:rsidP="006F6D9B">
      <w:pPr>
        <w:suppressAutoHyphens/>
        <w:spacing w:before="320" w:after="320" w:line="360" w:lineRule="auto"/>
        <w:ind w:left="1440" w:hanging="870"/>
        <w:jc w:val="both"/>
        <w:outlineLvl w:val="0"/>
        <w:rPr>
          <w:rFonts w:ascii="Times New Roman" w:eastAsia="Times New Roman" w:hAnsi="Times New Roman" w:cs="Times New Roman"/>
          <w:bCs/>
          <w:i/>
          <w:iCs/>
          <w:sz w:val="28"/>
          <w:szCs w:val="28"/>
        </w:rPr>
      </w:pPr>
      <w:r w:rsidRPr="00D46B08">
        <w:rPr>
          <w:rFonts w:ascii="Times New Roman" w:eastAsia="Times New Roman" w:hAnsi="Times New Roman" w:cs="Times New Roman"/>
          <w:bCs/>
          <w:i/>
          <w:iCs/>
          <w:sz w:val="28"/>
          <w:szCs w:val="28"/>
        </w:rPr>
        <w:t>“(1)</w:t>
      </w:r>
      <w:r w:rsidRPr="00D46B08">
        <w:rPr>
          <w:rFonts w:ascii="Times New Roman" w:eastAsia="Times New Roman" w:hAnsi="Times New Roman" w:cs="Times New Roman"/>
          <w:bCs/>
          <w:i/>
          <w:iCs/>
          <w:sz w:val="28"/>
          <w:szCs w:val="28"/>
        </w:rPr>
        <w:tab/>
        <w:t>Leave to appeal may only be given where the judge or judges concerned are of the opinion that –</w:t>
      </w:r>
    </w:p>
    <w:p w14:paraId="177A8111" w14:textId="7D99A737" w:rsidR="006E6A16" w:rsidRPr="00D46B08" w:rsidRDefault="00590FFE" w:rsidP="00590FFE">
      <w:pPr>
        <w:suppressAutoHyphens/>
        <w:spacing w:before="320" w:after="320" w:line="360" w:lineRule="auto"/>
        <w:ind w:left="930" w:hanging="360"/>
        <w:contextualSpacing/>
        <w:jc w:val="both"/>
        <w:outlineLvl w:val="0"/>
        <w:rPr>
          <w:rFonts w:ascii="Times New Roman" w:eastAsia="Times New Roman" w:hAnsi="Times New Roman" w:cs="Times New Roman"/>
          <w:bCs/>
          <w:i/>
          <w:iCs/>
          <w:sz w:val="28"/>
          <w:szCs w:val="28"/>
        </w:rPr>
        <w:pPrChange w:id="17" w:author="Mary Bruce" w:date="2024-01-29T13:11:00Z">
          <w:pPr>
            <w:numPr>
              <w:numId w:val="3"/>
            </w:numPr>
            <w:suppressAutoHyphens/>
            <w:spacing w:before="320" w:after="320" w:line="360" w:lineRule="auto"/>
            <w:ind w:left="930" w:hanging="360"/>
            <w:contextualSpacing/>
            <w:jc w:val="both"/>
            <w:outlineLvl w:val="0"/>
          </w:pPr>
        </w:pPrChange>
      </w:pPr>
      <w:r w:rsidRPr="00D46B08">
        <w:rPr>
          <w:rFonts w:ascii="Times New Roman" w:eastAsia="Times New Roman" w:hAnsi="Times New Roman" w:cs="Times New Roman"/>
          <w:bCs/>
          <w:i/>
          <w:iCs/>
          <w:sz w:val="28"/>
          <w:szCs w:val="28"/>
        </w:rPr>
        <w:t>(a)</w:t>
      </w:r>
      <w:r w:rsidRPr="00D46B08">
        <w:rPr>
          <w:rFonts w:ascii="Times New Roman" w:eastAsia="Times New Roman" w:hAnsi="Times New Roman" w:cs="Times New Roman"/>
          <w:bCs/>
          <w:i/>
          <w:iCs/>
          <w:sz w:val="28"/>
          <w:szCs w:val="28"/>
        </w:rPr>
        <w:tab/>
      </w:r>
      <w:r w:rsidR="006E6A16" w:rsidRPr="00D46B08">
        <w:rPr>
          <w:rFonts w:ascii="Times New Roman" w:eastAsia="Times New Roman" w:hAnsi="Times New Roman" w:cs="Times New Roman"/>
          <w:bCs/>
          <w:i/>
          <w:iCs/>
          <w:sz w:val="28"/>
          <w:szCs w:val="28"/>
        </w:rPr>
        <w:t>(</w:t>
      </w:r>
      <w:proofErr w:type="spellStart"/>
      <w:r w:rsidR="006E6A16" w:rsidRPr="00D46B08">
        <w:rPr>
          <w:rFonts w:ascii="Times New Roman" w:eastAsia="Times New Roman" w:hAnsi="Times New Roman" w:cs="Times New Roman"/>
          <w:bCs/>
          <w:i/>
          <w:iCs/>
          <w:sz w:val="28"/>
          <w:szCs w:val="28"/>
        </w:rPr>
        <w:t>i</w:t>
      </w:r>
      <w:proofErr w:type="spellEnd"/>
      <w:r w:rsidR="006E6A16" w:rsidRPr="00D46B08">
        <w:rPr>
          <w:rFonts w:ascii="Times New Roman" w:eastAsia="Times New Roman" w:hAnsi="Times New Roman" w:cs="Times New Roman"/>
          <w:bCs/>
          <w:i/>
          <w:iCs/>
          <w:sz w:val="28"/>
          <w:szCs w:val="28"/>
        </w:rPr>
        <w:t>)</w:t>
      </w:r>
      <w:r w:rsidR="006E6A16" w:rsidRPr="00D46B08">
        <w:rPr>
          <w:rFonts w:ascii="Times New Roman" w:eastAsia="Times New Roman" w:hAnsi="Times New Roman" w:cs="Times New Roman"/>
          <w:bCs/>
          <w:i/>
          <w:iCs/>
          <w:sz w:val="28"/>
          <w:szCs w:val="28"/>
        </w:rPr>
        <w:tab/>
        <w:t>the appeal would have a reasonable prospect of success; or</w:t>
      </w:r>
    </w:p>
    <w:p w14:paraId="51B6366D" w14:textId="3E28777C" w:rsidR="006E6A16" w:rsidRPr="00D46B08" w:rsidRDefault="006E6A16" w:rsidP="006F6D9B">
      <w:pPr>
        <w:suppressAutoHyphens/>
        <w:spacing w:before="320" w:after="320" w:line="360" w:lineRule="auto"/>
        <w:ind w:left="570" w:hanging="570"/>
        <w:jc w:val="both"/>
        <w:outlineLvl w:val="0"/>
        <w:rPr>
          <w:rFonts w:ascii="Times New Roman" w:eastAsia="Times New Roman" w:hAnsi="Times New Roman" w:cs="Times New Roman"/>
          <w:bCs/>
          <w:i/>
          <w:iCs/>
          <w:sz w:val="28"/>
          <w:szCs w:val="28"/>
        </w:rPr>
      </w:pPr>
      <w:r w:rsidRPr="00D46B08">
        <w:rPr>
          <w:rFonts w:ascii="Times New Roman" w:eastAsia="Times New Roman" w:hAnsi="Times New Roman" w:cs="Times New Roman"/>
          <w:bCs/>
          <w:sz w:val="28"/>
          <w:szCs w:val="28"/>
        </w:rPr>
        <w:tab/>
      </w:r>
      <w:r w:rsidRPr="00D46B08">
        <w:rPr>
          <w:rFonts w:ascii="Times New Roman" w:eastAsia="Times New Roman" w:hAnsi="Times New Roman" w:cs="Times New Roman"/>
          <w:bCs/>
          <w:sz w:val="28"/>
          <w:szCs w:val="28"/>
        </w:rPr>
        <w:tab/>
      </w:r>
      <w:r w:rsidRPr="00D46B08">
        <w:rPr>
          <w:rFonts w:ascii="Times New Roman" w:eastAsia="Times New Roman" w:hAnsi="Times New Roman" w:cs="Times New Roman"/>
          <w:bCs/>
          <w:sz w:val="28"/>
          <w:szCs w:val="28"/>
        </w:rPr>
        <w:tab/>
      </w:r>
      <w:r w:rsidRPr="00D46B08">
        <w:rPr>
          <w:rFonts w:ascii="Times New Roman" w:eastAsia="Times New Roman" w:hAnsi="Times New Roman" w:cs="Times New Roman"/>
          <w:bCs/>
          <w:i/>
          <w:iCs/>
          <w:sz w:val="28"/>
          <w:szCs w:val="28"/>
        </w:rPr>
        <w:t>(ii)</w:t>
      </w:r>
      <w:r w:rsidRPr="00D46B08">
        <w:rPr>
          <w:rFonts w:ascii="Times New Roman" w:eastAsia="Times New Roman" w:hAnsi="Times New Roman" w:cs="Times New Roman"/>
          <w:bCs/>
          <w:i/>
          <w:iCs/>
          <w:sz w:val="28"/>
          <w:szCs w:val="28"/>
        </w:rPr>
        <w:tab/>
        <w:t xml:space="preserve">there is some compelling reason why the appeal should be heard, </w:t>
      </w:r>
      <w:r w:rsidRPr="00D46B08">
        <w:rPr>
          <w:rFonts w:ascii="Times New Roman" w:eastAsia="Times New Roman" w:hAnsi="Times New Roman" w:cs="Times New Roman"/>
          <w:bCs/>
          <w:i/>
          <w:iCs/>
          <w:sz w:val="28"/>
          <w:szCs w:val="28"/>
        </w:rPr>
        <w:tab/>
      </w:r>
      <w:r w:rsidR="00973D06" w:rsidRPr="00D46B08">
        <w:rPr>
          <w:rFonts w:ascii="Times New Roman" w:eastAsia="Times New Roman" w:hAnsi="Times New Roman" w:cs="Times New Roman"/>
          <w:bCs/>
          <w:i/>
          <w:iCs/>
          <w:sz w:val="28"/>
          <w:szCs w:val="28"/>
        </w:rPr>
        <w:t>i</w:t>
      </w:r>
      <w:r w:rsidRPr="00D46B08">
        <w:rPr>
          <w:rFonts w:ascii="Times New Roman" w:eastAsia="Times New Roman" w:hAnsi="Times New Roman" w:cs="Times New Roman"/>
          <w:bCs/>
          <w:i/>
          <w:iCs/>
          <w:sz w:val="28"/>
          <w:szCs w:val="28"/>
        </w:rPr>
        <w:t>ncluding conflicting judgments on the matter under consideration;</w:t>
      </w:r>
    </w:p>
    <w:p w14:paraId="5652D7DA" w14:textId="77777777" w:rsidR="006E6A16" w:rsidRPr="00D46B08" w:rsidRDefault="006E6A16" w:rsidP="006F6D9B">
      <w:pPr>
        <w:suppressAutoHyphens/>
        <w:spacing w:before="320" w:after="320" w:line="360" w:lineRule="auto"/>
        <w:ind w:left="1440" w:hanging="870"/>
        <w:jc w:val="both"/>
        <w:outlineLvl w:val="0"/>
        <w:rPr>
          <w:rFonts w:ascii="Times New Roman" w:eastAsia="Times New Roman" w:hAnsi="Times New Roman" w:cs="Times New Roman"/>
          <w:bCs/>
          <w:i/>
          <w:iCs/>
          <w:sz w:val="28"/>
          <w:szCs w:val="28"/>
        </w:rPr>
      </w:pPr>
      <w:r w:rsidRPr="00D46B08">
        <w:rPr>
          <w:rFonts w:ascii="Times New Roman" w:eastAsia="Times New Roman" w:hAnsi="Times New Roman" w:cs="Times New Roman"/>
          <w:bCs/>
          <w:i/>
          <w:iCs/>
          <w:sz w:val="28"/>
          <w:szCs w:val="28"/>
        </w:rPr>
        <w:lastRenderedPageBreak/>
        <w:t>(b)</w:t>
      </w:r>
      <w:r w:rsidRPr="00D46B08">
        <w:rPr>
          <w:rFonts w:ascii="Times New Roman" w:eastAsia="Times New Roman" w:hAnsi="Times New Roman" w:cs="Times New Roman"/>
          <w:bCs/>
          <w:i/>
          <w:iCs/>
          <w:sz w:val="28"/>
          <w:szCs w:val="28"/>
        </w:rPr>
        <w:tab/>
        <w:t>the decision sought on appeal does not fall within the ambit of section 16(2) (a); and</w:t>
      </w:r>
    </w:p>
    <w:p w14:paraId="432FA162" w14:textId="77777777" w:rsidR="006E6A16" w:rsidRPr="00D46B08" w:rsidRDefault="006E6A16" w:rsidP="006F6D9B">
      <w:pPr>
        <w:suppressAutoHyphens/>
        <w:spacing w:before="320" w:after="320" w:line="360" w:lineRule="auto"/>
        <w:ind w:left="1440" w:hanging="870"/>
        <w:jc w:val="both"/>
        <w:outlineLvl w:val="0"/>
        <w:rPr>
          <w:rFonts w:ascii="Times New Roman" w:eastAsia="Times New Roman" w:hAnsi="Times New Roman" w:cs="Times New Roman"/>
          <w:bCs/>
          <w:i/>
          <w:iCs/>
          <w:sz w:val="28"/>
          <w:szCs w:val="28"/>
        </w:rPr>
      </w:pPr>
      <w:r w:rsidRPr="00D46B08">
        <w:rPr>
          <w:rFonts w:ascii="Times New Roman" w:eastAsia="Times New Roman" w:hAnsi="Times New Roman" w:cs="Times New Roman"/>
          <w:bCs/>
          <w:i/>
          <w:iCs/>
          <w:sz w:val="28"/>
          <w:szCs w:val="28"/>
        </w:rPr>
        <w:t xml:space="preserve">(c) </w:t>
      </w:r>
      <w:r w:rsidRPr="00D46B08">
        <w:rPr>
          <w:rFonts w:ascii="Times New Roman" w:eastAsia="Times New Roman" w:hAnsi="Times New Roman" w:cs="Times New Roman"/>
          <w:bCs/>
          <w:i/>
          <w:iCs/>
          <w:sz w:val="28"/>
          <w:szCs w:val="28"/>
        </w:rPr>
        <w:tab/>
        <w:t>Where the decision sought to be appealed does not dispose of all the issues in the case, the appeal would lead to a just and prompt resolution of the real issues between the parties.”</w:t>
      </w:r>
    </w:p>
    <w:p w14:paraId="154F089E" w14:textId="46559D05" w:rsidR="006E6A16" w:rsidRPr="006E6A16" w:rsidRDefault="006E6A16" w:rsidP="006F6D9B">
      <w:pPr>
        <w:suppressAutoHyphens/>
        <w:spacing w:before="320" w:after="320" w:line="360" w:lineRule="auto"/>
        <w:ind w:left="567" w:hanging="567"/>
        <w:jc w:val="both"/>
        <w:outlineLvl w:val="0"/>
        <w:rPr>
          <w:rFonts w:ascii="Times New Roman" w:eastAsia="Times New Roman" w:hAnsi="Times New Roman" w:cs="Times New Roman"/>
          <w:bCs/>
          <w:sz w:val="28"/>
          <w:szCs w:val="28"/>
        </w:rPr>
      </w:pPr>
      <w:r w:rsidRPr="006E6A16">
        <w:rPr>
          <w:rFonts w:ascii="Times New Roman" w:eastAsia="Times New Roman" w:hAnsi="Times New Roman" w:cs="Times New Roman"/>
          <w:bCs/>
          <w:sz w:val="28"/>
          <w:szCs w:val="28"/>
        </w:rPr>
        <w:t>[</w:t>
      </w:r>
      <w:r w:rsidR="00D307FA">
        <w:rPr>
          <w:rFonts w:ascii="Times New Roman" w:eastAsia="Times New Roman" w:hAnsi="Times New Roman" w:cs="Times New Roman"/>
          <w:bCs/>
          <w:sz w:val="28"/>
          <w:szCs w:val="28"/>
        </w:rPr>
        <w:t>5</w:t>
      </w:r>
      <w:r w:rsidRPr="006E6A16">
        <w:rPr>
          <w:rFonts w:ascii="Times New Roman" w:eastAsia="Times New Roman" w:hAnsi="Times New Roman" w:cs="Times New Roman"/>
          <w:bCs/>
          <w:sz w:val="28"/>
          <w:szCs w:val="28"/>
        </w:rPr>
        <w:t>]</w:t>
      </w:r>
      <w:r w:rsidRPr="006E6A16">
        <w:rPr>
          <w:rFonts w:ascii="Times New Roman" w:eastAsia="Times New Roman" w:hAnsi="Times New Roman" w:cs="Times New Roman"/>
          <w:bCs/>
          <w:sz w:val="28"/>
          <w:szCs w:val="28"/>
        </w:rPr>
        <w:tab/>
        <w:t xml:space="preserve">Our courts have given the true meaning of what is sought to be proven as stated in section 17(1). In </w:t>
      </w:r>
      <w:r w:rsidRPr="00D46B08">
        <w:rPr>
          <w:rFonts w:ascii="Times New Roman" w:eastAsia="Times New Roman" w:hAnsi="Times New Roman" w:cs="Times New Roman"/>
          <w:i/>
          <w:iCs/>
          <w:sz w:val="28"/>
          <w:szCs w:val="28"/>
        </w:rPr>
        <w:t>Acting National Director of Public Prosecutions and Others v Democratic Alliance</w:t>
      </w:r>
      <w:r w:rsidRPr="00D46B08">
        <w:rPr>
          <w:rFonts w:ascii="Times New Roman" w:eastAsia="Times New Roman" w:hAnsi="Times New Roman" w:cs="Times New Roman"/>
          <w:i/>
          <w:iCs/>
          <w:sz w:val="28"/>
          <w:szCs w:val="28"/>
          <w:vertAlign w:val="superscript"/>
        </w:rPr>
        <w:footnoteReference w:id="1"/>
      </w:r>
      <w:r w:rsidRPr="006E6A16">
        <w:rPr>
          <w:rFonts w:ascii="Times New Roman" w:eastAsia="Times New Roman" w:hAnsi="Times New Roman" w:cs="Times New Roman"/>
          <w:bCs/>
          <w:sz w:val="28"/>
          <w:szCs w:val="28"/>
        </w:rPr>
        <w:t xml:space="preserve"> the court said the following:</w:t>
      </w:r>
    </w:p>
    <w:p w14:paraId="140A4AFA" w14:textId="7C850BB4" w:rsidR="006E6A16" w:rsidRPr="006E6A16" w:rsidRDefault="006E6A16" w:rsidP="006F6D9B">
      <w:pPr>
        <w:suppressAutoHyphens/>
        <w:spacing w:before="320" w:after="320" w:line="360" w:lineRule="auto"/>
        <w:ind w:left="1440"/>
        <w:jc w:val="both"/>
        <w:outlineLvl w:val="0"/>
        <w:rPr>
          <w:rFonts w:ascii="Times New Roman" w:eastAsia="Times New Roman" w:hAnsi="Times New Roman" w:cs="Times New Roman"/>
          <w:bCs/>
          <w:i/>
          <w:iCs/>
          <w:sz w:val="28"/>
          <w:szCs w:val="28"/>
        </w:rPr>
      </w:pPr>
      <w:r w:rsidRPr="006E6A16">
        <w:rPr>
          <w:rFonts w:ascii="Times New Roman" w:eastAsia="Times New Roman" w:hAnsi="Times New Roman" w:cs="Times New Roman"/>
          <w:bCs/>
          <w:sz w:val="28"/>
          <w:szCs w:val="28"/>
        </w:rPr>
        <w:t>“</w:t>
      </w:r>
      <w:r w:rsidRPr="006E6A16">
        <w:rPr>
          <w:rFonts w:ascii="Times New Roman" w:eastAsia="Times New Roman" w:hAnsi="Times New Roman" w:cs="Times New Roman"/>
          <w:bCs/>
          <w:i/>
          <w:iCs/>
          <w:sz w:val="28"/>
          <w:szCs w:val="28"/>
        </w:rPr>
        <w:t xml:space="preserve">The Superior Court has raised the bar for granting leave to appeal </w:t>
      </w:r>
      <w:r w:rsidR="001D1FB0">
        <w:rPr>
          <w:rFonts w:ascii="Times New Roman" w:eastAsia="Times New Roman" w:hAnsi="Times New Roman" w:cs="Times New Roman"/>
          <w:bCs/>
          <w:i/>
          <w:iCs/>
          <w:sz w:val="28"/>
          <w:szCs w:val="28"/>
        </w:rPr>
        <w:t xml:space="preserve">and </w:t>
      </w:r>
      <w:r w:rsidRPr="006E6A16">
        <w:rPr>
          <w:rFonts w:ascii="Times New Roman" w:eastAsia="Times New Roman" w:hAnsi="Times New Roman" w:cs="Times New Roman"/>
          <w:bCs/>
          <w:i/>
          <w:iCs/>
          <w:sz w:val="28"/>
          <w:szCs w:val="28"/>
        </w:rPr>
        <w:t xml:space="preserve">in </w:t>
      </w:r>
      <w:r w:rsidRPr="006F6D9B">
        <w:rPr>
          <w:rFonts w:ascii="Times New Roman" w:eastAsia="Times New Roman" w:hAnsi="Times New Roman" w:cs="Times New Roman"/>
          <w:i/>
          <w:iCs/>
          <w:sz w:val="28"/>
          <w:szCs w:val="28"/>
        </w:rPr>
        <w:t>The Mont Chevaux Trust (IT 201/28) v Tina Goosen &amp; 18 Others,</w:t>
      </w:r>
      <w:r w:rsidRPr="006E6A16">
        <w:rPr>
          <w:rFonts w:ascii="Times New Roman" w:eastAsia="Times New Roman" w:hAnsi="Times New Roman" w:cs="Times New Roman"/>
          <w:bCs/>
          <w:i/>
          <w:iCs/>
          <w:sz w:val="28"/>
          <w:szCs w:val="28"/>
        </w:rPr>
        <w:t xml:space="preserve"> Bertelsmann J held as follows:</w:t>
      </w:r>
    </w:p>
    <w:p w14:paraId="69EB076C" w14:textId="77777777" w:rsidR="006E6A16" w:rsidRPr="006E6A16" w:rsidRDefault="006E6A16" w:rsidP="006F6D9B">
      <w:pPr>
        <w:suppressAutoHyphens/>
        <w:spacing w:before="320" w:after="320" w:line="360" w:lineRule="auto"/>
        <w:ind w:left="1440"/>
        <w:jc w:val="both"/>
        <w:outlineLvl w:val="0"/>
        <w:rPr>
          <w:rFonts w:ascii="Times New Roman" w:eastAsia="Times New Roman" w:hAnsi="Times New Roman" w:cs="Times New Roman"/>
          <w:bCs/>
          <w:i/>
          <w:iCs/>
          <w:sz w:val="28"/>
          <w:szCs w:val="28"/>
        </w:rPr>
      </w:pPr>
      <w:r w:rsidRPr="006E6A16">
        <w:rPr>
          <w:rFonts w:ascii="Times New Roman" w:eastAsia="Times New Roman" w:hAnsi="Times New Roman" w:cs="Times New Roman"/>
          <w:bCs/>
          <w:sz w:val="28"/>
          <w:szCs w:val="28"/>
        </w:rPr>
        <w:t>‘</w:t>
      </w:r>
      <w:r w:rsidRPr="006E6A16">
        <w:rPr>
          <w:rFonts w:ascii="Times New Roman" w:eastAsia="Times New Roman" w:hAnsi="Times New Roman" w:cs="Times New Roman"/>
          <w:bCs/>
          <w:i/>
          <w:iCs/>
          <w:sz w:val="28"/>
          <w:szCs w:val="28"/>
        </w:rPr>
        <w:t xml:space="preserve">It is clear that the threshold for granting leave to appeal against a judgment of a High Court has been raised in the new Act. The former test whether leave to appeal should be granted was a reasonable prospect that another court might come to a different conclusion see </w:t>
      </w:r>
      <w:r w:rsidRPr="006F6D9B">
        <w:rPr>
          <w:rFonts w:ascii="Times New Roman" w:eastAsia="Times New Roman" w:hAnsi="Times New Roman" w:cs="Times New Roman"/>
          <w:i/>
          <w:iCs/>
          <w:sz w:val="28"/>
          <w:szCs w:val="28"/>
        </w:rPr>
        <w:t>Van Heerden v Cronwright &amp; Others 1985 (2) SA  342 (T) at 343H</w:t>
      </w:r>
      <w:r w:rsidRPr="006E6A16">
        <w:rPr>
          <w:rFonts w:ascii="Times New Roman" w:eastAsia="Times New Roman" w:hAnsi="Times New Roman" w:cs="Times New Roman"/>
          <w:bCs/>
          <w:i/>
          <w:iCs/>
          <w:sz w:val="28"/>
          <w:szCs w:val="28"/>
        </w:rPr>
        <w:t xml:space="preserve">. The use of the word ‘would’ in the new statute indicates a measure of certainty that another court will differ from the court whose judgment is sought to be appealed against.” </w:t>
      </w:r>
    </w:p>
    <w:p w14:paraId="7888B9AF" w14:textId="24DA779B" w:rsidR="006E6A16" w:rsidRPr="006E6A16" w:rsidRDefault="006E6A16" w:rsidP="006F6D9B">
      <w:pPr>
        <w:suppressAutoHyphens/>
        <w:spacing w:before="320" w:after="320" w:line="360" w:lineRule="auto"/>
        <w:ind w:left="567" w:hanging="567"/>
        <w:jc w:val="both"/>
        <w:outlineLvl w:val="0"/>
        <w:rPr>
          <w:rFonts w:ascii="Times New Roman" w:eastAsia="Times New Roman" w:hAnsi="Times New Roman" w:cs="Times New Roman"/>
          <w:bCs/>
          <w:sz w:val="28"/>
          <w:szCs w:val="28"/>
        </w:rPr>
      </w:pPr>
      <w:r w:rsidRPr="001D1FB0">
        <w:rPr>
          <w:rFonts w:ascii="Times New Roman" w:eastAsia="Times New Roman" w:hAnsi="Times New Roman" w:cs="Times New Roman"/>
          <w:bCs/>
          <w:sz w:val="28"/>
          <w:szCs w:val="28"/>
        </w:rPr>
        <w:t>[</w:t>
      </w:r>
      <w:r w:rsidR="00024714">
        <w:rPr>
          <w:rFonts w:ascii="Times New Roman" w:eastAsia="Times New Roman" w:hAnsi="Times New Roman" w:cs="Times New Roman"/>
          <w:bCs/>
          <w:sz w:val="28"/>
          <w:szCs w:val="28"/>
        </w:rPr>
        <w:t>6</w:t>
      </w:r>
      <w:r w:rsidRPr="001D1FB0">
        <w:rPr>
          <w:rFonts w:ascii="Times New Roman" w:eastAsia="Times New Roman" w:hAnsi="Times New Roman" w:cs="Times New Roman"/>
          <w:bCs/>
          <w:sz w:val="28"/>
          <w:szCs w:val="28"/>
        </w:rPr>
        <w:t>]</w:t>
      </w:r>
      <w:r w:rsidRPr="001D1FB0">
        <w:rPr>
          <w:rFonts w:ascii="Times New Roman" w:eastAsia="Times New Roman" w:hAnsi="Times New Roman" w:cs="Times New Roman"/>
          <w:bCs/>
          <w:sz w:val="28"/>
          <w:szCs w:val="28"/>
        </w:rPr>
        <w:tab/>
        <w:t>It is also an accepted principle in our law that the applicant for leave to appeal, is</w:t>
      </w:r>
      <w:r w:rsidRPr="006E6A16">
        <w:rPr>
          <w:rFonts w:ascii="Times New Roman" w:eastAsia="Times New Roman" w:hAnsi="Times New Roman" w:cs="Times New Roman"/>
          <w:bCs/>
          <w:sz w:val="28"/>
          <w:szCs w:val="28"/>
        </w:rPr>
        <w:t xml:space="preserve"> bound by the grounds set out in the notice of appeal. In putting an emphasis on this principle, in </w:t>
      </w:r>
      <w:r w:rsidRPr="006F6D9B">
        <w:rPr>
          <w:rFonts w:ascii="Times New Roman" w:eastAsia="Times New Roman" w:hAnsi="Times New Roman" w:cs="Times New Roman"/>
          <w:i/>
          <w:sz w:val="28"/>
          <w:szCs w:val="28"/>
        </w:rPr>
        <w:t>Songono v Minister of Law and Order</w:t>
      </w:r>
      <w:r w:rsidRPr="006E6A16">
        <w:rPr>
          <w:rFonts w:ascii="Times New Roman" w:eastAsia="Times New Roman" w:hAnsi="Times New Roman" w:cs="Times New Roman"/>
          <w:b/>
          <w:bCs/>
          <w:i/>
          <w:sz w:val="28"/>
          <w:szCs w:val="28"/>
          <w:vertAlign w:val="superscript"/>
        </w:rPr>
        <w:footnoteReference w:id="2"/>
      </w:r>
      <w:r w:rsidRPr="006E6A16">
        <w:rPr>
          <w:rFonts w:ascii="Times New Roman" w:eastAsia="Times New Roman" w:hAnsi="Times New Roman" w:cs="Times New Roman"/>
          <w:bCs/>
          <w:sz w:val="28"/>
          <w:szCs w:val="28"/>
        </w:rPr>
        <w:t xml:space="preserve"> Leach J said the following:</w:t>
      </w:r>
    </w:p>
    <w:p w14:paraId="30486DA7" w14:textId="5CAB72ED" w:rsidR="006E6A16" w:rsidRPr="006E6A16" w:rsidRDefault="006E6A16" w:rsidP="006F6D9B">
      <w:pPr>
        <w:suppressAutoHyphens/>
        <w:spacing w:before="320" w:after="320" w:line="360" w:lineRule="auto"/>
        <w:ind w:left="1440"/>
        <w:jc w:val="both"/>
        <w:outlineLvl w:val="0"/>
        <w:rPr>
          <w:rFonts w:ascii="Times New Roman" w:eastAsia="Times New Roman" w:hAnsi="Times New Roman" w:cs="Times New Roman"/>
          <w:bCs/>
          <w:i/>
          <w:iCs/>
          <w:sz w:val="28"/>
          <w:szCs w:val="28"/>
        </w:rPr>
      </w:pPr>
      <w:r w:rsidRPr="006E6A16">
        <w:rPr>
          <w:rFonts w:ascii="Arial" w:eastAsia="Times New Roman" w:hAnsi="Arial" w:cs="Times New Roman"/>
          <w:bCs/>
        </w:rPr>
        <w:lastRenderedPageBreak/>
        <w:t>“</w:t>
      </w:r>
      <w:r w:rsidRPr="006E6A16">
        <w:rPr>
          <w:rFonts w:ascii="Times New Roman" w:eastAsia="Times New Roman" w:hAnsi="Times New Roman" w:cs="Times New Roman"/>
          <w:bCs/>
          <w:i/>
          <w:iCs/>
          <w:sz w:val="28"/>
          <w:szCs w:val="28"/>
        </w:rPr>
        <w:t>It seems to me that, by a parity of reasoning, the grounds of appeal required under Rule 49 (1)(b) must similarly be clearly and succinctly set out in clear and unambiguous terms so as to enable the Court and the respondent to be fully and properly informed of the case which the applicant seeks to make out and which the respondent is to meet in opposing the application for leave to appeal. It is therefore trite that leave to appeal may also be dismissed if the grounds of appeal fail to comply with the requirements of Rule 49(1)(b), by being couched in ambiguous and vague terms.”</w:t>
      </w:r>
    </w:p>
    <w:p w14:paraId="4BD53DC2" w14:textId="6C2B2D94" w:rsidR="006E6A16" w:rsidRPr="006E6A16" w:rsidRDefault="006E6A16" w:rsidP="006F6D9B">
      <w:pPr>
        <w:suppressAutoHyphens/>
        <w:spacing w:before="320" w:after="320" w:line="360" w:lineRule="auto"/>
        <w:ind w:left="567" w:hanging="567"/>
        <w:jc w:val="both"/>
        <w:outlineLvl w:val="0"/>
        <w:rPr>
          <w:rFonts w:ascii="Times New Roman" w:eastAsia="Times New Roman" w:hAnsi="Times New Roman" w:cs="Times New Roman"/>
          <w:bCs/>
          <w:sz w:val="28"/>
          <w:szCs w:val="28"/>
        </w:rPr>
      </w:pPr>
      <w:r w:rsidRPr="006E6A16">
        <w:rPr>
          <w:rFonts w:ascii="Arial" w:eastAsia="Times New Roman" w:hAnsi="Arial" w:cs="Times New Roman"/>
          <w:bCs/>
          <w:sz w:val="24"/>
          <w:szCs w:val="20"/>
        </w:rPr>
        <w:t>[</w:t>
      </w:r>
      <w:r w:rsidR="00024714">
        <w:rPr>
          <w:rFonts w:ascii="Arial" w:eastAsia="Times New Roman" w:hAnsi="Arial" w:cs="Times New Roman"/>
          <w:bCs/>
          <w:sz w:val="24"/>
          <w:szCs w:val="20"/>
        </w:rPr>
        <w:t>7</w:t>
      </w:r>
      <w:r w:rsidRPr="006E6A16">
        <w:rPr>
          <w:rFonts w:ascii="Arial" w:eastAsia="Times New Roman" w:hAnsi="Arial" w:cs="Times New Roman"/>
          <w:bCs/>
          <w:sz w:val="24"/>
          <w:szCs w:val="20"/>
        </w:rPr>
        <w:t>]</w:t>
      </w:r>
      <w:r w:rsidRPr="006E6A16">
        <w:rPr>
          <w:rFonts w:ascii="Arial" w:eastAsia="Times New Roman" w:hAnsi="Arial" w:cs="Times New Roman"/>
          <w:bCs/>
          <w:sz w:val="24"/>
          <w:szCs w:val="20"/>
        </w:rPr>
        <w:tab/>
      </w:r>
      <w:r w:rsidR="0034690F" w:rsidRPr="00976799">
        <w:rPr>
          <w:rFonts w:ascii="Times New Roman" w:eastAsia="Times New Roman" w:hAnsi="Times New Roman" w:cs="Times New Roman"/>
          <w:bCs/>
          <w:sz w:val="28"/>
          <w:szCs w:val="28"/>
        </w:rPr>
        <w:t xml:space="preserve">I have fully considered the grounds raised to appeal the judgment and I am not persuaded that the appeal would succeed. </w:t>
      </w:r>
      <w:r w:rsidR="00B11FF7" w:rsidRPr="00976799">
        <w:rPr>
          <w:rFonts w:ascii="Times New Roman" w:eastAsia="Times New Roman" w:hAnsi="Times New Roman" w:cs="Times New Roman"/>
          <w:bCs/>
          <w:sz w:val="28"/>
          <w:szCs w:val="28"/>
        </w:rPr>
        <w:t xml:space="preserve">The grounds raised to appeal the judgment </w:t>
      </w:r>
      <w:r w:rsidR="00DA20EB" w:rsidRPr="00976799">
        <w:rPr>
          <w:rFonts w:ascii="Times New Roman" w:eastAsia="Times New Roman" w:hAnsi="Times New Roman" w:cs="Times New Roman"/>
          <w:bCs/>
          <w:sz w:val="28"/>
          <w:szCs w:val="28"/>
        </w:rPr>
        <w:t xml:space="preserve">seem to pick out statements made in the judgment as the basis to </w:t>
      </w:r>
      <w:r w:rsidR="00976799" w:rsidRPr="00976799">
        <w:rPr>
          <w:rFonts w:ascii="Times New Roman" w:eastAsia="Times New Roman" w:hAnsi="Times New Roman" w:cs="Times New Roman"/>
          <w:bCs/>
          <w:sz w:val="28"/>
          <w:szCs w:val="28"/>
        </w:rPr>
        <w:t>attack</w:t>
      </w:r>
      <w:r w:rsidR="008D19CF">
        <w:rPr>
          <w:rFonts w:ascii="Times New Roman" w:eastAsia="Times New Roman" w:hAnsi="Times New Roman" w:cs="Times New Roman"/>
          <w:bCs/>
          <w:sz w:val="28"/>
          <w:szCs w:val="28"/>
        </w:rPr>
        <w:t xml:space="preserve"> </w:t>
      </w:r>
      <w:r w:rsidR="008D19CF" w:rsidRPr="008D19CF">
        <w:rPr>
          <w:rFonts w:ascii="Times New Roman" w:eastAsia="Times New Roman" w:hAnsi="Times New Roman" w:cs="Times New Roman"/>
          <w:bCs/>
          <w:sz w:val="28"/>
          <w:szCs w:val="28"/>
        </w:rPr>
        <w:t>the order</w:t>
      </w:r>
      <w:r w:rsidR="00976799" w:rsidRPr="00976799">
        <w:rPr>
          <w:rFonts w:ascii="Times New Roman" w:eastAsia="Times New Roman" w:hAnsi="Times New Roman" w:cs="Times New Roman"/>
          <w:bCs/>
          <w:sz w:val="28"/>
          <w:szCs w:val="28"/>
        </w:rPr>
        <w:t>.</w:t>
      </w:r>
      <w:r w:rsidR="00976799">
        <w:rPr>
          <w:rFonts w:ascii="Times New Roman" w:eastAsia="Times New Roman" w:hAnsi="Times New Roman" w:cs="Times New Roman"/>
          <w:bCs/>
          <w:sz w:val="28"/>
          <w:szCs w:val="28"/>
        </w:rPr>
        <w:t xml:space="preserve"> </w:t>
      </w:r>
      <w:r w:rsidR="0034690F" w:rsidRPr="00976799">
        <w:rPr>
          <w:rFonts w:ascii="Times New Roman" w:eastAsia="Times New Roman" w:hAnsi="Times New Roman" w:cs="Times New Roman"/>
          <w:bCs/>
          <w:sz w:val="28"/>
          <w:szCs w:val="28"/>
        </w:rPr>
        <w:t xml:space="preserve">I say so based on what I have </w:t>
      </w:r>
      <w:r w:rsidR="00A56189" w:rsidRPr="00976799">
        <w:rPr>
          <w:rFonts w:ascii="Times New Roman" w:eastAsia="Times New Roman" w:hAnsi="Times New Roman" w:cs="Times New Roman"/>
          <w:bCs/>
          <w:sz w:val="28"/>
          <w:szCs w:val="28"/>
        </w:rPr>
        <w:t>concluded in the judgment having regard to the two previous judgments handed down by th</w:t>
      </w:r>
      <w:r w:rsidR="00555CB8" w:rsidRPr="00976799">
        <w:rPr>
          <w:rFonts w:ascii="Times New Roman" w:eastAsia="Times New Roman" w:hAnsi="Times New Roman" w:cs="Times New Roman"/>
          <w:bCs/>
          <w:sz w:val="28"/>
          <w:szCs w:val="28"/>
        </w:rPr>
        <w:t>is Court prior to the sequestration order.</w:t>
      </w:r>
    </w:p>
    <w:p w14:paraId="6F2ECB8B" w14:textId="4F80706A" w:rsidR="00A056C1" w:rsidRPr="006E6A16" w:rsidRDefault="006E6A16" w:rsidP="006F6D9B">
      <w:pPr>
        <w:suppressAutoHyphens/>
        <w:spacing w:before="320" w:after="320" w:line="360" w:lineRule="auto"/>
        <w:ind w:left="567" w:hanging="567"/>
        <w:jc w:val="both"/>
        <w:outlineLvl w:val="0"/>
        <w:rPr>
          <w:rFonts w:ascii="Times New Roman" w:eastAsia="Times New Roman" w:hAnsi="Times New Roman" w:cs="Times New Roman"/>
          <w:bCs/>
          <w:sz w:val="28"/>
          <w:szCs w:val="28"/>
        </w:rPr>
      </w:pPr>
      <w:r w:rsidRPr="006E6A16">
        <w:rPr>
          <w:rFonts w:ascii="Arial" w:eastAsia="Times New Roman" w:hAnsi="Arial" w:cs="Times New Roman"/>
          <w:bCs/>
          <w:sz w:val="24"/>
          <w:szCs w:val="20"/>
        </w:rPr>
        <w:t>[</w:t>
      </w:r>
      <w:r w:rsidR="00024714">
        <w:rPr>
          <w:rFonts w:ascii="Arial" w:eastAsia="Times New Roman" w:hAnsi="Arial" w:cs="Times New Roman"/>
          <w:bCs/>
          <w:sz w:val="24"/>
          <w:szCs w:val="20"/>
        </w:rPr>
        <w:t>8</w:t>
      </w:r>
      <w:r w:rsidRPr="006E6A16">
        <w:rPr>
          <w:rFonts w:ascii="Arial" w:eastAsia="Times New Roman" w:hAnsi="Arial" w:cs="Times New Roman"/>
          <w:bCs/>
          <w:sz w:val="24"/>
          <w:szCs w:val="20"/>
        </w:rPr>
        <w:t>]</w:t>
      </w:r>
      <w:r w:rsidRPr="006E6A16">
        <w:rPr>
          <w:rFonts w:ascii="Arial" w:eastAsia="Times New Roman" w:hAnsi="Arial" w:cs="Times New Roman"/>
          <w:bCs/>
          <w:sz w:val="24"/>
          <w:szCs w:val="20"/>
        </w:rPr>
        <w:tab/>
      </w:r>
      <w:r w:rsidR="00910D5E" w:rsidRPr="00976799">
        <w:rPr>
          <w:rFonts w:ascii="Times New Roman" w:eastAsia="Times New Roman" w:hAnsi="Times New Roman" w:cs="Times New Roman"/>
          <w:bCs/>
          <w:sz w:val="28"/>
          <w:szCs w:val="28"/>
        </w:rPr>
        <w:t xml:space="preserve">Even if there may have been an error </w:t>
      </w:r>
      <w:r w:rsidR="00EB6CCC" w:rsidRPr="00976799">
        <w:rPr>
          <w:rFonts w:ascii="Times New Roman" w:eastAsia="Times New Roman" w:hAnsi="Times New Roman" w:cs="Times New Roman"/>
          <w:bCs/>
          <w:sz w:val="28"/>
          <w:szCs w:val="28"/>
        </w:rPr>
        <w:t xml:space="preserve">with regards to the amount of stated in the warrant, I specifically referenced in the judgment that the trustees of the insolvent </w:t>
      </w:r>
      <w:r w:rsidR="00444941" w:rsidRPr="00976799">
        <w:rPr>
          <w:rFonts w:ascii="Times New Roman" w:eastAsia="Times New Roman" w:hAnsi="Times New Roman" w:cs="Times New Roman"/>
          <w:bCs/>
          <w:sz w:val="28"/>
          <w:szCs w:val="28"/>
        </w:rPr>
        <w:t>estate of the applicant would still ensure that the amount is properly assessed given the costs associated with the opposed application.</w:t>
      </w:r>
    </w:p>
    <w:p w14:paraId="06A58AE3" w14:textId="07A6DC40" w:rsidR="006E6A16" w:rsidRPr="006E6A16" w:rsidRDefault="006E6A16" w:rsidP="006F6D9B">
      <w:pPr>
        <w:suppressAutoHyphens/>
        <w:spacing w:before="320" w:after="320" w:line="360" w:lineRule="auto"/>
        <w:ind w:left="567" w:hanging="567"/>
        <w:jc w:val="both"/>
        <w:outlineLvl w:val="0"/>
        <w:rPr>
          <w:rFonts w:ascii="Times New Roman" w:eastAsia="Times New Roman" w:hAnsi="Times New Roman" w:cs="Times New Roman"/>
          <w:bCs/>
          <w:sz w:val="28"/>
          <w:szCs w:val="28"/>
        </w:rPr>
      </w:pPr>
      <w:r w:rsidRPr="006E6A16">
        <w:rPr>
          <w:rFonts w:ascii="Times New Roman" w:eastAsia="Times New Roman" w:hAnsi="Times New Roman" w:cs="Times New Roman"/>
          <w:bCs/>
          <w:sz w:val="28"/>
          <w:szCs w:val="28"/>
        </w:rPr>
        <w:t>[</w:t>
      </w:r>
      <w:r w:rsidR="00024714">
        <w:rPr>
          <w:rFonts w:ascii="Times New Roman" w:eastAsia="Times New Roman" w:hAnsi="Times New Roman" w:cs="Times New Roman"/>
          <w:bCs/>
          <w:sz w:val="28"/>
          <w:szCs w:val="28"/>
        </w:rPr>
        <w:t>9</w:t>
      </w:r>
      <w:r w:rsidRPr="006E6A16">
        <w:rPr>
          <w:rFonts w:ascii="Times New Roman" w:eastAsia="Times New Roman" w:hAnsi="Times New Roman" w:cs="Times New Roman"/>
          <w:bCs/>
          <w:sz w:val="28"/>
          <w:szCs w:val="28"/>
        </w:rPr>
        <w:t>]</w:t>
      </w:r>
      <w:r w:rsidRPr="006E6A16">
        <w:rPr>
          <w:rFonts w:ascii="Times New Roman" w:eastAsia="Times New Roman" w:hAnsi="Times New Roman" w:cs="Times New Roman"/>
          <w:bCs/>
          <w:sz w:val="28"/>
          <w:szCs w:val="28"/>
        </w:rPr>
        <w:tab/>
      </w:r>
      <w:r w:rsidR="004C32FF">
        <w:rPr>
          <w:rFonts w:ascii="Times New Roman" w:eastAsia="Times New Roman" w:hAnsi="Times New Roman" w:cs="Times New Roman"/>
          <w:bCs/>
          <w:sz w:val="28"/>
          <w:szCs w:val="28"/>
        </w:rPr>
        <w:t>There is no proposition in the application for leave to appeal that it will be in the interest of justice that leave to appeal be granted. Accordingly</w:t>
      </w:r>
      <w:r w:rsidR="000458C1">
        <w:rPr>
          <w:rFonts w:ascii="Times New Roman" w:eastAsia="Times New Roman" w:hAnsi="Times New Roman" w:cs="Times New Roman"/>
          <w:bCs/>
          <w:sz w:val="28"/>
          <w:szCs w:val="28"/>
        </w:rPr>
        <w:t xml:space="preserve">, </w:t>
      </w:r>
      <w:r w:rsidRPr="006E6A16">
        <w:rPr>
          <w:rFonts w:ascii="Times New Roman" w:eastAsia="Times New Roman" w:hAnsi="Times New Roman" w:cs="Times New Roman"/>
          <w:bCs/>
          <w:sz w:val="28"/>
          <w:szCs w:val="28"/>
        </w:rPr>
        <w:t>I</w:t>
      </w:r>
      <w:r w:rsidR="000458C1">
        <w:rPr>
          <w:rFonts w:ascii="Times New Roman" w:eastAsia="Times New Roman" w:hAnsi="Times New Roman" w:cs="Times New Roman"/>
          <w:bCs/>
          <w:sz w:val="28"/>
          <w:szCs w:val="28"/>
        </w:rPr>
        <w:t xml:space="preserve"> am not able to consider the aspect.</w:t>
      </w:r>
    </w:p>
    <w:p w14:paraId="17CDE09D" w14:textId="275C2532" w:rsidR="006E6A16" w:rsidRPr="006E6A16" w:rsidRDefault="006E6A16" w:rsidP="006F6D9B">
      <w:pPr>
        <w:suppressAutoHyphens/>
        <w:spacing w:before="320" w:after="320" w:line="360" w:lineRule="auto"/>
        <w:ind w:left="567" w:hanging="567"/>
        <w:jc w:val="both"/>
        <w:outlineLvl w:val="0"/>
        <w:rPr>
          <w:rFonts w:ascii="Times New Roman" w:eastAsia="Times New Roman" w:hAnsi="Times New Roman" w:cs="Times New Roman"/>
          <w:bCs/>
          <w:sz w:val="28"/>
          <w:szCs w:val="28"/>
        </w:rPr>
      </w:pPr>
      <w:r w:rsidRPr="006E6A16">
        <w:rPr>
          <w:rFonts w:ascii="Times New Roman" w:eastAsia="Times New Roman" w:hAnsi="Times New Roman" w:cs="Times New Roman"/>
          <w:bCs/>
          <w:sz w:val="28"/>
          <w:szCs w:val="28"/>
        </w:rPr>
        <w:t>[</w:t>
      </w:r>
      <w:r w:rsidR="0009180C" w:rsidRPr="0009180C">
        <w:rPr>
          <w:rFonts w:ascii="Times New Roman" w:eastAsia="Times New Roman" w:hAnsi="Times New Roman" w:cs="Times New Roman"/>
          <w:bCs/>
          <w:sz w:val="28"/>
          <w:szCs w:val="28"/>
        </w:rPr>
        <w:t>1</w:t>
      </w:r>
      <w:r w:rsidR="00024714">
        <w:rPr>
          <w:rFonts w:ascii="Times New Roman" w:eastAsia="Times New Roman" w:hAnsi="Times New Roman" w:cs="Times New Roman"/>
          <w:bCs/>
          <w:sz w:val="28"/>
          <w:szCs w:val="28"/>
        </w:rPr>
        <w:t>0</w:t>
      </w:r>
      <w:r w:rsidRPr="006E6A16">
        <w:rPr>
          <w:rFonts w:ascii="Times New Roman" w:eastAsia="Times New Roman" w:hAnsi="Times New Roman" w:cs="Times New Roman"/>
          <w:bCs/>
          <w:sz w:val="28"/>
          <w:szCs w:val="28"/>
        </w:rPr>
        <w:t>]</w:t>
      </w:r>
      <w:r w:rsidRPr="006E6A16">
        <w:rPr>
          <w:rFonts w:ascii="Times New Roman" w:eastAsia="Times New Roman" w:hAnsi="Times New Roman" w:cs="Times New Roman"/>
          <w:bCs/>
          <w:sz w:val="28"/>
          <w:szCs w:val="28"/>
        </w:rPr>
        <w:tab/>
        <w:t>Having considered the papers filed of record and the submissions made by the parties, I am not persuaded that the appeal would succeed. The application for leave to appeal the judgment cannot be sustained and stands to be refused.</w:t>
      </w:r>
    </w:p>
    <w:p w14:paraId="502E98B6" w14:textId="77777777" w:rsidR="006E6A16" w:rsidRPr="006E6A16" w:rsidRDefault="006E6A16" w:rsidP="006F6D9B">
      <w:pPr>
        <w:suppressAutoHyphens/>
        <w:spacing w:before="320" w:after="320" w:line="360" w:lineRule="auto"/>
        <w:ind w:left="567" w:hanging="567"/>
        <w:jc w:val="both"/>
        <w:outlineLvl w:val="0"/>
        <w:rPr>
          <w:rFonts w:ascii="Times New Roman" w:eastAsia="Times New Roman" w:hAnsi="Times New Roman" w:cs="Times New Roman"/>
          <w:b/>
          <w:bCs/>
          <w:sz w:val="28"/>
          <w:szCs w:val="28"/>
          <w:u w:val="single"/>
        </w:rPr>
      </w:pPr>
      <w:r w:rsidRPr="006E6A16">
        <w:rPr>
          <w:rFonts w:ascii="Arial" w:eastAsia="Times New Roman" w:hAnsi="Arial" w:cs="Times New Roman"/>
          <w:bCs/>
          <w:sz w:val="24"/>
          <w:szCs w:val="20"/>
        </w:rPr>
        <w:lastRenderedPageBreak/>
        <w:tab/>
      </w:r>
      <w:r w:rsidRPr="006E6A16">
        <w:rPr>
          <w:rFonts w:ascii="Arial" w:eastAsia="Times New Roman" w:hAnsi="Arial" w:cs="Times New Roman"/>
          <w:bCs/>
          <w:sz w:val="24"/>
          <w:szCs w:val="20"/>
        </w:rPr>
        <w:tab/>
      </w:r>
      <w:r w:rsidRPr="006E6A16">
        <w:rPr>
          <w:rFonts w:ascii="Times New Roman" w:eastAsia="Times New Roman" w:hAnsi="Times New Roman" w:cs="Times New Roman"/>
          <w:b/>
          <w:bCs/>
          <w:sz w:val="28"/>
          <w:szCs w:val="28"/>
          <w:u w:val="single"/>
        </w:rPr>
        <w:t>ORDER</w:t>
      </w:r>
    </w:p>
    <w:p w14:paraId="26A5685E" w14:textId="150BAD82" w:rsidR="006E6A16" w:rsidRPr="006E6A16" w:rsidRDefault="006E6A16" w:rsidP="006F6D9B">
      <w:pPr>
        <w:suppressAutoHyphens/>
        <w:spacing w:before="320" w:after="320" w:line="360" w:lineRule="auto"/>
        <w:ind w:left="567" w:hanging="567"/>
        <w:jc w:val="both"/>
        <w:outlineLvl w:val="0"/>
        <w:rPr>
          <w:rFonts w:ascii="Times New Roman" w:eastAsia="Times New Roman" w:hAnsi="Times New Roman" w:cs="Times New Roman"/>
          <w:bCs/>
          <w:sz w:val="28"/>
          <w:szCs w:val="28"/>
        </w:rPr>
      </w:pPr>
      <w:r w:rsidRPr="006E6A16">
        <w:rPr>
          <w:rFonts w:ascii="Times New Roman" w:eastAsia="Times New Roman" w:hAnsi="Times New Roman" w:cs="Times New Roman"/>
          <w:bCs/>
          <w:sz w:val="28"/>
          <w:szCs w:val="28"/>
        </w:rPr>
        <w:t>[1</w:t>
      </w:r>
      <w:r w:rsidR="00024714">
        <w:rPr>
          <w:rFonts w:ascii="Times New Roman" w:eastAsia="Times New Roman" w:hAnsi="Times New Roman" w:cs="Times New Roman"/>
          <w:bCs/>
          <w:sz w:val="28"/>
          <w:szCs w:val="28"/>
        </w:rPr>
        <w:t>1</w:t>
      </w:r>
      <w:r w:rsidRPr="006E6A16">
        <w:rPr>
          <w:rFonts w:ascii="Times New Roman" w:eastAsia="Times New Roman" w:hAnsi="Times New Roman" w:cs="Times New Roman"/>
          <w:bCs/>
          <w:sz w:val="28"/>
          <w:szCs w:val="28"/>
        </w:rPr>
        <w:t>]</w:t>
      </w:r>
      <w:r w:rsidRPr="006E6A16">
        <w:rPr>
          <w:rFonts w:ascii="Times New Roman" w:eastAsia="Times New Roman" w:hAnsi="Times New Roman" w:cs="Times New Roman"/>
          <w:bCs/>
          <w:sz w:val="28"/>
          <w:szCs w:val="28"/>
        </w:rPr>
        <w:tab/>
        <w:t xml:space="preserve"> </w:t>
      </w:r>
      <w:r w:rsidRPr="006E6A16">
        <w:rPr>
          <w:rFonts w:ascii="Times New Roman" w:eastAsia="Times New Roman" w:hAnsi="Times New Roman" w:cs="Times New Roman"/>
          <w:bCs/>
          <w:sz w:val="28"/>
          <w:szCs w:val="28"/>
        </w:rPr>
        <w:tab/>
        <w:t>The following order is made:</w:t>
      </w:r>
    </w:p>
    <w:p w14:paraId="32A1A75B" w14:textId="56F359E4" w:rsidR="006E6A16" w:rsidRPr="006E6A16" w:rsidRDefault="006E6A16" w:rsidP="006F6D9B">
      <w:pPr>
        <w:suppressAutoHyphens/>
        <w:spacing w:before="320" w:after="320" w:line="360" w:lineRule="auto"/>
        <w:ind w:left="567" w:hanging="567"/>
        <w:jc w:val="both"/>
        <w:outlineLvl w:val="0"/>
        <w:rPr>
          <w:rFonts w:ascii="Times New Roman" w:eastAsia="Times New Roman" w:hAnsi="Times New Roman" w:cs="Times New Roman"/>
          <w:bCs/>
          <w:sz w:val="28"/>
          <w:szCs w:val="28"/>
        </w:rPr>
      </w:pPr>
      <w:r w:rsidRPr="006E6A16">
        <w:rPr>
          <w:rFonts w:ascii="Times New Roman" w:eastAsia="Times New Roman" w:hAnsi="Times New Roman" w:cs="Times New Roman"/>
          <w:bCs/>
          <w:sz w:val="28"/>
          <w:szCs w:val="28"/>
        </w:rPr>
        <w:tab/>
      </w:r>
      <w:r w:rsidRPr="006E6A16">
        <w:rPr>
          <w:rFonts w:ascii="Times New Roman" w:eastAsia="Times New Roman" w:hAnsi="Times New Roman" w:cs="Times New Roman"/>
          <w:bCs/>
          <w:sz w:val="28"/>
          <w:szCs w:val="28"/>
        </w:rPr>
        <w:tab/>
        <w:t>(a)</w:t>
      </w:r>
      <w:r w:rsidRPr="006E6A16">
        <w:rPr>
          <w:rFonts w:ascii="Times New Roman" w:eastAsia="Times New Roman" w:hAnsi="Times New Roman" w:cs="Times New Roman"/>
          <w:bCs/>
          <w:sz w:val="28"/>
          <w:szCs w:val="28"/>
        </w:rPr>
        <w:tab/>
        <w:t>Application for leave to appeal is refused;</w:t>
      </w:r>
    </w:p>
    <w:p w14:paraId="2CE7ACA7" w14:textId="2FDC76D6" w:rsidR="00CC464E" w:rsidRPr="00D42156" w:rsidRDefault="006E6A16" w:rsidP="00D42156">
      <w:pPr>
        <w:suppressAutoHyphens/>
        <w:spacing w:before="320" w:after="320" w:line="360" w:lineRule="auto"/>
        <w:ind w:left="1440" w:hanging="720"/>
        <w:jc w:val="both"/>
        <w:outlineLvl w:val="0"/>
        <w:rPr>
          <w:rFonts w:ascii="Times New Roman" w:eastAsia="Times New Roman" w:hAnsi="Times New Roman" w:cs="Times New Roman"/>
          <w:bCs/>
          <w:i/>
          <w:iCs/>
          <w:sz w:val="28"/>
          <w:szCs w:val="28"/>
        </w:rPr>
      </w:pPr>
      <w:r w:rsidRPr="006E6A16">
        <w:rPr>
          <w:rFonts w:ascii="Times New Roman" w:eastAsia="Times New Roman" w:hAnsi="Times New Roman" w:cs="Times New Roman"/>
          <w:bCs/>
          <w:sz w:val="28"/>
          <w:szCs w:val="28"/>
        </w:rPr>
        <w:t>(b)</w:t>
      </w:r>
      <w:r w:rsidRPr="006E6A16">
        <w:rPr>
          <w:rFonts w:ascii="Times New Roman" w:eastAsia="Times New Roman" w:hAnsi="Times New Roman" w:cs="Times New Roman"/>
          <w:bCs/>
          <w:sz w:val="28"/>
          <w:szCs w:val="28"/>
        </w:rPr>
        <w:tab/>
        <w:t xml:space="preserve">The </w:t>
      </w:r>
      <w:r w:rsidR="00D46B08">
        <w:rPr>
          <w:rFonts w:ascii="Times New Roman" w:eastAsia="Times New Roman" w:hAnsi="Times New Roman" w:cs="Times New Roman"/>
          <w:bCs/>
          <w:sz w:val="28"/>
          <w:szCs w:val="28"/>
        </w:rPr>
        <w:t xml:space="preserve">applicant is </w:t>
      </w:r>
      <w:r w:rsidRPr="006E6A16">
        <w:rPr>
          <w:rFonts w:ascii="Times New Roman" w:eastAsia="Times New Roman" w:hAnsi="Times New Roman" w:cs="Times New Roman"/>
          <w:bCs/>
          <w:sz w:val="28"/>
          <w:szCs w:val="28"/>
        </w:rPr>
        <w:t>ordered to pay cost</w:t>
      </w:r>
      <w:r w:rsidR="00D46B08">
        <w:rPr>
          <w:rFonts w:ascii="Times New Roman" w:eastAsia="Times New Roman" w:hAnsi="Times New Roman" w:cs="Times New Roman"/>
          <w:bCs/>
          <w:sz w:val="28"/>
          <w:szCs w:val="28"/>
        </w:rPr>
        <w:t>s of the application.</w:t>
      </w:r>
      <w:r w:rsidR="006F6D9B">
        <w:rPr>
          <w:rFonts w:ascii="Times New Roman" w:eastAsia="Times New Roman" w:hAnsi="Times New Roman" w:cs="Times New Roman"/>
          <w:bCs/>
          <w:sz w:val="28"/>
          <w:szCs w:val="28"/>
        </w:rPr>
        <w:t xml:space="preserve"> </w:t>
      </w:r>
    </w:p>
    <w:p w14:paraId="4ED74D39" w14:textId="77777777" w:rsidR="00CC464E" w:rsidRDefault="00CC464E" w:rsidP="006F6D9B">
      <w:pPr>
        <w:widowControl w:val="0"/>
        <w:autoSpaceDE w:val="0"/>
        <w:autoSpaceDN w:val="0"/>
        <w:spacing w:before="9" w:after="0" w:line="360" w:lineRule="auto"/>
        <w:jc w:val="both"/>
        <w:rPr>
          <w:rFonts w:ascii="Times New Roman" w:eastAsia="Arial" w:hAnsi="Times New Roman" w:cs="Times New Roman"/>
          <w:color w:val="000000"/>
          <w:sz w:val="28"/>
          <w:szCs w:val="28"/>
          <w:lang w:val="en-US"/>
        </w:rPr>
      </w:pPr>
    </w:p>
    <w:p w14:paraId="70C43757" w14:textId="67BDF5A4" w:rsidR="00A056C1" w:rsidRDefault="00A056C1" w:rsidP="006F6D9B">
      <w:pPr>
        <w:widowControl w:val="0"/>
        <w:autoSpaceDE w:val="0"/>
        <w:autoSpaceDN w:val="0"/>
        <w:spacing w:before="9" w:after="0" w:line="360" w:lineRule="auto"/>
        <w:jc w:val="both"/>
        <w:rPr>
          <w:rFonts w:ascii="Times New Roman" w:eastAsia="Arial" w:hAnsi="Times New Roman" w:cs="Times New Roman"/>
          <w:color w:val="000000"/>
          <w:sz w:val="28"/>
          <w:szCs w:val="28"/>
          <w:lang w:val="en-US"/>
        </w:rPr>
      </w:pPr>
    </w:p>
    <w:p w14:paraId="6796DC1F" w14:textId="6BA08D35" w:rsidR="00A056C1" w:rsidRDefault="00A056C1" w:rsidP="006F6D9B">
      <w:pPr>
        <w:widowControl w:val="0"/>
        <w:autoSpaceDE w:val="0"/>
        <w:autoSpaceDN w:val="0"/>
        <w:spacing w:before="9" w:after="0" w:line="360" w:lineRule="auto"/>
        <w:jc w:val="both"/>
        <w:rPr>
          <w:rFonts w:ascii="Times New Roman" w:eastAsia="Arial" w:hAnsi="Times New Roman" w:cs="Times New Roman"/>
          <w:color w:val="000000"/>
          <w:sz w:val="28"/>
          <w:szCs w:val="28"/>
          <w:lang w:val="en-US"/>
        </w:rPr>
      </w:pPr>
    </w:p>
    <w:p w14:paraId="59B62344" w14:textId="52529737" w:rsidR="00A056C1" w:rsidRDefault="00A056C1" w:rsidP="006F6D9B">
      <w:pPr>
        <w:widowControl w:val="0"/>
        <w:autoSpaceDE w:val="0"/>
        <w:autoSpaceDN w:val="0"/>
        <w:spacing w:before="9" w:after="0" w:line="360" w:lineRule="auto"/>
        <w:jc w:val="both"/>
        <w:rPr>
          <w:rFonts w:ascii="Times New Roman" w:eastAsia="Arial" w:hAnsi="Times New Roman" w:cs="Times New Roman"/>
          <w:color w:val="000000"/>
          <w:sz w:val="28"/>
          <w:szCs w:val="28"/>
          <w:lang w:val="en-US"/>
        </w:rPr>
      </w:pPr>
    </w:p>
    <w:p w14:paraId="5C36F201" w14:textId="77777777" w:rsidR="006F6D9B" w:rsidRDefault="006F6D9B" w:rsidP="006F6D9B">
      <w:pPr>
        <w:widowControl w:val="0"/>
        <w:autoSpaceDE w:val="0"/>
        <w:autoSpaceDN w:val="0"/>
        <w:spacing w:before="9" w:after="0" w:line="360" w:lineRule="auto"/>
        <w:jc w:val="both"/>
        <w:rPr>
          <w:rFonts w:ascii="Times New Roman" w:eastAsia="Arial" w:hAnsi="Times New Roman" w:cs="Times New Roman"/>
          <w:color w:val="000000"/>
          <w:sz w:val="28"/>
          <w:szCs w:val="28"/>
          <w:lang w:val="en-US"/>
        </w:rPr>
      </w:pPr>
    </w:p>
    <w:p w14:paraId="3F7CB0E6" w14:textId="77777777" w:rsidR="006F6D9B" w:rsidRPr="008A779E" w:rsidRDefault="006F6D9B" w:rsidP="006F6D9B">
      <w:pPr>
        <w:widowControl w:val="0"/>
        <w:autoSpaceDE w:val="0"/>
        <w:autoSpaceDN w:val="0"/>
        <w:spacing w:before="9" w:after="0" w:line="360" w:lineRule="auto"/>
        <w:jc w:val="both"/>
        <w:rPr>
          <w:rFonts w:ascii="Times New Roman" w:eastAsia="Arial" w:hAnsi="Times New Roman" w:cs="Times New Roman"/>
          <w:color w:val="000000"/>
          <w:sz w:val="28"/>
          <w:szCs w:val="28"/>
          <w:lang w:val="en-US"/>
        </w:rPr>
      </w:pPr>
    </w:p>
    <w:p w14:paraId="34BA5348" w14:textId="167098A7" w:rsidR="00CC464E" w:rsidRPr="008A779E" w:rsidRDefault="00FE3D70" w:rsidP="006F6D9B">
      <w:pPr>
        <w:widowControl w:val="0"/>
        <w:autoSpaceDE w:val="0"/>
        <w:autoSpaceDN w:val="0"/>
        <w:spacing w:before="9" w:after="0" w:line="360" w:lineRule="auto"/>
        <w:jc w:val="both"/>
        <w:rPr>
          <w:rFonts w:ascii="Times New Roman" w:eastAsia="Arial" w:hAnsi="Times New Roman" w:cs="Times New Roman"/>
          <w:color w:val="000000"/>
          <w:sz w:val="28"/>
          <w:szCs w:val="28"/>
          <w:lang w:val="en-US"/>
        </w:rPr>
      </w:pPr>
      <w:r w:rsidRPr="008A779E">
        <w:rPr>
          <w:rFonts w:ascii="Times New Roman" w:hAnsi="Times New Roman" w:cs="Times New Roman"/>
          <w:noProof/>
          <w:sz w:val="28"/>
          <w:szCs w:val="28"/>
          <w:lang w:eastAsia="en-ZA"/>
        </w:rPr>
        <mc:AlternateContent>
          <mc:Choice Requires="wps">
            <w:drawing>
              <wp:anchor distT="0" distB="0" distL="0" distR="0" simplePos="0" relativeHeight="251659264" behindDoc="1" locked="0" layoutInCell="1" allowOverlap="1" wp14:anchorId="3A3E3ED2" wp14:editId="52EE2E3C">
                <wp:simplePos x="0" y="0"/>
                <wp:positionH relativeFrom="page">
                  <wp:posOffset>825500</wp:posOffset>
                </wp:positionH>
                <wp:positionV relativeFrom="paragraph">
                  <wp:posOffset>219075</wp:posOffset>
                </wp:positionV>
                <wp:extent cx="3436620" cy="1270"/>
                <wp:effectExtent l="0" t="0" r="0" b="0"/>
                <wp:wrapTopAndBottom/>
                <wp:docPr id="134880650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29C667E" id="Freeform: Shape 1"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p>
    <w:p w14:paraId="6B19C73F" w14:textId="77777777" w:rsidR="00CC464E" w:rsidRPr="008A779E" w:rsidRDefault="00CC464E" w:rsidP="006F6D9B">
      <w:pPr>
        <w:widowControl w:val="0"/>
        <w:autoSpaceDE w:val="0"/>
        <w:autoSpaceDN w:val="0"/>
        <w:spacing w:before="87" w:after="0" w:line="360" w:lineRule="auto"/>
        <w:jc w:val="both"/>
        <w:rPr>
          <w:rFonts w:ascii="Times New Roman" w:eastAsia="Arial" w:hAnsi="Times New Roman" w:cs="Times New Roman"/>
          <w:b/>
          <w:color w:val="000000"/>
          <w:sz w:val="28"/>
          <w:szCs w:val="28"/>
          <w:lang w:val="en-US"/>
        </w:rPr>
      </w:pPr>
      <w:r w:rsidRPr="008A779E">
        <w:rPr>
          <w:rFonts w:ascii="Times New Roman" w:eastAsia="Arial" w:hAnsi="Times New Roman" w:cs="Times New Roman"/>
          <w:b/>
          <w:color w:val="000000"/>
          <w:sz w:val="28"/>
          <w:szCs w:val="28"/>
          <w:lang w:val="en-US"/>
        </w:rPr>
        <w:t>ML SENYATSI</w:t>
      </w:r>
    </w:p>
    <w:p w14:paraId="56FDB0C6" w14:textId="77777777" w:rsidR="00CC464E" w:rsidRPr="008A779E" w:rsidRDefault="00CC464E" w:rsidP="006F6D9B">
      <w:pPr>
        <w:widowControl w:val="0"/>
        <w:autoSpaceDE w:val="0"/>
        <w:autoSpaceDN w:val="0"/>
        <w:spacing w:before="84" w:after="0" w:line="360" w:lineRule="auto"/>
        <w:jc w:val="both"/>
        <w:rPr>
          <w:rFonts w:ascii="Times New Roman" w:eastAsia="Arial" w:hAnsi="Times New Roman" w:cs="Times New Roman"/>
          <w:b/>
          <w:color w:val="000000"/>
          <w:spacing w:val="-2"/>
          <w:sz w:val="28"/>
          <w:szCs w:val="28"/>
          <w:lang w:val="en-US"/>
        </w:rPr>
      </w:pPr>
      <w:r w:rsidRPr="008A779E">
        <w:rPr>
          <w:rFonts w:ascii="Times New Roman" w:eastAsia="Arial" w:hAnsi="Times New Roman" w:cs="Times New Roman"/>
          <w:b/>
          <w:color w:val="000000"/>
          <w:sz w:val="28"/>
          <w:szCs w:val="28"/>
          <w:lang w:val="en-US"/>
        </w:rPr>
        <w:t>JUDGE</w:t>
      </w:r>
      <w:r w:rsidRPr="008A779E">
        <w:rPr>
          <w:rFonts w:ascii="Times New Roman" w:eastAsia="Arial" w:hAnsi="Times New Roman" w:cs="Times New Roman"/>
          <w:b/>
          <w:color w:val="000000"/>
          <w:spacing w:val="-3"/>
          <w:sz w:val="28"/>
          <w:szCs w:val="28"/>
          <w:lang w:val="en-US"/>
        </w:rPr>
        <w:t xml:space="preserve"> </w:t>
      </w:r>
      <w:r w:rsidRPr="008A779E">
        <w:rPr>
          <w:rFonts w:ascii="Times New Roman" w:eastAsia="Arial" w:hAnsi="Times New Roman" w:cs="Times New Roman"/>
          <w:b/>
          <w:color w:val="000000"/>
          <w:sz w:val="28"/>
          <w:szCs w:val="28"/>
          <w:lang w:val="en-US"/>
        </w:rPr>
        <w:t>OF</w:t>
      </w:r>
      <w:r w:rsidRPr="008A779E">
        <w:rPr>
          <w:rFonts w:ascii="Times New Roman" w:eastAsia="Arial" w:hAnsi="Times New Roman" w:cs="Times New Roman"/>
          <w:b/>
          <w:color w:val="000000"/>
          <w:spacing w:val="-1"/>
          <w:sz w:val="28"/>
          <w:szCs w:val="28"/>
          <w:lang w:val="en-US"/>
        </w:rPr>
        <w:t xml:space="preserve"> </w:t>
      </w:r>
      <w:r w:rsidRPr="008A779E">
        <w:rPr>
          <w:rFonts w:ascii="Times New Roman" w:eastAsia="Arial" w:hAnsi="Times New Roman" w:cs="Times New Roman"/>
          <w:b/>
          <w:color w:val="000000"/>
          <w:sz w:val="28"/>
          <w:szCs w:val="28"/>
          <w:lang w:val="en-US"/>
        </w:rPr>
        <w:t>THE</w:t>
      </w:r>
      <w:r w:rsidRPr="008A779E">
        <w:rPr>
          <w:rFonts w:ascii="Times New Roman" w:eastAsia="Arial" w:hAnsi="Times New Roman" w:cs="Times New Roman"/>
          <w:b/>
          <w:color w:val="000000"/>
          <w:spacing w:val="-13"/>
          <w:sz w:val="28"/>
          <w:szCs w:val="28"/>
          <w:lang w:val="en-US"/>
        </w:rPr>
        <w:t xml:space="preserve"> </w:t>
      </w:r>
      <w:r w:rsidRPr="008A779E">
        <w:rPr>
          <w:rFonts w:ascii="Times New Roman" w:eastAsia="Arial" w:hAnsi="Times New Roman" w:cs="Times New Roman"/>
          <w:b/>
          <w:color w:val="000000"/>
          <w:sz w:val="28"/>
          <w:szCs w:val="28"/>
          <w:lang w:val="en-US"/>
        </w:rPr>
        <w:t>HIGH</w:t>
      </w:r>
      <w:r w:rsidRPr="008A779E">
        <w:rPr>
          <w:rFonts w:ascii="Times New Roman" w:eastAsia="Arial" w:hAnsi="Times New Roman" w:cs="Times New Roman"/>
          <w:b/>
          <w:color w:val="000000"/>
          <w:spacing w:val="-4"/>
          <w:sz w:val="28"/>
          <w:szCs w:val="28"/>
          <w:lang w:val="en-US"/>
        </w:rPr>
        <w:t xml:space="preserve"> </w:t>
      </w:r>
      <w:r w:rsidRPr="008A779E">
        <w:rPr>
          <w:rFonts w:ascii="Times New Roman" w:eastAsia="Arial" w:hAnsi="Times New Roman" w:cs="Times New Roman"/>
          <w:b/>
          <w:color w:val="000000"/>
          <w:sz w:val="28"/>
          <w:szCs w:val="28"/>
          <w:lang w:val="en-US"/>
        </w:rPr>
        <w:t>COURT</w:t>
      </w:r>
      <w:r w:rsidRPr="008A779E">
        <w:rPr>
          <w:rFonts w:ascii="Times New Roman" w:eastAsia="Arial" w:hAnsi="Times New Roman" w:cs="Times New Roman"/>
          <w:b/>
          <w:color w:val="000000"/>
          <w:spacing w:val="-1"/>
          <w:sz w:val="28"/>
          <w:szCs w:val="28"/>
          <w:lang w:val="en-US"/>
        </w:rPr>
        <w:t xml:space="preserve"> </w:t>
      </w:r>
      <w:r w:rsidRPr="008A779E">
        <w:rPr>
          <w:rFonts w:ascii="Times New Roman" w:eastAsia="Arial" w:hAnsi="Times New Roman" w:cs="Times New Roman"/>
          <w:b/>
          <w:color w:val="000000"/>
          <w:sz w:val="28"/>
          <w:szCs w:val="28"/>
          <w:lang w:val="en-US"/>
        </w:rPr>
        <w:t>OF</w:t>
      </w:r>
      <w:r w:rsidRPr="008A779E">
        <w:rPr>
          <w:rFonts w:ascii="Times New Roman" w:eastAsia="Arial" w:hAnsi="Times New Roman" w:cs="Times New Roman"/>
          <w:b/>
          <w:color w:val="000000"/>
          <w:spacing w:val="-2"/>
          <w:sz w:val="28"/>
          <w:szCs w:val="28"/>
          <w:lang w:val="en-US"/>
        </w:rPr>
        <w:t xml:space="preserve"> </w:t>
      </w:r>
      <w:r w:rsidRPr="008A779E">
        <w:rPr>
          <w:rFonts w:ascii="Times New Roman" w:eastAsia="Arial" w:hAnsi="Times New Roman" w:cs="Times New Roman"/>
          <w:b/>
          <w:color w:val="000000"/>
          <w:sz w:val="28"/>
          <w:szCs w:val="28"/>
          <w:lang w:val="en-US"/>
        </w:rPr>
        <w:t>SOUTH</w:t>
      </w:r>
      <w:r w:rsidRPr="008A779E">
        <w:rPr>
          <w:rFonts w:ascii="Times New Roman" w:eastAsia="Arial" w:hAnsi="Times New Roman" w:cs="Times New Roman"/>
          <w:b/>
          <w:color w:val="000000"/>
          <w:spacing w:val="-14"/>
          <w:sz w:val="28"/>
          <w:szCs w:val="28"/>
          <w:lang w:val="en-US"/>
        </w:rPr>
        <w:t xml:space="preserve"> </w:t>
      </w:r>
      <w:r w:rsidRPr="008A779E">
        <w:rPr>
          <w:rFonts w:ascii="Times New Roman" w:eastAsia="Arial" w:hAnsi="Times New Roman" w:cs="Times New Roman"/>
          <w:b/>
          <w:color w:val="000000"/>
          <w:spacing w:val="-2"/>
          <w:sz w:val="28"/>
          <w:szCs w:val="28"/>
          <w:lang w:val="en-US"/>
        </w:rPr>
        <w:t>AFRICA</w:t>
      </w:r>
    </w:p>
    <w:p w14:paraId="5D73838E" w14:textId="77777777" w:rsidR="00CC464E" w:rsidRPr="008A779E" w:rsidRDefault="00CC464E" w:rsidP="006F6D9B">
      <w:pPr>
        <w:suppressAutoHyphens/>
        <w:spacing w:before="120" w:after="120" w:line="360" w:lineRule="auto"/>
        <w:ind w:left="720" w:hanging="720"/>
        <w:jc w:val="both"/>
        <w:rPr>
          <w:rFonts w:ascii="Times New Roman" w:eastAsia="Arial Unicode MS" w:hAnsi="Times New Roman" w:cs="Times New Roman"/>
          <w:b/>
          <w:sz w:val="28"/>
          <w:szCs w:val="28"/>
          <w:u w:val="single"/>
        </w:rPr>
      </w:pPr>
      <w:r w:rsidRPr="008A779E">
        <w:rPr>
          <w:rFonts w:ascii="Times New Roman" w:eastAsia="Arial" w:hAnsi="Times New Roman" w:cs="Times New Roman"/>
          <w:b/>
          <w:color w:val="000000"/>
          <w:spacing w:val="-2"/>
          <w:sz w:val="28"/>
          <w:szCs w:val="28"/>
          <w:lang w:val="en-US"/>
        </w:rPr>
        <w:t>GAUTENG DIVISION, JOHANNESBUR</w:t>
      </w:r>
      <w:r w:rsidRPr="008A779E">
        <w:rPr>
          <w:rFonts w:ascii="Times New Roman" w:eastAsia="Arial Unicode MS" w:hAnsi="Times New Roman" w:cs="Times New Roman"/>
          <w:b/>
          <w:sz w:val="28"/>
          <w:szCs w:val="28"/>
        </w:rPr>
        <w:t>G</w:t>
      </w:r>
    </w:p>
    <w:p w14:paraId="338AC072" w14:textId="77777777" w:rsidR="00CC464E" w:rsidRPr="008A779E" w:rsidRDefault="00CC464E" w:rsidP="006F6D9B">
      <w:pPr>
        <w:suppressAutoHyphens/>
        <w:spacing w:after="0" w:line="360" w:lineRule="auto"/>
        <w:jc w:val="both"/>
        <w:rPr>
          <w:rFonts w:ascii="Times New Roman" w:eastAsia="Times New Roman" w:hAnsi="Times New Roman" w:cs="Times New Roman"/>
          <w:sz w:val="28"/>
          <w:szCs w:val="28"/>
        </w:rPr>
      </w:pPr>
    </w:p>
    <w:p w14:paraId="2F58C381" w14:textId="79586441" w:rsidR="00A056C1" w:rsidRPr="00E17628" w:rsidRDefault="00A056C1" w:rsidP="006F6D9B">
      <w:pPr>
        <w:suppressAutoHyphens/>
        <w:spacing w:before="120" w:after="120" w:line="360" w:lineRule="auto"/>
        <w:jc w:val="both"/>
        <w:rPr>
          <w:rFonts w:ascii="Times New Roman" w:eastAsia="Arial Unicode MS" w:hAnsi="Times New Roman" w:cs="Times New Roman"/>
          <w:bCs/>
          <w:sz w:val="28"/>
          <w:szCs w:val="28"/>
        </w:rPr>
      </w:pPr>
      <w:r w:rsidRPr="00E17628">
        <w:rPr>
          <w:rFonts w:ascii="Times New Roman" w:eastAsia="Arial Unicode MS" w:hAnsi="Times New Roman" w:cs="Times New Roman"/>
          <w:bCs/>
          <w:sz w:val="28"/>
          <w:szCs w:val="28"/>
        </w:rPr>
        <w:t xml:space="preserve">Delivered: This Judgment was handed down electronically by circulation to the parties/ their legal representatives by email and by uploading to the electronic file on Case Lines. The date for hand-down is deemed to be </w:t>
      </w:r>
      <w:r w:rsidR="00D42156">
        <w:rPr>
          <w:rFonts w:ascii="Times New Roman" w:eastAsia="Arial Unicode MS" w:hAnsi="Times New Roman" w:cs="Times New Roman"/>
          <w:bCs/>
          <w:sz w:val="28"/>
          <w:szCs w:val="28"/>
        </w:rPr>
        <w:t>9</w:t>
      </w:r>
      <w:r w:rsidRPr="00E17628">
        <w:rPr>
          <w:rFonts w:ascii="Times New Roman" w:eastAsia="Arial Unicode MS" w:hAnsi="Times New Roman" w:cs="Times New Roman"/>
          <w:bCs/>
          <w:sz w:val="28"/>
          <w:szCs w:val="28"/>
        </w:rPr>
        <w:t xml:space="preserve"> November 2023.</w:t>
      </w:r>
    </w:p>
    <w:p w14:paraId="7B50E71E" w14:textId="77777777" w:rsidR="00A056C1" w:rsidRPr="00E17628" w:rsidRDefault="00A056C1" w:rsidP="006F6D9B">
      <w:pPr>
        <w:suppressAutoHyphens/>
        <w:spacing w:after="0" w:line="360" w:lineRule="auto"/>
        <w:jc w:val="both"/>
        <w:rPr>
          <w:rFonts w:ascii="Times New Roman" w:eastAsia="Arial Unicode MS" w:hAnsi="Times New Roman" w:cs="Times New Roman"/>
          <w:b/>
          <w:sz w:val="28"/>
          <w:szCs w:val="28"/>
          <w:u w:val="single"/>
        </w:rPr>
      </w:pPr>
    </w:p>
    <w:p w14:paraId="69BF5814" w14:textId="77777777" w:rsidR="00A056C1" w:rsidRPr="00E17628" w:rsidRDefault="00A056C1" w:rsidP="006F6D9B">
      <w:pPr>
        <w:suppressAutoHyphens/>
        <w:spacing w:after="0" w:line="360" w:lineRule="auto"/>
        <w:jc w:val="both"/>
        <w:rPr>
          <w:rFonts w:ascii="Times New Roman" w:eastAsia="Arial Unicode MS" w:hAnsi="Times New Roman" w:cs="Times New Roman"/>
          <w:b/>
          <w:sz w:val="28"/>
          <w:szCs w:val="28"/>
          <w:u w:val="single"/>
        </w:rPr>
      </w:pPr>
      <w:r w:rsidRPr="00E17628">
        <w:rPr>
          <w:rFonts w:ascii="Times New Roman" w:eastAsia="Arial Unicode MS" w:hAnsi="Times New Roman" w:cs="Times New Roman"/>
          <w:b/>
          <w:sz w:val="28"/>
          <w:szCs w:val="28"/>
          <w:u w:val="single"/>
        </w:rPr>
        <w:t>APPEARANCES</w:t>
      </w:r>
    </w:p>
    <w:p w14:paraId="6CA2E854" w14:textId="77777777" w:rsidR="00A056C1" w:rsidRPr="00E17628" w:rsidRDefault="00A056C1" w:rsidP="006F6D9B">
      <w:pPr>
        <w:suppressAutoHyphens/>
        <w:spacing w:after="0" w:line="360" w:lineRule="auto"/>
        <w:jc w:val="both"/>
        <w:rPr>
          <w:rFonts w:ascii="Times New Roman" w:eastAsia="Arial Unicode MS" w:hAnsi="Times New Roman" w:cs="Times New Roman"/>
          <w:sz w:val="28"/>
          <w:szCs w:val="28"/>
          <w:u w:val="single"/>
        </w:rPr>
      </w:pPr>
    </w:p>
    <w:p w14:paraId="6974E42D" w14:textId="5EA04B78" w:rsidR="00A056C1" w:rsidRPr="00E17628" w:rsidRDefault="00A056C1" w:rsidP="006F6D9B">
      <w:pPr>
        <w:suppressAutoHyphens/>
        <w:spacing w:after="0" w:line="360" w:lineRule="auto"/>
        <w:jc w:val="both"/>
        <w:rPr>
          <w:rFonts w:ascii="Times New Roman" w:eastAsia="Arial Unicode MS" w:hAnsi="Times New Roman" w:cs="Times New Roman"/>
          <w:bCs/>
          <w:sz w:val="28"/>
          <w:szCs w:val="28"/>
          <w:shd w:val="clear" w:color="auto" w:fill="FFFFFF"/>
        </w:rPr>
      </w:pPr>
      <w:r w:rsidRPr="00E17628">
        <w:rPr>
          <w:rFonts w:ascii="Times New Roman" w:eastAsia="Arial Unicode MS" w:hAnsi="Times New Roman" w:cs="Times New Roman"/>
          <w:sz w:val="28"/>
          <w:szCs w:val="28"/>
        </w:rPr>
        <w:t xml:space="preserve">Counsel for the Applicant: </w:t>
      </w:r>
      <w:r w:rsidR="00D46B08">
        <w:rPr>
          <w:rFonts w:ascii="Times New Roman" w:eastAsia="Arial Unicode MS" w:hAnsi="Times New Roman" w:cs="Times New Roman"/>
          <w:sz w:val="28"/>
          <w:szCs w:val="28"/>
        </w:rPr>
        <w:t xml:space="preserve"> </w:t>
      </w:r>
      <w:proofErr w:type="spellStart"/>
      <w:r w:rsidR="00D46B08">
        <w:rPr>
          <w:rFonts w:ascii="Times New Roman" w:eastAsia="Arial Unicode MS" w:hAnsi="Times New Roman" w:cs="Times New Roman"/>
          <w:sz w:val="28"/>
          <w:szCs w:val="28"/>
        </w:rPr>
        <w:t>Adv</w:t>
      </w:r>
      <w:proofErr w:type="spellEnd"/>
      <w:r w:rsidR="00D46B08">
        <w:rPr>
          <w:rFonts w:ascii="Times New Roman" w:eastAsia="Arial Unicode MS" w:hAnsi="Times New Roman" w:cs="Times New Roman"/>
          <w:sz w:val="28"/>
          <w:szCs w:val="28"/>
        </w:rPr>
        <w:t xml:space="preserve"> L </w:t>
      </w:r>
      <w:proofErr w:type="spellStart"/>
      <w:r w:rsidR="00D46B08">
        <w:rPr>
          <w:rFonts w:ascii="Times New Roman" w:eastAsia="Arial Unicode MS" w:hAnsi="Times New Roman" w:cs="Times New Roman"/>
          <w:sz w:val="28"/>
          <w:szCs w:val="28"/>
        </w:rPr>
        <w:t>Matthysen</w:t>
      </w:r>
      <w:proofErr w:type="spellEnd"/>
      <w:r w:rsidRPr="00E17628">
        <w:rPr>
          <w:rFonts w:ascii="Times New Roman" w:hAnsi="Times New Roman" w:cs="Times New Roman"/>
          <w:bCs/>
          <w:iCs/>
          <w:sz w:val="28"/>
          <w:szCs w:val="28"/>
        </w:rPr>
        <w:tab/>
      </w:r>
      <w:r w:rsidRPr="00E17628">
        <w:rPr>
          <w:rFonts w:ascii="Times New Roman" w:hAnsi="Times New Roman" w:cs="Times New Roman"/>
          <w:bCs/>
          <w:iCs/>
          <w:sz w:val="28"/>
          <w:szCs w:val="28"/>
        </w:rPr>
        <w:tab/>
      </w:r>
      <w:r w:rsidRPr="00E17628">
        <w:rPr>
          <w:rFonts w:ascii="Times New Roman" w:hAnsi="Times New Roman" w:cs="Times New Roman"/>
          <w:bCs/>
          <w:iCs/>
          <w:sz w:val="28"/>
          <w:szCs w:val="28"/>
        </w:rPr>
        <w:tab/>
      </w:r>
      <w:r w:rsidRPr="00E17628">
        <w:rPr>
          <w:rFonts w:ascii="Times New Roman" w:hAnsi="Times New Roman" w:cs="Times New Roman"/>
          <w:bCs/>
          <w:iCs/>
          <w:sz w:val="28"/>
          <w:szCs w:val="28"/>
        </w:rPr>
        <w:tab/>
        <w:t xml:space="preserve">  </w:t>
      </w:r>
    </w:p>
    <w:p w14:paraId="446287FC" w14:textId="47BE8161" w:rsidR="00A056C1" w:rsidRPr="00E17628" w:rsidRDefault="00A056C1" w:rsidP="006F6D9B">
      <w:pPr>
        <w:suppressAutoHyphens/>
        <w:spacing w:after="0" w:line="360" w:lineRule="auto"/>
        <w:jc w:val="both"/>
        <w:rPr>
          <w:rFonts w:ascii="Times New Roman" w:eastAsia="Arial Unicode MS" w:hAnsi="Times New Roman" w:cs="Times New Roman"/>
          <w:bCs/>
          <w:sz w:val="28"/>
          <w:szCs w:val="28"/>
          <w:shd w:val="clear" w:color="auto" w:fill="FFFFFF"/>
        </w:rPr>
      </w:pPr>
      <w:r w:rsidRPr="00E17628">
        <w:rPr>
          <w:rFonts w:ascii="Times New Roman" w:eastAsia="Arial Unicode MS" w:hAnsi="Times New Roman" w:cs="Times New Roman"/>
          <w:bCs/>
          <w:sz w:val="28"/>
          <w:szCs w:val="28"/>
          <w:shd w:val="clear" w:color="auto" w:fill="FFFFFF"/>
        </w:rPr>
        <w:t xml:space="preserve">Instructed by:  </w:t>
      </w:r>
      <w:r w:rsidR="00D46B08">
        <w:rPr>
          <w:rFonts w:ascii="Times New Roman" w:eastAsia="Arial Unicode MS" w:hAnsi="Times New Roman" w:cs="Times New Roman"/>
          <w:bCs/>
          <w:sz w:val="28"/>
          <w:szCs w:val="28"/>
          <w:shd w:val="clear" w:color="auto" w:fill="FFFFFF"/>
        </w:rPr>
        <w:t>Jakobus Nicolaas Swart Attorneys</w:t>
      </w:r>
      <w:r w:rsidRPr="00E17628">
        <w:rPr>
          <w:rFonts w:ascii="Times New Roman" w:eastAsia="Arial Unicode MS" w:hAnsi="Times New Roman" w:cs="Times New Roman"/>
          <w:bCs/>
          <w:sz w:val="28"/>
          <w:szCs w:val="28"/>
          <w:shd w:val="clear" w:color="auto" w:fill="FFFFFF"/>
        </w:rPr>
        <w:tab/>
      </w:r>
      <w:r w:rsidRPr="00E17628">
        <w:rPr>
          <w:rFonts w:ascii="Times New Roman" w:eastAsia="Arial Unicode MS" w:hAnsi="Times New Roman" w:cs="Times New Roman"/>
          <w:bCs/>
          <w:sz w:val="28"/>
          <w:szCs w:val="28"/>
          <w:shd w:val="clear" w:color="auto" w:fill="FFFFFF"/>
        </w:rPr>
        <w:tab/>
      </w:r>
      <w:r w:rsidRPr="00E17628">
        <w:rPr>
          <w:rFonts w:ascii="Times New Roman" w:eastAsia="Arial Unicode MS" w:hAnsi="Times New Roman" w:cs="Times New Roman"/>
          <w:bCs/>
          <w:sz w:val="28"/>
          <w:szCs w:val="28"/>
          <w:shd w:val="clear" w:color="auto" w:fill="FFFFFF"/>
        </w:rPr>
        <w:tab/>
      </w:r>
      <w:r w:rsidRPr="00E17628">
        <w:rPr>
          <w:rFonts w:ascii="Times New Roman" w:eastAsia="Arial Unicode MS" w:hAnsi="Times New Roman" w:cs="Times New Roman"/>
          <w:bCs/>
          <w:sz w:val="28"/>
          <w:szCs w:val="28"/>
          <w:shd w:val="clear" w:color="auto" w:fill="FFFFFF"/>
        </w:rPr>
        <w:tab/>
      </w:r>
    </w:p>
    <w:p w14:paraId="1307AF22" w14:textId="77777777" w:rsidR="00A056C1" w:rsidRPr="00E17628" w:rsidRDefault="00A056C1" w:rsidP="006F6D9B">
      <w:pPr>
        <w:widowControl w:val="0"/>
        <w:suppressAutoHyphens/>
        <w:autoSpaceDN w:val="0"/>
        <w:spacing w:after="0" w:line="360" w:lineRule="auto"/>
        <w:jc w:val="both"/>
        <w:textAlignment w:val="baseline"/>
        <w:rPr>
          <w:rFonts w:ascii="Times New Roman" w:eastAsia="Arial Unicode MS" w:hAnsi="Times New Roman" w:cs="Times New Roman"/>
          <w:bCs/>
          <w:sz w:val="28"/>
          <w:szCs w:val="28"/>
          <w:shd w:val="clear" w:color="auto" w:fill="FFFFFF"/>
        </w:rPr>
      </w:pPr>
      <w:r w:rsidRPr="00E17628">
        <w:rPr>
          <w:rFonts w:ascii="Times New Roman" w:eastAsia="Arial Unicode MS" w:hAnsi="Times New Roman" w:cs="Times New Roman"/>
          <w:b/>
          <w:bCs/>
          <w:sz w:val="28"/>
          <w:szCs w:val="28"/>
          <w:shd w:val="clear" w:color="auto" w:fill="FFFFFF"/>
        </w:rPr>
        <w:tab/>
      </w:r>
      <w:r w:rsidRPr="00E17628">
        <w:rPr>
          <w:rFonts w:ascii="Times New Roman" w:eastAsia="Arial Unicode MS" w:hAnsi="Times New Roman" w:cs="Times New Roman"/>
          <w:b/>
          <w:bCs/>
          <w:sz w:val="28"/>
          <w:szCs w:val="28"/>
          <w:shd w:val="clear" w:color="auto" w:fill="FFFFFF"/>
        </w:rPr>
        <w:tab/>
      </w:r>
      <w:r w:rsidRPr="00E17628">
        <w:rPr>
          <w:rFonts w:ascii="Times New Roman" w:eastAsia="Arial Unicode MS" w:hAnsi="Times New Roman" w:cs="Times New Roman"/>
          <w:b/>
          <w:bCs/>
          <w:sz w:val="28"/>
          <w:szCs w:val="28"/>
          <w:shd w:val="clear" w:color="auto" w:fill="FFFFFF"/>
        </w:rPr>
        <w:tab/>
      </w:r>
      <w:r w:rsidRPr="00E17628">
        <w:rPr>
          <w:rFonts w:ascii="Times New Roman" w:eastAsia="Arial Unicode MS" w:hAnsi="Times New Roman" w:cs="Times New Roman"/>
          <w:b/>
          <w:bCs/>
          <w:sz w:val="28"/>
          <w:szCs w:val="28"/>
          <w:shd w:val="clear" w:color="auto" w:fill="FFFFFF"/>
        </w:rPr>
        <w:tab/>
      </w:r>
    </w:p>
    <w:p w14:paraId="28D66400" w14:textId="77777777" w:rsidR="00A056C1" w:rsidRPr="00E17628" w:rsidRDefault="00A056C1" w:rsidP="006F6D9B">
      <w:pPr>
        <w:suppressAutoHyphens/>
        <w:spacing w:after="0" w:line="360" w:lineRule="auto"/>
        <w:ind w:left="4320" w:hanging="4320"/>
        <w:jc w:val="both"/>
        <w:rPr>
          <w:rFonts w:ascii="Times New Roman" w:eastAsia="Arial Unicode MS" w:hAnsi="Times New Roman" w:cs="Times New Roman"/>
          <w:sz w:val="28"/>
          <w:szCs w:val="28"/>
        </w:rPr>
      </w:pPr>
    </w:p>
    <w:p w14:paraId="43C713C4" w14:textId="39B7D580" w:rsidR="00A056C1" w:rsidRPr="00E17628" w:rsidRDefault="00D46B08" w:rsidP="006F6D9B">
      <w:pPr>
        <w:suppressAutoHyphens/>
        <w:spacing w:after="0" w:line="360" w:lineRule="auto"/>
        <w:jc w:val="both"/>
        <w:rPr>
          <w:rFonts w:ascii="Times New Roman" w:eastAsia="Arial Unicode MS" w:hAnsi="Times New Roman" w:cs="Times New Roman"/>
          <w:color w:val="000000"/>
          <w:sz w:val="28"/>
          <w:szCs w:val="28"/>
          <w:u w:color="000000"/>
        </w:rPr>
      </w:pPr>
      <w:r>
        <w:rPr>
          <w:rFonts w:ascii="Times New Roman" w:eastAsia="Arial Unicode MS" w:hAnsi="Times New Roman" w:cs="Times New Roman"/>
          <w:color w:val="000000"/>
          <w:sz w:val="28"/>
          <w:szCs w:val="28"/>
          <w:u w:color="000000"/>
        </w:rPr>
        <w:lastRenderedPageBreak/>
        <w:t>Counsel f</w:t>
      </w:r>
      <w:r w:rsidR="00A056C1" w:rsidRPr="00E17628">
        <w:rPr>
          <w:rFonts w:ascii="Times New Roman" w:eastAsia="Arial Unicode MS" w:hAnsi="Times New Roman" w:cs="Times New Roman"/>
          <w:color w:val="000000"/>
          <w:sz w:val="28"/>
          <w:szCs w:val="28"/>
          <w:u w:color="000000"/>
        </w:rPr>
        <w:t xml:space="preserve">or the  </w:t>
      </w:r>
    </w:p>
    <w:p w14:paraId="2559123D" w14:textId="1B2BF1BF" w:rsidR="00A056C1" w:rsidRPr="00E17628" w:rsidRDefault="00A056C1" w:rsidP="006F6D9B">
      <w:pPr>
        <w:suppressAutoHyphens/>
        <w:spacing w:after="0" w:line="360" w:lineRule="auto"/>
        <w:jc w:val="both"/>
        <w:rPr>
          <w:rFonts w:ascii="Times New Roman" w:eastAsia="Arial Unicode MS" w:hAnsi="Times New Roman" w:cs="Times New Roman"/>
          <w:bCs/>
          <w:sz w:val="28"/>
          <w:szCs w:val="28"/>
          <w:u w:color="000000"/>
          <w:shd w:val="clear" w:color="auto" w:fill="FFFFFF"/>
        </w:rPr>
      </w:pPr>
      <w:r w:rsidRPr="00E17628">
        <w:rPr>
          <w:rFonts w:ascii="Times New Roman" w:eastAsia="Arial Unicode MS" w:hAnsi="Times New Roman" w:cs="Times New Roman"/>
          <w:color w:val="000000"/>
          <w:sz w:val="28"/>
          <w:szCs w:val="28"/>
          <w:u w:color="000000"/>
        </w:rPr>
        <w:t>Respondent:</w:t>
      </w:r>
      <w:r w:rsidR="00D46B08">
        <w:rPr>
          <w:rFonts w:ascii="Times New Roman" w:eastAsia="Arial Unicode MS" w:hAnsi="Times New Roman" w:cs="Times New Roman"/>
          <w:color w:val="000000"/>
          <w:sz w:val="28"/>
          <w:szCs w:val="28"/>
          <w:u w:color="000000"/>
        </w:rPr>
        <w:t xml:space="preserve"> Adv RG Cohen</w:t>
      </w:r>
      <w:r w:rsidRPr="00E17628">
        <w:rPr>
          <w:rFonts w:ascii="Times New Roman" w:eastAsia="Arial Unicode MS" w:hAnsi="Times New Roman" w:cs="Times New Roman"/>
          <w:color w:val="000000"/>
          <w:sz w:val="28"/>
          <w:szCs w:val="28"/>
          <w:u w:color="000000"/>
        </w:rPr>
        <w:tab/>
      </w:r>
    </w:p>
    <w:p w14:paraId="651D77D0" w14:textId="28BC0B65" w:rsidR="00A056C1" w:rsidRPr="00E17628" w:rsidRDefault="00A056C1" w:rsidP="006F6D9B">
      <w:pPr>
        <w:suppressAutoHyphens/>
        <w:spacing w:after="0" w:line="360" w:lineRule="auto"/>
        <w:jc w:val="both"/>
        <w:rPr>
          <w:rFonts w:ascii="Times New Roman" w:eastAsia="Arial Unicode MS" w:hAnsi="Times New Roman" w:cs="Times New Roman"/>
          <w:bCs/>
          <w:sz w:val="28"/>
          <w:szCs w:val="28"/>
          <w:shd w:val="clear" w:color="auto" w:fill="FFFFFF"/>
        </w:rPr>
      </w:pPr>
      <w:r w:rsidRPr="00E17628">
        <w:rPr>
          <w:rFonts w:ascii="Times New Roman" w:eastAsia="Arial Unicode MS" w:hAnsi="Times New Roman" w:cs="Times New Roman"/>
          <w:bCs/>
          <w:sz w:val="28"/>
          <w:szCs w:val="28"/>
          <w:shd w:val="clear" w:color="auto" w:fill="FFFFFF"/>
        </w:rPr>
        <w:t xml:space="preserve">Instructed by:  </w:t>
      </w:r>
      <w:r w:rsidR="00D46B08">
        <w:rPr>
          <w:rFonts w:ascii="Times New Roman" w:eastAsia="Arial Unicode MS" w:hAnsi="Times New Roman" w:cs="Times New Roman"/>
          <w:bCs/>
          <w:sz w:val="28"/>
          <w:szCs w:val="28"/>
          <w:shd w:val="clear" w:color="auto" w:fill="FFFFFF"/>
        </w:rPr>
        <w:t>Glynnis Cohen Attorneys</w:t>
      </w:r>
      <w:r w:rsidRPr="00E17628">
        <w:rPr>
          <w:rFonts w:ascii="Times New Roman" w:eastAsia="Arial Unicode MS" w:hAnsi="Times New Roman" w:cs="Times New Roman"/>
          <w:bCs/>
          <w:sz w:val="28"/>
          <w:szCs w:val="28"/>
          <w:shd w:val="clear" w:color="auto" w:fill="FFFFFF"/>
        </w:rPr>
        <w:tab/>
      </w:r>
      <w:r w:rsidRPr="00E17628">
        <w:rPr>
          <w:rFonts w:ascii="Times New Roman" w:eastAsia="Arial Unicode MS" w:hAnsi="Times New Roman" w:cs="Times New Roman"/>
          <w:bCs/>
          <w:sz w:val="28"/>
          <w:szCs w:val="28"/>
          <w:shd w:val="clear" w:color="auto" w:fill="FFFFFF"/>
        </w:rPr>
        <w:tab/>
      </w:r>
      <w:r w:rsidRPr="00E17628">
        <w:rPr>
          <w:rFonts w:ascii="Times New Roman" w:eastAsia="Arial Unicode MS" w:hAnsi="Times New Roman" w:cs="Times New Roman"/>
          <w:bCs/>
          <w:sz w:val="28"/>
          <w:szCs w:val="28"/>
          <w:shd w:val="clear" w:color="auto" w:fill="FFFFFF"/>
        </w:rPr>
        <w:tab/>
      </w:r>
    </w:p>
    <w:p w14:paraId="368A559B" w14:textId="77777777" w:rsidR="00A056C1" w:rsidRPr="00E17628" w:rsidRDefault="00A056C1" w:rsidP="006F6D9B">
      <w:pPr>
        <w:widowControl w:val="0"/>
        <w:suppressAutoHyphens/>
        <w:autoSpaceDN w:val="0"/>
        <w:spacing w:after="0" w:line="360" w:lineRule="auto"/>
        <w:jc w:val="both"/>
        <w:textAlignment w:val="baseline"/>
        <w:rPr>
          <w:rFonts w:ascii="Times New Roman" w:eastAsia="Arial Unicode MS" w:hAnsi="Times New Roman" w:cs="Times New Roman"/>
          <w:bCs/>
          <w:sz w:val="28"/>
          <w:szCs w:val="28"/>
          <w:shd w:val="clear" w:color="auto" w:fill="FFFFFF"/>
        </w:rPr>
      </w:pPr>
      <w:r w:rsidRPr="00E17628">
        <w:rPr>
          <w:rFonts w:ascii="Times New Roman" w:eastAsia="Arial Unicode MS" w:hAnsi="Times New Roman" w:cs="Times New Roman"/>
          <w:b/>
          <w:bCs/>
          <w:sz w:val="28"/>
          <w:szCs w:val="28"/>
          <w:shd w:val="clear" w:color="auto" w:fill="FFFFFF"/>
        </w:rPr>
        <w:tab/>
      </w:r>
      <w:r w:rsidRPr="00E17628">
        <w:rPr>
          <w:rFonts w:ascii="Times New Roman" w:eastAsia="Arial Unicode MS" w:hAnsi="Times New Roman" w:cs="Times New Roman"/>
          <w:b/>
          <w:bCs/>
          <w:sz w:val="28"/>
          <w:szCs w:val="28"/>
          <w:shd w:val="clear" w:color="auto" w:fill="FFFFFF"/>
        </w:rPr>
        <w:tab/>
      </w:r>
      <w:r w:rsidRPr="00E17628">
        <w:rPr>
          <w:rFonts w:ascii="Times New Roman" w:eastAsia="Arial Unicode MS" w:hAnsi="Times New Roman" w:cs="Times New Roman"/>
          <w:b/>
          <w:bCs/>
          <w:sz w:val="28"/>
          <w:szCs w:val="28"/>
          <w:shd w:val="clear" w:color="auto" w:fill="FFFFFF"/>
        </w:rPr>
        <w:tab/>
      </w:r>
      <w:r w:rsidRPr="00E17628">
        <w:rPr>
          <w:rFonts w:ascii="Times New Roman" w:eastAsia="Arial Unicode MS" w:hAnsi="Times New Roman" w:cs="Times New Roman"/>
          <w:b/>
          <w:bCs/>
          <w:sz w:val="28"/>
          <w:szCs w:val="28"/>
          <w:shd w:val="clear" w:color="auto" w:fill="FFFFFF"/>
        </w:rPr>
        <w:tab/>
      </w:r>
    </w:p>
    <w:p w14:paraId="7402FC7D" w14:textId="77777777" w:rsidR="00A056C1" w:rsidRPr="00E17628" w:rsidRDefault="00A056C1" w:rsidP="006F6D9B">
      <w:pPr>
        <w:suppressAutoHyphens/>
        <w:spacing w:after="0" w:line="360" w:lineRule="auto"/>
        <w:jc w:val="both"/>
        <w:rPr>
          <w:rFonts w:ascii="Times New Roman" w:eastAsia="Arial Unicode MS" w:hAnsi="Times New Roman" w:cs="Times New Roman"/>
          <w:bCs/>
          <w:sz w:val="28"/>
          <w:szCs w:val="28"/>
          <w:u w:color="000000"/>
          <w:shd w:val="clear" w:color="auto" w:fill="FFFFFF"/>
        </w:rPr>
      </w:pPr>
    </w:p>
    <w:p w14:paraId="77729EFE" w14:textId="6172D25F" w:rsidR="00A056C1" w:rsidRPr="00E17628" w:rsidRDefault="00A056C1" w:rsidP="006F6D9B">
      <w:pPr>
        <w:suppressAutoHyphens/>
        <w:spacing w:after="0" w:line="360" w:lineRule="auto"/>
        <w:jc w:val="both"/>
        <w:rPr>
          <w:rFonts w:ascii="Times New Roman" w:eastAsia="Arial Unicode MS" w:hAnsi="Times New Roman" w:cs="Times New Roman"/>
          <w:bCs/>
          <w:sz w:val="28"/>
          <w:szCs w:val="28"/>
          <w:u w:color="000000"/>
          <w:shd w:val="clear" w:color="auto" w:fill="FFFFFF"/>
        </w:rPr>
      </w:pPr>
      <w:r w:rsidRPr="00E17628">
        <w:rPr>
          <w:rFonts w:ascii="Times New Roman" w:eastAsia="Arial Unicode MS" w:hAnsi="Times New Roman" w:cs="Times New Roman"/>
          <w:bCs/>
          <w:sz w:val="28"/>
          <w:szCs w:val="28"/>
          <w:u w:color="000000"/>
          <w:shd w:val="clear" w:color="auto" w:fill="FFFFFF"/>
        </w:rPr>
        <w:t xml:space="preserve">Date </w:t>
      </w:r>
      <w:r w:rsidR="00D46B08">
        <w:rPr>
          <w:rFonts w:ascii="Times New Roman" w:eastAsia="Arial Unicode MS" w:hAnsi="Times New Roman" w:cs="Times New Roman"/>
          <w:bCs/>
          <w:sz w:val="28"/>
          <w:szCs w:val="28"/>
          <w:u w:color="000000"/>
          <w:shd w:val="clear" w:color="auto" w:fill="FFFFFF"/>
        </w:rPr>
        <w:t>Judgment reserved</w:t>
      </w:r>
      <w:r w:rsidRPr="00E17628">
        <w:rPr>
          <w:rFonts w:ascii="Times New Roman" w:eastAsia="Arial Unicode MS" w:hAnsi="Times New Roman" w:cs="Times New Roman"/>
          <w:bCs/>
          <w:sz w:val="28"/>
          <w:szCs w:val="28"/>
          <w:u w:color="000000"/>
          <w:shd w:val="clear" w:color="auto" w:fill="FFFFFF"/>
        </w:rPr>
        <w:t xml:space="preserve">: </w:t>
      </w:r>
      <w:r w:rsidR="00D46B08">
        <w:rPr>
          <w:rFonts w:ascii="Times New Roman" w:eastAsia="Arial Unicode MS" w:hAnsi="Times New Roman" w:cs="Times New Roman"/>
          <w:bCs/>
          <w:sz w:val="28"/>
          <w:szCs w:val="28"/>
          <w:u w:color="000000"/>
          <w:shd w:val="clear" w:color="auto" w:fill="FFFFFF"/>
        </w:rPr>
        <w:t>20 October 2023</w:t>
      </w:r>
    </w:p>
    <w:p w14:paraId="034A6938" w14:textId="37C7C2FD" w:rsidR="00A056C1" w:rsidRPr="00E17628" w:rsidRDefault="00A056C1" w:rsidP="006F6D9B">
      <w:pPr>
        <w:suppressAutoHyphens/>
        <w:spacing w:after="0" w:line="360" w:lineRule="auto"/>
        <w:jc w:val="both"/>
      </w:pPr>
      <w:r w:rsidRPr="00E17628">
        <w:rPr>
          <w:rFonts w:ascii="Times New Roman" w:eastAsia="Arial Unicode MS" w:hAnsi="Times New Roman" w:cs="Times New Roman"/>
          <w:bCs/>
          <w:sz w:val="28"/>
          <w:szCs w:val="28"/>
          <w:u w:color="000000"/>
          <w:shd w:val="clear" w:color="auto" w:fill="FFFFFF"/>
        </w:rPr>
        <w:t>Date of Judgment:</w:t>
      </w:r>
      <w:r w:rsidR="00D46B08">
        <w:rPr>
          <w:rFonts w:ascii="Times New Roman" w:eastAsia="Arial Unicode MS" w:hAnsi="Times New Roman" w:cs="Times New Roman"/>
          <w:bCs/>
          <w:sz w:val="28"/>
          <w:szCs w:val="28"/>
          <w:u w:color="000000"/>
          <w:shd w:val="clear" w:color="auto" w:fill="FFFFFF"/>
        </w:rPr>
        <w:t xml:space="preserve"> </w:t>
      </w:r>
      <w:r w:rsidR="00A40C06">
        <w:rPr>
          <w:rFonts w:ascii="Times New Roman" w:eastAsia="Arial Unicode MS" w:hAnsi="Times New Roman" w:cs="Times New Roman"/>
          <w:bCs/>
          <w:sz w:val="28"/>
          <w:szCs w:val="28"/>
          <w:u w:color="000000"/>
          <w:shd w:val="clear" w:color="auto" w:fill="FFFFFF"/>
        </w:rPr>
        <w:t>9</w:t>
      </w:r>
      <w:r w:rsidR="00D46B08">
        <w:rPr>
          <w:rFonts w:ascii="Times New Roman" w:eastAsia="Arial Unicode MS" w:hAnsi="Times New Roman" w:cs="Times New Roman"/>
          <w:bCs/>
          <w:sz w:val="28"/>
          <w:szCs w:val="28"/>
          <w:u w:color="000000"/>
          <w:shd w:val="clear" w:color="auto" w:fill="FFFFFF"/>
        </w:rPr>
        <w:t xml:space="preserve"> </w:t>
      </w:r>
      <w:r w:rsidRPr="00E17628">
        <w:rPr>
          <w:rFonts w:ascii="Times New Roman" w:eastAsia="Arial Unicode MS" w:hAnsi="Times New Roman" w:cs="Times New Roman"/>
          <w:bCs/>
          <w:sz w:val="28"/>
          <w:szCs w:val="28"/>
          <w:u w:color="000000"/>
          <w:shd w:val="clear" w:color="auto" w:fill="FFFFFF"/>
        </w:rPr>
        <w:t>November 2023</w:t>
      </w:r>
      <w:r w:rsidRPr="00E17628">
        <w:rPr>
          <w:rFonts w:ascii="Times New Roman" w:eastAsia="Arial Unicode MS" w:hAnsi="Times New Roman" w:cs="Times New Roman"/>
          <w:color w:val="000000"/>
          <w:sz w:val="28"/>
          <w:szCs w:val="28"/>
          <w:u w:color="000000"/>
        </w:rPr>
        <w:tab/>
      </w:r>
    </w:p>
    <w:p w14:paraId="58B32F08" w14:textId="77777777" w:rsidR="00A056C1" w:rsidRPr="00E17628" w:rsidRDefault="00A056C1" w:rsidP="006F6D9B">
      <w:pPr>
        <w:spacing w:line="360" w:lineRule="auto"/>
        <w:jc w:val="both"/>
      </w:pPr>
    </w:p>
    <w:p w14:paraId="6D202DC2" w14:textId="77777777" w:rsidR="00A056C1" w:rsidRPr="00E17628" w:rsidRDefault="00A056C1" w:rsidP="006F6D9B">
      <w:pPr>
        <w:suppressAutoHyphens/>
        <w:spacing w:after="0" w:line="360" w:lineRule="auto"/>
        <w:jc w:val="both"/>
        <w:rPr>
          <w:rFonts w:ascii="Times New Roman" w:eastAsia="Times New Roman" w:hAnsi="Times New Roman" w:cs="Times New Roman"/>
          <w:sz w:val="28"/>
          <w:szCs w:val="28"/>
        </w:rPr>
      </w:pPr>
    </w:p>
    <w:p w14:paraId="068852E2" w14:textId="77777777" w:rsidR="00A056C1" w:rsidRDefault="00A056C1" w:rsidP="006F6D9B">
      <w:pPr>
        <w:spacing w:line="360" w:lineRule="auto"/>
        <w:jc w:val="both"/>
      </w:pPr>
    </w:p>
    <w:p w14:paraId="5D00828C" w14:textId="77777777" w:rsidR="00CC464E" w:rsidRPr="008A779E" w:rsidRDefault="00CC464E" w:rsidP="006F6D9B">
      <w:pPr>
        <w:spacing w:line="360" w:lineRule="auto"/>
        <w:jc w:val="both"/>
        <w:rPr>
          <w:rFonts w:ascii="Times New Roman" w:eastAsia="Calibri" w:hAnsi="Times New Roman" w:cs="Times New Roman"/>
          <w:sz w:val="28"/>
          <w:szCs w:val="28"/>
          <w:lang w:val="en-US"/>
        </w:rPr>
      </w:pPr>
    </w:p>
    <w:p w14:paraId="779D0DB9" w14:textId="77777777" w:rsidR="00CC464E" w:rsidRPr="008A779E" w:rsidRDefault="00CC464E" w:rsidP="006F6D9B">
      <w:pPr>
        <w:spacing w:line="360" w:lineRule="auto"/>
        <w:jc w:val="both"/>
        <w:rPr>
          <w:rFonts w:ascii="Times New Roman" w:eastAsia="Calibri" w:hAnsi="Times New Roman" w:cs="Times New Roman"/>
          <w:sz w:val="28"/>
          <w:szCs w:val="28"/>
          <w:lang w:val="en-US"/>
        </w:rPr>
      </w:pPr>
    </w:p>
    <w:p w14:paraId="68ECC763" w14:textId="77777777" w:rsidR="00445DE0" w:rsidRPr="008A779E" w:rsidRDefault="00445DE0" w:rsidP="006F6D9B">
      <w:pPr>
        <w:spacing w:line="360" w:lineRule="auto"/>
        <w:jc w:val="both"/>
        <w:rPr>
          <w:rFonts w:ascii="Times New Roman" w:hAnsi="Times New Roman" w:cs="Times New Roman"/>
          <w:sz w:val="28"/>
          <w:szCs w:val="28"/>
        </w:rPr>
      </w:pPr>
    </w:p>
    <w:sectPr w:rsidR="00445DE0" w:rsidRPr="008A779E">
      <w:headerReference w:type="even" r:id="rId13"/>
      <w:headerReference w:type="default" r:id="rId1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64A77" w14:textId="77777777" w:rsidR="001B42EA" w:rsidRDefault="001B42EA" w:rsidP="00CC464E">
      <w:pPr>
        <w:spacing w:after="0" w:line="240" w:lineRule="auto"/>
      </w:pPr>
      <w:r>
        <w:separator/>
      </w:r>
    </w:p>
  </w:endnote>
  <w:endnote w:type="continuationSeparator" w:id="0">
    <w:p w14:paraId="2E1D28D3" w14:textId="77777777" w:rsidR="001B42EA" w:rsidRDefault="001B42EA" w:rsidP="00CC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876DA" w14:textId="77777777" w:rsidR="001B42EA" w:rsidRDefault="001B42EA" w:rsidP="00CC464E">
      <w:pPr>
        <w:spacing w:after="0" w:line="240" w:lineRule="auto"/>
      </w:pPr>
      <w:r>
        <w:separator/>
      </w:r>
    </w:p>
  </w:footnote>
  <w:footnote w:type="continuationSeparator" w:id="0">
    <w:p w14:paraId="40CDDB88" w14:textId="77777777" w:rsidR="001B42EA" w:rsidRDefault="001B42EA" w:rsidP="00CC464E">
      <w:pPr>
        <w:spacing w:after="0" w:line="240" w:lineRule="auto"/>
      </w:pPr>
      <w:r>
        <w:continuationSeparator/>
      </w:r>
    </w:p>
  </w:footnote>
  <w:footnote w:id="1">
    <w:p w14:paraId="7CDA3DF0" w14:textId="77777777" w:rsidR="006E6A16" w:rsidRDefault="006E6A16" w:rsidP="006E6A16">
      <w:pPr>
        <w:pStyle w:val="FootnoteText"/>
      </w:pPr>
      <w:r>
        <w:rPr>
          <w:rStyle w:val="FootnoteReference"/>
        </w:rPr>
        <w:footnoteRef/>
      </w:r>
      <w:r>
        <w:t xml:space="preserve"> (1957/09) [2016] ZAGPPHC 489 (24 June 2016)</w:t>
      </w:r>
    </w:p>
  </w:footnote>
  <w:footnote w:id="2">
    <w:p w14:paraId="5B871A8B" w14:textId="77777777" w:rsidR="006E6A16" w:rsidRDefault="006E6A16" w:rsidP="006E6A16">
      <w:pPr>
        <w:pStyle w:val="FootnoteText"/>
      </w:pPr>
      <w:r>
        <w:rPr>
          <w:rStyle w:val="FootnoteReference"/>
        </w:rPr>
        <w:footnoteRef/>
      </w:r>
      <w:r>
        <w:t xml:space="preserve"> 1996(4) SA 384 at 385 I - J</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B9BF9" w14:textId="77777777" w:rsidR="00445DE0" w:rsidRDefault="00A54C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B7793" w14:textId="77777777" w:rsidR="00445DE0" w:rsidRDefault="00445DE0">
    <w:pPr>
      <w:pStyle w:val="Header"/>
      <w:ind w:right="360"/>
    </w:pPr>
  </w:p>
  <w:p w14:paraId="10D70D42" w14:textId="77777777" w:rsidR="00445DE0" w:rsidRDefault="00445DE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C56B" w14:textId="4C9F78B0" w:rsidR="00445DE0" w:rsidRDefault="00A54C2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BC35F9">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94C"/>
    <w:multiLevelType w:val="hybridMultilevel"/>
    <w:tmpl w:val="9A60F4FA"/>
    <w:lvl w:ilvl="0" w:tplc="4C745D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 w15:restartNumberingAfterBreak="0">
    <w:nsid w:val="426F6A32"/>
    <w:multiLevelType w:val="hybridMultilevel"/>
    <w:tmpl w:val="1D6AEB78"/>
    <w:lvl w:ilvl="0" w:tplc="7F26696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15:restartNumberingAfterBreak="0">
    <w:nsid w:val="6ADA6938"/>
    <w:multiLevelType w:val="hybridMultilevel"/>
    <w:tmpl w:val="E2AC75BE"/>
    <w:lvl w:ilvl="0" w:tplc="BFF6C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Bruce">
    <w15:presenceInfo w15:providerId="None" w15:userId="Mary Bru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4E"/>
    <w:rsid w:val="00005C30"/>
    <w:rsid w:val="00013F9E"/>
    <w:rsid w:val="0002021C"/>
    <w:rsid w:val="000207C2"/>
    <w:rsid w:val="00024714"/>
    <w:rsid w:val="00031159"/>
    <w:rsid w:val="000458C1"/>
    <w:rsid w:val="00045F0A"/>
    <w:rsid w:val="00045FE5"/>
    <w:rsid w:val="00074567"/>
    <w:rsid w:val="0008149C"/>
    <w:rsid w:val="000876FC"/>
    <w:rsid w:val="0009180C"/>
    <w:rsid w:val="000A2914"/>
    <w:rsid w:val="000A5FAC"/>
    <w:rsid w:val="000B5AE0"/>
    <w:rsid w:val="000D16F0"/>
    <w:rsid w:val="000D2ED0"/>
    <w:rsid w:val="000D31BC"/>
    <w:rsid w:val="000E1700"/>
    <w:rsid w:val="00107EF4"/>
    <w:rsid w:val="00125C75"/>
    <w:rsid w:val="0013043F"/>
    <w:rsid w:val="00154664"/>
    <w:rsid w:val="00161CFA"/>
    <w:rsid w:val="001B42EA"/>
    <w:rsid w:val="001D1FB0"/>
    <w:rsid w:val="002046C8"/>
    <w:rsid w:val="002231DE"/>
    <w:rsid w:val="00231B71"/>
    <w:rsid w:val="00251DD2"/>
    <w:rsid w:val="002631FA"/>
    <w:rsid w:val="00282C2C"/>
    <w:rsid w:val="002878D4"/>
    <w:rsid w:val="002D1DBF"/>
    <w:rsid w:val="002D5D30"/>
    <w:rsid w:val="002D77DA"/>
    <w:rsid w:val="002E4300"/>
    <w:rsid w:val="0034690F"/>
    <w:rsid w:val="003546BD"/>
    <w:rsid w:val="0035506B"/>
    <w:rsid w:val="00373311"/>
    <w:rsid w:val="003A7DF1"/>
    <w:rsid w:val="003D42C4"/>
    <w:rsid w:val="003D727A"/>
    <w:rsid w:val="003E765B"/>
    <w:rsid w:val="003E7E46"/>
    <w:rsid w:val="00444941"/>
    <w:rsid w:val="00445DE0"/>
    <w:rsid w:val="00462AC7"/>
    <w:rsid w:val="00485645"/>
    <w:rsid w:val="004A4841"/>
    <w:rsid w:val="004A51AF"/>
    <w:rsid w:val="004C32FF"/>
    <w:rsid w:val="004C6ECC"/>
    <w:rsid w:val="00500127"/>
    <w:rsid w:val="00503F83"/>
    <w:rsid w:val="00515AC9"/>
    <w:rsid w:val="00527449"/>
    <w:rsid w:val="00530427"/>
    <w:rsid w:val="00555CB8"/>
    <w:rsid w:val="00556D43"/>
    <w:rsid w:val="00564A7F"/>
    <w:rsid w:val="00574E59"/>
    <w:rsid w:val="005773CA"/>
    <w:rsid w:val="00590FFE"/>
    <w:rsid w:val="00615FC8"/>
    <w:rsid w:val="00630B24"/>
    <w:rsid w:val="00663B1F"/>
    <w:rsid w:val="006A063C"/>
    <w:rsid w:val="006B0D75"/>
    <w:rsid w:val="006E6A16"/>
    <w:rsid w:val="006F2F34"/>
    <w:rsid w:val="006F6D9B"/>
    <w:rsid w:val="007019DA"/>
    <w:rsid w:val="00701EEC"/>
    <w:rsid w:val="0073500D"/>
    <w:rsid w:val="00746448"/>
    <w:rsid w:val="00753B82"/>
    <w:rsid w:val="00764393"/>
    <w:rsid w:val="00766F0D"/>
    <w:rsid w:val="007721CC"/>
    <w:rsid w:val="00773F82"/>
    <w:rsid w:val="00795950"/>
    <w:rsid w:val="007A4B45"/>
    <w:rsid w:val="007A7DE3"/>
    <w:rsid w:val="007B0A13"/>
    <w:rsid w:val="007C206A"/>
    <w:rsid w:val="007D083D"/>
    <w:rsid w:val="007D7B2E"/>
    <w:rsid w:val="0081099D"/>
    <w:rsid w:val="00832E4C"/>
    <w:rsid w:val="008A779E"/>
    <w:rsid w:val="008B6768"/>
    <w:rsid w:val="008D19CF"/>
    <w:rsid w:val="008E19AE"/>
    <w:rsid w:val="00910D5E"/>
    <w:rsid w:val="00944924"/>
    <w:rsid w:val="00967E03"/>
    <w:rsid w:val="00971CF0"/>
    <w:rsid w:val="00973D06"/>
    <w:rsid w:val="00976799"/>
    <w:rsid w:val="009A6BEB"/>
    <w:rsid w:val="009D11FA"/>
    <w:rsid w:val="009F01BC"/>
    <w:rsid w:val="009F434E"/>
    <w:rsid w:val="009F553B"/>
    <w:rsid w:val="00A056C1"/>
    <w:rsid w:val="00A21361"/>
    <w:rsid w:val="00A40C06"/>
    <w:rsid w:val="00A54C21"/>
    <w:rsid w:val="00A56189"/>
    <w:rsid w:val="00A72BA1"/>
    <w:rsid w:val="00AA7D73"/>
    <w:rsid w:val="00AC4C65"/>
    <w:rsid w:val="00AD43CE"/>
    <w:rsid w:val="00B11FF7"/>
    <w:rsid w:val="00B30E34"/>
    <w:rsid w:val="00B57152"/>
    <w:rsid w:val="00BB332A"/>
    <w:rsid w:val="00BC323D"/>
    <w:rsid w:val="00BC35F9"/>
    <w:rsid w:val="00BF764E"/>
    <w:rsid w:val="00C14A85"/>
    <w:rsid w:val="00C679B4"/>
    <w:rsid w:val="00C71F3D"/>
    <w:rsid w:val="00C75344"/>
    <w:rsid w:val="00CA2A5E"/>
    <w:rsid w:val="00CA59B4"/>
    <w:rsid w:val="00CC464E"/>
    <w:rsid w:val="00CC62F1"/>
    <w:rsid w:val="00D307FA"/>
    <w:rsid w:val="00D42156"/>
    <w:rsid w:val="00D44DAF"/>
    <w:rsid w:val="00D46B08"/>
    <w:rsid w:val="00D53765"/>
    <w:rsid w:val="00D53A0C"/>
    <w:rsid w:val="00DA20EB"/>
    <w:rsid w:val="00DE7BF0"/>
    <w:rsid w:val="00E14B8F"/>
    <w:rsid w:val="00E70696"/>
    <w:rsid w:val="00E86A73"/>
    <w:rsid w:val="00E91CEE"/>
    <w:rsid w:val="00E940EA"/>
    <w:rsid w:val="00E97380"/>
    <w:rsid w:val="00E975FE"/>
    <w:rsid w:val="00EB6CCC"/>
    <w:rsid w:val="00ED17B3"/>
    <w:rsid w:val="00F252FC"/>
    <w:rsid w:val="00F46302"/>
    <w:rsid w:val="00F639B7"/>
    <w:rsid w:val="00F97A21"/>
    <w:rsid w:val="00FB55D8"/>
    <w:rsid w:val="00FE3D70"/>
    <w:rsid w:val="00FF1A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F63"/>
  <w15:docId w15:val="{0B21280C-D176-4984-B9FA-453C5426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46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464E"/>
  </w:style>
  <w:style w:type="character" w:styleId="PageNumber">
    <w:name w:val="page number"/>
    <w:rsid w:val="00CC464E"/>
    <w:rPr>
      <w:rFonts w:ascii="Arial" w:hAnsi="Arial"/>
      <w:sz w:val="24"/>
    </w:rPr>
  </w:style>
  <w:style w:type="paragraph" w:styleId="FootnoteText">
    <w:name w:val="footnote text"/>
    <w:basedOn w:val="Normal"/>
    <w:link w:val="FootnoteTextChar"/>
    <w:uiPriority w:val="99"/>
    <w:semiHidden/>
    <w:unhideWhenUsed/>
    <w:rsid w:val="00CC4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64E"/>
    <w:rPr>
      <w:sz w:val="20"/>
      <w:szCs w:val="20"/>
    </w:rPr>
  </w:style>
  <w:style w:type="character" w:styleId="FootnoteReference">
    <w:name w:val="footnote reference"/>
    <w:basedOn w:val="DefaultParagraphFont"/>
    <w:uiPriority w:val="99"/>
    <w:semiHidden/>
    <w:unhideWhenUsed/>
    <w:rsid w:val="00CC464E"/>
    <w:rPr>
      <w:vertAlign w:val="superscript"/>
    </w:rPr>
  </w:style>
  <w:style w:type="paragraph" w:styleId="Revision">
    <w:name w:val="Revision"/>
    <w:hidden/>
    <w:uiPriority w:val="99"/>
    <w:semiHidden/>
    <w:rsid w:val="001D1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3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4" ma:contentTypeDescription="Create a new document." ma:contentTypeScope="" ma:versionID="054f636873b4b909f053dd2f826b904a">
  <xsd:schema xmlns:xsd="http://www.w3.org/2001/XMLSchema" xmlns:xs="http://www.w3.org/2001/XMLSchema" xmlns:p="http://schemas.microsoft.com/office/2006/metadata/properties" xmlns:ns3="068c6b3d-be1e-4467-bdef-3b2882ff4aae" targetNamespace="http://schemas.microsoft.com/office/2006/metadata/properties" ma:root="true" ma:fieldsID="20a63b28d7e22166cbd1cb676cd7068d"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F29A7-0B51-4382-B322-1ACEB7341279}">
  <ds:schemaRefs>
    <ds:schemaRef ds:uri="http://schemas.microsoft.com/office/2006/metadata/properties"/>
    <ds:schemaRef ds:uri="http://schemas.microsoft.com/office/infopath/2007/PartnerControls"/>
    <ds:schemaRef ds:uri="068c6b3d-be1e-4467-bdef-3b2882ff4aae"/>
  </ds:schemaRefs>
</ds:datastoreItem>
</file>

<file path=customXml/itemProps2.xml><?xml version="1.0" encoding="utf-8"?>
<ds:datastoreItem xmlns:ds="http://schemas.openxmlformats.org/officeDocument/2006/customXml" ds:itemID="{F36CDD5D-387A-4DAC-81D7-C953C515E393}">
  <ds:schemaRefs>
    <ds:schemaRef ds:uri="http://schemas.microsoft.com/sharepoint/v3/contenttype/forms"/>
  </ds:schemaRefs>
</ds:datastoreItem>
</file>

<file path=customXml/itemProps3.xml><?xml version="1.0" encoding="utf-8"?>
<ds:datastoreItem xmlns:ds="http://schemas.openxmlformats.org/officeDocument/2006/customXml" ds:itemID="{AA3937B5-6804-4A75-B871-D6395B9D6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27288-4AE8-4A48-982C-83B81F5D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Judge-Marcus Senyatsi</dc:creator>
  <cp:keywords/>
  <dc:description/>
  <cp:lastModifiedBy>Mary Bruce</cp:lastModifiedBy>
  <cp:revision>6</cp:revision>
  <cp:lastPrinted>2023-11-09T12:54:00Z</cp:lastPrinted>
  <dcterms:created xsi:type="dcterms:W3CDTF">2023-11-15T13:27:00Z</dcterms:created>
  <dcterms:modified xsi:type="dcterms:W3CDTF">2024-01-29T11:13:00Z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