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C7" w:rsidRPr="00DB2A06" w:rsidRDefault="00357EC7" w:rsidP="00357EC7">
      <w:pPr>
        <w:ind w:left="-270" w:right="-244"/>
        <w:jc w:val="center"/>
        <w:rPr>
          <w:ins w:id="0" w:author="Mokone" w:date="2023-03-20T15:20:00Z"/>
          <w:rFonts w:cs="Arial"/>
          <w:b/>
          <w:u w:val="single"/>
        </w:rPr>
      </w:pPr>
      <w:ins w:id="1" w:author="Mokone" w:date="2023-03-20T15:20:00Z">
        <w:r>
          <w:rPr>
            <w:rFonts w:ascii="Calibri" w:hAnsi="Calibri" w:cs="Calibri"/>
            <w:color w:val="1D1C1D"/>
            <w:sz w:val="23"/>
            <w:szCs w:val="23"/>
            <w:shd w:val="clear" w:color="auto" w:fill="F8F8F8"/>
          </w:rPr>
          <w:t>Editorial note: Certain information has been redacted from this judgment in compliance with the law.</w:t>
        </w:r>
      </w:ins>
    </w:p>
    <w:p w:rsidR="00357EC7" w:rsidRDefault="00357EC7" w:rsidP="00126E51">
      <w:pPr>
        <w:shd w:val="clear" w:color="auto" w:fill="F5F5F5"/>
        <w:suppressAutoHyphens/>
        <w:spacing w:after="120" w:line="240" w:lineRule="auto"/>
        <w:jc w:val="center"/>
        <w:textAlignment w:val="top"/>
        <w:rPr>
          <w:ins w:id="2" w:author="Mokone" w:date="2023-03-20T15:19:00Z"/>
          <w:rFonts w:ascii="Arial Unicode MS" w:eastAsia="Arial Unicode MS" w:hAnsi="Arial Unicode MS" w:cs="Arial Unicode MS"/>
          <w:b/>
          <w:color w:val="222222"/>
          <w:sz w:val="24"/>
          <w:szCs w:val="24"/>
          <w:lang w:val="af-ZA"/>
        </w:rPr>
      </w:pPr>
    </w:p>
    <w:p w:rsidR="00126E51" w:rsidRPr="00126E51" w:rsidRDefault="00126E51" w:rsidP="00126E51">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126E51">
        <w:rPr>
          <w:rFonts w:ascii="Arial Unicode MS" w:eastAsia="Arial Unicode MS" w:hAnsi="Arial Unicode MS" w:cs="Arial Unicode MS"/>
          <w:noProof/>
          <w:sz w:val="24"/>
          <w:szCs w:val="20"/>
        </w:rPr>
        <w:drawing>
          <wp:inline distT="0" distB="0" distL="0" distR="0" wp14:anchorId="00FC539B" wp14:editId="6B201036">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126E51" w:rsidRPr="00126E51" w:rsidRDefault="00126E51" w:rsidP="00126E51">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126E51">
        <w:rPr>
          <w:rFonts w:ascii="Arial Unicode MS" w:eastAsia="Arial Unicode MS" w:hAnsi="Arial Unicode MS" w:cs="Arial Unicode MS"/>
          <w:b/>
          <w:color w:val="222222"/>
          <w:sz w:val="24"/>
          <w:szCs w:val="20"/>
          <w:lang w:val="af-ZA"/>
        </w:rPr>
        <w:t>IN THE HIGH COURT OF SOUTH AFRICA</w:t>
      </w:r>
      <w:r w:rsidRPr="00126E51">
        <w:rPr>
          <w:rFonts w:ascii="Arial Unicode MS" w:eastAsia="Arial Unicode MS" w:hAnsi="Arial Unicode MS" w:cs="Arial Unicode MS"/>
          <w:b/>
          <w:color w:val="222222"/>
          <w:sz w:val="24"/>
          <w:szCs w:val="20"/>
          <w:lang w:val="af-ZA"/>
        </w:rPr>
        <w:br/>
        <w:t>(GAUTENG DIVISION, JOHANNESBURG)</w:t>
      </w:r>
    </w:p>
    <w:p w:rsidR="00126E51" w:rsidRPr="00126E51" w:rsidRDefault="00126E51" w:rsidP="00126E51">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126E51">
        <w:rPr>
          <w:rFonts w:ascii="Arial Unicode MS" w:eastAsia="Arial Unicode MS" w:hAnsi="Arial Unicode MS" w:cs="Arial Unicode MS"/>
          <w:b/>
          <w:sz w:val="24"/>
          <w:szCs w:val="20"/>
          <w:lang w:val="en-ZA"/>
        </w:rPr>
        <w:t>REPUBLIC OF SOUTH AFRICA</w:t>
      </w:r>
    </w:p>
    <w:p w:rsidR="00126E51" w:rsidRPr="00126E51" w:rsidRDefault="00126E51" w:rsidP="00126E51">
      <w:pPr>
        <w:suppressAutoHyphens/>
        <w:spacing w:after="0" w:line="480" w:lineRule="auto"/>
        <w:jc w:val="right"/>
        <w:rPr>
          <w:rFonts w:ascii="Arial" w:eastAsia="Times New Roman" w:hAnsi="Arial" w:cs="Times New Roman"/>
          <w:sz w:val="24"/>
          <w:szCs w:val="20"/>
          <w:lang w:val="en-ZA"/>
        </w:rPr>
      </w:pPr>
      <w:r w:rsidRPr="00126E51">
        <w:rPr>
          <w:rFonts w:ascii="Arial" w:eastAsia="Times New Roman" w:hAnsi="Arial" w:cs="Times New Roman"/>
          <w:b/>
          <w:bCs/>
          <w:sz w:val="24"/>
          <w:szCs w:val="20"/>
          <w:lang w:val="en-ZA"/>
        </w:rPr>
        <w:t>CASE NO</w:t>
      </w:r>
      <w:r w:rsidR="008D6D9B">
        <w:rPr>
          <w:rFonts w:ascii="Arial" w:eastAsia="Times New Roman" w:hAnsi="Arial" w:cs="Times New Roman"/>
          <w:sz w:val="24"/>
          <w:szCs w:val="20"/>
          <w:lang w:val="en-ZA"/>
        </w:rPr>
        <w:t>: 00083/2023</w:t>
      </w:r>
    </w:p>
    <w:p w:rsidR="00126E51" w:rsidRPr="00126E51" w:rsidRDefault="00126E51" w:rsidP="00126E51">
      <w:pPr>
        <w:suppressAutoHyphens/>
        <w:spacing w:after="0" w:line="480" w:lineRule="auto"/>
        <w:jc w:val="right"/>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126E51" w:rsidRPr="00126E51" w:rsidTr="00522518">
        <w:trPr>
          <w:trHeight w:val="2455"/>
        </w:trPr>
        <w:tc>
          <w:tcPr>
            <w:tcW w:w="5691" w:type="dxa"/>
          </w:tcPr>
          <w:p w:rsidR="00126E51" w:rsidRPr="00126E51" w:rsidRDefault="00126E51" w:rsidP="00126E51">
            <w:pPr>
              <w:suppressAutoHyphens/>
              <w:spacing w:after="0" w:line="360" w:lineRule="auto"/>
              <w:jc w:val="both"/>
              <w:rPr>
                <w:rFonts w:ascii="Arial" w:eastAsia="Arial Unicode MS" w:hAnsi="Arial" w:cs="Arial"/>
                <w:b/>
                <w:sz w:val="16"/>
                <w:szCs w:val="16"/>
                <w:lang w:val="en-ZA"/>
              </w:rPr>
            </w:pPr>
            <w:r w:rsidRPr="00126E51">
              <w:rPr>
                <w:rFonts w:ascii="Arial" w:eastAsia="Arial Unicode MS" w:hAnsi="Arial" w:cs="Arial"/>
                <w:b/>
                <w:sz w:val="16"/>
                <w:szCs w:val="16"/>
                <w:lang w:val="en-ZA"/>
              </w:rPr>
              <w:t>DELETE WHICHEVER IS NOT APPLICABLE</w:t>
            </w:r>
          </w:p>
          <w:p w:rsidR="00126E51" w:rsidRPr="00126E51" w:rsidRDefault="00126E51" w:rsidP="00126E51">
            <w:pPr>
              <w:suppressAutoHyphens/>
              <w:spacing w:after="0" w:line="480" w:lineRule="auto"/>
              <w:jc w:val="both"/>
              <w:rPr>
                <w:rFonts w:ascii="Arial" w:eastAsia="Arial Unicode MS" w:hAnsi="Arial" w:cs="Arial"/>
                <w:sz w:val="16"/>
                <w:szCs w:val="16"/>
                <w:lang w:val="en-ZA"/>
              </w:rPr>
            </w:pPr>
            <w:r w:rsidRPr="00126E51">
              <w:rPr>
                <w:rFonts w:ascii="Arial" w:eastAsia="Arial Unicode MS" w:hAnsi="Arial" w:cs="Arial"/>
                <w:sz w:val="16"/>
                <w:szCs w:val="16"/>
                <w:lang w:val="en-ZA"/>
              </w:rPr>
              <w:t>(1)</w:t>
            </w:r>
            <w:r w:rsidRPr="00126E51">
              <w:rPr>
                <w:rFonts w:ascii="Arial" w:eastAsia="Arial Unicode MS" w:hAnsi="Arial" w:cs="Arial"/>
                <w:sz w:val="16"/>
                <w:szCs w:val="16"/>
                <w:lang w:val="en-ZA"/>
              </w:rPr>
              <w:tab/>
              <w:t xml:space="preserve">REPORTABLE:  </w:t>
            </w:r>
            <w:r w:rsidRPr="00126E51">
              <w:rPr>
                <w:rFonts w:ascii="Arial" w:eastAsia="Arial Unicode MS" w:hAnsi="Arial" w:cs="Arial"/>
                <w:b/>
                <w:sz w:val="16"/>
                <w:szCs w:val="16"/>
                <w:lang w:val="en-ZA"/>
              </w:rPr>
              <w:t>NO</w:t>
            </w:r>
          </w:p>
          <w:p w:rsidR="00126E51" w:rsidRPr="00126E51" w:rsidRDefault="00126E51" w:rsidP="00126E51">
            <w:pPr>
              <w:suppressAutoHyphens/>
              <w:spacing w:after="0" w:line="480" w:lineRule="auto"/>
              <w:jc w:val="both"/>
              <w:rPr>
                <w:rFonts w:ascii="Arial" w:eastAsia="Arial Unicode MS" w:hAnsi="Arial" w:cs="Arial"/>
                <w:b/>
                <w:sz w:val="16"/>
                <w:szCs w:val="16"/>
                <w:lang w:val="en-ZA"/>
              </w:rPr>
            </w:pPr>
            <w:r w:rsidRPr="00126E51">
              <w:rPr>
                <w:rFonts w:ascii="Arial" w:eastAsia="Arial Unicode MS" w:hAnsi="Arial" w:cs="Arial"/>
                <w:sz w:val="16"/>
                <w:szCs w:val="16"/>
                <w:lang w:val="en-ZA"/>
              </w:rPr>
              <w:t>(2)</w:t>
            </w:r>
            <w:r w:rsidRPr="00126E51">
              <w:rPr>
                <w:rFonts w:ascii="Arial" w:eastAsia="Arial Unicode MS" w:hAnsi="Arial" w:cs="Arial"/>
                <w:sz w:val="16"/>
                <w:szCs w:val="16"/>
                <w:lang w:val="en-ZA"/>
              </w:rPr>
              <w:tab/>
              <w:t xml:space="preserve">OF INTEREST TO OTHER JUDGES: </w:t>
            </w:r>
            <w:r w:rsidRPr="00126E51">
              <w:rPr>
                <w:rFonts w:ascii="Arial" w:eastAsia="Arial Unicode MS" w:hAnsi="Arial" w:cs="Arial"/>
                <w:b/>
                <w:sz w:val="16"/>
                <w:szCs w:val="16"/>
                <w:lang w:val="en-ZA"/>
              </w:rPr>
              <w:t>NO</w:t>
            </w:r>
          </w:p>
          <w:p w:rsidR="00126E51" w:rsidRPr="00126E51" w:rsidRDefault="00126E51" w:rsidP="00126E51">
            <w:pPr>
              <w:suppressAutoHyphens/>
              <w:spacing w:after="0" w:line="480" w:lineRule="auto"/>
              <w:jc w:val="both"/>
              <w:rPr>
                <w:rFonts w:ascii="Arial" w:eastAsia="Arial Unicode MS" w:hAnsi="Arial" w:cs="Arial"/>
                <w:b/>
                <w:sz w:val="16"/>
                <w:szCs w:val="16"/>
                <w:lang w:val="en-ZA"/>
              </w:rPr>
            </w:pPr>
            <w:r w:rsidRPr="00126E51">
              <w:rPr>
                <w:rFonts w:ascii="Arial" w:eastAsia="Arial Unicode MS" w:hAnsi="Arial" w:cs="Arial"/>
                <w:sz w:val="16"/>
                <w:szCs w:val="16"/>
                <w:lang w:val="en-ZA"/>
              </w:rPr>
              <w:t>(3)</w:t>
            </w:r>
            <w:r w:rsidRPr="00126E51">
              <w:rPr>
                <w:rFonts w:ascii="Arial" w:eastAsia="Arial Unicode MS" w:hAnsi="Arial" w:cs="Arial"/>
                <w:sz w:val="16"/>
                <w:szCs w:val="16"/>
                <w:lang w:val="en-ZA"/>
              </w:rPr>
              <w:tab/>
              <w:t xml:space="preserve">REVISED: </w:t>
            </w:r>
            <w:r w:rsidR="000862BC" w:rsidRPr="008D6D9B">
              <w:rPr>
                <w:rFonts w:ascii="Arial" w:eastAsia="Arial Unicode MS" w:hAnsi="Arial" w:cs="Arial"/>
                <w:b/>
                <w:sz w:val="16"/>
                <w:szCs w:val="16"/>
                <w:lang w:val="en-ZA"/>
              </w:rPr>
              <w:t>NO</w:t>
            </w:r>
          </w:p>
          <w:p w:rsidR="00126E51" w:rsidRPr="00126E51" w:rsidRDefault="000862BC" w:rsidP="00126E51">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Pr="008D6D9B">
              <w:rPr>
                <w:rFonts w:ascii="Arial" w:eastAsia="Arial Unicode MS" w:hAnsi="Arial" w:cs="Arial"/>
                <w:b/>
                <w:sz w:val="16"/>
                <w:szCs w:val="16"/>
                <w:lang w:val="en-ZA"/>
              </w:rPr>
              <w:t>8 MARCH 2023</w:t>
            </w:r>
          </w:p>
          <w:p w:rsidR="00126E51" w:rsidRPr="00126E51" w:rsidRDefault="00126E51" w:rsidP="00126E51">
            <w:pPr>
              <w:suppressAutoHyphens/>
              <w:spacing w:after="0" w:line="480" w:lineRule="auto"/>
              <w:jc w:val="both"/>
              <w:rPr>
                <w:rFonts w:ascii="Arial" w:eastAsia="Arial Unicode MS" w:hAnsi="Arial" w:cs="Arial"/>
                <w:sz w:val="16"/>
                <w:szCs w:val="16"/>
                <w:lang w:val="en-ZA"/>
              </w:rPr>
            </w:pPr>
            <w:r w:rsidRPr="00126E51">
              <w:rPr>
                <w:rFonts w:ascii="Arial" w:eastAsia="Arial Unicode MS" w:hAnsi="Arial" w:cs="Arial"/>
                <w:sz w:val="16"/>
                <w:szCs w:val="16"/>
                <w:lang w:val="en-ZA"/>
              </w:rPr>
              <w:tab/>
              <w:t xml:space="preserve">SIGNATURE: </w:t>
            </w:r>
            <w:r w:rsidRPr="00126E51">
              <w:rPr>
                <w:rFonts w:ascii="Lucida Handwriting" w:eastAsia="Arial Unicode MS" w:hAnsi="Lucida Handwriting" w:cs="Arial"/>
                <w:b/>
                <w:i/>
                <w:sz w:val="16"/>
                <w:szCs w:val="16"/>
                <w:lang w:val="en-ZA"/>
              </w:rPr>
              <w:t>ML SENYATSI</w:t>
            </w:r>
          </w:p>
        </w:tc>
      </w:tr>
    </w:tbl>
    <w:p w:rsidR="00126E51" w:rsidRPr="00126E51" w:rsidRDefault="00126E51" w:rsidP="00126E51">
      <w:pPr>
        <w:suppressAutoHyphens/>
        <w:spacing w:after="0" w:line="480" w:lineRule="auto"/>
        <w:jc w:val="both"/>
        <w:rPr>
          <w:rFonts w:ascii="Arial" w:eastAsia="Times New Roman" w:hAnsi="Arial" w:cs="Times New Roman"/>
          <w:sz w:val="24"/>
          <w:szCs w:val="20"/>
          <w:lang w:val="en-ZA"/>
        </w:rPr>
      </w:pPr>
    </w:p>
    <w:p w:rsidR="00126E51" w:rsidRDefault="00126E51" w:rsidP="00126E51">
      <w:pPr>
        <w:suppressAutoHyphens/>
        <w:spacing w:after="0" w:line="480" w:lineRule="auto"/>
        <w:rPr>
          <w:rFonts w:ascii="Arial" w:eastAsia="Times New Roman" w:hAnsi="Arial" w:cs="Times New Roman"/>
          <w:sz w:val="24"/>
          <w:szCs w:val="20"/>
          <w:lang w:val="en-ZA"/>
        </w:rPr>
      </w:pPr>
      <w:r w:rsidRPr="00126E51">
        <w:rPr>
          <w:rFonts w:ascii="Arial" w:eastAsia="Times New Roman" w:hAnsi="Arial" w:cs="Times New Roman"/>
          <w:sz w:val="24"/>
          <w:szCs w:val="20"/>
          <w:lang w:val="en-ZA"/>
        </w:rPr>
        <w:t>In the matter between:</w:t>
      </w:r>
    </w:p>
    <w:p w:rsidR="000862BC" w:rsidRPr="000862BC" w:rsidRDefault="000862BC" w:rsidP="000862BC">
      <w:pPr>
        <w:tabs>
          <w:tab w:val="right" w:pos="9072"/>
        </w:tabs>
        <w:rPr>
          <w:rFonts w:ascii="Arial" w:hAnsi="Arial" w:cs="Arial"/>
        </w:rPr>
      </w:pPr>
      <w:r>
        <w:rPr>
          <w:rFonts w:ascii="Arial" w:hAnsi="Arial" w:cs="Arial"/>
          <w:b/>
        </w:rPr>
        <w:t xml:space="preserve">NONHLANHLA SIBIYA                                                                                            </w:t>
      </w:r>
      <w:r w:rsidRPr="000862BC">
        <w:rPr>
          <w:rFonts w:ascii="Arial" w:hAnsi="Arial" w:cs="Arial"/>
        </w:rPr>
        <w:t>Applicant</w:t>
      </w:r>
    </w:p>
    <w:p w:rsidR="000862BC" w:rsidRPr="000862BC" w:rsidRDefault="000862BC" w:rsidP="000862BC">
      <w:pPr>
        <w:tabs>
          <w:tab w:val="right" w:pos="9072"/>
        </w:tabs>
        <w:rPr>
          <w:rFonts w:ascii="Arial" w:hAnsi="Arial" w:cs="Arial"/>
        </w:rPr>
      </w:pPr>
    </w:p>
    <w:p w:rsidR="000862BC" w:rsidRPr="000862BC" w:rsidRDefault="000862BC" w:rsidP="000862BC">
      <w:pPr>
        <w:tabs>
          <w:tab w:val="right" w:pos="9072"/>
        </w:tabs>
        <w:rPr>
          <w:rFonts w:ascii="Arial" w:hAnsi="Arial" w:cs="Arial"/>
        </w:rPr>
      </w:pPr>
      <w:r w:rsidRPr="000862BC">
        <w:rPr>
          <w:rFonts w:ascii="Arial" w:hAnsi="Arial" w:cs="Arial"/>
        </w:rPr>
        <w:t xml:space="preserve">And </w:t>
      </w:r>
    </w:p>
    <w:p w:rsidR="000862BC" w:rsidRPr="000862BC" w:rsidRDefault="000862BC" w:rsidP="000862BC">
      <w:pPr>
        <w:tabs>
          <w:tab w:val="right" w:pos="9072"/>
        </w:tabs>
        <w:rPr>
          <w:rFonts w:ascii="Arial" w:hAnsi="Arial" w:cs="Arial"/>
        </w:rPr>
      </w:pPr>
    </w:p>
    <w:p w:rsidR="000862BC" w:rsidRPr="000862BC" w:rsidRDefault="000862BC" w:rsidP="000862BC">
      <w:pPr>
        <w:pBdr>
          <w:top w:val="nil"/>
          <w:left w:val="nil"/>
          <w:bottom w:val="nil"/>
          <w:right w:val="nil"/>
          <w:between w:val="nil"/>
        </w:pBdr>
        <w:rPr>
          <w:rFonts w:ascii="Arial" w:hAnsi="Arial" w:cs="Arial"/>
          <w:b/>
          <w:color w:val="000000"/>
        </w:rPr>
      </w:pPr>
      <w:r w:rsidRPr="000862BC">
        <w:rPr>
          <w:rFonts w:ascii="Arial" w:hAnsi="Arial" w:cs="Arial"/>
          <w:b/>
          <w:color w:val="000000"/>
        </w:rPr>
        <w:t xml:space="preserve">SIFISO NYOKA </w:t>
      </w:r>
      <w:r w:rsidRPr="000862BC">
        <w:rPr>
          <w:rFonts w:ascii="Arial" w:hAnsi="Arial" w:cs="Arial"/>
          <w:b/>
          <w:color w:val="000000"/>
        </w:rPr>
        <w:tab/>
      </w:r>
      <w:r w:rsidRPr="000862BC">
        <w:rPr>
          <w:rFonts w:ascii="Arial" w:hAnsi="Arial" w:cs="Arial"/>
          <w:b/>
          <w:color w:val="000000"/>
        </w:rPr>
        <w:tab/>
      </w:r>
      <w:r w:rsidRPr="000862BC">
        <w:rPr>
          <w:rFonts w:ascii="Arial" w:hAnsi="Arial" w:cs="Arial"/>
          <w:b/>
          <w:color w:val="000000"/>
        </w:rPr>
        <w:tab/>
      </w:r>
      <w:r w:rsidRPr="000862BC">
        <w:rPr>
          <w:rFonts w:ascii="Arial" w:hAnsi="Arial" w:cs="Arial"/>
          <w:b/>
          <w:color w:val="000000"/>
        </w:rPr>
        <w:tab/>
      </w:r>
      <w:r w:rsidRPr="000862BC">
        <w:rPr>
          <w:rFonts w:ascii="Arial" w:hAnsi="Arial" w:cs="Arial"/>
          <w:b/>
          <w:color w:val="000000"/>
        </w:rPr>
        <w:tab/>
      </w:r>
      <w:r w:rsidRPr="000862BC">
        <w:rPr>
          <w:rFonts w:ascii="Arial" w:hAnsi="Arial" w:cs="Arial"/>
          <w:b/>
          <w:color w:val="000000"/>
        </w:rPr>
        <w:tab/>
      </w:r>
      <w:r w:rsidRPr="000862BC">
        <w:rPr>
          <w:rFonts w:ascii="Arial" w:hAnsi="Arial" w:cs="Arial"/>
          <w:b/>
          <w:color w:val="000000"/>
        </w:rPr>
        <w:tab/>
        <w:t xml:space="preserve">           </w:t>
      </w:r>
      <w:r>
        <w:rPr>
          <w:rFonts w:ascii="Arial" w:hAnsi="Arial" w:cs="Arial"/>
          <w:b/>
          <w:color w:val="000000"/>
        </w:rPr>
        <w:t xml:space="preserve">   </w:t>
      </w:r>
      <w:r w:rsidRPr="000862BC">
        <w:rPr>
          <w:rFonts w:ascii="Arial" w:hAnsi="Arial" w:cs="Arial"/>
          <w:color w:val="000000"/>
        </w:rPr>
        <w:t>First Respondent</w:t>
      </w:r>
    </w:p>
    <w:p w:rsidR="000862BC" w:rsidRPr="000862BC" w:rsidRDefault="000862BC" w:rsidP="000862BC">
      <w:pPr>
        <w:pBdr>
          <w:top w:val="nil"/>
          <w:left w:val="nil"/>
          <w:bottom w:val="nil"/>
          <w:right w:val="nil"/>
          <w:between w:val="nil"/>
        </w:pBdr>
        <w:rPr>
          <w:rFonts w:ascii="Arial" w:hAnsi="Arial" w:cs="Arial"/>
          <w:b/>
          <w:color w:val="000000"/>
        </w:rPr>
      </w:pPr>
    </w:p>
    <w:p w:rsidR="000862BC" w:rsidRPr="000862BC" w:rsidRDefault="000862BC" w:rsidP="000862BC">
      <w:pPr>
        <w:tabs>
          <w:tab w:val="right" w:pos="9072"/>
        </w:tabs>
        <w:rPr>
          <w:rFonts w:ascii="Arial" w:hAnsi="Arial" w:cs="Arial"/>
          <w:b/>
        </w:rPr>
      </w:pPr>
      <w:r w:rsidRPr="000862BC">
        <w:rPr>
          <w:rFonts w:ascii="Arial" w:hAnsi="Arial" w:cs="Arial"/>
          <w:b/>
        </w:rPr>
        <w:t>BHEKANI MDLETSHE</w:t>
      </w:r>
      <w:r w:rsidRPr="000862BC">
        <w:rPr>
          <w:rFonts w:ascii="Arial" w:hAnsi="Arial" w:cs="Arial"/>
          <w:b/>
        </w:rPr>
        <w:tab/>
      </w:r>
      <w:r w:rsidRPr="000862BC">
        <w:rPr>
          <w:rFonts w:ascii="Arial" w:hAnsi="Arial" w:cs="Arial"/>
        </w:rPr>
        <w:t>Second Respondent</w:t>
      </w:r>
    </w:p>
    <w:p w:rsidR="000862BC" w:rsidRPr="000862BC" w:rsidRDefault="000862BC" w:rsidP="000862BC">
      <w:pPr>
        <w:tabs>
          <w:tab w:val="right" w:pos="9072"/>
        </w:tabs>
        <w:rPr>
          <w:rFonts w:ascii="Arial" w:hAnsi="Arial" w:cs="Arial"/>
          <w:b/>
        </w:rPr>
      </w:pPr>
    </w:p>
    <w:p w:rsidR="000862BC" w:rsidRPr="000862BC" w:rsidRDefault="000862BC" w:rsidP="000862BC">
      <w:pPr>
        <w:tabs>
          <w:tab w:val="right" w:pos="9072"/>
        </w:tabs>
        <w:rPr>
          <w:rFonts w:ascii="Arial" w:hAnsi="Arial" w:cs="Arial"/>
          <w:b/>
        </w:rPr>
      </w:pPr>
      <w:r w:rsidRPr="000862BC">
        <w:rPr>
          <w:rFonts w:ascii="Arial" w:hAnsi="Arial" w:cs="Arial"/>
          <w:b/>
        </w:rPr>
        <w:t xml:space="preserve">JEFFREY </w:t>
      </w:r>
      <w:r>
        <w:rPr>
          <w:rFonts w:ascii="Arial" w:hAnsi="Arial" w:cs="Arial"/>
          <w:b/>
        </w:rPr>
        <w:t xml:space="preserve">MTHEMBU                                                                                   </w:t>
      </w:r>
      <w:r w:rsidRPr="000862BC">
        <w:rPr>
          <w:rFonts w:ascii="Arial" w:hAnsi="Arial" w:cs="Arial"/>
        </w:rPr>
        <w:t>Third Respondent</w:t>
      </w:r>
    </w:p>
    <w:p w:rsidR="000862BC" w:rsidRPr="00126E51" w:rsidRDefault="000862BC" w:rsidP="00126E51">
      <w:pPr>
        <w:suppressAutoHyphens/>
        <w:spacing w:after="0" w:line="480" w:lineRule="auto"/>
        <w:rPr>
          <w:rFonts w:ascii="Arial" w:eastAsia="Times New Roman" w:hAnsi="Arial" w:cs="Arial"/>
          <w:lang w:val="en-ZA"/>
        </w:rPr>
      </w:pPr>
    </w:p>
    <w:p w:rsidR="00126E51" w:rsidRPr="00126E51" w:rsidRDefault="00126E51" w:rsidP="00126E51">
      <w:pPr>
        <w:spacing w:after="200" w:line="276" w:lineRule="auto"/>
        <w:rPr>
          <w:rFonts w:ascii="Arial" w:eastAsia="Arial Unicode MS" w:hAnsi="Arial" w:cs="Arial"/>
          <w:bCs/>
          <w:i/>
          <w:lang w:val="en-GB" w:eastAsia="zh-CN"/>
        </w:rPr>
      </w:pPr>
      <w:r w:rsidRPr="00126E51">
        <w:rPr>
          <w:rFonts w:ascii="Arial" w:eastAsia="Arial Unicode MS" w:hAnsi="Arial" w:cs="Arial"/>
          <w:b/>
          <w:bCs/>
          <w:i/>
          <w:u w:val="single"/>
          <w:lang w:val="en-GB" w:eastAsia="zh-CN"/>
        </w:rPr>
        <w:t>Delivered:</w:t>
      </w:r>
      <w:r w:rsidRPr="00126E51">
        <w:rPr>
          <w:rFonts w:ascii="Arial" w:eastAsia="Arial Unicode MS" w:hAnsi="Arial" w:cs="Arial"/>
          <w:bCs/>
          <w:i/>
          <w:lang w:val="en-GB" w:eastAsia="zh-CN"/>
        </w:rPr>
        <w:t xml:space="preserve"> By transmission to the parties via email and uploading onto Case Lines</w:t>
      </w:r>
    </w:p>
    <w:p w:rsidR="008D6D9B" w:rsidRDefault="00126E51" w:rsidP="00126E51">
      <w:pPr>
        <w:spacing w:after="200" w:line="276" w:lineRule="auto"/>
        <w:rPr>
          <w:rFonts w:ascii="Arial" w:eastAsia="Arial Unicode MS" w:hAnsi="Arial" w:cs="Arial"/>
          <w:bCs/>
          <w:i/>
          <w:lang w:val="en-GB" w:eastAsia="zh-CN"/>
        </w:rPr>
      </w:pPr>
      <w:r w:rsidRPr="00126E51">
        <w:rPr>
          <w:rFonts w:ascii="Arial" w:eastAsia="Arial Unicode MS" w:hAnsi="Arial" w:cs="Arial"/>
          <w:bCs/>
          <w:i/>
          <w:lang w:val="en-GB" w:eastAsia="zh-CN"/>
        </w:rPr>
        <w:lastRenderedPageBreak/>
        <w:t>the Judgment is deemed to be delivered. The date for</w:t>
      </w:r>
      <w:r w:rsidR="000862BC">
        <w:rPr>
          <w:rFonts w:ascii="Arial" w:eastAsia="Arial Unicode MS" w:hAnsi="Arial" w:cs="Arial"/>
          <w:bCs/>
          <w:i/>
          <w:lang w:val="en-GB" w:eastAsia="zh-CN"/>
        </w:rPr>
        <w:t xml:space="preserve"> hand-down is deemed to be 8 March </w:t>
      </w:r>
    </w:p>
    <w:p w:rsidR="00126E51" w:rsidRPr="00126E51" w:rsidRDefault="000862BC" w:rsidP="00126E51">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2023</w:t>
      </w:r>
      <w:r w:rsidR="00126E51" w:rsidRPr="00126E51">
        <w:rPr>
          <w:rFonts w:ascii="Arial" w:eastAsia="Arial Unicode MS" w:hAnsi="Arial" w:cs="Arial"/>
          <w:bCs/>
          <w:i/>
          <w:lang w:val="en-GB" w:eastAsia="zh-CN"/>
        </w:rPr>
        <w:t>.</w:t>
      </w:r>
    </w:p>
    <w:p w:rsidR="00126E51" w:rsidRPr="00126E51" w:rsidRDefault="00126E51" w:rsidP="00126E51">
      <w:pPr>
        <w:tabs>
          <w:tab w:val="right" w:pos="9072"/>
        </w:tabs>
        <w:suppressAutoHyphens/>
        <w:spacing w:after="0" w:line="240" w:lineRule="auto"/>
        <w:jc w:val="both"/>
        <w:rPr>
          <w:rFonts w:ascii="Arial" w:eastAsia="Times New Roman" w:hAnsi="Arial" w:cs="Times New Roman"/>
          <w:sz w:val="24"/>
          <w:szCs w:val="20"/>
          <w:lang w:val="en-ZA"/>
        </w:rPr>
      </w:pPr>
    </w:p>
    <w:p w:rsidR="00126E51" w:rsidRPr="00126E51" w:rsidRDefault="00126E51" w:rsidP="00126E51">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126E51">
        <w:rPr>
          <w:rFonts w:ascii="Arial" w:eastAsia="Arial Unicode MS" w:hAnsi="Arial" w:cs="Arial"/>
          <w:b/>
          <w:sz w:val="24"/>
          <w:szCs w:val="24"/>
          <w:lang w:val="en-ZA"/>
        </w:rPr>
        <w:t>JUDGMENT</w:t>
      </w:r>
    </w:p>
    <w:p w:rsidR="00126E51" w:rsidRPr="00126E51" w:rsidRDefault="00126E51" w:rsidP="00126E51">
      <w:pPr>
        <w:tabs>
          <w:tab w:val="right" w:pos="9072"/>
        </w:tabs>
        <w:suppressAutoHyphens/>
        <w:spacing w:after="0" w:line="240" w:lineRule="auto"/>
        <w:jc w:val="both"/>
        <w:rPr>
          <w:rFonts w:ascii="Arial" w:eastAsia="Times New Roman" w:hAnsi="Arial" w:cs="Times New Roman"/>
          <w:sz w:val="24"/>
          <w:szCs w:val="20"/>
          <w:lang w:val="en-ZA"/>
        </w:rPr>
      </w:pPr>
    </w:p>
    <w:p w:rsidR="00126E51" w:rsidRDefault="00126E51" w:rsidP="00E36984">
      <w:pPr>
        <w:suppressAutoHyphens/>
        <w:spacing w:before="320" w:after="320" w:line="480" w:lineRule="auto"/>
        <w:jc w:val="both"/>
        <w:outlineLvl w:val="0"/>
        <w:rPr>
          <w:rFonts w:ascii="Arial" w:eastAsia="Times New Roman" w:hAnsi="Arial" w:cs="Times New Roman"/>
          <w:b/>
          <w:bCs/>
          <w:sz w:val="24"/>
          <w:szCs w:val="20"/>
          <w:u w:val="single"/>
          <w:lang w:val="en-ZA"/>
        </w:rPr>
      </w:pPr>
      <w:r w:rsidRPr="00126E51">
        <w:rPr>
          <w:rFonts w:ascii="Arial" w:eastAsia="Times New Roman" w:hAnsi="Arial" w:cs="Times New Roman"/>
          <w:b/>
          <w:bCs/>
          <w:sz w:val="24"/>
          <w:szCs w:val="20"/>
          <w:u w:val="single"/>
          <w:lang w:val="en-ZA"/>
        </w:rPr>
        <w:t>SENYATSI J:</w:t>
      </w:r>
    </w:p>
    <w:p w:rsidR="00126E51"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126E51">
        <w:rPr>
          <w:rFonts w:ascii="Arial" w:eastAsia="Times New Roman" w:hAnsi="Arial" w:cs="Times New Roman"/>
          <w:bCs/>
          <w:sz w:val="24"/>
          <w:szCs w:val="20"/>
          <w:lang w:val="en-ZA"/>
        </w:rPr>
        <w:t>[1]</w:t>
      </w:r>
      <w:r w:rsidRPr="00126E51">
        <w:rPr>
          <w:rFonts w:ascii="Arial" w:eastAsia="Times New Roman" w:hAnsi="Arial" w:cs="Times New Roman"/>
          <w:bCs/>
          <w:sz w:val="24"/>
          <w:szCs w:val="20"/>
          <w:lang w:val="en-ZA"/>
        </w:rPr>
        <w:tab/>
        <w:t>This is an</w:t>
      </w:r>
      <w:r>
        <w:rPr>
          <w:rFonts w:ascii="Arial" w:eastAsia="Times New Roman" w:hAnsi="Arial" w:cs="Times New Roman"/>
          <w:bCs/>
          <w:sz w:val="24"/>
          <w:szCs w:val="20"/>
          <w:lang w:val="en-ZA"/>
        </w:rPr>
        <w:t xml:space="preserve"> unoppo</w:t>
      </w:r>
      <w:r w:rsidR="000862BC">
        <w:rPr>
          <w:rFonts w:ascii="Arial" w:eastAsia="Times New Roman" w:hAnsi="Arial" w:cs="Times New Roman"/>
          <w:bCs/>
          <w:sz w:val="24"/>
          <w:szCs w:val="20"/>
          <w:lang w:val="en-ZA"/>
        </w:rPr>
        <w:t xml:space="preserve">sed application for spoliation </w:t>
      </w:r>
      <w:r>
        <w:rPr>
          <w:rFonts w:ascii="Arial" w:eastAsia="Times New Roman" w:hAnsi="Arial" w:cs="Times New Roman"/>
          <w:bCs/>
          <w:sz w:val="24"/>
          <w:szCs w:val="20"/>
          <w:lang w:val="en-ZA"/>
        </w:rPr>
        <w:t>brought on an urgent basis.</w:t>
      </w:r>
    </w:p>
    <w:p w:rsidR="00126E51"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t xml:space="preserve">The applicant, Ms Sibiya, </w:t>
      </w:r>
      <w:r w:rsidR="00441B8F">
        <w:rPr>
          <w:rFonts w:ascii="Arial" w:eastAsia="Times New Roman" w:hAnsi="Arial" w:cs="Times New Roman"/>
          <w:bCs/>
          <w:sz w:val="24"/>
          <w:szCs w:val="20"/>
          <w:lang w:val="en-ZA"/>
        </w:rPr>
        <w:t xml:space="preserve">was in occupation of Flat </w:t>
      </w:r>
      <w:ins w:id="3" w:author="Mokone" w:date="2023-03-20T15:20:00Z">
        <w:r w:rsidR="00357EC7">
          <w:rPr>
            <w:rFonts w:ascii="Arial" w:eastAsia="Times New Roman" w:hAnsi="Arial" w:cs="Times New Roman"/>
            <w:bCs/>
            <w:sz w:val="24"/>
            <w:szCs w:val="20"/>
            <w:lang w:val="en-ZA"/>
          </w:rPr>
          <w:t>[…]</w:t>
        </w:r>
      </w:ins>
      <w:del w:id="4" w:author="Mokone" w:date="2023-03-20T15:20:00Z">
        <w:r w:rsidR="00441B8F" w:rsidDel="00357EC7">
          <w:rPr>
            <w:rFonts w:ascii="Arial" w:eastAsia="Times New Roman" w:hAnsi="Arial" w:cs="Times New Roman"/>
            <w:bCs/>
            <w:sz w:val="24"/>
            <w:szCs w:val="20"/>
            <w:lang w:val="en-ZA"/>
          </w:rPr>
          <w:delText>503</w:delText>
        </w:r>
      </w:del>
      <w:r w:rsidR="00441B8F">
        <w:rPr>
          <w:rFonts w:ascii="Arial" w:eastAsia="Times New Roman" w:hAnsi="Arial" w:cs="Times New Roman"/>
          <w:bCs/>
          <w:sz w:val="24"/>
          <w:szCs w:val="20"/>
          <w:lang w:val="en-ZA"/>
        </w:rPr>
        <w:t xml:space="preserve"> located at</w:t>
      </w:r>
      <w:r>
        <w:rPr>
          <w:rFonts w:ascii="Arial" w:eastAsia="Times New Roman" w:hAnsi="Arial" w:cs="Times New Roman"/>
          <w:bCs/>
          <w:sz w:val="24"/>
          <w:szCs w:val="20"/>
          <w:lang w:val="en-ZA"/>
        </w:rPr>
        <w:t xml:space="preserve"> </w:t>
      </w:r>
      <w:ins w:id="5" w:author="Mokone" w:date="2023-03-20T15:20:00Z">
        <w:r w:rsidR="00357EC7">
          <w:rPr>
            <w:rFonts w:ascii="Arial" w:eastAsia="Times New Roman" w:hAnsi="Arial" w:cs="Times New Roman"/>
            <w:bCs/>
            <w:sz w:val="24"/>
            <w:szCs w:val="20"/>
            <w:lang w:val="en-ZA"/>
          </w:rPr>
          <w:t>[…]</w:t>
        </w:r>
      </w:ins>
      <w:del w:id="6" w:author="Mokone" w:date="2023-03-20T15:20:00Z">
        <w:r w:rsidDel="00357EC7">
          <w:rPr>
            <w:rFonts w:ascii="Arial" w:eastAsia="Times New Roman" w:hAnsi="Arial" w:cs="Times New Roman"/>
            <w:bCs/>
            <w:sz w:val="24"/>
            <w:szCs w:val="20"/>
            <w:lang w:val="en-ZA"/>
          </w:rPr>
          <w:delText>Hermana</w:delText>
        </w:r>
      </w:del>
      <w:r>
        <w:rPr>
          <w:rFonts w:ascii="Arial" w:eastAsia="Times New Roman" w:hAnsi="Arial" w:cs="Times New Roman"/>
          <w:bCs/>
          <w:sz w:val="24"/>
          <w:szCs w:val="20"/>
          <w:lang w:val="en-ZA"/>
        </w:rPr>
        <w:t xml:space="preserve"> Court </w:t>
      </w:r>
      <w:ins w:id="7" w:author="Mokone" w:date="2023-03-20T15:20:00Z">
        <w:r w:rsidR="00357EC7">
          <w:rPr>
            <w:rFonts w:ascii="Arial" w:eastAsia="Times New Roman" w:hAnsi="Arial" w:cs="Times New Roman"/>
            <w:bCs/>
            <w:sz w:val="24"/>
            <w:szCs w:val="20"/>
            <w:lang w:val="en-ZA"/>
          </w:rPr>
          <w:t>[…]</w:t>
        </w:r>
      </w:ins>
      <w:del w:id="8" w:author="Mokone" w:date="2023-03-20T15:20:00Z">
        <w:r w:rsidDel="00357EC7">
          <w:rPr>
            <w:rFonts w:ascii="Arial" w:eastAsia="Times New Roman" w:hAnsi="Arial" w:cs="Times New Roman"/>
            <w:bCs/>
            <w:sz w:val="24"/>
            <w:szCs w:val="20"/>
            <w:lang w:val="en-ZA"/>
          </w:rPr>
          <w:delText>13</w:delText>
        </w:r>
      </w:del>
      <w:r>
        <w:rPr>
          <w:rFonts w:ascii="Arial" w:eastAsia="Times New Roman" w:hAnsi="Arial" w:cs="Times New Roman"/>
          <w:bCs/>
          <w:sz w:val="24"/>
          <w:szCs w:val="20"/>
          <w:lang w:val="en-ZA"/>
        </w:rPr>
        <w:t xml:space="preserve"> Paul </w:t>
      </w:r>
      <w:ins w:id="9" w:author="Mokone" w:date="2023-03-20T15:20:00Z">
        <w:r w:rsidR="00357EC7">
          <w:rPr>
            <w:rFonts w:ascii="Arial" w:eastAsia="Times New Roman" w:hAnsi="Arial" w:cs="Times New Roman"/>
            <w:bCs/>
            <w:sz w:val="24"/>
            <w:szCs w:val="20"/>
            <w:lang w:val="en-ZA"/>
          </w:rPr>
          <w:t>[…]</w:t>
        </w:r>
      </w:ins>
      <w:del w:id="10" w:author="Mokone" w:date="2023-03-20T15:20:00Z">
        <w:r w:rsidDel="00357EC7">
          <w:rPr>
            <w:rFonts w:ascii="Arial" w:eastAsia="Times New Roman" w:hAnsi="Arial" w:cs="Times New Roman"/>
            <w:bCs/>
            <w:sz w:val="24"/>
            <w:szCs w:val="20"/>
            <w:lang w:val="en-ZA"/>
          </w:rPr>
          <w:delText>Nel</w:delText>
        </w:r>
      </w:del>
      <w:r>
        <w:rPr>
          <w:rFonts w:ascii="Arial" w:eastAsia="Times New Roman" w:hAnsi="Arial" w:cs="Times New Roman"/>
          <w:bCs/>
          <w:sz w:val="24"/>
          <w:szCs w:val="20"/>
          <w:lang w:val="en-ZA"/>
        </w:rPr>
        <w:t xml:space="preserve"> Street, </w:t>
      </w:r>
      <w:ins w:id="11" w:author="Mokone" w:date="2023-03-20T15:20:00Z">
        <w:r w:rsidR="00357EC7">
          <w:rPr>
            <w:rFonts w:ascii="Arial" w:eastAsia="Times New Roman" w:hAnsi="Arial" w:cs="Times New Roman"/>
            <w:bCs/>
            <w:sz w:val="24"/>
            <w:szCs w:val="20"/>
            <w:lang w:val="en-ZA"/>
          </w:rPr>
          <w:t>[…]</w:t>
        </w:r>
      </w:ins>
      <w:del w:id="12" w:author="Mokone" w:date="2023-03-20T15:20:00Z">
        <w:r w:rsidDel="00357EC7">
          <w:rPr>
            <w:rFonts w:ascii="Arial" w:eastAsia="Times New Roman" w:hAnsi="Arial" w:cs="Times New Roman"/>
            <w:bCs/>
            <w:sz w:val="24"/>
            <w:szCs w:val="20"/>
            <w:lang w:val="en-ZA"/>
          </w:rPr>
          <w:delText>Hillbrow</w:delText>
        </w:r>
      </w:del>
      <w:r>
        <w:rPr>
          <w:rFonts w:ascii="Arial" w:eastAsia="Times New Roman" w:hAnsi="Arial" w:cs="Times New Roman"/>
          <w:bCs/>
          <w:sz w:val="24"/>
          <w:szCs w:val="20"/>
          <w:lang w:val="en-ZA"/>
        </w:rPr>
        <w:t>, Johannesburg which she occupied through her grandmother</w:t>
      </w:r>
      <w:r w:rsidR="00385EDA">
        <w:rPr>
          <w:rFonts w:ascii="Arial" w:eastAsia="Times New Roman" w:hAnsi="Arial" w:cs="Times New Roman"/>
          <w:bCs/>
          <w:sz w:val="24"/>
          <w:szCs w:val="20"/>
          <w:lang w:val="en-ZA"/>
        </w:rPr>
        <w:t xml:space="preserve"> since 2013. Her grandmother moved out of the flat in 2021 and she lived with other tenants since then.</w:t>
      </w:r>
    </w:p>
    <w:p w:rsidR="00126E51"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t>She contends that on 3 February 2023, while out of the flat, the respondents unlawfully and illegally and without her consent</w:t>
      </w:r>
      <w:r w:rsidR="00385EDA">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gained access to the flat by breaking the door and high</w:t>
      </w:r>
      <w:r w:rsidR="007B7990">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jacking it.</w:t>
      </w:r>
    </w:p>
    <w:p w:rsidR="00385EDA"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B40E5F">
        <w:rPr>
          <w:rFonts w:ascii="Arial" w:eastAsia="Times New Roman" w:hAnsi="Arial" w:cs="Times New Roman"/>
          <w:bCs/>
          <w:sz w:val="24"/>
          <w:szCs w:val="20"/>
          <w:lang w:val="en-ZA"/>
        </w:rPr>
        <w:t>4</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When she returned to the flat she found the third respondent in occupation of the flat and </w:t>
      </w:r>
      <w:r w:rsidR="007B7990">
        <w:rPr>
          <w:rFonts w:ascii="Arial" w:eastAsia="Times New Roman" w:hAnsi="Arial" w:cs="Times New Roman"/>
          <w:bCs/>
          <w:sz w:val="24"/>
          <w:szCs w:val="20"/>
          <w:lang w:val="en-ZA"/>
        </w:rPr>
        <w:t xml:space="preserve">frightened she </w:t>
      </w:r>
      <w:r>
        <w:rPr>
          <w:rFonts w:ascii="Arial" w:eastAsia="Times New Roman" w:hAnsi="Arial" w:cs="Times New Roman"/>
          <w:bCs/>
          <w:sz w:val="24"/>
          <w:szCs w:val="20"/>
          <w:lang w:val="en-ZA"/>
        </w:rPr>
        <w:t>locked herself in the main bedroom. She became fearful and states that the respondents were threatening her</w:t>
      </w:r>
      <w:r w:rsidR="00385EDA">
        <w:rPr>
          <w:rFonts w:ascii="Arial" w:eastAsia="Times New Roman" w:hAnsi="Arial" w:cs="Times New Roman"/>
          <w:bCs/>
          <w:sz w:val="24"/>
          <w:szCs w:val="20"/>
          <w:lang w:val="en-ZA"/>
        </w:rPr>
        <w:t xml:space="preserve"> and stating that they wanted her out of the flat. The incident was reported to the SAPS by</w:t>
      </w:r>
      <w:r w:rsidR="007B7990">
        <w:rPr>
          <w:rFonts w:ascii="Arial" w:eastAsia="Times New Roman" w:hAnsi="Arial" w:cs="Times New Roman"/>
          <w:bCs/>
          <w:sz w:val="24"/>
          <w:szCs w:val="20"/>
          <w:lang w:val="en-ZA"/>
        </w:rPr>
        <w:t xml:space="preserve"> her</w:t>
      </w:r>
      <w:r>
        <w:rPr>
          <w:rFonts w:ascii="Arial" w:eastAsia="Times New Roman" w:hAnsi="Arial" w:cs="Times New Roman"/>
          <w:bCs/>
          <w:sz w:val="24"/>
          <w:szCs w:val="20"/>
          <w:lang w:val="en-ZA"/>
        </w:rPr>
        <w:t xml:space="preserve"> grandmother </w:t>
      </w:r>
      <w:r w:rsidR="00385EDA">
        <w:rPr>
          <w:rFonts w:ascii="Arial" w:eastAsia="Times New Roman" w:hAnsi="Arial" w:cs="Times New Roman"/>
          <w:bCs/>
          <w:sz w:val="24"/>
          <w:szCs w:val="20"/>
          <w:lang w:val="en-ZA"/>
        </w:rPr>
        <w:t>but no one came to assist her,</w:t>
      </w:r>
      <w:r w:rsidR="00385EDA" w:rsidDel="00385EDA">
        <w:rPr>
          <w:rFonts w:ascii="Arial" w:eastAsia="Times New Roman" w:hAnsi="Arial" w:cs="Times New Roman"/>
          <w:bCs/>
          <w:sz w:val="24"/>
          <w:szCs w:val="20"/>
          <w:lang w:val="en-ZA"/>
        </w:rPr>
        <w:t xml:space="preserve"> </w:t>
      </w:r>
    </w:p>
    <w:p w:rsidR="00C0082C" w:rsidRDefault="00126E51" w:rsidP="007B7990">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B40E5F">
        <w:rPr>
          <w:rFonts w:ascii="Arial" w:eastAsia="Times New Roman" w:hAnsi="Arial" w:cs="Times New Roman"/>
          <w:bCs/>
          <w:sz w:val="24"/>
          <w:szCs w:val="20"/>
          <w:lang w:val="en-ZA"/>
        </w:rPr>
        <w:t>5</w:t>
      </w:r>
      <w:r>
        <w:rPr>
          <w:rFonts w:ascii="Arial" w:eastAsia="Times New Roman" w:hAnsi="Arial" w:cs="Times New Roman"/>
          <w:bCs/>
          <w:sz w:val="24"/>
          <w:szCs w:val="20"/>
          <w:lang w:val="en-ZA"/>
        </w:rPr>
        <w:t>]</w:t>
      </w:r>
      <w:r w:rsidR="00C0082C">
        <w:rPr>
          <w:rFonts w:ascii="Arial" w:eastAsia="Times New Roman" w:hAnsi="Arial" w:cs="Times New Roman"/>
          <w:bCs/>
          <w:sz w:val="24"/>
          <w:szCs w:val="20"/>
          <w:lang w:val="en-ZA"/>
        </w:rPr>
        <w:tab/>
      </w:r>
      <w:r>
        <w:rPr>
          <w:rFonts w:ascii="Arial" w:eastAsia="Times New Roman" w:hAnsi="Arial" w:cs="Times New Roman"/>
          <w:bCs/>
          <w:sz w:val="24"/>
          <w:szCs w:val="20"/>
          <w:lang w:val="en-ZA"/>
        </w:rPr>
        <w:t>She eventually vacated t</w:t>
      </w:r>
      <w:r w:rsidR="00441B8F">
        <w:rPr>
          <w:rFonts w:ascii="Arial" w:eastAsia="Times New Roman" w:hAnsi="Arial" w:cs="Times New Roman"/>
          <w:bCs/>
          <w:sz w:val="24"/>
          <w:szCs w:val="20"/>
          <w:lang w:val="en-ZA"/>
        </w:rPr>
        <w:t>he flat out of fear of</w:t>
      </w:r>
      <w:r>
        <w:rPr>
          <w:rFonts w:ascii="Arial" w:eastAsia="Times New Roman" w:hAnsi="Arial" w:cs="Times New Roman"/>
          <w:bCs/>
          <w:sz w:val="24"/>
          <w:szCs w:val="20"/>
          <w:lang w:val="en-ZA"/>
        </w:rPr>
        <w:t xml:space="preserve"> the respondents</w:t>
      </w:r>
      <w:r w:rsidR="007B7990">
        <w:rPr>
          <w:rFonts w:ascii="Arial" w:eastAsia="Times New Roman" w:hAnsi="Arial" w:cs="Times New Roman"/>
          <w:bCs/>
          <w:sz w:val="24"/>
          <w:szCs w:val="20"/>
          <w:lang w:val="en-ZA"/>
        </w:rPr>
        <w:t xml:space="preserve"> and their threats</w:t>
      </w:r>
      <w:r>
        <w:rPr>
          <w:rFonts w:ascii="Arial" w:eastAsia="Times New Roman" w:hAnsi="Arial" w:cs="Times New Roman"/>
          <w:bCs/>
          <w:sz w:val="24"/>
          <w:szCs w:val="20"/>
          <w:lang w:val="en-ZA"/>
        </w:rPr>
        <w:t>.</w:t>
      </w:r>
    </w:p>
    <w:p w:rsidR="00126E51"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w:t>
      </w:r>
      <w:r w:rsidR="00B40E5F">
        <w:rPr>
          <w:rFonts w:ascii="Arial" w:eastAsia="Times New Roman" w:hAnsi="Arial" w:cs="Times New Roman"/>
          <w:bCs/>
          <w:sz w:val="24"/>
          <w:szCs w:val="20"/>
          <w:lang w:val="en-ZA"/>
        </w:rPr>
        <w:t>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During the hearing of the matter, Advocate Coetzee on behalf of the applicant submitted that the submission was confirmed in his affidavit that the two respondents who appeared i</w:t>
      </w:r>
      <w:r w:rsidR="00441B8F">
        <w:rPr>
          <w:rFonts w:ascii="Arial" w:eastAsia="Times New Roman" w:hAnsi="Arial" w:cs="Times New Roman"/>
          <w:bCs/>
          <w:sz w:val="24"/>
          <w:szCs w:val="20"/>
          <w:lang w:val="en-ZA"/>
        </w:rPr>
        <w:t xml:space="preserve">n court, were pointed out </w:t>
      </w:r>
      <w:r>
        <w:rPr>
          <w:rFonts w:ascii="Arial" w:eastAsia="Times New Roman" w:hAnsi="Arial" w:cs="Times New Roman"/>
          <w:bCs/>
          <w:sz w:val="24"/>
          <w:szCs w:val="20"/>
          <w:lang w:val="en-ZA"/>
        </w:rPr>
        <w:t xml:space="preserve">to him by the unknown occupants of the flat after the applicant and her two tenants were illegally and unlawfully spoliated to be the people </w:t>
      </w:r>
      <w:r w:rsidR="00441B8F">
        <w:rPr>
          <w:rFonts w:ascii="Arial" w:eastAsia="Times New Roman" w:hAnsi="Arial" w:cs="Times New Roman"/>
          <w:bCs/>
          <w:sz w:val="24"/>
          <w:szCs w:val="20"/>
          <w:lang w:val="en-ZA"/>
        </w:rPr>
        <w:t xml:space="preserve">who </w:t>
      </w:r>
      <w:r>
        <w:rPr>
          <w:rFonts w:ascii="Arial" w:eastAsia="Times New Roman" w:hAnsi="Arial" w:cs="Times New Roman"/>
          <w:bCs/>
          <w:sz w:val="24"/>
          <w:szCs w:val="20"/>
          <w:lang w:val="en-ZA"/>
        </w:rPr>
        <w:t xml:space="preserve">allowed the unknown occupants to take </w:t>
      </w:r>
      <w:r w:rsidR="00441B8F">
        <w:rPr>
          <w:rFonts w:ascii="Arial" w:eastAsia="Times New Roman" w:hAnsi="Arial" w:cs="Times New Roman"/>
          <w:bCs/>
          <w:sz w:val="24"/>
          <w:szCs w:val="20"/>
          <w:lang w:val="en-ZA"/>
        </w:rPr>
        <w:t xml:space="preserve">unlawful </w:t>
      </w:r>
      <w:r>
        <w:rPr>
          <w:rFonts w:ascii="Arial" w:eastAsia="Times New Roman" w:hAnsi="Arial" w:cs="Times New Roman"/>
          <w:bCs/>
          <w:sz w:val="24"/>
          <w:szCs w:val="20"/>
          <w:lang w:val="en-ZA"/>
        </w:rPr>
        <w:t>possession of the flat.</w:t>
      </w:r>
    </w:p>
    <w:p w:rsidR="00126E51"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[8]</w:t>
      </w:r>
      <w:r>
        <w:rPr>
          <w:rFonts w:ascii="Arial" w:eastAsia="Times New Roman" w:hAnsi="Arial" w:cs="Times New Roman"/>
          <w:bCs/>
          <w:sz w:val="24"/>
          <w:szCs w:val="20"/>
          <w:lang w:val="en-ZA"/>
        </w:rPr>
        <w:tab/>
        <w:t xml:space="preserve">During the hearing, the two respondents in </w:t>
      </w:r>
      <w:r w:rsidR="008D6D9B">
        <w:rPr>
          <w:rFonts w:ascii="Arial" w:eastAsia="Times New Roman" w:hAnsi="Arial" w:cs="Times New Roman"/>
          <w:bCs/>
          <w:sz w:val="24"/>
          <w:szCs w:val="20"/>
          <w:lang w:val="en-ZA"/>
        </w:rPr>
        <w:t>attendance</w:t>
      </w:r>
      <w:r>
        <w:rPr>
          <w:rFonts w:ascii="Arial" w:eastAsia="Times New Roman" w:hAnsi="Arial" w:cs="Times New Roman"/>
          <w:bCs/>
          <w:sz w:val="24"/>
          <w:szCs w:val="20"/>
          <w:lang w:val="en-ZA"/>
        </w:rPr>
        <w:t xml:space="preserve">, were Mr Nyoka and Mr Mthembu who claimed they did not live in the flat. They confirmed that they were served with the application but indicated that the second respondent Mr Mdletshe was in KwaZulu Natal. They said the flat belonged to one deceased person and that the unknown occupants were </w:t>
      </w:r>
      <w:r w:rsidR="00624E91">
        <w:rPr>
          <w:rFonts w:ascii="Arial" w:eastAsia="Times New Roman" w:hAnsi="Arial" w:cs="Times New Roman"/>
          <w:bCs/>
          <w:sz w:val="24"/>
          <w:szCs w:val="20"/>
          <w:lang w:val="en-ZA"/>
        </w:rPr>
        <w:t xml:space="preserve">the </w:t>
      </w:r>
      <w:r>
        <w:rPr>
          <w:rFonts w:ascii="Arial" w:eastAsia="Times New Roman" w:hAnsi="Arial" w:cs="Times New Roman"/>
          <w:bCs/>
          <w:sz w:val="24"/>
          <w:szCs w:val="20"/>
          <w:lang w:val="en-ZA"/>
        </w:rPr>
        <w:t>grandchildren</w:t>
      </w:r>
      <w:r w:rsidR="00624E91">
        <w:rPr>
          <w:rFonts w:ascii="Arial" w:eastAsia="Times New Roman" w:hAnsi="Arial" w:cs="Times New Roman"/>
          <w:bCs/>
          <w:sz w:val="24"/>
          <w:szCs w:val="20"/>
          <w:lang w:val="en-ZA"/>
        </w:rPr>
        <w:t xml:space="preserve"> of the deceased</w:t>
      </w:r>
      <w:r>
        <w:rPr>
          <w:rFonts w:ascii="Arial" w:eastAsia="Times New Roman" w:hAnsi="Arial" w:cs="Times New Roman"/>
          <w:bCs/>
          <w:sz w:val="24"/>
          <w:szCs w:val="20"/>
          <w:lang w:val="en-ZA"/>
        </w:rPr>
        <w:t xml:space="preserve">. Mr Nyoka waved to </w:t>
      </w:r>
      <w:r w:rsidR="00624E91">
        <w:rPr>
          <w:rFonts w:ascii="Arial" w:eastAsia="Times New Roman" w:hAnsi="Arial" w:cs="Times New Roman"/>
          <w:bCs/>
          <w:sz w:val="24"/>
          <w:szCs w:val="20"/>
          <w:lang w:val="en-ZA"/>
        </w:rPr>
        <w:t xml:space="preserve">the </w:t>
      </w:r>
      <w:r>
        <w:rPr>
          <w:rFonts w:ascii="Arial" w:eastAsia="Times New Roman" w:hAnsi="Arial" w:cs="Times New Roman"/>
          <w:bCs/>
          <w:sz w:val="24"/>
          <w:szCs w:val="20"/>
          <w:lang w:val="en-ZA"/>
        </w:rPr>
        <w:t>court that he was in possession of a letter from the Master of the Court</w:t>
      </w:r>
      <w:r w:rsidR="00624E91">
        <w:rPr>
          <w:rFonts w:ascii="Arial" w:eastAsia="Times New Roman" w:hAnsi="Arial" w:cs="Times New Roman"/>
          <w:bCs/>
          <w:sz w:val="24"/>
          <w:szCs w:val="20"/>
          <w:lang w:val="en-ZA"/>
        </w:rPr>
        <w:t xml:space="preserve"> </w:t>
      </w:r>
      <w:r w:rsidR="00624E91" w:rsidRPr="003F481D">
        <w:rPr>
          <w:rFonts w:ascii="Arial" w:eastAsia="Times New Roman" w:hAnsi="Arial" w:cs="Times New Roman"/>
          <w:bCs/>
          <w:sz w:val="24"/>
          <w:szCs w:val="20"/>
          <w:lang w:val="en-ZA"/>
        </w:rPr>
        <w:t>in that regard</w:t>
      </w:r>
      <w:r w:rsidRPr="00B40E5F">
        <w:rPr>
          <w:rFonts w:ascii="Arial" w:eastAsia="Times New Roman" w:hAnsi="Arial" w:cs="Times New Roman"/>
          <w:bCs/>
          <w:sz w:val="24"/>
          <w:szCs w:val="20"/>
          <w:lang w:val="en-ZA"/>
        </w:rPr>
        <w:t>.</w:t>
      </w:r>
      <w:r w:rsidR="00B40E5F">
        <w:rPr>
          <w:rFonts w:ascii="Arial" w:eastAsia="Times New Roman" w:hAnsi="Arial" w:cs="Times New Roman"/>
          <w:bCs/>
          <w:sz w:val="24"/>
          <w:szCs w:val="20"/>
          <w:lang w:val="en-ZA"/>
        </w:rPr>
        <w:t xml:space="preserve"> He did not explain what the letter from the Master of the High Court said.</w:t>
      </w:r>
    </w:p>
    <w:p w:rsidR="00126E51" w:rsidRDefault="00126E5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[9]</w:t>
      </w:r>
      <w:r>
        <w:rPr>
          <w:rFonts w:ascii="Arial" w:eastAsia="Times New Roman" w:hAnsi="Arial" w:cs="Times New Roman"/>
          <w:bCs/>
          <w:sz w:val="24"/>
          <w:szCs w:val="20"/>
          <w:lang w:val="en-ZA"/>
        </w:rPr>
        <w:tab/>
        <w:t xml:space="preserve">After </w:t>
      </w:r>
      <w:r w:rsidR="00B40E5F">
        <w:rPr>
          <w:rFonts w:ascii="Arial" w:eastAsia="Times New Roman" w:hAnsi="Arial" w:cs="Times New Roman"/>
          <w:bCs/>
          <w:sz w:val="24"/>
          <w:szCs w:val="20"/>
          <w:lang w:val="en-ZA"/>
        </w:rPr>
        <w:t xml:space="preserve">considering the papers and </w:t>
      </w:r>
      <w:r>
        <w:rPr>
          <w:rFonts w:ascii="Arial" w:eastAsia="Times New Roman" w:hAnsi="Arial" w:cs="Times New Roman"/>
          <w:bCs/>
          <w:sz w:val="24"/>
          <w:szCs w:val="20"/>
          <w:lang w:val="en-ZA"/>
        </w:rPr>
        <w:t>the submissions by Mr Coetzee, I was satisfied that the matter was indeed urgent. I was also satisfied that despite the denial</w:t>
      </w:r>
      <w:r w:rsidR="003F481D">
        <w:rPr>
          <w:rFonts w:ascii="Arial" w:eastAsia="Times New Roman" w:hAnsi="Arial" w:cs="Times New Roman"/>
          <w:bCs/>
          <w:sz w:val="24"/>
          <w:szCs w:val="20"/>
          <w:lang w:val="en-ZA"/>
        </w:rPr>
        <w:t>s</w:t>
      </w:r>
      <w:r>
        <w:rPr>
          <w:rFonts w:ascii="Arial" w:eastAsia="Times New Roman" w:hAnsi="Arial" w:cs="Times New Roman"/>
          <w:bCs/>
          <w:sz w:val="24"/>
          <w:szCs w:val="20"/>
          <w:lang w:val="en-ZA"/>
        </w:rPr>
        <w:t xml:space="preserve"> at the hearing that </w:t>
      </w:r>
      <w:r w:rsidR="00624E91">
        <w:rPr>
          <w:rFonts w:ascii="Arial" w:eastAsia="Times New Roman" w:hAnsi="Arial" w:cs="Times New Roman"/>
          <w:bCs/>
          <w:sz w:val="24"/>
          <w:szCs w:val="20"/>
          <w:lang w:val="en-ZA"/>
        </w:rPr>
        <w:t>the respondents had</w:t>
      </w:r>
      <w:r w:rsidR="000862BC">
        <w:rPr>
          <w:rFonts w:ascii="Arial" w:eastAsia="Times New Roman" w:hAnsi="Arial" w:cs="Times New Roman"/>
          <w:bCs/>
          <w:sz w:val="24"/>
          <w:szCs w:val="20"/>
          <w:lang w:val="en-ZA"/>
        </w:rPr>
        <w:t xml:space="preserve"> </w:t>
      </w:r>
      <w:r w:rsidR="00B16ACE">
        <w:rPr>
          <w:rFonts w:ascii="Arial" w:eastAsia="Times New Roman" w:hAnsi="Arial" w:cs="Times New Roman"/>
          <w:bCs/>
          <w:sz w:val="24"/>
          <w:szCs w:val="20"/>
          <w:lang w:val="en-ZA"/>
        </w:rPr>
        <w:t>high-jacked</w:t>
      </w:r>
      <w:r>
        <w:rPr>
          <w:rFonts w:ascii="Arial" w:eastAsia="Times New Roman" w:hAnsi="Arial" w:cs="Times New Roman"/>
          <w:bCs/>
          <w:sz w:val="24"/>
          <w:szCs w:val="20"/>
          <w:lang w:val="en-ZA"/>
        </w:rPr>
        <w:t xml:space="preserve"> the flat</w:t>
      </w:r>
      <w:r w:rsidR="003F481D">
        <w:rPr>
          <w:rFonts w:ascii="Arial" w:eastAsia="Times New Roman" w:hAnsi="Arial" w:cs="Times New Roman"/>
          <w:bCs/>
          <w:sz w:val="24"/>
          <w:szCs w:val="20"/>
          <w:lang w:val="en-ZA"/>
        </w:rPr>
        <w:t xml:space="preserve"> and allowed its occupation</w:t>
      </w:r>
      <w:r w:rsidR="00624E91">
        <w:rPr>
          <w:rFonts w:ascii="Arial" w:eastAsia="Times New Roman" w:hAnsi="Arial" w:cs="Times New Roman"/>
          <w:bCs/>
          <w:sz w:val="24"/>
          <w:szCs w:val="20"/>
          <w:lang w:val="en-ZA"/>
        </w:rPr>
        <w:t xml:space="preserve"> without</w:t>
      </w:r>
      <w:r w:rsidR="000862BC">
        <w:rPr>
          <w:rFonts w:ascii="Arial" w:eastAsia="Times New Roman" w:hAnsi="Arial" w:cs="Times New Roman"/>
          <w:bCs/>
          <w:sz w:val="24"/>
          <w:szCs w:val="20"/>
          <w:lang w:val="en-ZA"/>
        </w:rPr>
        <w:t xml:space="preserve"> due process and that the requirements of spoliation were indeed present.</w:t>
      </w:r>
      <w:r w:rsidR="00B16ACE">
        <w:rPr>
          <w:rFonts w:ascii="Arial" w:eastAsia="Times New Roman" w:hAnsi="Arial" w:cs="Times New Roman"/>
          <w:bCs/>
          <w:sz w:val="24"/>
          <w:szCs w:val="20"/>
          <w:lang w:val="en-ZA"/>
        </w:rPr>
        <w:t xml:space="preserve"> This was fortified by the attempts by Mr. Nyoka who asked as to where the grandchildren of the deceased who came from Kwa-Zulu Natal to look for </w:t>
      </w:r>
      <w:r w:rsidR="003F481D">
        <w:rPr>
          <w:rFonts w:ascii="Arial" w:eastAsia="Times New Roman" w:hAnsi="Arial" w:cs="Times New Roman"/>
          <w:bCs/>
          <w:sz w:val="24"/>
          <w:szCs w:val="20"/>
          <w:lang w:val="en-ZA"/>
        </w:rPr>
        <w:t>employment</w:t>
      </w:r>
      <w:r w:rsidR="00B16ACE">
        <w:rPr>
          <w:rFonts w:ascii="Arial" w:eastAsia="Times New Roman" w:hAnsi="Arial" w:cs="Times New Roman"/>
          <w:bCs/>
          <w:sz w:val="24"/>
          <w:szCs w:val="20"/>
          <w:lang w:val="en-ZA"/>
        </w:rPr>
        <w:t xml:space="preserve"> were going to live. It became clear to me that Mr. Nyoka considered himself to be responsible of having high-jacked the flat for his own purposes.  </w:t>
      </w:r>
    </w:p>
    <w:p w:rsidR="00C90CB2" w:rsidRDefault="00C90CB2" w:rsidP="003F481D">
      <w:pPr>
        <w:pStyle w:val="NormalWeb"/>
        <w:shd w:val="clear" w:color="auto" w:fill="FFFFFF"/>
        <w:spacing w:before="144" w:beforeAutospacing="0" w:after="0" w:afterAutospacing="0" w:line="480" w:lineRule="atLeast"/>
        <w:ind w:left="567" w:hanging="567"/>
        <w:rPr>
          <w:rFonts w:ascii="Verdana" w:hAnsi="Verdana"/>
          <w:color w:val="242121"/>
          <w:sz w:val="27"/>
          <w:szCs w:val="27"/>
        </w:rPr>
      </w:pPr>
      <w:r>
        <w:rPr>
          <w:rFonts w:ascii="Arial" w:hAnsi="Arial" w:cs="Arial"/>
          <w:color w:val="242121"/>
        </w:rPr>
        <w:lastRenderedPageBreak/>
        <w:t xml:space="preserve">[10] </w:t>
      </w:r>
      <w:r w:rsidR="003F481D">
        <w:rPr>
          <w:rFonts w:ascii="Arial" w:hAnsi="Arial" w:cs="Arial"/>
          <w:color w:val="242121"/>
        </w:rPr>
        <w:tab/>
      </w:r>
      <w:r>
        <w:rPr>
          <w:rFonts w:ascii="Arial" w:hAnsi="Arial" w:cs="Arial"/>
          <w:color w:val="242121"/>
        </w:rPr>
        <w:t xml:space="preserve">There is a plethora of judicial authority on the </w:t>
      </w:r>
      <w:r w:rsidR="00BA74BC" w:rsidRPr="003F481D">
        <w:rPr>
          <w:rFonts w:ascii="Arial" w:hAnsi="Arial" w:cs="Arial"/>
          <w:i/>
          <w:color w:val="242121"/>
        </w:rPr>
        <w:t>ma</w:t>
      </w:r>
      <w:r w:rsidR="003F481D">
        <w:rPr>
          <w:rFonts w:ascii="Arial" w:hAnsi="Arial" w:cs="Arial"/>
          <w:i/>
          <w:color w:val="242121"/>
        </w:rPr>
        <w:t>n</w:t>
      </w:r>
      <w:r w:rsidR="00BA74BC" w:rsidRPr="003F481D">
        <w:rPr>
          <w:rFonts w:ascii="Arial" w:hAnsi="Arial" w:cs="Arial"/>
          <w:i/>
          <w:color w:val="242121"/>
        </w:rPr>
        <w:t>dament van spolie</w:t>
      </w:r>
      <w:r w:rsidR="00BA74BC">
        <w:rPr>
          <w:rFonts w:ascii="Arial" w:hAnsi="Arial" w:cs="Arial"/>
          <w:color w:val="242121"/>
        </w:rPr>
        <w:t xml:space="preserve"> as a possessory relief as well as its </w:t>
      </w:r>
      <w:r>
        <w:rPr>
          <w:rFonts w:ascii="Arial" w:hAnsi="Arial" w:cs="Arial"/>
          <w:color w:val="242121"/>
        </w:rPr>
        <w:t xml:space="preserve">effects </w:t>
      </w:r>
      <w:r w:rsidR="00BA74BC">
        <w:rPr>
          <w:rFonts w:ascii="Arial" w:hAnsi="Arial" w:cs="Arial"/>
          <w:color w:val="242121"/>
        </w:rPr>
        <w:t xml:space="preserve">once granted. </w:t>
      </w:r>
      <w:r>
        <w:rPr>
          <w:rFonts w:ascii="Arial" w:hAnsi="Arial" w:cs="Arial"/>
          <w:color w:val="242121"/>
        </w:rPr>
        <w:t xml:space="preserve">For instance in </w:t>
      </w:r>
      <w:r w:rsidRPr="003F481D">
        <w:rPr>
          <w:rFonts w:ascii="Arial" w:hAnsi="Arial" w:cs="Arial"/>
          <w:i/>
          <w:iCs/>
          <w:color w:val="242121"/>
        </w:rPr>
        <w:t>Nino Bonino v De Lange</w:t>
      </w:r>
      <w:r>
        <w:rPr>
          <w:rStyle w:val="FootnoteReference"/>
          <w:rFonts w:ascii="Arial" w:hAnsi="Arial" w:cs="Arial"/>
          <w:iCs/>
          <w:color w:val="242121"/>
        </w:rPr>
        <w:footnoteReference w:id="1"/>
      </w:r>
      <w:r>
        <w:rPr>
          <w:rFonts w:ascii="Arial" w:hAnsi="Arial" w:cs="Arial"/>
          <w:i/>
          <w:iCs/>
          <w:color w:val="242121"/>
        </w:rPr>
        <w:t> </w:t>
      </w:r>
      <w:r>
        <w:rPr>
          <w:rFonts w:ascii="Arial" w:hAnsi="Arial" w:cs="Arial"/>
          <w:color w:val="242121"/>
        </w:rPr>
        <w:t>where Innes CJ stated:</w:t>
      </w:r>
    </w:p>
    <w:p w:rsidR="00C90CB2" w:rsidRPr="003F481D" w:rsidRDefault="00C90CB2" w:rsidP="00C90CB2">
      <w:pPr>
        <w:pStyle w:val="NormalWeb"/>
        <w:shd w:val="clear" w:color="auto" w:fill="FFFFFF"/>
        <w:spacing w:before="144" w:beforeAutospacing="0" w:after="0" w:afterAutospacing="0" w:line="480" w:lineRule="atLeast"/>
        <w:ind w:left="706"/>
        <w:rPr>
          <w:rFonts w:ascii="Verdana" w:hAnsi="Verdana"/>
          <w:color w:val="242121"/>
          <w:sz w:val="22"/>
          <w:szCs w:val="22"/>
        </w:rPr>
      </w:pPr>
      <w:r w:rsidRPr="003F481D">
        <w:rPr>
          <w:rFonts w:ascii="Arial" w:hAnsi="Arial" w:cs="Arial"/>
          <w:iCs/>
          <w:color w:val="242121"/>
          <w:sz w:val="22"/>
          <w:szCs w:val="22"/>
        </w:rPr>
        <w:t>'It is a fundamental principle that no man is allowed to take the law into his own hands; no one is permitted to dispossess another forcibly or wrongfully</w:t>
      </w:r>
      <w:r w:rsidRPr="003F481D">
        <w:rPr>
          <w:rFonts w:ascii="Arial" w:hAnsi="Arial" w:cs="Arial"/>
          <w:i/>
          <w:iCs/>
          <w:color w:val="242121"/>
          <w:sz w:val="22"/>
          <w:szCs w:val="22"/>
        </w:rPr>
        <w:t xml:space="preserve"> </w:t>
      </w:r>
      <w:r w:rsidRPr="003F481D">
        <w:rPr>
          <w:rFonts w:ascii="Arial" w:hAnsi="Arial" w:cs="Arial"/>
          <w:iCs/>
          <w:color w:val="242121"/>
          <w:sz w:val="22"/>
          <w:szCs w:val="22"/>
        </w:rPr>
        <w:t>and against his consent of the possession of property, whether movable or immovable. If he does so, the Court will summarily restore the status quo ante, and will do that as a preliminary to any inquiry or investigation into the merits of the dispute.'</w:t>
      </w:r>
    </w:p>
    <w:p w:rsidR="00C90CB2" w:rsidRDefault="00C90CB2" w:rsidP="00C0082C">
      <w:pPr>
        <w:pStyle w:val="NormalWeb"/>
        <w:shd w:val="clear" w:color="auto" w:fill="FFFFFF"/>
        <w:spacing w:before="144" w:beforeAutospacing="0" w:after="0" w:afterAutospacing="0" w:line="480" w:lineRule="atLeast"/>
        <w:ind w:left="706" w:hanging="706"/>
        <w:rPr>
          <w:rFonts w:ascii="Verdana" w:hAnsi="Verdana"/>
          <w:color w:val="242121"/>
          <w:sz w:val="27"/>
          <w:szCs w:val="27"/>
        </w:rPr>
      </w:pPr>
      <w:r>
        <w:rPr>
          <w:rFonts w:ascii="Arial" w:hAnsi="Arial" w:cs="Arial"/>
          <w:color w:val="242121"/>
        </w:rPr>
        <w:t xml:space="preserve">[11] </w:t>
      </w:r>
      <w:r w:rsidR="003F481D">
        <w:rPr>
          <w:rFonts w:ascii="Arial" w:hAnsi="Arial" w:cs="Arial"/>
          <w:color w:val="242121"/>
        </w:rPr>
        <w:tab/>
      </w:r>
      <w:r>
        <w:rPr>
          <w:rFonts w:ascii="Arial" w:hAnsi="Arial" w:cs="Arial"/>
          <w:color w:val="242121"/>
        </w:rPr>
        <w:t xml:space="preserve">In  </w:t>
      </w:r>
      <w:r w:rsidRPr="003F481D">
        <w:rPr>
          <w:rFonts w:ascii="Arial" w:hAnsi="Arial" w:cs="Arial"/>
          <w:i/>
          <w:iCs/>
          <w:color w:val="242121"/>
          <w:shd w:val="clear" w:color="auto" w:fill="FFFFFF"/>
        </w:rPr>
        <w:t>Administrator, Cape, and Another v Ntshwaqela and Others</w:t>
      </w:r>
      <w:r w:rsidRPr="003F481D">
        <w:rPr>
          <w:rStyle w:val="FootnoteReference"/>
          <w:rFonts w:ascii="Arial" w:hAnsi="Arial" w:cs="Arial"/>
          <w:i/>
          <w:iCs/>
          <w:color w:val="242121"/>
          <w:shd w:val="clear" w:color="auto" w:fill="FFFFFF"/>
        </w:rPr>
        <w:footnoteReference w:id="2"/>
      </w:r>
      <w:r>
        <w:rPr>
          <w:rFonts w:ascii="Arial" w:hAnsi="Arial" w:cs="Arial"/>
          <w:color w:val="242121"/>
          <w:sz w:val="27"/>
          <w:szCs w:val="27"/>
          <w:shd w:val="clear" w:color="auto" w:fill="FFFFFF"/>
        </w:rPr>
        <w:t> </w:t>
      </w:r>
      <w:r>
        <w:rPr>
          <w:rFonts w:ascii="Arial" w:hAnsi="Arial" w:cs="Arial"/>
          <w:color w:val="242121"/>
        </w:rPr>
        <w:t>Nicholas AJA in an obiter at 717E-G mentioned that:</w:t>
      </w:r>
    </w:p>
    <w:p w:rsidR="00C90CB2" w:rsidRPr="00C0082C" w:rsidRDefault="00C90CB2" w:rsidP="003F481D">
      <w:pPr>
        <w:pStyle w:val="NormalWeb"/>
        <w:shd w:val="clear" w:color="auto" w:fill="FFFFFF"/>
        <w:spacing w:before="144" w:beforeAutospacing="0" w:after="0" w:afterAutospacing="0" w:line="480" w:lineRule="atLeast"/>
        <w:ind w:left="1440"/>
        <w:jc w:val="both"/>
        <w:rPr>
          <w:rFonts w:ascii="Verdana" w:hAnsi="Verdana"/>
          <w:color w:val="242121"/>
          <w:sz w:val="22"/>
          <w:szCs w:val="22"/>
        </w:rPr>
      </w:pPr>
      <w:r w:rsidRPr="003F481D">
        <w:rPr>
          <w:rFonts w:ascii="Verdana" w:hAnsi="Verdana"/>
          <w:color w:val="242121"/>
          <w:sz w:val="22"/>
          <w:szCs w:val="22"/>
        </w:rPr>
        <w:t>‘</w:t>
      </w:r>
      <w:r w:rsidRPr="003F481D">
        <w:rPr>
          <w:rFonts w:ascii="Arial" w:hAnsi="Arial" w:cs="Arial"/>
          <w:iCs/>
          <w:color w:val="242121"/>
          <w:sz w:val="22"/>
          <w:szCs w:val="22"/>
        </w:rPr>
        <w:t xml:space="preserve">The accepted principle is that the mandament van spolie envisages not only the restitution of possession but also the performance of acts, such as repairs and rebuilding, which are necessary for the restoration of the status quo ante. If, for example, a spoliator, in order to deprive a </w:t>
      </w:r>
      <w:r w:rsidRPr="003F481D">
        <w:rPr>
          <w:rFonts w:ascii="Arial" w:hAnsi="Arial" w:cs="Arial"/>
          <w:i/>
          <w:iCs/>
          <w:color w:val="242121"/>
          <w:sz w:val="22"/>
          <w:szCs w:val="22"/>
        </w:rPr>
        <w:t>spoliatus</w:t>
      </w:r>
      <w:r w:rsidRPr="003F481D">
        <w:rPr>
          <w:rFonts w:ascii="Arial" w:hAnsi="Arial" w:cs="Arial"/>
          <w:iCs/>
          <w:color w:val="242121"/>
          <w:sz w:val="22"/>
          <w:szCs w:val="22"/>
        </w:rPr>
        <w:t xml:space="preserve"> of the possession of immovable property, physically removes him therefrom and transports him to a remote part of the country in order to prevent him from resuming possession, there would seem to be no reason in principle why the Court should not, if requested by the applicant to do so, make a transportation order as part of a mandament van spolie. But that is by the way.’</w:t>
      </w:r>
      <w:r w:rsidR="00BA74BC" w:rsidRPr="003F481D">
        <w:rPr>
          <w:rFonts w:ascii="Arial" w:hAnsi="Arial" w:cs="Arial"/>
          <w:iCs/>
          <w:color w:val="242121"/>
          <w:sz w:val="22"/>
          <w:szCs w:val="22"/>
        </w:rPr>
        <w:t xml:space="preserve"> </w:t>
      </w:r>
    </w:p>
    <w:p w:rsidR="000862BC" w:rsidRDefault="000862BC"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BA74BC">
        <w:rPr>
          <w:rFonts w:ascii="Arial" w:eastAsia="Times New Roman" w:hAnsi="Arial" w:cs="Times New Roman"/>
          <w:bCs/>
          <w:sz w:val="24"/>
          <w:szCs w:val="20"/>
          <w:lang w:val="en-ZA"/>
        </w:rPr>
        <w:t>2</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court is duty bound to enforce the rule of law and ensure that no one is allowed to take the law into one’</w:t>
      </w:r>
      <w:r w:rsidR="00624E91">
        <w:rPr>
          <w:rFonts w:ascii="Arial" w:eastAsia="Times New Roman" w:hAnsi="Arial" w:cs="Times New Roman"/>
          <w:bCs/>
          <w:sz w:val="24"/>
          <w:szCs w:val="20"/>
          <w:lang w:val="en-ZA"/>
        </w:rPr>
        <w:t>s hands through</w:t>
      </w:r>
      <w:r>
        <w:rPr>
          <w:rFonts w:ascii="Arial" w:eastAsia="Times New Roman" w:hAnsi="Arial" w:cs="Times New Roman"/>
          <w:bCs/>
          <w:sz w:val="24"/>
          <w:szCs w:val="20"/>
          <w:lang w:val="en-ZA"/>
        </w:rPr>
        <w:t xml:space="preserve"> self-help. </w:t>
      </w:r>
      <w:r w:rsidR="00B16ACE">
        <w:rPr>
          <w:rFonts w:ascii="Arial" w:eastAsia="Times New Roman" w:hAnsi="Arial" w:cs="Times New Roman"/>
          <w:bCs/>
          <w:sz w:val="24"/>
          <w:szCs w:val="20"/>
          <w:lang w:val="en-ZA"/>
        </w:rPr>
        <w:t>A</w:t>
      </w:r>
      <w:r w:rsidR="00BA74BC">
        <w:rPr>
          <w:rFonts w:ascii="Arial" w:eastAsia="Times New Roman" w:hAnsi="Arial" w:cs="Times New Roman"/>
          <w:bCs/>
          <w:sz w:val="24"/>
          <w:szCs w:val="20"/>
          <w:lang w:val="en-ZA"/>
        </w:rPr>
        <w:t>bse</w:t>
      </w:r>
      <w:r w:rsidR="00B16ACE">
        <w:rPr>
          <w:rFonts w:ascii="Arial" w:eastAsia="Times New Roman" w:hAnsi="Arial" w:cs="Times New Roman"/>
          <w:bCs/>
          <w:sz w:val="24"/>
          <w:szCs w:val="20"/>
          <w:lang w:val="en-ZA"/>
        </w:rPr>
        <w:t xml:space="preserve">nt the court’s intervention under the circumstances will lead to chaos in our country where it becomes free for all. </w:t>
      </w:r>
      <w:r>
        <w:rPr>
          <w:rFonts w:ascii="Arial" w:eastAsia="Times New Roman" w:hAnsi="Arial" w:cs="Times New Roman"/>
          <w:bCs/>
          <w:sz w:val="24"/>
          <w:szCs w:val="20"/>
          <w:lang w:val="en-ZA"/>
        </w:rPr>
        <w:t>The court in spoliation application</w:t>
      </w:r>
      <w:r w:rsidR="00624E91">
        <w:rPr>
          <w:rFonts w:ascii="Arial" w:eastAsia="Times New Roman" w:hAnsi="Arial" w:cs="Times New Roman"/>
          <w:bCs/>
          <w:sz w:val="24"/>
          <w:szCs w:val="20"/>
          <w:lang w:val="en-ZA"/>
        </w:rPr>
        <w:t>s</w:t>
      </w:r>
      <w:r>
        <w:rPr>
          <w:rFonts w:ascii="Arial" w:eastAsia="Times New Roman" w:hAnsi="Arial" w:cs="Times New Roman"/>
          <w:bCs/>
          <w:sz w:val="24"/>
          <w:szCs w:val="20"/>
          <w:lang w:val="en-ZA"/>
        </w:rPr>
        <w:t xml:space="preserve"> is not called upon to determine the merits of </w:t>
      </w:r>
      <w:r w:rsidR="00B16ACE">
        <w:rPr>
          <w:rFonts w:ascii="Arial" w:eastAsia="Times New Roman" w:hAnsi="Arial" w:cs="Times New Roman"/>
          <w:bCs/>
          <w:sz w:val="24"/>
          <w:szCs w:val="20"/>
          <w:lang w:val="en-ZA"/>
        </w:rPr>
        <w:t>the rights over the disputed property being spoliated</w:t>
      </w:r>
      <w:r>
        <w:rPr>
          <w:rFonts w:ascii="Arial" w:eastAsia="Times New Roman" w:hAnsi="Arial" w:cs="Times New Roman"/>
          <w:bCs/>
          <w:sz w:val="24"/>
          <w:szCs w:val="20"/>
          <w:lang w:val="en-ZA"/>
        </w:rPr>
        <w:t xml:space="preserve">. All that is required is for the applicant to allege and prove that she </w:t>
      </w:r>
      <w:r w:rsidR="00B16ACE">
        <w:rPr>
          <w:rFonts w:ascii="Arial" w:eastAsia="Times New Roman" w:hAnsi="Arial" w:cs="Times New Roman"/>
          <w:bCs/>
          <w:sz w:val="24"/>
          <w:szCs w:val="20"/>
          <w:lang w:val="en-ZA"/>
        </w:rPr>
        <w:t xml:space="preserve">or he </w:t>
      </w:r>
      <w:r>
        <w:rPr>
          <w:rFonts w:ascii="Arial" w:eastAsia="Times New Roman" w:hAnsi="Arial" w:cs="Times New Roman"/>
          <w:bCs/>
          <w:sz w:val="24"/>
          <w:szCs w:val="20"/>
          <w:lang w:val="en-ZA"/>
        </w:rPr>
        <w:t xml:space="preserve">was </w:t>
      </w:r>
      <w:r w:rsidR="00624E91">
        <w:rPr>
          <w:rFonts w:ascii="Arial" w:eastAsia="Times New Roman" w:hAnsi="Arial" w:cs="Times New Roman"/>
          <w:bCs/>
          <w:sz w:val="24"/>
          <w:szCs w:val="20"/>
          <w:lang w:val="en-ZA"/>
        </w:rPr>
        <w:t xml:space="preserve">in </w:t>
      </w:r>
      <w:r w:rsidR="00624E91">
        <w:rPr>
          <w:rFonts w:ascii="Arial" w:eastAsia="Times New Roman" w:hAnsi="Arial" w:cs="Times New Roman"/>
          <w:bCs/>
          <w:sz w:val="24"/>
          <w:szCs w:val="20"/>
          <w:lang w:val="en-ZA"/>
        </w:rPr>
        <w:lastRenderedPageBreak/>
        <w:t>possession or occupation of the</w:t>
      </w:r>
      <w:r>
        <w:rPr>
          <w:rFonts w:ascii="Arial" w:eastAsia="Times New Roman" w:hAnsi="Arial" w:cs="Times New Roman"/>
          <w:bCs/>
          <w:sz w:val="24"/>
          <w:szCs w:val="20"/>
          <w:lang w:val="en-ZA"/>
        </w:rPr>
        <w:t xml:space="preserve"> property and that someone without following due process </w:t>
      </w:r>
      <w:r w:rsidR="00B16ACE">
        <w:rPr>
          <w:rFonts w:ascii="Arial" w:eastAsia="Times New Roman" w:hAnsi="Arial" w:cs="Times New Roman"/>
          <w:bCs/>
          <w:sz w:val="24"/>
          <w:szCs w:val="20"/>
          <w:lang w:val="en-ZA"/>
        </w:rPr>
        <w:t>took away the property.</w:t>
      </w:r>
    </w:p>
    <w:p w:rsidR="000862BC" w:rsidRDefault="000862BC"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[11]</w:t>
      </w:r>
      <w:r>
        <w:rPr>
          <w:rFonts w:ascii="Arial" w:eastAsia="Times New Roman" w:hAnsi="Arial" w:cs="Times New Roman"/>
          <w:bCs/>
          <w:sz w:val="24"/>
          <w:szCs w:val="20"/>
          <w:lang w:val="en-ZA"/>
        </w:rPr>
        <w:tab/>
        <w:t>Having considered the papers and the submission</w:t>
      </w:r>
      <w:r w:rsidR="00624E91">
        <w:rPr>
          <w:rFonts w:ascii="Arial" w:eastAsia="Times New Roman" w:hAnsi="Arial" w:cs="Times New Roman"/>
          <w:bCs/>
          <w:sz w:val="24"/>
          <w:szCs w:val="20"/>
          <w:lang w:val="en-ZA"/>
        </w:rPr>
        <w:t>s</w:t>
      </w:r>
      <w:r>
        <w:rPr>
          <w:rFonts w:ascii="Arial" w:eastAsia="Times New Roman" w:hAnsi="Arial" w:cs="Times New Roman"/>
          <w:bCs/>
          <w:sz w:val="24"/>
          <w:szCs w:val="20"/>
          <w:lang w:val="en-ZA"/>
        </w:rPr>
        <w:t xml:space="preserve"> by Mr Coetzee and having considered the oral submissions made by Mr Nyoka and Mr Mthembu, I am satisfied that the elements of spoliation have been proved.</w:t>
      </w:r>
    </w:p>
    <w:p w:rsidR="00624E91" w:rsidRDefault="00624E91"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0862BC" w:rsidRPr="008D6D9B" w:rsidRDefault="000862BC" w:rsidP="00126E51">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sidRPr="008D6D9B">
        <w:rPr>
          <w:rFonts w:ascii="Arial" w:eastAsia="Times New Roman" w:hAnsi="Arial" w:cs="Times New Roman"/>
          <w:b/>
          <w:bCs/>
          <w:sz w:val="24"/>
          <w:szCs w:val="20"/>
          <w:u w:val="single"/>
          <w:lang w:val="en-ZA"/>
        </w:rPr>
        <w:t>ORDER</w:t>
      </w:r>
    </w:p>
    <w:p w:rsidR="000862BC" w:rsidRDefault="000862BC"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[12]</w:t>
      </w:r>
      <w:r>
        <w:rPr>
          <w:rFonts w:ascii="Arial" w:eastAsia="Times New Roman" w:hAnsi="Arial" w:cs="Times New Roman"/>
          <w:bCs/>
          <w:sz w:val="24"/>
          <w:szCs w:val="20"/>
          <w:lang w:val="en-ZA"/>
        </w:rPr>
        <w:tab/>
      </w:r>
      <w:r w:rsidR="00624E91">
        <w:rPr>
          <w:rFonts w:ascii="Arial" w:eastAsia="Times New Roman" w:hAnsi="Arial" w:cs="Times New Roman"/>
          <w:bCs/>
          <w:sz w:val="24"/>
          <w:szCs w:val="20"/>
          <w:lang w:val="en-ZA"/>
        </w:rPr>
        <w:t>As a result it is</w:t>
      </w:r>
      <w:r>
        <w:rPr>
          <w:rFonts w:ascii="Arial" w:eastAsia="Times New Roman" w:hAnsi="Arial" w:cs="Times New Roman"/>
          <w:bCs/>
          <w:sz w:val="24"/>
          <w:szCs w:val="20"/>
          <w:lang w:val="en-ZA"/>
        </w:rPr>
        <w:t xml:space="preserve"> ordered that:</w:t>
      </w:r>
    </w:p>
    <w:p w:rsidR="000862BC" w:rsidRPr="00470CA2" w:rsidRDefault="00470CA2" w:rsidP="00470CA2">
      <w:pPr>
        <w:spacing w:before="360" w:after="360" w:line="480" w:lineRule="auto"/>
        <w:ind w:left="1287" w:hanging="720"/>
        <w:jc w:val="both"/>
        <w:rPr>
          <w:rFonts w:ascii="Arial" w:hAnsi="Arial" w:cs="Arial"/>
          <w:color w:val="000000"/>
          <w:sz w:val="24"/>
          <w:szCs w:val="24"/>
          <w:rPrChange w:id="13" w:author="Mokone" w:date="2023-03-20T15:29:00Z">
            <w:rPr/>
          </w:rPrChange>
        </w:rPr>
        <w:pPrChange w:id="14"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color w:val="000000"/>
          <w:sz w:val="24"/>
          <w:szCs w:val="24"/>
        </w:rPr>
        <w:t>12.1.</w:t>
      </w:r>
      <w:r w:rsidRPr="008D6D9B">
        <w:rPr>
          <w:rFonts w:ascii="Arial" w:hAnsi="Arial" w:cs="Arial"/>
          <w:color w:val="000000"/>
          <w:sz w:val="24"/>
          <w:szCs w:val="24"/>
        </w:rPr>
        <w:tab/>
      </w:r>
      <w:r w:rsidR="000862BC" w:rsidRPr="00470CA2">
        <w:rPr>
          <w:rFonts w:ascii="Arial" w:hAnsi="Arial" w:cs="Arial"/>
          <w:color w:val="000000"/>
          <w:sz w:val="24"/>
          <w:szCs w:val="24"/>
          <w:rPrChange w:id="15" w:author="Mokone" w:date="2023-03-20T15:29:00Z">
            <w:rPr/>
          </w:rPrChange>
        </w:rPr>
        <w:t xml:space="preserve">This application is heard as an urgent application in terms of Rule 6(12) and any non-compliance with the usual service and time periods </w:t>
      </w:r>
      <w:r w:rsidR="000862BC" w:rsidRPr="00470CA2">
        <w:rPr>
          <w:rFonts w:ascii="Arial" w:hAnsi="Arial" w:cs="Arial"/>
          <w:sz w:val="24"/>
          <w:szCs w:val="24"/>
          <w:rPrChange w:id="16" w:author="Mokone" w:date="2023-03-20T15:29:00Z">
            <w:rPr/>
          </w:rPrChange>
        </w:rPr>
        <w:t xml:space="preserve">are condoned and </w:t>
      </w:r>
      <w:r w:rsidR="00624E91" w:rsidRPr="00470CA2">
        <w:rPr>
          <w:rFonts w:ascii="Arial" w:hAnsi="Arial" w:cs="Arial"/>
          <w:color w:val="000000"/>
          <w:sz w:val="24"/>
          <w:szCs w:val="24"/>
          <w:rPrChange w:id="17" w:author="Mokone" w:date="2023-03-20T15:29:00Z">
            <w:rPr/>
          </w:rPrChange>
        </w:rPr>
        <w:t>dispensed with;</w:t>
      </w:r>
    </w:p>
    <w:p w:rsidR="000862BC" w:rsidRPr="00470CA2" w:rsidRDefault="00470CA2" w:rsidP="00470CA2">
      <w:pPr>
        <w:spacing w:before="360" w:after="360" w:line="480" w:lineRule="auto"/>
        <w:ind w:left="1287" w:hanging="720"/>
        <w:jc w:val="both"/>
        <w:rPr>
          <w:rFonts w:ascii="Arial" w:hAnsi="Arial" w:cs="Arial"/>
          <w:sz w:val="24"/>
          <w:szCs w:val="24"/>
          <w:rPrChange w:id="18" w:author="Mokone" w:date="2023-03-20T15:29:00Z">
            <w:rPr/>
          </w:rPrChange>
        </w:rPr>
        <w:pPrChange w:id="19"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12.2.</w:t>
      </w:r>
      <w:r w:rsidRPr="008D6D9B">
        <w:rPr>
          <w:rFonts w:ascii="Arial" w:hAnsi="Arial" w:cs="Arial"/>
          <w:sz w:val="24"/>
          <w:szCs w:val="24"/>
        </w:rPr>
        <w:tab/>
      </w:r>
      <w:r w:rsidR="000862BC" w:rsidRPr="00470CA2">
        <w:rPr>
          <w:rFonts w:ascii="Arial" w:hAnsi="Arial" w:cs="Arial"/>
          <w:sz w:val="24"/>
          <w:szCs w:val="24"/>
          <w:rPrChange w:id="20" w:author="Mokone" w:date="2023-03-20T15:29:00Z">
            <w:rPr/>
          </w:rPrChange>
        </w:rPr>
        <w:t xml:space="preserve">The occupancy of Flat </w:t>
      </w:r>
      <w:ins w:id="21" w:author="Mokone" w:date="2023-03-20T15:22:00Z">
        <w:r w:rsidR="00EA1207" w:rsidRPr="00470CA2">
          <w:rPr>
            <w:rFonts w:ascii="Arial" w:hAnsi="Arial" w:cs="Arial"/>
            <w:sz w:val="24"/>
            <w:szCs w:val="24"/>
            <w:rPrChange w:id="22" w:author="Mokone" w:date="2023-03-20T15:29:00Z">
              <w:rPr/>
            </w:rPrChange>
          </w:rPr>
          <w:t>[…</w:t>
        </w:r>
      </w:ins>
      <w:ins w:id="23" w:author="Mokone" w:date="2023-03-20T15:23:00Z">
        <w:r w:rsidR="00EA1207" w:rsidRPr="00470CA2">
          <w:rPr>
            <w:rFonts w:ascii="Arial" w:hAnsi="Arial" w:cs="Arial"/>
            <w:sz w:val="24"/>
            <w:szCs w:val="24"/>
            <w:rPrChange w:id="24" w:author="Mokone" w:date="2023-03-20T15:29:00Z">
              <w:rPr/>
            </w:rPrChange>
          </w:rPr>
          <w:t>]</w:t>
        </w:r>
      </w:ins>
      <w:del w:id="25" w:author="Mokone" w:date="2023-03-20T15:22:00Z">
        <w:r w:rsidR="000862BC" w:rsidRPr="00470CA2" w:rsidDel="00EA1207">
          <w:rPr>
            <w:rFonts w:ascii="Arial" w:hAnsi="Arial" w:cs="Arial"/>
            <w:sz w:val="24"/>
            <w:szCs w:val="24"/>
            <w:rPrChange w:id="26" w:author="Mokone" w:date="2023-03-20T15:29:00Z">
              <w:rPr/>
            </w:rPrChange>
          </w:rPr>
          <w:delText>503</w:delText>
        </w:r>
      </w:del>
      <w:r w:rsidR="000862BC" w:rsidRPr="00470CA2">
        <w:rPr>
          <w:rFonts w:ascii="Arial" w:hAnsi="Arial" w:cs="Arial"/>
          <w:sz w:val="24"/>
          <w:szCs w:val="24"/>
          <w:rPrChange w:id="27" w:author="Mokone" w:date="2023-03-20T15:29:00Z">
            <w:rPr/>
          </w:rPrChange>
        </w:rPr>
        <w:t xml:space="preserve"> </w:t>
      </w:r>
      <w:ins w:id="28" w:author="Mokone" w:date="2023-03-20T15:23:00Z">
        <w:r w:rsidR="00EA1207" w:rsidRPr="00470CA2">
          <w:rPr>
            <w:rFonts w:ascii="Arial" w:hAnsi="Arial" w:cs="Arial"/>
            <w:sz w:val="24"/>
            <w:szCs w:val="24"/>
            <w:rPrChange w:id="29" w:author="Mokone" w:date="2023-03-20T15:29:00Z">
              <w:rPr/>
            </w:rPrChange>
          </w:rPr>
          <w:t>[…]</w:t>
        </w:r>
      </w:ins>
      <w:del w:id="30" w:author="Mokone" w:date="2023-03-20T15:23:00Z">
        <w:r w:rsidR="000862BC" w:rsidRPr="00470CA2" w:rsidDel="00EA1207">
          <w:rPr>
            <w:rFonts w:ascii="Arial" w:hAnsi="Arial" w:cs="Arial"/>
            <w:sz w:val="24"/>
            <w:szCs w:val="24"/>
            <w:rPrChange w:id="31" w:author="Mokone" w:date="2023-03-20T15:29:00Z">
              <w:rPr/>
            </w:rPrChange>
          </w:rPr>
          <w:delText>Hermanna</w:delText>
        </w:r>
      </w:del>
      <w:r w:rsidR="000862BC" w:rsidRPr="00470CA2">
        <w:rPr>
          <w:rFonts w:ascii="Arial" w:hAnsi="Arial" w:cs="Arial"/>
          <w:sz w:val="24"/>
          <w:szCs w:val="24"/>
          <w:rPrChange w:id="32" w:author="Mokone" w:date="2023-03-20T15:29:00Z">
            <w:rPr/>
          </w:rPrChange>
        </w:rPr>
        <w:t xml:space="preserve"> Court, </w:t>
      </w:r>
      <w:ins w:id="33" w:author="Mokone" w:date="2023-03-20T15:23:00Z">
        <w:r w:rsidR="00EA1207" w:rsidRPr="00470CA2">
          <w:rPr>
            <w:rFonts w:ascii="Arial" w:hAnsi="Arial" w:cs="Arial"/>
            <w:sz w:val="24"/>
            <w:szCs w:val="24"/>
            <w:rPrChange w:id="34" w:author="Mokone" w:date="2023-03-20T15:29:00Z">
              <w:rPr/>
            </w:rPrChange>
          </w:rPr>
          <w:t>[...]</w:t>
        </w:r>
      </w:ins>
      <w:del w:id="35" w:author="Mokone" w:date="2023-03-20T15:23:00Z">
        <w:r w:rsidR="000862BC" w:rsidRPr="00470CA2" w:rsidDel="00EA1207">
          <w:rPr>
            <w:rFonts w:ascii="Arial" w:hAnsi="Arial" w:cs="Arial"/>
            <w:sz w:val="24"/>
            <w:szCs w:val="24"/>
            <w:rPrChange w:id="36" w:author="Mokone" w:date="2023-03-20T15:29:00Z">
              <w:rPr/>
            </w:rPrChange>
          </w:rPr>
          <w:delText>13</w:delText>
        </w:r>
      </w:del>
      <w:r w:rsidR="000862BC" w:rsidRPr="00470CA2">
        <w:rPr>
          <w:rFonts w:ascii="Arial" w:hAnsi="Arial" w:cs="Arial"/>
          <w:sz w:val="24"/>
          <w:szCs w:val="24"/>
          <w:rPrChange w:id="37" w:author="Mokone" w:date="2023-03-20T15:29:00Z">
            <w:rPr/>
          </w:rPrChange>
        </w:rPr>
        <w:t xml:space="preserve"> Paul </w:t>
      </w:r>
      <w:ins w:id="38" w:author="Mokone" w:date="2023-03-20T15:23:00Z">
        <w:r w:rsidR="00EA1207" w:rsidRPr="00470CA2">
          <w:rPr>
            <w:rFonts w:ascii="Arial" w:hAnsi="Arial" w:cs="Arial"/>
            <w:sz w:val="24"/>
            <w:szCs w:val="24"/>
            <w:rPrChange w:id="39" w:author="Mokone" w:date="2023-03-20T15:29:00Z">
              <w:rPr/>
            </w:rPrChange>
          </w:rPr>
          <w:t>[…</w:t>
        </w:r>
      </w:ins>
      <w:ins w:id="40" w:author="Mokone" w:date="2023-03-20T15:24:00Z">
        <w:r w:rsidR="00EA1207" w:rsidRPr="00470CA2">
          <w:rPr>
            <w:rFonts w:ascii="Arial" w:hAnsi="Arial" w:cs="Arial"/>
            <w:sz w:val="24"/>
            <w:szCs w:val="24"/>
            <w:rPrChange w:id="41" w:author="Mokone" w:date="2023-03-20T15:29:00Z">
              <w:rPr/>
            </w:rPrChange>
          </w:rPr>
          <w:t>]</w:t>
        </w:r>
      </w:ins>
      <w:del w:id="42" w:author="Mokone" w:date="2023-03-20T15:23:00Z">
        <w:r w:rsidR="000862BC" w:rsidRPr="00470CA2" w:rsidDel="00EA1207">
          <w:rPr>
            <w:rFonts w:ascii="Arial" w:hAnsi="Arial" w:cs="Arial"/>
            <w:sz w:val="24"/>
            <w:szCs w:val="24"/>
            <w:rPrChange w:id="43" w:author="Mokone" w:date="2023-03-20T15:29:00Z">
              <w:rPr/>
            </w:rPrChange>
          </w:rPr>
          <w:delText>Nel</w:delText>
        </w:r>
      </w:del>
      <w:r w:rsidR="000862BC" w:rsidRPr="00470CA2">
        <w:rPr>
          <w:rFonts w:ascii="Arial" w:hAnsi="Arial" w:cs="Arial"/>
          <w:sz w:val="24"/>
          <w:szCs w:val="24"/>
          <w:rPrChange w:id="44" w:author="Mokone" w:date="2023-03-20T15:29:00Z">
            <w:rPr/>
          </w:rPrChange>
        </w:rPr>
        <w:t xml:space="preserve"> Street, </w:t>
      </w:r>
      <w:ins w:id="45" w:author="Mokone" w:date="2023-03-20T15:24:00Z">
        <w:r w:rsidR="00EA1207" w:rsidRPr="00470CA2">
          <w:rPr>
            <w:rFonts w:ascii="Arial" w:hAnsi="Arial" w:cs="Arial"/>
            <w:sz w:val="24"/>
            <w:szCs w:val="24"/>
            <w:rPrChange w:id="46" w:author="Mokone" w:date="2023-03-20T15:29:00Z">
              <w:rPr/>
            </w:rPrChange>
          </w:rPr>
          <w:t>[…]</w:t>
        </w:r>
      </w:ins>
      <w:del w:id="47" w:author="Mokone" w:date="2023-03-20T15:24:00Z">
        <w:r w:rsidR="000862BC" w:rsidRPr="00470CA2" w:rsidDel="00EA1207">
          <w:rPr>
            <w:rFonts w:ascii="Arial" w:hAnsi="Arial" w:cs="Arial"/>
            <w:sz w:val="24"/>
            <w:szCs w:val="24"/>
            <w:rPrChange w:id="48" w:author="Mokone" w:date="2023-03-20T15:29:00Z">
              <w:rPr/>
            </w:rPrChange>
          </w:rPr>
          <w:delText>Hillbrow</w:delText>
        </w:r>
      </w:del>
      <w:r w:rsidR="000862BC" w:rsidRPr="00470CA2">
        <w:rPr>
          <w:rFonts w:ascii="Arial" w:hAnsi="Arial" w:cs="Arial"/>
          <w:sz w:val="24"/>
          <w:szCs w:val="24"/>
          <w:rPrChange w:id="49" w:author="Mokone" w:date="2023-03-20T15:29:00Z">
            <w:rPr/>
          </w:rPrChange>
        </w:rPr>
        <w:t xml:space="preserve"> fully described as Section 38 of SS </w:t>
      </w:r>
      <w:ins w:id="50" w:author="Mokone" w:date="2023-03-20T15:24:00Z">
        <w:r w:rsidR="00EA1207" w:rsidRPr="00470CA2">
          <w:rPr>
            <w:rFonts w:ascii="Arial" w:hAnsi="Arial" w:cs="Arial"/>
            <w:sz w:val="24"/>
            <w:szCs w:val="24"/>
            <w:rPrChange w:id="51" w:author="Mokone" w:date="2023-03-20T15:29:00Z">
              <w:rPr/>
            </w:rPrChange>
          </w:rPr>
          <w:t>[…]</w:t>
        </w:r>
      </w:ins>
      <w:del w:id="52" w:author="Mokone" w:date="2023-03-20T15:24:00Z">
        <w:r w:rsidR="000862BC" w:rsidRPr="00470CA2" w:rsidDel="00EA1207">
          <w:rPr>
            <w:rFonts w:ascii="Arial" w:hAnsi="Arial" w:cs="Arial"/>
            <w:sz w:val="24"/>
            <w:szCs w:val="24"/>
            <w:rPrChange w:id="53" w:author="Mokone" w:date="2023-03-20T15:29:00Z">
              <w:rPr/>
            </w:rPrChange>
          </w:rPr>
          <w:delText>Hermanna</w:delText>
        </w:r>
      </w:del>
      <w:r w:rsidR="000862BC" w:rsidRPr="00470CA2">
        <w:rPr>
          <w:rFonts w:ascii="Arial" w:hAnsi="Arial" w:cs="Arial"/>
          <w:sz w:val="24"/>
          <w:szCs w:val="24"/>
          <w:rPrChange w:id="54" w:author="Mokone" w:date="2023-03-20T15:29:00Z">
            <w:rPr/>
          </w:rPrChange>
        </w:rPr>
        <w:t xml:space="preserve"> Court by the First to Third Respondents, or any other person who occupies the property through the First to Third Respondents are decla</w:t>
      </w:r>
      <w:r w:rsidR="00624E91" w:rsidRPr="00470CA2">
        <w:rPr>
          <w:rFonts w:ascii="Arial" w:hAnsi="Arial" w:cs="Arial"/>
          <w:sz w:val="24"/>
          <w:szCs w:val="24"/>
          <w:rPrChange w:id="55" w:author="Mokone" w:date="2023-03-20T15:29:00Z">
            <w:rPr/>
          </w:rPrChange>
        </w:rPr>
        <w:t>red to be illegal and unlawful;</w:t>
      </w:r>
    </w:p>
    <w:p w:rsidR="000862BC" w:rsidRPr="00470CA2" w:rsidRDefault="00470CA2" w:rsidP="00470CA2">
      <w:pPr>
        <w:spacing w:before="360" w:after="360" w:line="480" w:lineRule="auto"/>
        <w:ind w:left="1287" w:hanging="720"/>
        <w:jc w:val="both"/>
        <w:rPr>
          <w:rFonts w:ascii="Arial" w:hAnsi="Arial" w:cs="Arial"/>
          <w:sz w:val="24"/>
          <w:szCs w:val="24"/>
          <w:rPrChange w:id="56" w:author="Mokone" w:date="2023-03-20T15:29:00Z">
            <w:rPr/>
          </w:rPrChange>
        </w:rPr>
        <w:pPrChange w:id="57"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12.3.</w:t>
      </w:r>
      <w:r w:rsidRPr="008D6D9B">
        <w:rPr>
          <w:rFonts w:ascii="Arial" w:hAnsi="Arial" w:cs="Arial"/>
          <w:sz w:val="24"/>
          <w:szCs w:val="24"/>
        </w:rPr>
        <w:tab/>
      </w:r>
      <w:r w:rsidR="000862BC" w:rsidRPr="00470CA2">
        <w:rPr>
          <w:rFonts w:ascii="Arial" w:hAnsi="Arial" w:cs="Arial"/>
          <w:sz w:val="24"/>
          <w:szCs w:val="24"/>
          <w:rPrChange w:id="58" w:author="Mokone" w:date="2023-03-20T15:29:00Z">
            <w:rPr/>
          </w:rPrChange>
        </w:rPr>
        <w:t xml:space="preserve">The First to Third Respondents are ordered to immediately vacate Flat </w:t>
      </w:r>
      <w:ins w:id="59" w:author="Mokone" w:date="2023-03-20T15:24:00Z">
        <w:r w:rsidR="00EA1207" w:rsidRPr="00470CA2">
          <w:rPr>
            <w:rFonts w:ascii="Arial" w:hAnsi="Arial" w:cs="Arial"/>
            <w:sz w:val="24"/>
            <w:szCs w:val="24"/>
            <w:rPrChange w:id="60" w:author="Mokone" w:date="2023-03-20T15:29:00Z">
              <w:rPr/>
            </w:rPrChange>
          </w:rPr>
          <w:t>[…]</w:t>
        </w:r>
      </w:ins>
      <w:del w:id="61" w:author="Mokone" w:date="2023-03-20T15:24:00Z">
        <w:r w:rsidR="000862BC" w:rsidRPr="00470CA2" w:rsidDel="00EA1207">
          <w:rPr>
            <w:rFonts w:ascii="Arial" w:hAnsi="Arial" w:cs="Arial"/>
            <w:sz w:val="24"/>
            <w:szCs w:val="24"/>
            <w:rPrChange w:id="62" w:author="Mokone" w:date="2023-03-20T15:29:00Z">
              <w:rPr/>
            </w:rPrChange>
          </w:rPr>
          <w:delText>503</w:delText>
        </w:r>
      </w:del>
      <w:r w:rsidR="000862BC" w:rsidRPr="00470CA2">
        <w:rPr>
          <w:rFonts w:ascii="Arial" w:hAnsi="Arial" w:cs="Arial"/>
          <w:sz w:val="24"/>
          <w:szCs w:val="24"/>
          <w:rPrChange w:id="63" w:author="Mokone" w:date="2023-03-20T15:29:00Z">
            <w:rPr/>
          </w:rPrChange>
        </w:rPr>
        <w:t xml:space="preserve"> </w:t>
      </w:r>
      <w:ins w:id="64" w:author="Mokone" w:date="2023-03-20T15:24:00Z">
        <w:r w:rsidR="00EA1207" w:rsidRPr="00470CA2">
          <w:rPr>
            <w:rFonts w:ascii="Arial" w:hAnsi="Arial" w:cs="Arial"/>
            <w:sz w:val="24"/>
            <w:szCs w:val="24"/>
            <w:rPrChange w:id="65" w:author="Mokone" w:date="2023-03-20T15:29:00Z">
              <w:rPr/>
            </w:rPrChange>
          </w:rPr>
          <w:t>[…]</w:t>
        </w:r>
      </w:ins>
      <w:del w:id="66" w:author="Mokone" w:date="2023-03-20T15:24:00Z">
        <w:r w:rsidR="000862BC" w:rsidRPr="00470CA2" w:rsidDel="00EA1207">
          <w:rPr>
            <w:rFonts w:ascii="Arial" w:hAnsi="Arial" w:cs="Arial"/>
            <w:sz w:val="24"/>
            <w:szCs w:val="24"/>
            <w:rPrChange w:id="67" w:author="Mokone" w:date="2023-03-20T15:29:00Z">
              <w:rPr/>
            </w:rPrChange>
          </w:rPr>
          <w:delText>Hermanna</w:delText>
        </w:r>
      </w:del>
      <w:r w:rsidR="000862BC" w:rsidRPr="00470CA2">
        <w:rPr>
          <w:rFonts w:ascii="Arial" w:hAnsi="Arial" w:cs="Arial"/>
          <w:sz w:val="24"/>
          <w:szCs w:val="24"/>
          <w:rPrChange w:id="68" w:author="Mokone" w:date="2023-03-20T15:29:00Z">
            <w:rPr/>
          </w:rPrChange>
        </w:rPr>
        <w:t xml:space="preserve"> Court, </w:t>
      </w:r>
      <w:ins w:id="69" w:author="Mokone" w:date="2023-03-20T15:24:00Z">
        <w:r w:rsidR="00EA1207" w:rsidRPr="00470CA2">
          <w:rPr>
            <w:rFonts w:ascii="Arial" w:hAnsi="Arial" w:cs="Arial"/>
            <w:sz w:val="24"/>
            <w:szCs w:val="24"/>
            <w:rPrChange w:id="70" w:author="Mokone" w:date="2023-03-20T15:29:00Z">
              <w:rPr/>
            </w:rPrChange>
          </w:rPr>
          <w:t>[…]</w:t>
        </w:r>
      </w:ins>
      <w:del w:id="71" w:author="Mokone" w:date="2023-03-20T15:24:00Z">
        <w:r w:rsidR="000862BC" w:rsidRPr="00470CA2" w:rsidDel="00EA1207">
          <w:rPr>
            <w:rFonts w:ascii="Arial" w:hAnsi="Arial" w:cs="Arial"/>
            <w:sz w:val="24"/>
            <w:szCs w:val="24"/>
            <w:rPrChange w:id="72" w:author="Mokone" w:date="2023-03-20T15:29:00Z">
              <w:rPr/>
            </w:rPrChange>
          </w:rPr>
          <w:delText>13</w:delText>
        </w:r>
      </w:del>
      <w:r w:rsidR="000862BC" w:rsidRPr="00470CA2">
        <w:rPr>
          <w:rFonts w:ascii="Arial" w:hAnsi="Arial" w:cs="Arial"/>
          <w:sz w:val="24"/>
          <w:szCs w:val="24"/>
          <w:rPrChange w:id="73" w:author="Mokone" w:date="2023-03-20T15:29:00Z">
            <w:rPr/>
          </w:rPrChange>
        </w:rPr>
        <w:t xml:space="preserve"> Paul </w:t>
      </w:r>
      <w:ins w:id="74" w:author="Mokone" w:date="2023-03-20T15:24:00Z">
        <w:r w:rsidR="00EA1207" w:rsidRPr="00470CA2">
          <w:rPr>
            <w:rFonts w:ascii="Arial" w:hAnsi="Arial" w:cs="Arial"/>
            <w:sz w:val="24"/>
            <w:szCs w:val="24"/>
            <w:rPrChange w:id="75" w:author="Mokone" w:date="2023-03-20T15:29:00Z">
              <w:rPr/>
            </w:rPrChange>
          </w:rPr>
          <w:t>[…]</w:t>
        </w:r>
      </w:ins>
      <w:del w:id="76" w:author="Mokone" w:date="2023-03-20T15:24:00Z">
        <w:r w:rsidR="000862BC" w:rsidRPr="00470CA2" w:rsidDel="00EA1207">
          <w:rPr>
            <w:rFonts w:ascii="Arial" w:hAnsi="Arial" w:cs="Arial"/>
            <w:sz w:val="24"/>
            <w:szCs w:val="24"/>
            <w:rPrChange w:id="77" w:author="Mokone" w:date="2023-03-20T15:29:00Z">
              <w:rPr/>
            </w:rPrChange>
          </w:rPr>
          <w:delText>Nel</w:delText>
        </w:r>
      </w:del>
      <w:r w:rsidR="000862BC" w:rsidRPr="00470CA2">
        <w:rPr>
          <w:rFonts w:ascii="Arial" w:hAnsi="Arial" w:cs="Arial"/>
          <w:sz w:val="24"/>
          <w:szCs w:val="24"/>
          <w:rPrChange w:id="78" w:author="Mokone" w:date="2023-03-20T15:29:00Z">
            <w:rPr/>
          </w:rPrChange>
        </w:rPr>
        <w:t xml:space="preserve"> Street, </w:t>
      </w:r>
      <w:ins w:id="79" w:author="Mokone" w:date="2023-03-20T15:24:00Z">
        <w:r w:rsidR="00EA1207" w:rsidRPr="00470CA2">
          <w:rPr>
            <w:rFonts w:ascii="Arial" w:hAnsi="Arial" w:cs="Arial"/>
            <w:sz w:val="24"/>
            <w:szCs w:val="24"/>
            <w:rPrChange w:id="80" w:author="Mokone" w:date="2023-03-20T15:29:00Z">
              <w:rPr/>
            </w:rPrChange>
          </w:rPr>
          <w:t>[…]</w:t>
        </w:r>
      </w:ins>
      <w:del w:id="81" w:author="Mokone" w:date="2023-03-20T15:24:00Z">
        <w:r w:rsidR="000862BC" w:rsidRPr="00470CA2" w:rsidDel="00EA1207">
          <w:rPr>
            <w:rFonts w:ascii="Arial" w:hAnsi="Arial" w:cs="Arial"/>
            <w:sz w:val="24"/>
            <w:szCs w:val="24"/>
            <w:rPrChange w:id="82" w:author="Mokone" w:date="2023-03-20T15:29:00Z">
              <w:rPr/>
            </w:rPrChange>
          </w:rPr>
          <w:delText>Hillbrow</w:delText>
        </w:r>
      </w:del>
      <w:r w:rsidR="000862BC" w:rsidRPr="00470CA2">
        <w:rPr>
          <w:rFonts w:ascii="Arial" w:hAnsi="Arial" w:cs="Arial"/>
          <w:sz w:val="24"/>
          <w:szCs w:val="24"/>
          <w:rPrChange w:id="83" w:author="Mokone" w:date="2023-03-20T15:29:00Z">
            <w:rPr/>
          </w:rPrChange>
        </w:rPr>
        <w:t xml:space="preserve"> fully described as Section 38 of SS </w:t>
      </w:r>
      <w:ins w:id="84" w:author="Mokone" w:date="2023-03-20T15:25:00Z">
        <w:r w:rsidR="00EA1207" w:rsidRPr="00470CA2">
          <w:rPr>
            <w:rFonts w:ascii="Arial" w:hAnsi="Arial" w:cs="Arial"/>
            <w:sz w:val="24"/>
            <w:szCs w:val="24"/>
            <w:rPrChange w:id="85" w:author="Mokone" w:date="2023-03-20T15:29:00Z">
              <w:rPr/>
            </w:rPrChange>
          </w:rPr>
          <w:t>[…]</w:t>
        </w:r>
      </w:ins>
      <w:del w:id="86" w:author="Mokone" w:date="2023-03-20T15:25:00Z">
        <w:r w:rsidR="000862BC" w:rsidRPr="00470CA2" w:rsidDel="00EA1207">
          <w:rPr>
            <w:rFonts w:ascii="Arial" w:hAnsi="Arial" w:cs="Arial"/>
            <w:sz w:val="24"/>
            <w:szCs w:val="24"/>
            <w:rPrChange w:id="87" w:author="Mokone" w:date="2023-03-20T15:29:00Z">
              <w:rPr/>
            </w:rPrChange>
          </w:rPr>
          <w:delText>Hermanna</w:delText>
        </w:r>
      </w:del>
      <w:r w:rsidR="000862BC" w:rsidRPr="00470CA2">
        <w:rPr>
          <w:rFonts w:ascii="Arial" w:hAnsi="Arial" w:cs="Arial"/>
          <w:sz w:val="24"/>
          <w:szCs w:val="24"/>
          <w:rPrChange w:id="88" w:author="Mokone" w:date="2023-03-20T15:29:00Z">
            <w:rPr/>
          </w:rPrChange>
        </w:rPr>
        <w:t xml:space="preserve"> Court upon </w:t>
      </w:r>
      <w:r w:rsidR="00624E91" w:rsidRPr="00470CA2">
        <w:rPr>
          <w:rFonts w:ascii="Arial" w:hAnsi="Arial" w:cs="Arial"/>
          <w:sz w:val="24"/>
          <w:szCs w:val="24"/>
          <w:rPrChange w:id="89" w:author="Mokone" w:date="2023-03-20T15:29:00Z">
            <w:rPr/>
          </w:rPrChange>
        </w:rPr>
        <w:t>service of this order upon them;</w:t>
      </w:r>
    </w:p>
    <w:p w:rsidR="000862BC" w:rsidRPr="00470CA2" w:rsidRDefault="00470CA2" w:rsidP="00470CA2">
      <w:pPr>
        <w:spacing w:before="360" w:after="360" w:line="480" w:lineRule="auto"/>
        <w:ind w:left="1287" w:hanging="720"/>
        <w:jc w:val="both"/>
        <w:rPr>
          <w:rFonts w:ascii="Arial" w:hAnsi="Arial" w:cs="Arial"/>
          <w:sz w:val="24"/>
          <w:szCs w:val="24"/>
          <w:rPrChange w:id="90" w:author="Mokone" w:date="2023-03-20T15:29:00Z">
            <w:rPr/>
          </w:rPrChange>
        </w:rPr>
        <w:pPrChange w:id="91"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lastRenderedPageBreak/>
        <w:t>12.4.</w:t>
      </w:r>
      <w:r w:rsidRPr="008D6D9B">
        <w:rPr>
          <w:rFonts w:ascii="Arial" w:hAnsi="Arial" w:cs="Arial"/>
          <w:sz w:val="24"/>
          <w:szCs w:val="24"/>
        </w:rPr>
        <w:tab/>
      </w:r>
      <w:r w:rsidR="000862BC" w:rsidRPr="00470CA2">
        <w:rPr>
          <w:rFonts w:ascii="Arial" w:hAnsi="Arial" w:cs="Arial"/>
          <w:color w:val="000000"/>
          <w:sz w:val="24"/>
          <w:szCs w:val="24"/>
          <w:rPrChange w:id="92" w:author="Mokone" w:date="2023-03-20T15:29:00Z">
            <w:rPr/>
          </w:rPrChange>
        </w:rPr>
        <w:t>Any other persons claiming occupancy through the First to Third Respondents be ordered to immediately vacate the property and to remove all posses</w:t>
      </w:r>
      <w:r w:rsidR="00624E91" w:rsidRPr="00470CA2">
        <w:rPr>
          <w:rFonts w:ascii="Arial" w:hAnsi="Arial" w:cs="Arial"/>
          <w:color w:val="000000"/>
          <w:sz w:val="24"/>
          <w:szCs w:val="24"/>
          <w:rPrChange w:id="93" w:author="Mokone" w:date="2023-03-20T15:29:00Z">
            <w:rPr/>
          </w:rPrChange>
        </w:rPr>
        <w:t>sions currently in the property;</w:t>
      </w:r>
    </w:p>
    <w:p w:rsidR="000862BC" w:rsidRPr="00470CA2" w:rsidRDefault="00470CA2" w:rsidP="00470CA2">
      <w:pPr>
        <w:spacing w:before="360" w:after="360" w:line="480" w:lineRule="auto"/>
        <w:ind w:left="1287" w:hanging="720"/>
        <w:jc w:val="both"/>
        <w:rPr>
          <w:rFonts w:ascii="Arial" w:hAnsi="Arial" w:cs="Arial"/>
          <w:sz w:val="24"/>
          <w:szCs w:val="24"/>
          <w:rPrChange w:id="94" w:author="Mokone" w:date="2023-03-20T15:29:00Z">
            <w:rPr/>
          </w:rPrChange>
        </w:rPr>
        <w:pPrChange w:id="95"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w:t>
      </w:r>
      <w:bookmarkStart w:id="96" w:name="_GoBack"/>
      <w:bookmarkEnd w:id="96"/>
      <w:r w:rsidRPr="008D6D9B">
        <w:rPr>
          <w:rFonts w:ascii="Arial" w:hAnsi="Arial" w:cs="Arial"/>
          <w:sz w:val="24"/>
          <w:szCs w:val="24"/>
        </w:rPr>
        <w:t>2.5.</w:t>
      </w:r>
      <w:r w:rsidRPr="008D6D9B">
        <w:rPr>
          <w:rFonts w:ascii="Arial" w:hAnsi="Arial" w:cs="Arial"/>
          <w:sz w:val="24"/>
          <w:szCs w:val="24"/>
        </w:rPr>
        <w:tab/>
      </w:r>
      <w:r w:rsidR="000862BC" w:rsidRPr="00470CA2">
        <w:rPr>
          <w:rFonts w:ascii="Arial" w:hAnsi="Arial" w:cs="Arial"/>
          <w:color w:val="000000"/>
          <w:sz w:val="24"/>
          <w:szCs w:val="24"/>
          <w:rPrChange w:id="97" w:author="Mokone" w:date="2023-03-20T15:29:00Z">
            <w:rPr/>
          </w:rPrChange>
        </w:rPr>
        <w:t xml:space="preserve">Any other persons claiming occupancy through the First to Third Respondents are interdicted and restrained from gaining illegal and unlawful access to Flat </w:t>
      </w:r>
      <w:ins w:id="98" w:author="Mokone" w:date="2023-03-20T15:25:00Z">
        <w:r w:rsidR="00EA1207" w:rsidRPr="00470CA2">
          <w:rPr>
            <w:rFonts w:ascii="Arial" w:hAnsi="Arial" w:cs="Arial"/>
            <w:color w:val="000000"/>
            <w:sz w:val="24"/>
            <w:szCs w:val="24"/>
            <w:rPrChange w:id="99" w:author="Mokone" w:date="2023-03-20T15:29:00Z">
              <w:rPr/>
            </w:rPrChange>
          </w:rPr>
          <w:t>[…]</w:t>
        </w:r>
      </w:ins>
      <w:del w:id="100" w:author="Mokone" w:date="2023-03-20T15:25:00Z">
        <w:r w:rsidR="000862BC" w:rsidRPr="00470CA2" w:rsidDel="00EA1207">
          <w:rPr>
            <w:rFonts w:ascii="Arial" w:hAnsi="Arial" w:cs="Arial"/>
            <w:color w:val="000000"/>
            <w:sz w:val="24"/>
            <w:szCs w:val="24"/>
            <w:rPrChange w:id="101" w:author="Mokone" w:date="2023-03-20T15:29:00Z">
              <w:rPr/>
            </w:rPrChange>
          </w:rPr>
          <w:delText>503</w:delText>
        </w:r>
      </w:del>
      <w:r w:rsidR="000862BC" w:rsidRPr="00470CA2">
        <w:rPr>
          <w:rFonts w:ascii="Arial" w:hAnsi="Arial" w:cs="Arial"/>
          <w:color w:val="000000"/>
          <w:sz w:val="24"/>
          <w:szCs w:val="24"/>
          <w:rPrChange w:id="102" w:author="Mokone" w:date="2023-03-20T15:29:00Z">
            <w:rPr/>
          </w:rPrChange>
        </w:rPr>
        <w:t xml:space="preserve"> </w:t>
      </w:r>
      <w:ins w:id="103" w:author="Mokone" w:date="2023-03-20T15:25:00Z">
        <w:r w:rsidR="00EA1207" w:rsidRPr="00470CA2">
          <w:rPr>
            <w:rFonts w:ascii="Arial" w:hAnsi="Arial" w:cs="Arial"/>
            <w:color w:val="000000"/>
            <w:sz w:val="24"/>
            <w:szCs w:val="24"/>
            <w:rPrChange w:id="104" w:author="Mokone" w:date="2023-03-20T15:29:00Z">
              <w:rPr/>
            </w:rPrChange>
          </w:rPr>
          <w:t>[…]</w:t>
        </w:r>
      </w:ins>
      <w:del w:id="105" w:author="Mokone" w:date="2023-03-20T15:25:00Z">
        <w:r w:rsidR="000862BC" w:rsidRPr="00470CA2" w:rsidDel="00EA1207">
          <w:rPr>
            <w:rFonts w:ascii="Arial" w:hAnsi="Arial" w:cs="Arial"/>
            <w:color w:val="000000"/>
            <w:sz w:val="24"/>
            <w:szCs w:val="24"/>
            <w:rPrChange w:id="106" w:author="Mokone" w:date="2023-03-20T15:29:00Z">
              <w:rPr/>
            </w:rPrChange>
          </w:rPr>
          <w:delText>Hermanna</w:delText>
        </w:r>
      </w:del>
      <w:r w:rsidR="000862BC" w:rsidRPr="00470CA2">
        <w:rPr>
          <w:rFonts w:ascii="Arial" w:hAnsi="Arial" w:cs="Arial"/>
          <w:color w:val="000000"/>
          <w:sz w:val="24"/>
          <w:szCs w:val="24"/>
          <w:rPrChange w:id="107" w:author="Mokone" w:date="2023-03-20T15:29:00Z">
            <w:rPr/>
          </w:rPrChange>
        </w:rPr>
        <w:t xml:space="preserve"> Court, </w:t>
      </w:r>
      <w:ins w:id="108" w:author="Mokone" w:date="2023-03-20T15:25:00Z">
        <w:r w:rsidR="00EA1207" w:rsidRPr="00470CA2">
          <w:rPr>
            <w:rFonts w:ascii="Arial" w:hAnsi="Arial" w:cs="Arial"/>
            <w:color w:val="000000"/>
            <w:sz w:val="24"/>
            <w:szCs w:val="24"/>
            <w:rPrChange w:id="109" w:author="Mokone" w:date="2023-03-20T15:29:00Z">
              <w:rPr/>
            </w:rPrChange>
          </w:rPr>
          <w:t>[...]</w:t>
        </w:r>
      </w:ins>
      <w:del w:id="110" w:author="Mokone" w:date="2023-03-20T15:25:00Z">
        <w:r w:rsidR="000862BC" w:rsidRPr="00470CA2" w:rsidDel="00EA1207">
          <w:rPr>
            <w:rFonts w:ascii="Arial" w:hAnsi="Arial" w:cs="Arial"/>
            <w:color w:val="000000"/>
            <w:sz w:val="24"/>
            <w:szCs w:val="24"/>
            <w:rPrChange w:id="111" w:author="Mokone" w:date="2023-03-20T15:29:00Z">
              <w:rPr/>
            </w:rPrChange>
          </w:rPr>
          <w:delText>13</w:delText>
        </w:r>
      </w:del>
      <w:r w:rsidR="000862BC" w:rsidRPr="00470CA2">
        <w:rPr>
          <w:rFonts w:ascii="Arial" w:hAnsi="Arial" w:cs="Arial"/>
          <w:color w:val="000000"/>
          <w:sz w:val="24"/>
          <w:szCs w:val="24"/>
          <w:rPrChange w:id="112" w:author="Mokone" w:date="2023-03-20T15:29:00Z">
            <w:rPr/>
          </w:rPrChange>
        </w:rPr>
        <w:t xml:space="preserve"> Paul </w:t>
      </w:r>
      <w:ins w:id="113" w:author="Mokone" w:date="2023-03-20T15:25:00Z">
        <w:r w:rsidR="00EA1207" w:rsidRPr="00470CA2">
          <w:rPr>
            <w:rFonts w:ascii="Arial" w:hAnsi="Arial" w:cs="Arial"/>
            <w:color w:val="000000"/>
            <w:sz w:val="24"/>
            <w:szCs w:val="24"/>
            <w:rPrChange w:id="114" w:author="Mokone" w:date="2023-03-20T15:29:00Z">
              <w:rPr/>
            </w:rPrChange>
          </w:rPr>
          <w:t>[…]</w:t>
        </w:r>
      </w:ins>
      <w:del w:id="115" w:author="Mokone" w:date="2023-03-20T15:25:00Z">
        <w:r w:rsidR="000862BC" w:rsidRPr="00470CA2" w:rsidDel="00EA1207">
          <w:rPr>
            <w:rFonts w:ascii="Arial" w:hAnsi="Arial" w:cs="Arial"/>
            <w:color w:val="000000"/>
            <w:sz w:val="24"/>
            <w:szCs w:val="24"/>
            <w:rPrChange w:id="116" w:author="Mokone" w:date="2023-03-20T15:29:00Z">
              <w:rPr/>
            </w:rPrChange>
          </w:rPr>
          <w:delText>Nel</w:delText>
        </w:r>
      </w:del>
      <w:r w:rsidR="000862BC" w:rsidRPr="00470CA2">
        <w:rPr>
          <w:rFonts w:ascii="Arial" w:hAnsi="Arial" w:cs="Arial"/>
          <w:color w:val="000000"/>
          <w:sz w:val="24"/>
          <w:szCs w:val="24"/>
          <w:rPrChange w:id="117" w:author="Mokone" w:date="2023-03-20T15:29:00Z">
            <w:rPr/>
          </w:rPrChange>
        </w:rPr>
        <w:t xml:space="preserve"> Street, </w:t>
      </w:r>
      <w:ins w:id="118" w:author="Mokone" w:date="2023-03-20T15:26:00Z">
        <w:r w:rsidR="00EA1207" w:rsidRPr="00470CA2">
          <w:rPr>
            <w:rFonts w:ascii="Arial" w:hAnsi="Arial" w:cs="Arial"/>
            <w:color w:val="000000"/>
            <w:sz w:val="24"/>
            <w:szCs w:val="24"/>
            <w:rPrChange w:id="119" w:author="Mokone" w:date="2023-03-20T15:29:00Z">
              <w:rPr/>
            </w:rPrChange>
          </w:rPr>
          <w:t>[…]</w:t>
        </w:r>
      </w:ins>
      <w:del w:id="120" w:author="Mokone" w:date="2023-03-20T15:25:00Z">
        <w:r w:rsidR="000862BC" w:rsidRPr="00470CA2" w:rsidDel="00EA1207">
          <w:rPr>
            <w:rFonts w:ascii="Arial" w:hAnsi="Arial" w:cs="Arial"/>
            <w:color w:val="000000"/>
            <w:sz w:val="24"/>
            <w:szCs w:val="24"/>
            <w:rPrChange w:id="121" w:author="Mokone" w:date="2023-03-20T15:29:00Z">
              <w:rPr/>
            </w:rPrChange>
          </w:rPr>
          <w:delText>Hillbrow</w:delText>
        </w:r>
      </w:del>
      <w:r w:rsidR="000862BC" w:rsidRPr="00470CA2">
        <w:rPr>
          <w:rFonts w:ascii="Arial" w:hAnsi="Arial" w:cs="Arial"/>
          <w:color w:val="000000"/>
          <w:sz w:val="24"/>
          <w:szCs w:val="24"/>
          <w:rPrChange w:id="122" w:author="Mokone" w:date="2023-03-20T15:29:00Z">
            <w:rPr/>
          </w:rPrChange>
        </w:rPr>
        <w:t xml:space="preserve"> fully described as Section 38 of SS </w:t>
      </w:r>
      <w:ins w:id="123" w:author="Mokone" w:date="2023-03-20T15:26:00Z">
        <w:r w:rsidR="00EA1207" w:rsidRPr="00470CA2">
          <w:rPr>
            <w:rFonts w:ascii="Arial" w:hAnsi="Arial" w:cs="Arial"/>
            <w:color w:val="000000"/>
            <w:sz w:val="24"/>
            <w:szCs w:val="24"/>
            <w:rPrChange w:id="124" w:author="Mokone" w:date="2023-03-20T15:29:00Z">
              <w:rPr/>
            </w:rPrChange>
          </w:rPr>
          <w:t>[…]</w:t>
        </w:r>
      </w:ins>
      <w:del w:id="125" w:author="Mokone" w:date="2023-03-20T15:26:00Z">
        <w:r w:rsidR="000862BC" w:rsidRPr="00470CA2" w:rsidDel="00EA1207">
          <w:rPr>
            <w:rFonts w:ascii="Arial" w:hAnsi="Arial" w:cs="Arial"/>
            <w:color w:val="000000"/>
            <w:sz w:val="24"/>
            <w:szCs w:val="24"/>
            <w:rPrChange w:id="126" w:author="Mokone" w:date="2023-03-20T15:29:00Z">
              <w:rPr/>
            </w:rPrChange>
          </w:rPr>
          <w:delText>Hermanna</w:delText>
        </w:r>
      </w:del>
      <w:r w:rsidR="000862BC" w:rsidRPr="00470CA2">
        <w:rPr>
          <w:rFonts w:ascii="Arial" w:hAnsi="Arial" w:cs="Arial"/>
          <w:color w:val="000000"/>
          <w:sz w:val="24"/>
          <w:szCs w:val="24"/>
          <w:rPrChange w:id="127" w:author="Mokone" w:date="2023-03-20T15:29:00Z">
            <w:rPr/>
          </w:rPrChange>
        </w:rPr>
        <w:t xml:space="preserve"> Court (“the property”);</w:t>
      </w:r>
    </w:p>
    <w:p w:rsidR="000862BC" w:rsidRPr="00470CA2" w:rsidRDefault="00470CA2" w:rsidP="00470CA2">
      <w:pPr>
        <w:spacing w:before="360" w:after="360" w:line="480" w:lineRule="auto"/>
        <w:ind w:left="1287" w:hanging="720"/>
        <w:jc w:val="both"/>
        <w:rPr>
          <w:rFonts w:ascii="Arial" w:hAnsi="Arial" w:cs="Arial"/>
          <w:sz w:val="24"/>
          <w:szCs w:val="24"/>
          <w:rPrChange w:id="128" w:author="Mokone" w:date="2023-03-20T15:29:00Z">
            <w:rPr/>
          </w:rPrChange>
        </w:rPr>
        <w:pPrChange w:id="129"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12.6.</w:t>
      </w:r>
      <w:r w:rsidRPr="008D6D9B">
        <w:rPr>
          <w:rFonts w:ascii="Arial" w:hAnsi="Arial" w:cs="Arial"/>
          <w:sz w:val="24"/>
          <w:szCs w:val="24"/>
        </w:rPr>
        <w:tab/>
      </w:r>
      <w:r w:rsidR="000862BC" w:rsidRPr="00470CA2">
        <w:rPr>
          <w:rFonts w:ascii="Arial" w:hAnsi="Arial" w:cs="Arial"/>
          <w:color w:val="000000"/>
          <w:sz w:val="24"/>
          <w:szCs w:val="24"/>
          <w:rPrChange w:id="130" w:author="Mokone" w:date="2023-03-20T15:29:00Z">
            <w:rPr/>
          </w:rPrChange>
        </w:rPr>
        <w:t xml:space="preserve">The Sheriff, with jurisdiction, is authorised to remove the </w:t>
      </w:r>
      <w:r w:rsidR="000862BC" w:rsidRPr="00470CA2">
        <w:rPr>
          <w:rFonts w:ascii="Arial" w:hAnsi="Arial" w:cs="Arial"/>
          <w:sz w:val="24"/>
          <w:szCs w:val="24"/>
          <w:rPrChange w:id="131" w:author="Mokone" w:date="2023-03-20T15:29:00Z">
            <w:rPr/>
          </w:rPrChange>
        </w:rPr>
        <w:t>First</w:t>
      </w:r>
      <w:r w:rsidR="000862BC" w:rsidRPr="00470CA2">
        <w:rPr>
          <w:rFonts w:ascii="Arial" w:hAnsi="Arial" w:cs="Arial"/>
          <w:color w:val="000000"/>
          <w:sz w:val="24"/>
          <w:szCs w:val="24"/>
          <w:rPrChange w:id="132" w:author="Mokone" w:date="2023-03-20T15:29:00Z">
            <w:rPr/>
          </w:rPrChange>
        </w:rPr>
        <w:t xml:space="preserve"> to </w:t>
      </w:r>
      <w:r w:rsidR="000862BC" w:rsidRPr="00470CA2">
        <w:rPr>
          <w:rFonts w:ascii="Arial" w:hAnsi="Arial" w:cs="Arial"/>
          <w:sz w:val="24"/>
          <w:szCs w:val="24"/>
          <w:rPrChange w:id="133" w:author="Mokone" w:date="2023-03-20T15:29:00Z">
            <w:rPr/>
          </w:rPrChange>
        </w:rPr>
        <w:t>Third</w:t>
      </w:r>
      <w:r w:rsidR="000862BC" w:rsidRPr="00470CA2">
        <w:rPr>
          <w:rFonts w:ascii="Arial" w:hAnsi="Arial" w:cs="Arial"/>
          <w:color w:val="000000"/>
          <w:sz w:val="24"/>
          <w:szCs w:val="24"/>
          <w:rPrChange w:id="134" w:author="Mokone" w:date="2023-03-20T15:29:00Z">
            <w:rPr/>
          </w:rPrChange>
        </w:rPr>
        <w:t xml:space="preserve"> </w:t>
      </w:r>
      <w:r w:rsidR="000862BC" w:rsidRPr="00470CA2">
        <w:rPr>
          <w:rFonts w:ascii="Arial" w:hAnsi="Arial" w:cs="Arial"/>
          <w:sz w:val="24"/>
          <w:szCs w:val="24"/>
          <w:rPrChange w:id="135" w:author="Mokone" w:date="2023-03-20T15:29:00Z">
            <w:rPr/>
          </w:rPrChange>
        </w:rPr>
        <w:t>Respondents</w:t>
      </w:r>
      <w:r w:rsidR="000862BC" w:rsidRPr="00470CA2">
        <w:rPr>
          <w:rFonts w:ascii="Arial" w:hAnsi="Arial" w:cs="Arial"/>
          <w:color w:val="000000"/>
          <w:sz w:val="24"/>
          <w:szCs w:val="24"/>
          <w:rPrChange w:id="136" w:author="Mokone" w:date="2023-03-20T15:29:00Z">
            <w:rPr/>
          </w:rPrChange>
        </w:rPr>
        <w:t>, or any other person claiming occupancy through the First to Third Respondents, from the property</w:t>
      </w:r>
      <w:r w:rsidR="000862BC" w:rsidRPr="00470CA2">
        <w:rPr>
          <w:rFonts w:ascii="Arial" w:hAnsi="Arial" w:cs="Arial"/>
          <w:sz w:val="24"/>
          <w:szCs w:val="24"/>
          <w:rPrChange w:id="137" w:author="Mokone" w:date="2023-03-20T15:29:00Z">
            <w:rPr/>
          </w:rPrChange>
        </w:rPr>
        <w:t xml:space="preserve"> in the event of their</w:t>
      </w:r>
      <w:r w:rsidR="00624E91" w:rsidRPr="00470CA2">
        <w:rPr>
          <w:rFonts w:ascii="Arial" w:hAnsi="Arial" w:cs="Arial"/>
          <w:sz w:val="24"/>
          <w:szCs w:val="24"/>
          <w:rPrChange w:id="138" w:author="Mokone" w:date="2023-03-20T15:29:00Z">
            <w:rPr/>
          </w:rPrChange>
        </w:rPr>
        <w:t xml:space="preserve"> failure to abide by this order;</w:t>
      </w:r>
    </w:p>
    <w:p w:rsidR="000862BC" w:rsidRPr="00470CA2" w:rsidRDefault="00470CA2" w:rsidP="00470CA2">
      <w:pPr>
        <w:spacing w:before="360" w:after="360" w:line="480" w:lineRule="auto"/>
        <w:ind w:left="1287" w:hanging="720"/>
        <w:jc w:val="both"/>
        <w:rPr>
          <w:rFonts w:ascii="Arial" w:hAnsi="Arial" w:cs="Arial"/>
          <w:sz w:val="24"/>
          <w:szCs w:val="24"/>
          <w:rPrChange w:id="139" w:author="Mokone" w:date="2023-03-20T15:29:00Z">
            <w:rPr/>
          </w:rPrChange>
        </w:rPr>
        <w:pPrChange w:id="140"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12.7.</w:t>
      </w:r>
      <w:r w:rsidRPr="008D6D9B">
        <w:rPr>
          <w:rFonts w:ascii="Arial" w:hAnsi="Arial" w:cs="Arial"/>
          <w:sz w:val="24"/>
          <w:szCs w:val="24"/>
        </w:rPr>
        <w:tab/>
      </w:r>
      <w:r w:rsidR="000862BC" w:rsidRPr="00470CA2">
        <w:rPr>
          <w:rFonts w:ascii="Arial" w:hAnsi="Arial" w:cs="Arial"/>
          <w:sz w:val="24"/>
          <w:szCs w:val="24"/>
          <w:rPrChange w:id="141" w:author="Mokone" w:date="2023-03-20T15:29:00Z">
            <w:rPr/>
          </w:rPrChange>
        </w:rPr>
        <w:t xml:space="preserve">The First to Third Respondents are ordered to immediately restore the applicant’s unrestricted access to the property known as </w:t>
      </w:r>
      <w:r w:rsidR="000862BC" w:rsidRPr="00470CA2">
        <w:rPr>
          <w:rFonts w:ascii="Arial" w:hAnsi="Arial" w:cs="Arial"/>
          <w:color w:val="000000"/>
          <w:sz w:val="24"/>
          <w:szCs w:val="24"/>
          <w:rPrChange w:id="142" w:author="Mokone" w:date="2023-03-20T15:29:00Z">
            <w:rPr>
              <w:color w:val="000000"/>
            </w:rPr>
          </w:rPrChange>
        </w:rPr>
        <w:t xml:space="preserve">Flat </w:t>
      </w:r>
      <w:ins w:id="143" w:author="Mokone" w:date="2023-03-20T15:26:00Z">
        <w:r w:rsidR="00EA1207" w:rsidRPr="00470CA2">
          <w:rPr>
            <w:rFonts w:ascii="Arial" w:hAnsi="Arial" w:cs="Arial"/>
            <w:color w:val="000000"/>
            <w:sz w:val="24"/>
            <w:szCs w:val="24"/>
            <w:rPrChange w:id="144" w:author="Mokone" w:date="2023-03-20T15:29:00Z">
              <w:rPr>
                <w:color w:val="000000"/>
              </w:rPr>
            </w:rPrChange>
          </w:rPr>
          <w:t>[…]</w:t>
        </w:r>
      </w:ins>
      <w:del w:id="145" w:author="Mokone" w:date="2023-03-20T15:26:00Z">
        <w:r w:rsidR="000862BC" w:rsidRPr="00470CA2" w:rsidDel="00EA1207">
          <w:rPr>
            <w:rFonts w:ascii="Arial" w:hAnsi="Arial" w:cs="Arial"/>
            <w:color w:val="000000"/>
            <w:sz w:val="24"/>
            <w:szCs w:val="24"/>
            <w:rPrChange w:id="146" w:author="Mokone" w:date="2023-03-20T15:29:00Z">
              <w:rPr>
                <w:color w:val="000000"/>
              </w:rPr>
            </w:rPrChange>
          </w:rPr>
          <w:delText>503</w:delText>
        </w:r>
      </w:del>
      <w:r w:rsidR="000862BC" w:rsidRPr="00470CA2">
        <w:rPr>
          <w:rFonts w:ascii="Arial" w:hAnsi="Arial" w:cs="Arial"/>
          <w:color w:val="000000"/>
          <w:sz w:val="24"/>
          <w:szCs w:val="24"/>
          <w:rPrChange w:id="147" w:author="Mokone" w:date="2023-03-20T15:29:00Z">
            <w:rPr>
              <w:color w:val="000000"/>
            </w:rPr>
          </w:rPrChange>
        </w:rPr>
        <w:t xml:space="preserve"> </w:t>
      </w:r>
      <w:ins w:id="148" w:author="Mokone" w:date="2023-03-20T15:26:00Z">
        <w:r w:rsidR="00EA1207" w:rsidRPr="00470CA2">
          <w:rPr>
            <w:rFonts w:ascii="Arial" w:hAnsi="Arial" w:cs="Arial"/>
            <w:color w:val="000000"/>
            <w:sz w:val="24"/>
            <w:szCs w:val="24"/>
            <w:rPrChange w:id="149" w:author="Mokone" w:date="2023-03-20T15:29:00Z">
              <w:rPr>
                <w:color w:val="000000"/>
              </w:rPr>
            </w:rPrChange>
          </w:rPr>
          <w:t>[…]</w:t>
        </w:r>
      </w:ins>
      <w:del w:id="150" w:author="Mokone" w:date="2023-03-20T15:26:00Z">
        <w:r w:rsidR="000862BC" w:rsidRPr="00470CA2" w:rsidDel="00EA1207">
          <w:rPr>
            <w:rFonts w:ascii="Arial" w:hAnsi="Arial" w:cs="Arial"/>
            <w:color w:val="000000"/>
            <w:sz w:val="24"/>
            <w:szCs w:val="24"/>
            <w:rPrChange w:id="151" w:author="Mokone" w:date="2023-03-20T15:29:00Z">
              <w:rPr>
                <w:color w:val="000000"/>
              </w:rPr>
            </w:rPrChange>
          </w:rPr>
          <w:delText>Hermanna</w:delText>
        </w:r>
      </w:del>
      <w:r w:rsidR="000862BC" w:rsidRPr="00470CA2">
        <w:rPr>
          <w:rFonts w:ascii="Arial" w:hAnsi="Arial" w:cs="Arial"/>
          <w:color w:val="000000"/>
          <w:sz w:val="24"/>
          <w:szCs w:val="24"/>
          <w:rPrChange w:id="152" w:author="Mokone" w:date="2023-03-20T15:29:00Z">
            <w:rPr>
              <w:color w:val="000000"/>
            </w:rPr>
          </w:rPrChange>
        </w:rPr>
        <w:t xml:space="preserve"> Court, </w:t>
      </w:r>
      <w:ins w:id="153" w:author="Mokone" w:date="2023-03-20T15:26:00Z">
        <w:r w:rsidR="00EA1207" w:rsidRPr="00470CA2">
          <w:rPr>
            <w:rFonts w:ascii="Arial" w:hAnsi="Arial" w:cs="Arial"/>
            <w:color w:val="000000"/>
            <w:sz w:val="24"/>
            <w:szCs w:val="24"/>
            <w:rPrChange w:id="154" w:author="Mokone" w:date="2023-03-20T15:29:00Z">
              <w:rPr>
                <w:color w:val="000000"/>
              </w:rPr>
            </w:rPrChange>
          </w:rPr>
          <w:t>[…]</w:t>
        </w:r>
      </w:ins>
      <w:del w:id="155" w:author="Mokone" w:date="2023-03-20T15:26:00Z">
        <w:r w:rsidR="000862BC" w:rsidRPr="00470CA2" w:rsidDel="00EA1207">
          <w:rPr>
            <w:rFonts w:ascii="Arial" w:hAnsi="Arial" w:cs="Arial"/>
            <w:color w:val="000000"/>
            <w:sz w:val="24"/>
            <w:szCs w:val="24"/>
            <w:rPrChange w:id="156" w:author="Mokone" w:date="2023-03-20T15:29:00Z">
              <w:rPr>
                <w:color w:val="000000"/>
              </w:rPr>
            </w:rPrChange>
          </w:rPr>
          <w:delText>13</w:delText>
        </w:r>
      </w:del>
      <w:r w:rsidR="000862BC" w:rsidRPr="00470CA2">
        <w:rPr>
          <w:rFonts w:ascii="Arial" w:hAnsi="Arial" w:cs="Arial"/>
          <w:color w:val="000000"/>
          <w:sz w:val="24"/>
          <w:szCs w:val="24"/>
          <w:rPrChange w:id="157" w:author="Mokone" w:date="2023-03-20T15:29:00Z">
            <w:rPr>
              <w:color w:val="000000"/>
            </w:rPr>
          </w:rPrChange>
        </w:rPr>
        <w:t xml:space="preserve"> Paul </w:t>
      </w:r>
      <w:ins w:id="158" w:author="Mokone" w:date="2023-03-20T15:26:00Z">
        <w:r w:rsidR="00EA1207" w:rsidRPr="00470CA2">
          <w:rPr>
            <w:rFonts w:ascii="Arial" w:hAnsi="Arial" w:cs="Arial"/>
            <w:color w:val="000000"/>
            <w:sz w:val="24"/>
            <w:szCs w:val="24"/>
            <w:rPrChange w:id="159" w:author="Mokone" w:date="2023-03-20T15:29:00Z">
              <w:rPr>
                <w:color w:val="000000"/>
              </w:rPr>
            </w:rPrChange>
          </w:rPr>
          <w:t>[…]</w:t>
        </w:r>
      </w:ins>
      <w:del w:id="160" w:author="Mokone" w:date="2023-03-20T15:26:00Z">
        <w:r w:rsidR="000862BC" w:rsidRPr="00470CA2" w:rsidDel="00EA1207">
          <w:rPr>
            <w:rFonts w:ascii="Arial" w:hAnsi="Arial" w:cs="Arial"/>
            <w:color w:val="000000"/>
            <w:sz w:val="24"/>
            <w:szCs w:val="24"/>
            <w:rPrChange w:id="161" w:author="Mokone" w:date="2023-03-20T15:29:00Z">
              <w:rPr>
                <w:color w:val="000000"/>
              </w:rPr>
            </w:rPrChange>
          </w:rPr>
          <w:delText>Nel</w:delText>
        </w:r>
      </w:del>
      <w:r w:rsidR="000862BC" w:rsidRPr="00470CA2">
        <w:rPr>
          <w:rFonts w:ascii="Arial" w:hAnsi="Arial" w:cs="Arial"/>
          <w:color w:val="000000"/>
          <w:sz w:val="24"/>
          <w:szCs w:val="24"/>
          <w:rPrChange w:id="162" w:author="Mokone" w:date="2023-03-20T15:29:00Z">
            <w:rPr>
              <w:color w:val="000000"/>
            </w:rPr>
          </w:rPrChange>
        </w:rPr>
        <w:t xml:space="preserve"> Street, </w:t>
      </w:r>
      <w:ins w:id="163" w:author="Mokone" w:date="2023-03-20T15:26:00Z">
        <w:r w:rsidR="00EA1207" w:rsidRPr="00470CA2">
          <w:rPr>
            <w:rFonts w:ascii="Arial" w:hAnsi="Arial" w:cs="Arial"/>
            <w:color w:val="000000"/>
            <w:sz w:val="24"/>
            <w:szCs w:val="24"/>
            <w:rPrChange w:id="164" w:author="Mokone" w:date="2023-03-20T15:29:00Z">
              <w:rPr>
                <w:color w:val="000000"/>
              </w:rPr>
            </w:rPrChange>
          </w:rPr>
          <w:t>[…]</w:t>
        </w:r>
      </w:ins>
      <w:del w:id="165" w:author="Mokone" w:date="2023-03-20T15:26:00Z">
        <w:r w:rsidR="000862BC" w:rsidRPr="00470CA2" w:rsidDel="00EA1207">
          <w:rPr>
            <w:rFonts w:ascii="Arial" w:hAnsi="Arial" w:cs="Arial"/>
            <w:color w:val="000000"/>
            <w:sz w:val="24"/>
            <w:szCs w:val="24"/>
            <w:rPrChange w:id="166" w:author="Mokone" w:date="2023-03-20T15:29:00Z">
              <w:rPr>
                <w:color w:val="000000"/>
              </w:rPr>
            </w:rPrChange>
          </w:rPr>
          <w:delText>Hillbrow</w:delText>
        </w:r>
      </w:del>
      <w:r w:rsidR="000862BC" w:rsidRPr="00470CA2">
        <w:rPr>
          <w:rFonts w:ascii="Arial" w:hAnsi="Arial" w:cs="Arial"/>
          <w:color w:val="000000"/>
          <w:sz w:val="24"/>
          <w:szCs w:val="24"/>
          <w:rPrChange w:id="167" w:author="Mokone" w:date="2023-03-20T15:29:00Z">
            <w:rPr>
              <w:color w:val="000000"/>
            </w:rPr>
          </w:rPrChange>
        </w:rPr>
        <w:t xml:space="preserve"> fully described as </w:t>
      </w:r>
      <w:r w:rsidR="00624E91" w:rsidRPr="00470CA2">
        <w:rPr>
          <w:rFonts w:ascii="Arial" w:hAnsi="Arial" w:cs="Arial"/>
          <w:color w:val="000000"/>
          <w:sz w:val="24"/>
          <w:szCs w:val="24"/>
          <w:rPrChange w:id="168" w:author="Mokone" w:date="2023-03-20T15:29:00Z">
            <w:rPr>
              <w:color w:val="000000"/>
            </w:rPr>
          </w:rPrChange>
        </w:rPr>
        <w:t xml:space="preserve">Section 38 of SS </w:t>
      </w:r>
      <w:ins w:id="169" w:author="Mokone" w:date="2023-03-20T15:27:00Z">
        <w:r w:rsidR="00EA1207" w:rsidRPr="00470CA2">
          <w:rPr>
            <w:rFonts w:ascii="Arial" w:hAnsi="Arial" w:cs="Arial"/>
            <w:color w:val="000000"/>
            <w:sz w:val="24"/>
            <w:szCs w:val="24"/>
            <w:rPrChange w:id="170" w:author="Mokone" w:date="2023-03-20T15:29:00Z">
              <w:rPr>
                <w:color w:val="000000"/>
              </w:rPr>
            </w:rPrChange>
          </w:rPr>
          <w:t>[…]</w:t>
        </w:r>
      </w:ins>
      <w:del w:id="171" w:author="Mokone" w:date="2023-03-20T15:27:00Z">
        <w:r w:rsidR="00624E91" w:rsidRPr="00470CA2" w:rsidDel="00EA1207">
          <w:rPr>
            <w:rFonts w:ascii="Arial" w:hAnsi="Arial" w:cs="Arial"/>
            <w:color w:val="000000"/>
            <w:sz w:val="24"/>
            <w:szCs w:val="24"/>
            <w:rPrChange w:id="172" w:author="Mokone" w:date="2023-03-20T15:29:00Z">
              <w:rPr>
                <w:color w:val="000000"/>
              </w:rPr>
            </w:rPrChange>
          </w:rPr>
          <w:delText>Hermanna</w:delText>
        </w:r>
      </w:del>
      <w:r w:rsidR="00624E91" w:rsidRPr="00470CA2">
        <w:rPr>
          <w:rFonts w:ascii="Arial" w:hAnsi="Arial" w:cs="Arial"/>
          <w:color w:val="000000"/>
          <w:sz w:val="24"/>
          <w:szCs w:val="24"/>
          <w:rPrChange w:id="173" w:author="Mokone" w:date="2023-03-20T15:29:00Z">
            <w:rPr>
              <w:color w:val="000000"/>
            </w:rPr>
          </w:rPrChange>
        </w:rPr>
        <w:t xml:space="preserve"> Court;</w:t>
      </w:r>
    </w:p>
    <w:p w:rsidR="000862BC" w:rsidRPr="00470CA2" w:rsidRDefault="00470CA2" w:rsidP="00470CA2">
      <w:pPr>
        <w:spacing w:before="360" w:after="360" w:line="480" w:lineRule="auto"/>
        <w:ind w:left="1287" w:hanging="720"/>
        <w:jc w:val="both"/>
        <w:rPr>
          <w:rFonts w:ascii="Arial" w:hAnsi="Arial" w:cs="Arial"/>
          <w:sz w:val="24"/>
          <w:szCs w:val="24"/>
          <w:rPrChange w:id="174" w:author="Mokone" w:date="2023-03-20T15:29:00Z">
            <w:rPr/>
          </w:rPrChange>
        </w:rPr>
        <w:pPrChange w:id="175"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12.8.</w:t>
      </w:r>
      <w:r w:rsidRPr="008D6D9B">
        <w:rPr>
          <w:rFonts w:ascii="Arial" w:hAnsi="Arial" w:cs="Arial"/>
          <w:sz w:val="24"/>
          <w:szCs w:val="24"/>
        </w:rPr>
        <w:tab/>
      </w:r>
      <w:r w:rsidR="000862BC" w:rsidRPr="00470CA2">
        <w:rPr>
          <w:rFonts w:ascii="Arial" w:hAnsi="Arial" w:cs="Arial"/>
          <w:color w:val="000000"/>
          <w:sz w:val="24"/>
          <w:szCs w:val="24"/>
          <w:rPrChange w:id="176" w:author="Mokone" w:date="2023-03-20T15:29:00Z">
            <w:rPr/>
          </w:rPrChange>
        </w:rPr>
        <w:t>An order restraining the First to Third Respondents from forthwith spoliating, dispossessing or otherwise interfering with the App</w:t>
      </w:r>
      <w:r w:rsidR="00624E91" w:rsidRPr="00470CA2">
        <w:rPr>
          <w:rFonts w:ascii="Arial" w:hAnsi="Arial" w:cs="Arial"/>
          <w:color w:val="000000"/>
          <w:sz w:val="24"/>
          <w:szCs w:val="24"/>
          <w:rPrChange w:id="177" w:author="Mokone" w:date="2023-03-20T15:29:00Z">
            <w:rPr/>
          </w:rPrChange>
        </w:rPr>
        <w:t>licant’s access to the property;</w:t>
      </w:r>
    </w:p>
    <w:p w:rsidR="000862BC" w:rsidRPr="00470CA2" w:rsidRDefault="00470CA2" w:rsidP="00470CA2">
      <w:pPr>
        <w:spacing w:before="360" w:after="360" w:line="480" w:lineRule="auto"/>
        <w:ind w:left="1287" w:hanging="720"/>
        <w:jc w:val="both"/>
        <w:rPr>
          <w:rFonts w:ascii="Arial" w:hAnsi="Arial" w:cs="Arial"/>
          <w:sz w:val="24"/>
          <w:szCs w:val="24"/>
          <w:rPrChange w:id="178" w:author="Mokone" w:date="2023-03-20T15:29:00Z">
            <w:rPr/>
          </w:rPrChange>
        </w:rPr>
        <w:pPrChange w:id="179"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12.9.</w:t>
      </w:r>
      <w:r w:rsidRPr="008D6D9B">
        <w:rPr>
          <w:rFonts w:ascii="Arial" w:hAnsi="Arial" w:cs="Arial"/>
          <w:sz w:val="24"/>
          <w:szCs w:val="24"/>
        </w:rPr>
        <w:tab/>
      </w:r>
      <w:r w:rsidR="000862BC" w:rsidRPr="00470CA2">
        <w:rPr>
          <w:rFonts w:ascii="Arial" w:hAnsi="Arial" w:cs="Arial"/>
          <w:color w:val="000000"/>
          <w:sz w:val="24"/>
          <w:szCs w:val="24"/>
          <w:rPrChange w:id="180" w:author="Mokone" w:date="2023-03-20T15:29:00Z">
            <w:rPr/>
          </w:rPrChange>
        </w:rPr>
        <w:t>The First to Third Respondents are ordered to return all keys accessin</w:t>
      </w:r>
      <w:r w:rsidR="00624E91" w:rsidRPr="00470CA2">
        <w:rPr>
          <w:rFonts w:ascii="Arial" w:hAnsi="Arial" w:cs="Arial"/>
          <w:color w:val="000000"/>
          <w:sz w:val="24"/>
          <w:szCs w:val="24"/>
          <w:rPrChange w:id="181" w:author="Mokone" w:date="2023-03-20T15:29:00Z">
            <w:rPr/>
          </w:rPrChange>
        </w:rPr>
        <w:t>g the property to the Applicant;</w:t>
      </w:r>
    </w:p>
    <w:p w:rsidR="000862BC" w:rsidRPr="00470CA2" w:rsidRDefault="00470CA2" w:rsidP="00470CA2">
      <w:pPr>
        <w:spacing w:before="360" w:after="360" w:line="480" w:lineRule="auto"/>
        <w:ind w:left="1287" w:hanging="720"/>
        <w:jc w:val="both"/>
        <w:rPr>
          <w:rFonts w:ascii="Arial" w:hAnsi="Arial" w:cs="Arial"/>
          <w:sz w:val="24"/>
          <w:szCs w:val="24"/>
          <w:rPrChange w:id="182" w:author="Mokone" w:date="2023-03-20T15:29:00Z">
            <w:rPr/>
          </w:rPrChange>
        </w:rPr>
        <w:pPrChange w:id="183"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lastRenderedPageBreak/>
        <w:t>12.10.</w:t>
      </w:r>
      <w:r w:rsidRPr="008D6D9B">
        <w:rPr>
          <w:rFonts w:ascii="Arial" w:hAnsi="Arial" w:cs="Arial"/>
          <w:sz w:val="24"/>
          <w:szCs w:val="24"/>
        </w:rPr>
        <w:tab/>
      </w:r>
      <w:r w:rsidR="000862BC" w:rsidRPr="00470CA2">
        <w:rPr>
          <w:rFonts w:ascii="Arial" w:hAnsi="Arial" w:cs="Arial"/>
          <w:color w:val="000000"/>
          <w:sz w:val="24"/>
          <w:szCs w:val="24"/>
          <w:rPrChange w:id="184" w:author="Mokone" w:date="2023-03-20T15:29:00Z">
            <w:rPr/>
          </w:rPrChange>
        </w:rPr>
        <w:t>The First to Third Respondents are restrained and interdicted to attempt to place any tenants in the property and are further restrained and interdicting from renting out the Applicant</w:t>
      </w:r>
      <w:r w:rsidR="00624E91" w:rsidRPr="00470CA2">
        <w:rPr>
          <w:rFonts w:ascii="Arial" w:hAnsi="Arial" w:cs="Arial"/>
          <w:color w:val="000000"/>
          <w:sz w:val="24"/>
          <w:szCs w:val="24"/>
          <w:rPrChange w:id="185" w:author="Mokone" w:date="2023-03-20T15:29:00Z">
            <w:rPr/>
          </w:rPrChange>
        </w:rPr>
        <w:t>’s property to any person;</w:t>
      </w:r>
    </w:p>
    <w:p w:rsidR="000862BC" w:rsidRPr="00470CA2" w:rsidRDefault="00470CA2" w:rsidP="00470CA2">
      <w:pPr>
        <w:spacing w:before="360" w:after="360" w:line="480" w:lineRule="auto"/>
        <w:ind w:left="1287" w:hanging="720"/>
        <w:jc w:val="both"/>
        <w:rPr>
          <w:rFonts w:ascii="Arial" w:hAnsi="Arial" w:cs="Arial"/>
          <w:sz w:val="24"/>
          <w:szCs w:val="24"/>
          <w:rPrChange w:id="186" w:author="Mokone" w:date="2023-03-20T15:29:00Z">
            <w:rPr/>
          </w:rPrChange>
        </w:rPr>
        <w:pPrChange w:id="187" w:author="Mokone" w:date="2023-03-20T15:29:00Z">
          <w:pPr>
            <w:pStyle w:val="ListParagraph"/>
            <w:numPr>
              <w:ilvl w:val="1"/>
              <w:numId w:val="2"/>
            </w:numPr>
            <w:spacing w:before="360" w:after="360" w:line="480" w:lineRule="auto"/>
            <w:ind w:left="1287" w:hanging="720"/>
            <w:jc w:val="both"/>
          </w:pPr>
        </w:pPrChange>
      </w:pPr>
      <w:r w:rsidRPr="008D6D9B">
        <w:rPr>
          <w:rFonts w:ascii="Arial" w:hAnsi="Arial" w:cs="Arial"/>
          <w:sz w:val="24"/>
          <w:szCs w:val="24"/>
        </w:rPr>
        <w:t>12.11.</w:t>
      </w:r>
      <w:r w:rsidRPr="008D6D9B">
        <w:rPr>
          <w:rFonts w:ascii="Arial" w:hAnsi="Arial" w:cs="Arial"/>
          <w:sz w:val="24"/>
          <w:szCs w:val="24"/>
        </w:rPr>
        <w:tab/>
      </w:r>
      <w:r w:rsidR="000862BC" w:rsidRPr="00470CA2">
        <w:rPr>
          <w:rFonts w:ascii="Arial" w:hAnsi="Arial" w:cs="Arial"/>
          <w:color w:val="000000"/>
          <w:sz w:val="24"/>
          <w:szCs w:val="24"/>
          <w:rPrChange w:id="188" w:author="Mokone" w:date="2023-03-20T15:29:00Z">
            <w:rPr/>
          </w:rPrChange>
        </w:rPr>
        <w:t xml:space="preserve">The First to Third Respondents are ordered to return any money which may have been illegally paid to them in the form of rent during the time in which the Applicant </w:t>
      </w:r>
      <w:r w:rsidR="00624E91" w:rsidRPr="00470CA2">
        <w:rPr>
          <w:rFonts w:ascii="Arial" w:hAnsi="Arial" w:cs="Arial"/>
          <w:color w:val="000000"/>
          <w:sz w:val="24"/>
          <w:szCs w:val="24"/>
          <w:rPrChange w:id="189" w:author="Mokone" w:date="2023-03-20T15:29:00Z">
            <w:rPr/>
          </w:rPrChange>
        </w:rPr>
        <w:t>was spoliated from the property;</w:t>
      </w:r>
    </w:p>
    <w:p w:rsidR="000862BC" w:rsidRPr="00470CA2" w:rsidRDefault="00470CA2" w:rsidP="00470CA2">
      <w:pPr>
        <w:spacing w:after="360" w:line="480" w:lineRule="auto"/>
        <w:ind w:left="1287" w:hanging="720"/>
        <w:jc w:val="both"/>
        <w:rPr>
          <w:rFonts w:ascii="Arial" w:hAnsi="Arial" w:cs="Arial"/>
          <w:color w:val="000000"/>
          <w:sz w:val="24"/>
          <w:szCs w:val="24"/>
          <w:rPrChange w:id="190" w:author="Mokone" w:date="2023-03-20T15:29:00Z">
            <w:rPr/>
          </w:rPrChange>
        </w:rPr>
        <w:pPrChange w:id="191" w:author="Mokone" w:date="2023-03-20T15:29:00Z">
          <w:pPr>
            <w:pStyle w:val="ListParagraph"/>
            <w:numPr>
              <w:ilvl w:val="1"/>
              <w:numId w:val="2"/>
            </w:numPr>
            <w:spacing w:after="360" w:line="480" w:lineRule="auto"/>
            <w:ind w:left="1287" w:hanging="720"/>
            <w:jc w:val="both"/>
          </w:pPr>
        </w:pPrChange>
      </w:pPr>
      <w:r w:rsidRPr="008D6D9B">
        <w:rPr>
          <w:rFonts w:ascii="Arial" w:hAnsi="Arial" w:cs="Arial"/>
          <w:color w:val="000000"/>
          <w:sz w:val="24"/>
          <w:szCs w:val="24"/>
        </w:rPr>
        <w:t>12.12.</w:t>
      </w:r>
      <w:r w:rsidRPr="008D6D9B">
        <w:rPr>
          <w:rFonts w:ascii="Arial" w:hAnsi="Arial" w:cs="Arial"/>
          <w:color w:val="000000"/>
          <w:sz w:val="24"/>
          <w:szCs w:val="24"/>
        </w:rPr>
        <w:tab/>
      </w:r>
      <w:r w:rsidR="000862BC" w:rsidRPr="00470CA2">
        <w:rPr>
          <w:rFonts w:ascii="Arial" w:hAnsi="Arial" w:cs="Arial"/>
          <w:color w:val="000000"/>
          <w:sz w:val="24"/>
          <w:szCs w:val="24"/>
          <w:rPrChange w:id="192" w:author="Mokone" w:date="2023-03-20T15:29:00Z">
            <w:rPr/>
          </w:rPrChange>
        </w:rPr>
        <w:t>The First to Third Respondents are to pay the costs of this application, jointly and severally</w:t>
      </w:r>
      <w:r w:rsidR="00624E91" w:rsidRPr="00470CA2">
        <w:rPr>
          <w:rFonts w:ascii="Arial" w:hAnsi="Arial" w:cs="Arial"/>
          <w:sz w:val="24"/>
          <w:szCs w:val="24"/>
          <w:rPrChange w:id="193" w:author="Mokone" w:date="2023-03-20T15:29:00Z">
            <w:rPr/>
          </w:rPrChange>
        </w:rPr>
        <w:t xml:space="preserve"> on the Attorney-Client scale;</w:t>
      </w:r>
    </w:p>
    <w:p w:rsidR="000862BC" w:rsidRPr="00470CA2" w:rsidRDefault="00470CA2" w:rsidP="00470CA2">
      <w:pPr>
        <w:spacing w:after="360" w:line="480" w:lineRule="auto"/>
        <w:ind w:left="1287" w:hanging="720"/>
        <w:jc w:val="both"/>
        <w:rPr>
          <w:rFonts w:ascii="Arial" w:hAnsi="Arial" w:cs="Arial"/>
          <w:color w:val="000000"/>
          <w:sz w:val="24"/>
          <w:szCs w:val="24"/>
          <w:rPrChange w:id="194" w:author="Mokone" w:date="2023-03-20T15:29:00Z">
            <w:rPr/>
          </w:rPrChange>
        </w:rPr>
        <w:pPrChange w:id="195" w:author="Mokone" w:date="2023-03-20T15:29:00Z">
          <w:pPr>
            <w:pStyle w:val="ListParagraph"/>
            <w:numPr>
              <w:ilvl w:val="1"/>
              <w:numId w:val="2"/>
            </w:numPr>
            <w:spacing w:after="360" w:line="480" w:lineRule="auto"/>
            <w:ind w:left="1287" w:hanging="720"/>
            <w:jc w:val="both"/>
          </w:pPr>
        </w:pPrChange>
      </w:pPr>
      <w:r>
        <w:rPr>
          <w:rFonts w:ascii="Arial" w:hAnsi="Arial" w:cs="Arial"/>
          <w:color w:val="000000"/>
          <w:sz w:val="24"/>
          <w:szCs w:val="24"/>
        </w:rPr>
        <w:t>12.13.</w:t>
      </w:r>
      <w:r>
        <w:rPr>
          <w:rFonts w:ascii="Arial" w:hAnsi="Arial" w:cs="Arial"/>
          <w:color w:val="000000"/>
          <w:sz w:val="24"/>
          <w:szCs w:val="24"/>
        </w:rPr>
        <w:tab/>
      </w:r>
      <w:r w:rsidR="000862BC" w:rsidRPr="00470CA2">
        <w:rPr>
          <w:rFonts w:ascii="Arial" w:hAnsi="Arial" w:cs="Arial"/>
          <w:color w:val="000000"/>
          <w:sz w:val="24"/>
          <w:szCs w:val="24"/>
          <w:rPrChange w:id="196" w:author="Mokone" w:date="2023-03-20T15:29:00Z">
            <w:rPr/>
          </w:rPrChange>
        </w:rPr>
        <w:t xml:space="preserve">Further and/or alternative relief. </w:t>
      </w:r>
    </w:p>
    <w:p w:rsidR="00624E91" w:rsidRDefault="00624E91" w:rsidP="00624E91">
      <w:pPr>
        <w:spacing w:after="360" w:line="480" w:lineRule="auto"/>
        <w:jc w:val="both"/>
        <w:rPr>
          <w:rFonts w:ascii="Arial" w:hAnsi="Arial" w:cs="Arial"/>
          <w:color w:val="000000"/>
          <w:sz w:val="24"/>
          <w:szCs w:val="24"/>
        </w:rPr>
      </w:pPr>
    </w:p>
    <w:p w:rsidR="00624E91" w:rsidRDefault="00624E91" w:rsidP="00624E91">
      <w:pPr>
        <w:spacing w:after="360" w:line="480" w:lineRule="auto"/>
        <w:jc w:val="both"/>
        <w:rPr>
          <w:rFonts w:ascii="Arial" w:hAnsi="Arial" w:cs="Arial"/>
          <w:color w:val="000000"/>
          <w:sz w:val="24"/>
          <w:szCs w:val="24"/>
        </w:rPr>
      </w:pPr>
    </w:p>
    <w:p w:rsidR="00624E91" w:rsidRDefault="00624E91" w:rsidP="00624E91">
      <w:pPr>
        <w:spacing w:after="360" w:line="480" w:lineRule="auto"/>
        <w:jc w:val="both"/>
        <w:rPr>
          <w:rFonts w:ascii="Arial" w:hAnsi="Arial" w:cs="Arial"/>
          <w:color w:val="000000"/>
          <w:sz w:val="24"/>
          <w:szCs w:val="24"/>
        </w:rPr>
      </w:pPr>
    </w:p>
    <w:p w:rsidR="00624E91" w:rsidRPr="00624E91" w:rsidRDefault="00624E91" w:rsidP="00624E91">
      <w:pPr>
        <w:spacing w:after="360" w:line="480" w:lineRule="auto"/>
        <w:jc w:val="both"/>
        <w:rPr>
          <w:rFonts w:ascii="Arial" w:hAnsi="Arial" w:cs="Arial"/>
          <w:color w:val="000000"/>
          <w:sz w:val="24"/>
          <w:szCs w:val="24"/>
        </w:rPr>
      </w:pPr>
    </w:p>
    <w:p w:rsidR="000862BC" w:rsidRPr="00126E51" w:rsidRDefault="000862BC" w:rsidP="00126E51">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126E51" w:rsidRPr="00126E51" w:rsidRDefault="00126E51" w:rsidP="00126E51">
      <w:pPr>
        <w:spacing w:after="200" w:line="480" w:lineRule="auto"/>
        <w:jc w:val="both"/>
        <w:rPr>
          <w:rFonts w:ascii="Arial" w:eastAsia="MS Mincho" w:hAnsi="Arial" w:cs="Arial"/>
          <w:color w:val="000000" w:themeColor="text1"/>
          <w:sz w:val="24"/>
          <w:szCs w:val="24"/>
          <w:lang w:val="en-GB" w:eastAsia="ja-JP"/>
        </w:rPr>
      </w:pPr>
    </w:p>
    <w:p w:rsidR="00126E51" w:rsidRPr="00126E51" w:rsidRDefault="00126E51" w:rsidP="00126E51">
      <w:pPr>
        <w:widowControl w:val="0"/>
        <w:autoSpaceDE w:val="0"/>
        <w:autoSpaceDN w:val="0"/>
        <w:spacing w:before="9" w:after="0" w:line="240" w:lineRule="auto"/>
        <w:rPr>
          <w:rFonts w:ascii="Arial" w:eastAsia="Arial" w:hAnsi="Arial" w:cs="Arial"/>
          <w:color w:val="000000" w:themeColor="text1"/>
          <w:sz w:val="29"/>
          <w:szCs w:val="24"/>
        </w:rPr>
      </w:pPr>
      <w:r w:rsidRPr="00126E51">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481ADC95" wp14:editId="498D13F9">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EF201D"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126E51" w:rsidRPr="00126E51" w:rsidRDefault="00126E51" w:rsidP="00126E51">
      <w:pPr>
        <w:widowControl w:val="0"/>
        <w:autoSpaceDE w:val="0"/>
        <w:autoSpaceDN w:val="0"/>
        <w:spacing w:before="87" w:after="0" w:line="240" w:lineRule="auto"/>
        <w:rPr>
          <w:rFonts w:ascii="Arial" w:eastAsia="Arial" w:hAnsi="Arial" w:cs="Arial"/>
          <w:b/>
          <w:color w:val="000000" w:themeColor="text1"/>
          <w:sz w:val="24"/>
        </w:rPr>
      </w:pPr>
      <w:r w:rsidRPr="00126E51">
        <w:rPr>
          <w:rFonts w:ascii="Arial" w:eastAsia="Arial" w:hAnsi="Arial" w:cs="Arial"/>
          <w:b/>
          <w:color w:val="000000" w:themeColor="text1"/>
          <w:sz w:val="24"/>
        </w:rPr>
        <w:t xml:space="preserve">   ML SENYATSI</w:t>
      </w:r>
    </w:p>
    <w:p w:rsidR="00126E51" w:rsidRPr="00126E51" w:rsidRDefault="00126E51" w:rsidP="00126E51">
      <w:pPr>
        <w:widowControl w:val="0"/>
        <w:autoSpaceDE w:val="0"/>
        <w:autoSpaceDN w:val="0"/>
        <w:spacing w:before="84" w:after="0" w:line="240" w:lineRule="auto"/>
        <w:ind w:left="141"/>
        <w:rPr>
          <w:rFonts w:ascii="Arial" w:eastAsia="Arial" w:hAnsi="Arial" w:cs="Arial"/>
          <w:b/>
          <w:color w:val="000000" w:themeColor="text1"/>
          <w:spacing w:val="-2"/>
          <w:sz w:val="24"/>
        </w:rPr>
      </w:pPr>
      <w:r w:rsidRPr="00126E51">
        <w:rPr>
          <w:rFonts w:ascii="Arial" w:eastAsia="Arial" w:hAnsi="Arial" w:cs="Arial"/>
          <w:b/>
          <w:color w:val="000000" w:themeColor="text1"/>
          <w:sz w:val="24"/>
        </w:rPr>
        <w:t>JUDGE</w:t>
      </w:r>
      <w:r w:rsidRPr="00126E51">
        <w:rPr>
          <w:rFonts w:ascii="Arial" w:eastAsia="Arial" w:hAnsi="Arial" w:cs="Arial"/>
          <w:b/>
          <w:color w:val="000000" w:themeColor="text1"/>
          <w:spacing w:val="-3"/>
          <w:sz w:val="24"/>
        </w:rPr>
        <w:t xml:space="preserve"> </w:t>
      </w:r>
      <w:r w:rsidRPr="00126E51">
        <w:rPr>
          <w:rFonts w:ascii="Arial" w:eastAsia="Arial" w:hAnsi="Arial" w:cs="Arial"/>
          <w:b/>
          <w:color w:val="000000" w:themeColor="text1"/>
          <w:sz w:val="24"/>
        </w:rPr>
        <w:t>OF</w:t>
      </w:r>
      <w:r w:rsidRPr="00126E51">
        <w:rPr>
          <w:rFonts w:ascii="Arial" w:eastAsia="Arial" w:hAnsi="Arial" w:cs="Arial"/>
          <w:b/>
          <w:color w:val="000000" w:themeColor="text1"/>
          <w:spacing w:val="-1"/>
          <w:sz w:val="24"/>
        </w:rPr>
        <w:t xml:space="preserve"> </w:t>
      </w:r>
      <w:r w:rsidRPr="00126E51">
        <w:rPr>
          <w:rFonts w:ascii="Arial" w:eastAsia="Arial" w:hAnsi="Arial" w:cs="Arial"/>
          <w:b/>
          <w:color w:val="000000" w:themeColor="text1"/>
          <w:sz w:val="24"/>
        </w:rPr>
        <w:t>THE</w:t>
      </w:r>
      <w:r w:rsidRPr="00126E51">
        <w:rPr>
          <w:rFonts w:ascii="Arial" w:eastAsia="Arial" w:hAnsi="Arial" w:cs="Arial"/>
          <w:b/>
          <w:color w:val="000000" w:themeColor="text1"/>
          <w:spacing w:val="-13"/>
          <w:sz w:val="24"/>
        </w:rPr>
        <w:t xml:space="preserve"> </w:t>
      </w:r>
      <w:r w:rsidRPr="00126E51">
        <w:rPr>
          <w:rFonts w:ascii="Arial" w:eastAsia="Arial" w:hAnsi="Arial" w:cs="Arial"/>
          <w:b/>
          <w:color w:val="000000" w:themeColor="text1"/>
          <w:sz w:val="24"/>
        </w:rPr>
        <w:t>HIGH</w:t>
      </w:r>
      <w:r w:rsidRPr="00126E51">
        <w:rPr>
          <w:rFonts w:ascii="Arial" w:eastAsia="Arial" w:hAnsi="Arial" w:cs="Arial"/>
          <w:b/>
          <w:color w:val="000000" w:themeColor="text1"/>
          <w:spacing w:val="-4"/>
          <w:sz w:val="24"/>
        </w:rPr>
        <w:t xml:space="preserve"> </w:t>
      </w:r>
      <w:r w:rsidRPr="00126E51">
        <w:rPr>
          <w:rFonts w:ascii="Arial" w:eastAsia="Arial" w:hAnsi="Arial" w:cs="Arial"/>
          <w:b/>
          <w:color w:val="000000" w:themeColor="text1"/>
          <w:sz w:val="24"/>
        </w:rPr>
        <w:t>COURT</w:t>
      </w:r>
      <w:r w:rsidRPr="00126E51">
        <w:rPr>
          <w:rFonts w:ascii="Arial" w:eastAsia="Arial" w:hAnsi="Arial" w:cs="Arial"/>
          <w:b/>
          <w:color w:val="000000" w:themeColor="text1"/>
          <w:spacing w:val="-1"/>
          <w:sz w:val="24"/>
        </w:rPr>
        <w:t xml:space="preserve"> </w:t>
      </w:r>
      <w:r w:rsidRPr="00126E51">
        <w:rPr>
          <w:rFonts w:ascii="Arial" w:eastAsia="Arial" w:hAnsi="Arial" w:cs="Arial"/>
          <w:b/>
          <w:color w:val="000000" w:themeColor="text1"/>
          <w:sz w:val="24"/>
        </w:rPr>
        <w:t>OF</w:t>
      </w:r>
      <w:r w:rsidRPr="00126E51">
        <w:rPr>
          <w:rFonts w:ascii="Arial" w:eastAsia="Arial" w:hAnsi="Arial" w:cs="Arial"/>
          <w:b/>
          <w:color w:val="000000" w:themeColor="text1"/>
          <w:spacing w:val="-2"/>
          <w:sz w:val="24"/>
        </w:rPr>
        <w:t xml:space="preserve"> </w:t>
      </w:r>
      <w:r w:rsidRPr="00126E51">
        <w:rPr>
          <w:rFonts w:ascii="Arial" w:eastAsia="Arial" w:hAnsi="Arial" w:cs="Arial"/>
          <w:b/>
          <w:color w:val="000000" w:themeColor="text1"/>
          <w:sz w:val="24"/>
        </w:rPr>
        <w:t>SOUTH</w:t>
      </w:r>
      <w:r w:rsidRPr="00126E51">
        <w:rPr>
          <w:rFonts w:ascii="Arial" w:eastAsia="Arial" w:hAnsi="Arial" w:cs="Arial"/>
          <w:b/>
          <w:color w:val="000000" w:themeColor="text1"/>
          <w:spacing w:val="-14"/>
          <w:sz w:val="24"/>
        </w:rPr>
        <w:t xml:space="preserve"> </w:t>
      </w:r>
      <w:r w:rsidRPr="00126E51">
        <w:rPr>
          <w:rFonts w:ascii="Arial" w:eastAsia="Arial" w:hAnsi="Arial" w:cs="Arial"/>
          <w:b/>
          <w:color w:val="000000" w:themeColor="text1"/>
          <w:spacing w:val="-2"/>
          <w:sz w:val="24"/>
        </w:rPr>
        <w:t>AFRICA</w:t>
      </w:r>
    </w:p>
    <w:p w:rsidR="00126E51" w:rsidRDefault="00126E51" w:rsidP="008D6D9B">
      <w:pPr>
        <w:suppressAutoHyphens/>
        <w:spacing w:before="120" w:after="120" w:line="240" w:lineRule="exact"/>
        <w:ind w:left="720" w:hanging="720"/>
        <w:jc w:val="both"/>
        <w:rPr>
          <w:rFonts w:ascii="Arial" w:eastAsia="Arial" w:hAnsi="Arial" w:cs="Arial"/>
          <w:b/>
          <w:color w:val="000000" w:themeColor="text1"/>
          <w:spacing w:val="-2"/>
          <w:sz w:val="24"/>
        </w:rPr>
      </w:pPr>
      <w:r w:rsidRPr="00126E51">
        <w:rPr>
          <w:rFonts w:ascii="Arial" w:eastAsia="Arial" w:hAnsi="Arial" w:cs="Arial"/>
          <w:b/>
          <w:color w:val="000000" w:themeColor="text1"/>
          <w:spacing w:val="-2"/>
          <w:sz w:val="24"/>
        </w:rPr>
        <w:t xml:space="preserve">  GAUTENG DIVISION, JOHANNESBURG</w:t>
      </w:r>
    </w:p>
    <w:p w:rsidR="00624E91" w:rsidRDefault="00624E91" w:rsidP="008D6D9B">
      <w:pPr>
        <w:suppressAutoHyphens/>
        <w:spacing w:before="120" w:after="120" w:line="240" w:lineRule="exact"/>
        <w:ind w:left="720" w:hanging="720"/>
        <w:jc w:val="both"/>
        <w:rPr>
          <w:rFonts w:ascii="Arial" w:eastAsia="Arial" w:hAnsi="Arial" w:cs="Arial"/>
          <w:b/>
          <w:color w:val="000000" w:themeColor="text1"/>
          <w:spacing w:val="-2"/>
          <w:sz w:val="24"/>
        </w:rPr>
      </w:pPr>
    </w:p>
    <w:p w:rsidR="00624E91" w:rsidRDefault="00624E91" w:rsidP="008D6D9B">
      <w:pPr>
        <w:suppressAutoHyphens/>
        <w:spacing w:before="120" w:after="120" w:line="240" w:lineRule="exact"/>
        <w:ind w:left="720" w:hanging="720"/>
        <w:jc w:val="both"/>
        <w:rPr>
          <w:rFonts w:ascii="Arial" w:eastAsia="Arial" w:hAnsi="Arial" w:cs="Arial"/>
          <w:b/>
          <w:color w:val="000000" w:themeColor="text1"/>
          <w:spacing w:val="-2"/>
          <w:sz w:val="24"/>
        </w:rPr>
      </w:pPr>
    </w:p>
    <w:p w:rsidR="00624E91" w:rsidRDefault="00624E91" w:rsidP="008D6D9B">
      <w:pPr>
        <w:suppressAutoHyphens/>
        <w:spacing w:before="120" w:after="120" w:line="240" w:lineRule="exact"/>
        <w:ind w:left="720" w:hanging="720"/>
        <w:jc w:val="both"/>
        <w:rPr>
          <w:rFonts w:ascii="Arial" w:eastAsia="Arial" w:hAnsi="Arial" w:cs="Arial"/>
          <w:b/>
          <w:color w:val="000000" w:themeColor="text1"/>
          <w:spacing w:val="-2"/>
          <w:sz w:val="24"/>
        </w:rPr>
      </w:pPr>
    </w:p>
    <w:p w:rsidR="00624E91" w:rsidRDefault="00624E91" w:rsidP="008D6D9B">
      <w:pPr>
        <w:suppressAutoHyphens/>
        <w:spacing w:before="120" w:after="120" w:line="240" w:lineRule="exact"/>
        <w:ind w:left="720" w:hanging="720"/>
        <w:jc w:val="both"/>
        <w:rPr>
          <w:rFonts w:ascii="Arial" w:eastAsia="Arial" w:hAnsi="Arial" w:cs="Arial"/>
          <w:b/>
          <w:color w:val="000000" w:themeColor="text1"/>
          <w:spacing w:val="-2"/>
          <w:sz w:val="24"/>
        </w:rPr>
      </w:pPr>
    </w:p>
    <w:p w:rsidR="00624E91" w:rsidRDefault="00624E91" w:rsidP="008D6D9B">
      <w:pPr>
        <w:suppressAutoHyphens/>
        <w:spacing w:before="120" w:after="120" w:line="240" w:lineRule="exact"/>
        <w:ind w:left="720" w:hanging="720"/>
        <w:jc w:val="both"/>
        <w:rPr>
          <w:rFonts w:ascii="Arial" w:eastAsia="Arial" w:hAnsi="Arial" w:cs="Arial"/>
          <w:b/>
          <w:color w:val="000000" w:themeColor="text1"/>
          <w:spacing w:val="-2"/>
          <w:sz w:val="24"/>
        </w:rPr>
      </w:pPr>
    </w:p>
    <w:p w:rsidR="00624E91" w:rsidRDefault="00624E91" w:rsidP="008D6D9B">
      <w:pPr>
        <w:suppressAutoHyphens/>
        <w:spacing w:before="120" w:after="120" w:line="240" w:lineRule="exact"/>
        <w:ind w:left="720" w:hanging="720"/>
        <w:jc w:val="both"/>
        <w:rPr>
          <w:rFonts w:ascii="Arial" w:eastAsia="Arial" w:hAnsi="Arial" w:cs="Arial"/>
          <w:b/>
          <w:color w:val="000000" w:themeColor="text1"/>
          <w:spacing w:val="-2"/>
          <w:sz w:val="24"/>
        </w:rPr>
      </w:pPr>
    </w:p>
    <w:p w:rsidR="00624E91" w:rsidRDefault="00624E91" w:rsidP="008D6D9B">
      <w:pPr>
        <w:suppressAutoHyphens/>
        <w:spacing w:before="120" w:after="120" w:line="240" w:lineRule="exact"/>
        <w:ind w:left="720" w:hanging="720"/>
        <w:jc w:val="both"/>
        <w:rPr>
          <w:rFonts w:ascii="Arial" w:eastAsia="Arial Unicode MS" w:hAnsi="Arial" w:cs="Arial"/>
          <w:b/>
          <w:sz w:val="24"/>
          <w:szCs w:val="24"/>
          <w:u w:val="single"/>
          <w:lang w:val="en-ZA"/>
        </w:rPr>
      </w:pPr>
    </w:p>
    <w:p w:rsidR="008D6D9B" w:rsidRDefault="008D6D9B" w:rsidP="008D6D9B">
      <w:pPr>
        <w:suppressAutoHyphens/>
        <w:spacing w:before="120" w:after="120" w:line="240" w:lineRule="exact"/>
        <w:ind w:left="720" w:hanging="720"/>
        <w:jc w:val="both"/>
        <w:rPr>
          <w:rFonts w:ascii="Arial" w:eastAsia="Arial Unicode MS" w:hAnsi="Arial" w:cs="Arial"/>
          <w:b/>
          <w:sz w:val="24"/>
          <w:szCs w:val="24"/>
          <w:u w:val="single"/>
          <w:lang w:val="en-ZA"/>
        </w:rPr>
      </w:pPr>
    </w:p>
    <w:p w:rsidR="008D6D9B" w:rsidRPr="00126E51" w:rsidRDefault="008D6D9B" w:rsidP="008D6D9B">
      <w:pPr>
        <w:suppressAutoHyphens/>
        <w:spacing w:before="120" w:after="120" w:line="240" w:lineRule="exact"/>
        <w:ind w:left="720" w:hanging="720"/>
        <w:jc w:val="both"/>
        <w:rPr>
          <w:rFonts w:ascii="Arial" w:eastAsia="Arial Unicode MS" w:hAnsi="Arial" w:cs="Arial"/>
          <w:b/>
          <w:sz w:val="24"/>
          <w:szCs w:val="24"/>
          <w:u w:val="single"/>
          <w:lang w:val="en-ZA"/>
        </w:rPr>
      </w:pPr>
    </w:p>
    <w:p w:rsidR="008D6D9B" w:rsidRDefault="00126E51" w:rsidP="00126E51">
      <w:pPr>
        <w:suppressAutoHyphens/>
        <w:spacing w:before="120" w:after="120" w:line="240" w:lineRule="exact"/>
        <w:ind w:left="720" w:hanging="720"/>
        <w:jc w:val="both"/>
        <w:rPr>
          <w:rFonts w:ascii="Arial" w:eastAsia="Arial Unicode MS" w:hAnsi="Arial" w:cs="Arial"/>
          <w:sz w:val="24"/>
          <w:szCs w:val="24"/>
          <w:lang w:val="en-ZA"/>
        </w:rPr>
      </w:pPr>
      <w:r w:rsidRPr="00126E51">
        <w:rPr>
          <w:rFonts w:ascii="Arial" w:eastAsia="Arial Unicode MS" w:hAnsi="Arial" w:cs="Arial"/>
          <w:b/>
          <w:sz w:val="24"/>
          <w:szCs w:val="24"/>
          <w:u w:val="single"/>
          <w:lang w:val="en-ZA"/>
        </w:rPr>
        <w:t xml:space="preserve">DATE </w:t>
      </w:r>
      <w:r w:rsidR="000862BC">
        <w:rPr>
          <w:rFonts w:ascii="Arial" w:eastAsia="Arial Unicode MS" w:hAnsi="Arial" w:cs="Arial"/>
          <w:b/>
          <w:sz w:val="24"/>
          <w:szCs w:val="24"/>
          <w:u w:val="single"/>
          <w:lang w:val="en-ZA"/>
        </w:rPr>
        <w:t xml:space="preserve">APLICATION </w:t>
      </w:r>
      <w:r w:rsidRPr="00126E51">
        <w:rPr>
          <w:rFonts w:ascii="Arial" w:eastAsia="Arial Unicode MS" w:hAnsi="Arial" w:cs="Arial"/>
          <w:b/>
          <w:sz w:val="24"/>
          <w:szCs w:val="24"/>
          <w:u w:val="single"/>
          <w:lang w:val="en-ZA"/>
        </w:rPr>
        <w:t>HEARD</w:t>
      </w:r>
      <w:r w:rsidRPr="00126E51">
        <w:rPr>
          <w:rFonts w:ascii="Arial" w:eastAsia="Arial Unicode MS" w:hAnsi="Arial" w:cs="Arial"/>
          <w:sz w:val="24"/>
          <w:szCs w:val="24"/>
          <w:lang w:val="en-ZA"/>
        </w:rPr>
        <w:t xml:space="preserve">: </w:t>
      </w:r>
      <w:r w:rsidR="00441B8F">
        <w:rPr>
          <w:rFonts w:ascii="Arial" w:eastAsia="Arial Unicode MS" w:hAnsi="Arial" w:cs="Arial"/>
          <w:sz w:val="24"/>
          <w:szCs w:val="24"/>
          <w:lang w:val="en-ZA"/>
        </w:rPr>
        <w:t>07 March 2023</w:t>
      </w:r>
    </w:p>
    <w:p w:rsidR="00126E51" w:rsidRPr="00126E51" w:rsidRDefault="00126E51" w:rsidP="00126E51">
      <w:pPr>
        <w:suppressAutoHyphens/>
        <w:spacing w:before="120" w:after="120" w:line="240" w:lineRule="exact"/>
        <w:ind w:left="720" w:hanging="720"/>
        <w:jc w:val="both"/>
        <w:rPr>
          <w:rFonts w:ascii="Arial" w:eastAsia="Arial Unicode MS" w:hAnsi="Arial" w:cs="Arial"/>
          <w:b/>
          <w:sz w:val="24"/>
          <w:szCs w:val="24"/>
          <w:lang w:val="en-ZA"/>
        </w:rPr>
      </w:pPr>
      <w:r w:rsidRPr="00126E51">
        <w:rPr>
          <w:rFonts w:ascii="Arial" w:eastAsia="Arial Unicode MS" w:hAnsi="Arial" w:cs="Arial"/>
          <w:sz w:val="24"/>
          <w:szCs w:val="24"/>
          <w:lang w:val="en-ZA"/>
        </w:rPr>
        <w:tab/>
      </w:r>
    </w:p>
    <w:p w:rsidR="008D6D9B" w:rsidRDefault="00126E51" w:rsidP="00126E51">
      <w:pPr>
        <w:suppressAutoHyphens/>
        <w:spacing w:after="0" w:line="240" w:lineRule="auto"/>
        <w:jc w:val="both"/>
        <w:rPr>
          <w:rFonts w:ascii="Arial" w:eastAsia="Arial Unicode MS" w:hAnsi="Arial" w:cs="Arial"/>
          <w:sz w:val="24"/>
          <w:szCs w:val="24"/>
          <w:lang w:val="en-ZA"/>
        </w:rPr>
      </w:pPr>
      <w:r w:rsidRPr="00126E51">
        <w:rPr>
          <w:rFonts w:ascii="Arial" w:eastAsia="Arial Unicode MS" w:hAnsi="Arial" w:cs="Arial"/>
          <w:b/>
          <w:sz w:val="24"/>
          <w:szCs w:val="24"/>
          <w:u w:val="single"/>
          <w:lang w:val="en-ZA"/>
        </w:rPr>
        <w:t xml:space="preserve">DATE </w:t>
      </w:r>
      <w:r w:rsidR="000862BC">
        <w:rPr>
          <w:rFonts w:ascii="Arial" w:eastAsia="Arial Unicode MS" w:hAnsi="Arial" w:cs="Arial"/>
          <w:b/>
          <w:sz w:val="24"/>
          <w:szCs w:val="24"/>
          <w:u w:val="single"/>
          <w:lang w:val="en-ZA"/>
        </w:rPr>
        <w:t xml:space="preserve">JUDGMENT </w:t>
      </w:r>
      <w:r w:rsidRPr="00126E51">
        <w:rPr>
          <w:rFonts w:ascii="Arial" w:eastAsia="Arial Unicode MS" w:hAnsi="Arial" w:cs="Arial"/>
          <w:b/>
          <w:sz w:val="24"/>
          <w:szCs w:val="24"/>
          <w:u w:val="single"/>
          <w:lang w:val="en-ZA"/>
        </w:rPr>
        <w:t>DE</w:t>
      </w:r>
      <w:r w:rsidR="000862BC">
        <w:rPr>
          <w:rFonts w:ascii="Arial" w:eastAsia="Arial Unicode MS" w:hAnsi="Arial" w:cs="Arial"/>
          <w:b/>
          <w:sz w:val="24"/>
          <w:szCs w:val="24"/>
          <w:u w:val="single"/>
          <w:lang w:val="en-ZA"/>
        </w:rPr>
        <w:t>LIVERED</w:t>
      </w:r>
      <w:r w:rsidRPr="00126E51">
        <w:rPr>
          <w:rFonts w:ascii="Arial" w:eastAsia="Arial Unicode MS" w:hAnsi="Arial" w:cs="Arial"/>
          <w:sz w:val="24"/>
          <w:szCs w:val="24"/>
          <w:u w:val="single"/>
          <w:lang w:val="en-ZA"/>
        </w:rPr>
        <w:t>:</w:t>
      </w:r>
      <w:r w:rsidRPr="00126E51">
        <w:rPr>
          <w:rFonts w:ascii="Arial" w:eastAsia="Arial Unicode MS" w:hAnsi="Arial" w:cs="Arial"/>
          <w:sz w:val="24"/>
          <w:szCs w:val="24"/>
          <w:lang w:val="en-ZA"/>
        </w:rPr>
        <w:t xml:space="preserve"> </w:t>
      </w:r>
      <w:r w:rsidR="00441B8F">
        <w:rPr>
          <w:rFonts w:ascii="Arial" w:eastAsia="Arial Unicode MS" w:hAnsi="Arial" w:cs="Arial"/>
          <w:sz w:val="24"/>
          <w:szCs w:val="24"/>
          <w:lang w:val="en-ZA"/>
        </w:rPr>
        <w:t>08 March 2023</w:t>
      </w:r>
    </w:p>
    <w:p w:rsidR="008D6D9B" w:rsidRDefault="008D6D9B" w:rsidP="00126E51">
      <w:pPr>
        <w:suppressAutoHyphens/>
        <w:spacing w:after="0" w:line="240" w:lineRule="auto"/>
        <w:jc w:val="both"/>
        <w:rPr>
          <w:rFonts w:ascii="Arial" w:eastAsia="Arial Unicode MS" w:hAnsi="Arial" w:cs="Arial"/>
          <w:sz w:val="24"/>
          <w:szCs w:val="24"/>
          <w:lang w:val="en-ZA"/>
        </w:rPr>
      </w:pPr>
    </w:p>
    <w:p w:rsidR="008D6D9B" w:rsidRDefault="008D6D9B" w:rsidP="00126E51">
      <w:pPr>
        <w:suppressAutoHyphens/>
        <w:spacing w:after="0" w:line="240" w:lineRule="auto"/>
        <w:jc w:val="both"/>
        <w:rPr>
          <w:rFonts w:ascii="Arial" w:eastAsia="Arial Unicode MS" w:hAnsi="Arial" w:cs="Arial"/>
          <w:sz w:val="24"/>
          <w:szCs w:val="24"/>
          <w:lang w:val="en-ZA"/>
        </w:rPr>
      </w:pPr>
    </w:p>
    <w:p w:rsidR="00126E51" w:rsidRPr="00126E51" w:rsidRDefault="00126E51" w:rsidP="00126E51">
      <w:pPr>
        <w:suppressAutoHyphens/>
        <w:spacing w:after="0" w:line="240" w:lineRule="auto"/>
        <w:jc w:val="both"/>
        <w:rPr>
          <w:rFonts w:ascii="Arial" w:eastAsia="Arial Unicode MS" w:hAnsi="Arial" w:cs="Arial"/>
          <w:sz w:val="24"/>
          <w:szCs w:val="24"/>
          <w:u w:val="single"/>
          <w:lang w:val="en-ZA"/>
        </w:rPr>
      </w:pPr>
      <w:r w:rsidRPr="00126E51">
        <w:rPr>
          <w:rFonts w:ascii="Arial" w:eastAsia="Arial Unicode MS" w:hAnsi="Arial" w:cs="Arial"/>
          <w:sz w:val="24"/>
          <w:szCs w:val="24"/>
          <w:lang w:val="en-ZA"/>
        </w:rPr>
        <w:t xml:space="preserve"> </w:t>
      </w:r>
    </w:p>
    <w:p w:rsidR="00126E51" w:rsidRPr="00126E51" w:rsidRDefault="00126E51" w:rsidP="00126E51">
      <w:pPr>
        <w:suppressAutoHyphens/>
        <w:spacing w:after="0" w:line="240" w:lineRule="auto"/>
        <w:jc w:val="both"/>
        <w:rPr>
          <w:rFonts w:ascii="Arial" w:eastAsia="Arial Unicode MS" w:hAnsi="Arial" w:cs="Arial"/>
          <w:b/>
          <w:sz w:val="24"/>
          <w:szCs w:val="24"/>
          <w:u w:val="single"/>
          <w:lang w:val="en-ZA"/>
        </w:rPr>
      </w:pPr>
    </w:p>
    <w:p w:rsidR="00126E51" w:rsidRPr="00126E51" w:rsidRDefault="00126E51" w:rsidP="00126E51">
      <w:pPr>
        <w:suppressAutoHyphens/>
        <w:spacing w:after="0" w:line="240" w:lineRule="auto"/>
        <w:jc w:val="both"/>
        <w:rPr>
          <w:rFonts w:ascii="Arial" w:eastAsia="Arial Unicode MS" w:hAnsi="Arial" w:cs="Arial"/>
          <w:b/>
          <w:sz w:val="24"/>
          <w:szCs w:val="24"/>
          <w:u w:val="single"/>
          <w:lang w:val="en-ZA"/>
        </w:rPr>
      </w:pPr>
      <w:r w:rsidRPr="00126E51">
        <w:rPr>
          <w:rFonts w:ascii="Arial" w:eastAsia="Arial Unicode MS" w:hAnsi="Arial" w:cs="Arial"/>
          <w:b/>
          <w:sz w:val="24"/>
          <w:szCs w:val="24"/>
          <w:u w:val="single"/>
          <w:lang w:val="en-ZA"/>
        </w:rPr>
        <w:t>APPEARANCES</w:t>
      </w:r>
    </w:p>
    <w:p w:rsidR="00126E51" w:rsidRPr="00126E51" w:rsidRDefault="00126E51" w:rsidP="00126E51">
      <w:pPr>
        <w:suppressAutoHyphens/>
        <w:spacing w:after="0" w:line="240" w:lineRule="auto"/>
        <w:jc w:val="both"/>
        <w:rPr>
          <w:rFonts w:ascii="Arial" w:eastAsia="Arial Unicode MS" w:hAnsi="Arial" w:cs="Arial"/>
          <w:sz w:val="24"/>
          <w:szCs w:val="24"/>
          <w:u w:val="single"/>
          <w:lang w:val="en-ZA"/>
        </w:rPr>
      </w:pPr>
    </w:p>
    <w:p w:rsidR="00126E51" w:rsidRPr="00126E51" w:rsidRDefault="00126E51" w:rsidP="00126E51">
      <w:pPr>
        <w:suppressAutoHyphens/>
        <w:spacing w:after="0" w:line="240" w:lineRule="auto"/>
        <w:jc w:val="both"/>
        <w:rPr>
          <w:rFonts w:ascii="Arial" w:eastAsia="Arial Unicode MS" w:hAnsi="Arial" w:cs="Arial"/>
          <w:bCs/>
          <w:sz w:val="24"/>
          <w:szCs w:val="24"/>
          <w:shd w:val="clear" w:color="auto" w:fill="FFFFFF"/>
          <w:lang w:val="en-ZA"/>
        </w:rPr>
      </w:pPr>
      <w:r w:rsidRPr="00126E51">
        <w:rPr>
          <w:rFonts w:ascii="Arial" w:eastAsia="Arial Unicode MS" w:hAnsi="Arial" w:cs="Arial"/>
          <w:sz w:val="24"/>
          <w:szCs w:val="24"/>
          <w:lang w:val="en-ZA"/>
        </w:rPr>
        <w:t>Counsel for the Applicant</w:t>
      </w:r>
      <w:r w:rsidR="000862BC">
        <w:rPr>
          <w:rFonts w:ascii="Arial" w:eastAsia="Arial Unicode MS" w:hAnsi="Arial" w:cs="Arial"/>
          <w:sz w:val="24"/>
          <w:szCs w:val="24"/>
          <w:lang w:val="en-ZA"/>
        </w:rPr>
        <w:t>: Adv D Coetzee</w:t>
      </w:r>
      <w:r w:rsidRPr="00126E51">
        <w:rPr>
          <w:rFonts w:ascii="Arial" w:eastAsia="Arial Unicode MS" w:hAnsi="Arial" w:cs="Arial"/>
          <w:sz w:val="24"/>
          <w:szCs w:val="24"/>
          <w:lang w:val="en-ZA"/>
        </w:rPr>
        <w:tab/>
      </w:r>
      <w:r w:rsidRPr="00126E51">
        <w:rPr>
          <w:rFonts w:ascii="Arial" w:eastAsia="Arial Unicode MS" w:hAnsi="Arial" w:cs="Arial"/>
          <w:sz w:val="24"/>
          <w:szCs w:val="24"/>
          <w:lang w:val="en-ZA"/>
        </w:rPr>
        <w:tab/>
      </w:r>
      <w:r w:rsidRPr="00126E51">
        <w:rPr>
          <w:rFonts w:ascii="Arial" w:eastAsia="Arial Unicode MS" w:hAnsi="Arial" w:cs="Arial"/>
          <w:sz w:val="24"/>
          <w:szCs w:val="24"/>
          <w:lang w:val="en-ZA"/>
        </w:rPr>
        <w:tab/>
      </w:r>
    </w:p>
    <w:p w:rsidR="00126E51" w:rsidRPr="00126E51" w:rsidRDefault="00126E51" w:rsidP="00126E51">
      <w:pPr>
        <w:suppressAutoHyphens/>
        <w:spacing w:after="0" w:line="240" w:lineRule="auto"/>
        <w:jc w:val="both"/>
        <w:rPr>
          <w:rFonts w:ascii="Arial" w:eastAsia="Arial Unicode MS" w:hAnsi="Arial" w:cs="Arial"/>
          <w:bCs/>
          <w:sz w:val="24"/>
          <w:szCs w:val="24"/>
          <w:shd w:val="clear" w:color="auto" w:fill="FFFFFF"/>
          <w:lang w:val="en-ZA"/>
        </w:rPr>
      </w:pPr>
    </w:p>
    <w:p w:rsidR="00126E51" w:rsidRPr="00126E51" w:rsidRDefault="00126E51" w:rsidP="00126E51">
      <w:pPr>
        <w:suppressAutoHyphens/>
        <w:spacing w:after="0" w:line="240" w:lineRule="auto"/>
        <w:jc w:val="both"/>
        <w:rPr>
          <w:rFonts w:ascii="Arial" w:eastAsia="Arial Unicode MS" w:hAnsi="Arial" w:cs="Arial"/>
          <w:bCs/>
          <w:sz w:val="24"/>
          <w:szCs w:val="24"/>
          <w:shd w:val="clear" w:color="auto" w:fill="FFFFFF"/>
          <w:lang w:val="en-ZA"/>
        </w:rPr>
      </w:pPr>
      <w:r w:rsidRPr="00126E51">
        <w:rPr>
          <w:rFonts w:ascii="Arial" w:eastAsia="Arial Unicode MS" w:hAnsi="Arial" w:cs="Arial"/>
          <w:bCs/>
          <w:sz w:val="24"/>
          <w:szCs w:val="24"/>
          <w:shd w:val="clear" w:color="auto" w:fill="FFFFFF"/>
          <w:lang w:val="en-ZA"/>
        </w:rPr>
        <w:t>Instructed by</w:t>
      </w:r>
      <w:r w:rsidR="000862BC">
        <w:rPr>
          <w:rFonts w:ascii="Arial" w:eastAsia="Arial Unicode MS" w:hAnsi="Arial" w:cs="Arial"/>
          <w:bCs/>
          <w:sz w:val="24"/>
          <w:szCs w:val="24"/>
          <w:shd w:val="clear" w:color="auto" w:fill="FFFFFF"/>
          <w:lang w:val="en-ZA"/>
        </w:rPr>
        <w:t>:</w:t>
      </w:r>
      <w:r w:rsidR="00441B8F">
        <w:rPr>
          <w:rFonts w:ascii="Arial" w:eastAsia="Arial Unicode MS" w:hAnsi="Arial" w:cs="Arial"/>
          <w:bCs/>
          <w:sz w:val="24"/>
          <w:szCs w:val="24"/>
          <w:shd w:val="clear" w:color="auto" w:fill="FFFFFF"/>
          <w:lang w:val="en-ZA"/>
        </w:rPr>
        <w:t xml:space="preserve"> Michael Popper &amp; Associates</w:t>
      </w:r>
      <w:r w:rsidRPr="00126E51">
        <w:rPr>
          <w:rFonts w:ascii="Arial" w:eastAsia="Arial Unicode MS" w:hAnsi="Arial" w:cs="Arial"/>
          <w:bCs/>
          <w:sz w:val="24"/>
          <w:szCs w:val="24"/>
          <w:shd w:val="clear" w:color="auto" w:fill="FFFFFF"/>
          <w:lang w:val="en-ZA"/>
        </w:rPr>
        <w:tab/>
      </w:r>
      <w:r w:rsidRPr="00126E51">
        <w:rPr>
          <w:rFonts w:ascii="Arial" w:eastAsia="Arial Unicode MS" w:hAnsi="Arial" w:cs="Arial"/>
          <w:bCs/>
          <w:sz w:val="24"/>
          <w:szCs w:val="24"/>
          <w:shd w:val="clear" w:color="auto" w:fill="FFFFFF"/>
          <w:lang w:val="en-ZA"/>
        </w:rPr>
        <w:tab/>
      </w:r>
      <w:r w:rsidRPr="00126E51">
        <w:rPr>
          <w:rFonts w:ascii="Arial" w:eastAsia="Arial Unicode MS" w:hAnsi="Arial" w:cs="Arial"/>
          <w:bCs/>
          <w:sz w:val="24"/>
          <w:szCs w:val="24"/>
          <w:shd w:val="clear" w:color="auto" w:fill="FFFFFF"/>
          <w:lang w:val="en-ZA"/>
        </w:rPr>
        <w:tab/>
      </w:r>
    </w:p>
    <w:p w:rsidR="00126E51" w:rsidRPr="00126E51" w:rsidRDefault="00126E51" w:rsidP="00126E51">
      <w:pPr>
        <w:widowControl w:val="0"/>
        <w:suppressAutoHyphens/>
        <w:autoSpaceDN w:val="0"/>
        <w:spacing w:after="0" w:line="240" w:lineRule="auto"/>
        <w:jc w:val="both"/>
        <w:textAlignment w:val="baseline"/>
        <w:rPr>
          <w:rFonts w:ascii="Arial" w:eastAsia="Arial Unicode MS" w:hAnsi="Arial" w:cs="Arial"/>
          <w:bCs/>
          <w:sz w:val="24"/>
          <w:szCs w:val="24"/>
          <w:shd w:val="clear" w:color="auto" w:fill="FFFFFF"/>
          <w:lang w:val="en-ZA"/>
        </w:rPr>
      </w:pPr>
      <w:r w:rsidRPr="00126E51">
        <w:rPr>
          <w:rFonts w:ascii="Arial" w:eastAsia="Arial Unicode MS" w:hAnsi="Arial" w:cs="Arial"/>
          <w:b/>
          <w:bCs/>
          <w:sz w:val="24"/>
          <w:szCs w:val="24"/>
          <w:shd w:val="clear" w:color="auto" w:fill="FFFFFF"/>
          <w:lang w:val="en-ZA"/>
        </w:rPr>
        <w:tab/>
      </w:r>
      <w:r w:rsidRPr="00126E51">
        <w:rPr>
          <w:rFonts w:ascii="Arial" w:eastAsia="Arial Unicode MS" w:hAnsi="Arial" w:cs="Arial"/>
          <w:b/>
          <w:bCs/>
          <w:sz w:val="24"/>
          <w:szCs w:val="24"/>
          <w:shd w:val="clear" w:color="auto" w:fill="FFFFFF"/>
          <w:lang w:val="en-ZA"/>
        </w:rPr>
        <w:tab/>
      </w:r>
      <w:r w:rsidRPr="00126E51">
        <w:rPr>
          <w:rFonts w:ascii="Arial" w:eastAsia="Arial Unicode MS" w:hAnsi="Arial" w:cs="Arial"/>
          <w:b/>
          <w:bCs/>
          <w:sz w:val="24"/>
          <w:szCs w:val="24"/>
          <w:shd w:val="clear" w:color="auto" w:fill="FFFFFF"/>
          <w:lang w:val="en-ZA"/>
        </w:rPr>
        <w:tab/>
      </w:r>
      <w:r w:rsidRPr="00126E51">
        <w:rPr>
          <w:rFonts w:ascii="Arial" w:eastAsia="Arial Unicode MS" w:hAnsi="Arial" w:cs="Arial"/>
          <w:b/>
          <w:bCs/>
          <w:sz w:val="24"/>
          <w:szCs w:val="24"/>
          <w:shd w:val="clear" w:color="auto" w:fill="FFFFFF"/>
          <w:lang w:val="en-ZA"/>
        </w:rPr>
        <w:tab/>
      </w:r>
    </w:p>
    <w:p w:rsidR="00126E51" w:rsidRPr="00126E51" w:rsidRDefault="00126E51" w:rsidP="00126E51">
      <w:pPr>
        <w:suppressAutoHyphens/>
        <w:spacing w:after="0" w:line="240" w:lineRule="auto"/>
        <w:ind w:left="4320" w:hanging="4320"/>
        <w:jc w:val="both"/>
        <w:rPr>
          <w:rFonts w:ascii="Arial" w:eastAsia="Arial Unicode MS" w:hAnsi="Arial" w:cs="Arial"/>
          <w:sz w:val="24"/>
          <w:szCs w:val="24"/>
          <w:lang w:val="en-ZA"/>
        </w:rPr>
      </w:pPr>
    </w:p>
    <w:p w:rsidR="00126E51" w:rsidRPr="00126E51" w:rsidRDefault="00126E51" w:rsidP="00126E51">
      <w:pPr>
        <w:suppressAutoHyphens/>
        <w:spacing w:after="0" w:line="240" w:lineRule="auto"/>
        <w:jc w:val="both"/>
        <w:rPr>
          <w:rFonts w:ascii="Arial" w:eastAsia="Arial Unicode MS" w:hAnsi="Arial" w:cs="Arial"/>
          <w:color w:val="000000"/>
          <w:sz w:val="24"/>
          <w:szCs w:val="24"/>
          <w:u w:color="000000"/>
        </w:rPr>
      </w:pPr>
    </w:p>
    <w:p w:rsidR="000862BC" w:rsidRDefault="00441B8F" w:rsidP="00126E51">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 xml:space="preserve">First and Third </w:t>
      </w:r>
      <w:r w:rsidR="00126E51" w:rsidRPr="00126E51">
        <w:rPr>
          <w:rFonts w:ascii="Arial" w:eastAsia="Arial Unicode MS" w:hAnsi="Arial" w:cs="Arial"/>
          <w:color w:val="000000"/>
          <w:sz w:val="24"/>
          <w:szCs w:val="24"/>
          <w:u w:color="000000"/>
        </w:rPr>
        <w:t>Respondents:</w:t>
      </w:r>
      <w:r w:rsidR="000862BC">
        <w:rPr>
          <w:rFonts w:ascii="Arial" w:eastAsia="Arial Unicode MS" w:hAnsi="Arial" w:cs="Arial"/>
          <w:color w:val="000000"/>
          <w:sz w:val="24"/>
          <w:szCs w:val="24"/>
          <w:u w:color="000000"/>
        </w:rPr>
        <w:t xml:space="preserve"> In person</w:t>
      </w:r>
    </w:p>
    <w:p w:rsidR="00126E51" w:rsidRPr="00126E51" w:rsidRDefault="00126E51" w:rsidP="00126E51">
      <w:pPr>
        <w:suppressAutoHyphens/>
        <w:spacing w:after="0" w:line="240" w:lineRule="auto"/>
        <w:jc w:val="both"/>
        <w:rPr>
          <w:rFonts w:ascii="Arial" w:eastAsia="Arial Unicode MS" w:hAnsi="Arial" w:cs="Arial"/>
          <w:bCs/>
          <w:sz w:val="24"/>
          <w:szCs w:val="24"/>
          <w:u w:color="000000"/>
          <w:shd w:val="clear" w:color="auto" w:fill="FFFFFF"/>
        </w:rPr>
      </w:pPr>
      <w:r w:rsidRPr="00126E51">
        <w:rPr>
          <w:rFonts w:ascii="Arial" w:eastAsia="Arial Unicode MS" w:hAnsi="Arial" w:cs="Arial"/>
          <w:color w:val="000000"/>
          <w:sz w:val="24"/>
          <w:szCs w:val="24"/>
          <w:u w:color="000000"/>
        </w:rPr>
        <w:tab/>
      </w:r>
      <w:r w:rsidRPr="00126E51">
        <w:rPr>
          <w:rFonts w:ascii="Arial" w:eastAsia="Arial Unicode MS" w:hAnsi="Arial" w:cs="Arial"/>
          <w:color w:val="000000"/>
          <w:sz w:val="24"/>
          <w:szCs w:val="24"/>
          <w:u w:color="000000"/>
        </w:rPr>
        <w:tab/>
      </w:r>
      <w:r w:rsidRPr="00126E51">
        <w:rPr>
          <w:rFonts w:ascii="Arial" w:eastAsia="Arial Unicode MS" w:hAnsi="Arial" w:cs="Arial"/>
          <w:color w:val="000000"/>
          <w:sz w:val="24"/>
          <w:szCs w:val="24"/>
          <w:u w:color="000000"/>
        </w:rPr>
        <w:tab/>
      </w:r>
      <w:r w:rsidRPr="00126E51">
        <w:rPr>
          <w:rFonts w:ascii="Arial" w:eastAsia="Arial Unicode MS" w:hAnsi="Arial" w:cs="Arial"/>
          <w:color w:val="000000"/>
          <w:sz w:val="24"/>
          <w:szCs w:val="24"/>
          <w:u w:color="000000"/>
        </w:rPr>
        <w:tab/>
      </w:r>
    </w:p>
    <w:p w:rsidR="00126E51" w:rsidRPr="00126E51" w:rsidRDefault="00126E51" w:rsidP="00126E51">
      <w:pPr>
        <w:suppressAutoHyphens/>
        <w:spacing w:after="0" w:line="240" w:lineRule="auto"/>
        <w:jc w:val="both"/>
        <w:rPr>
          <w:rFonts w:ascii="Arial" w:eastAsia="Arial Unicode MS" w:hAnsi="Arial" w:cs="Arial"/>
          <w:bCs/>
          <w:sz w:val="24"/>
          <w:szCs w:val="24"/>
          <w:u w:color="000000"/>
          <w:shd w:val="clear" w:color="auto" w:fill="FFFFFF"/>
        </w:rPr>
      </w:pPr>
      <w:r w:rsidRPr="00126E51">
        <w:rPr>
          <w:rFonts w:ascii="Arial" w:eastAsia="Arial Unicode MS" w:hAnsi="Arial" w:cs="Arial"/>
          <w:bCs/>
          <w:sz w:val="24"/>
          <w:szCs w:val="24"/>
          <w:u w:color="000000"/>
          <w:shd w:val="clear" w:color="auto" w:fill="FFFFFF"/>
        </w:rPr>
        <w:tab/>
      </w:r>
      <w:r w:rsidRPr="00126E51">
        <w:rPr>
          <w:rFonts w:ascii="Arial" w:eastAsia="Arial Unicode MS" w:hAnsi="Arial" w:cs="Arial"/>
          <w:bCs/>
          <w:sz w:val="24"/>
          <w:szCs w:val="24"/>
          <w:u w:color="000000"/>
          <w:shd w:val="clear" w:color="auto" w:fill="FFFFFF"/>
        </w:rPr>
        <w:tab/>
      </w:r>
      <w:r w:rsidRPr="00126E51">
        <w:rPr>
          <w:rFonts w:ascii="Arial" w:eastAsia="Arial Unicode MS" w:hAnsi="Arial" w:cs="Arial"/>
          <w:bCs/>
          <w:sz w:val="24"/>
          <w:szCs w:val="24"/>
          <w:u w:color="000000"/>
          <w:shd w:val="clear" w:color="auto" w:fill="FFFFFF"/>
        </w:rPr>
        <w:tab/>
      </w:r>
      <w:r w:rsidRPr="00126E51">
        <w:rPr>
          <w:rFonts w:ascii="Arial" w:eastAsia="Arial Unicode MS" w:hAnsi="Arial" w:cs="Arial"/>
          <w:bCs/>
          <w:sz w:val="24"/>
          <w:szCs w:val="24"/>
          <w:u w:color="000000"/>
          <w:shd w:val="clear" w:color="auto" w:fill="FFFFFF"/>
        </w:rPr>
        <w:tab/>
      </w:r>
      <w:r w:rsidRPr="00126E51">
        <w:rPr>
          <w:rFonts w:ascii="Arial" w:eastAsia="Arial Unicode MS" w:hAnsi="Arial" w:cs="Arial"/>
          <w:bCs/>
          <w:sz w:val="24"/>
          <w:szCs w:val="24"/>
          <w:u w:color="000000"/>
          <w:shd w:val="clear" w:color="auto" w:fill="FFFFFF"/>
        </w:rPr>
        <w:tab/>
      </w:r>
      <w:r w:rsidRPr="00126E51">
        <w:rPr>
          <w:rFonts w:ascii="Arial" w:eastAsia="Arial Unicode MS" w:hAnsi="Arial" w:cs="Arial"/>
          <w:bCs/>
          <w:sz w:val="24"/>
          <w:szCs w:val="24"/>
          <w:u w:color="000000"/>
          <w:shd w:val="clear" w:color="auto" w:fill="FFFFFF"/>
        </w:rPr>
        <w:tab/>
      </w:r>
      <w:r w:rsidRPr="00126E51">
        <w:rPr>
          <w:rFonts w:ascii="Arial" w:eastAsia="Arial Unicode MS" w:hAnsi="Arial" w:cs="Arial"/>
          <w:bCs/>
          <w:sz w:val="24"/>
          <w:szCs w:val="24"/>
          <w:u w:color="000000"/>
          <w:shd w:val="clear" w:color="auto" w:fill="FFFFFF"/>
        </w:rPr>
        <w:tab/>
      </w:r>
    </w:p>
    <w:p w:rsidR="00126E51" w:rsidRPr="00126E51" w:rsidRDefault="00126E51" w:rsidP="00126E51">
      <w:pPr>
        <w:suppressAutoHyphens/>
        <w:spacing w:after="0" w:line="240" w:lineRule="auto"/>
        <w:jc w:val="both"/>
        <w:rPr>
          <w:rFonts w:ascii="Arial" w:eastAsia="Times New Roman" w:hAnsi="Arial" w:cs="Times New Roman"/>
          <w:sz w:val="24"/>
          <w:szCs w:val="20"/>
          <w:lang w:val="en-ZA"/>
        </w:rPr>
      </w:pPr>
      <w:r w:rsidRPr="00126E51">
        <w:rPr>
          <w:rFonts w:ascii="Arial" w:eastAsia="Arial Unicode MS" w:hAnsi="Arial" w:cs="Arial"/>
          <w:color w:val="000000"/>
          <w:sz w:val="24"/>
          <w:szCs w:val="24"/>
          <w:u w:color="000000"/>
        </w:rPr>
        <w:tab/>
      </w:r>
      <w:r w:rsidRPr="00126E51">
        <w:rPr>
          <w:rFonts w:ascii="Arial" w:eastAsia="Arial Unicode MS" w:hAnsi="Arial" w:cs="Arial"/>
          <w:color w:val="000000"/>
          <w:sz w:val="24"/>
          <w:szCs w:val="24"/>
          <w:u w:color="000000"/>
        </w:rPr>
        <w:tab/>
      </w:r>
      <w:r w:rsidRPr="00126E51">
        <w:rPr>
          <w:rFonts w:ascii="Arial" w:eastAsia="Arial Unicode MS" w:hAnsi="Arial" w:cs="Arial"/>
          <w:color w:val="000000"/>
          <w:sz w:val="24"/>
          <w:szCs w:val="24"/>
          <w:u w:color="000000"/>
        </w:rPr>
        <w:tab/>
      </w:r>
      <w:r w:rsidRPr="00126E51">
        <w:rPr>
          <w:rFonts w:ascii="Arial" w:eastAsia="Arial Unicode MS" w:hAnsi="Arial" w:cs="Arial"/>
          <w:color w:val="000000"/>
          <w:sz w:val="24"/>
          <w:szCs w:val="24"/>
          <w:u w:color="000000"/>
        </w:rPr>
        <w:tab/>
      </w:r>
    </w:p>
    <w:p w:rsidR="00D23781" w:rsidRDefault="00792B83"/>
    <w:sectPr w:rsidR="00D23781">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83" w:rsidRDefault="00792B83">
      <w:pPr>
        <w:spacing w:after="0" w:line="240" w:lineRule="auto"/>
      </w:pPr>
      <w:r>
        <w:separator/>
      </w:r>
    </w:p>
  </w:endnote>
  <w:endnote w:type="continuationSeparator" w:id="0">
    <w:p w:rsidR="00792B83" w:rsidRDefault="0079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83" w:rsidRDefault="00792B83">
      <w:pPr>
        <w:spacing w:after="0" w:line="240" w:lineRule="auto"/>
      </w:pPr>
      <w:r>
        <w:separator/>
      </w:r>
    </w:p>
  </w:footnote>
  <w:footnote w:type="continuationSeparator" w:id="0">
    <w:p w:rsidR="00792B83" w:rsidRDefault="00792B83">
      <w:pPr>
        <w:spacing w:after="0" w:line="240" w:lineRule="auto"/>
      </w:pPr>
      <w:r>
        <w:continuationSeparator/>
      </w:r>
    </w:p>
  </w:footnote>
  <w:footnote w:id="1">
    <w:p w:rsidR="00C90CB2" w:rsidRPr="003F481D" w:rsidRDefault="00C90CB2" w:rsidP="00C90CB2">
      <w:pPr>
        <w:pStyle w:val="FootnoteText"/>
        <w:rPr>
          <w:lang w:val="en-GB"/>
        </w:rPr>
      </w:pPr>
      <w:r>
        <w:rPr>
          <w:rStyle w:val="FootnoteReference"/>
        </w:rPr>
        <w:footnoteRef/>
      </w:r>
      <w:r>
        <w:t xml:space="preserve"> </w:t>
      </w:r>
      <w:hyperlink r:id="rId1" w:tooltip="View LawCiteRecord" w:history="1">
        <w:r w:rsidRPr="003F481D">
          <w:rPr>
            <w:rStyle w:val="Hyperlink"/>
            <w:rFonts w:cs="Arial"/>
            <w:bCs/>
            <w:color w:val="auto"/>
            <w:u w:val="none"/>
          </w:rPr>
          <w:t>1906 TS 120</w:t>
        </w:r>
      </w:hyperlink>
      <w:r w:rsidRPr="003F481D">
        <w:rPr>
          <w:rFonts w:ascii="Arial" w:hAnsi="Arial" w:cs="Arial"/>
        </w:rPr>
        <w:t> at  para 122 </w:t>
      </w:r>
    </w:p>
  </w:footnote>
  <w:footnote w:id="2">
    <w:p w:rsidR="00C90CB2" w:rsidRPr="003F481D" w:rsidRDefault="00C90CB2">
      <w:pPr>
        <w:pStyle w:val="FootnoteText"/>
        <w:rPr>
          <w:b/>
          <w:sz w:val="18"/>
          <w:szCs w:val="18"/>
          <w:lang w:val="en-GB"/>
        </w:rPr>
      </w:pPr>
      <w:r w:rsidRPr="003F481D">
        <w:rPr>
          <w:rStyle w:val="FootnoteReference"/>
        </w:rPr>
        <w:footnoteRef/>
      </w:r>
      <w:r w:rsidRPr="003F481D">
        <w:t xml:space="preserve"> </w:t>
      </w:r>
      <w:hyperlink r:id="rId2" w:tooltip="View LawCiteRecord" w:history="1">
        <w:r w:rsidRPr="00C0082C">
          <w:rPr>
            <w:rStyle w:val="Hyperlink"/>
            <w:rFonts w:ascii="Arial" w:hAnsi="Arial" w:cs="Arial"/>
            <w:bCs/>
            <w:color w:val="auto"/>
            <w:sz w:val="18"/>
            <w:szCs w:val="18"/>
            <w:u w:val="none"/>
            <w:shd w:val="clear" w:color="auto" w:fill="FFFFFF"/>
          </w:rPr>
          <w:t>1990 (1) SA 705</w:t>
        </w:r>
      </w:hyperlink>
      <w:r w:rsidRPr="003F481D">
        <w:rPr>
          <w:rFonts w:ascii="Arial" w:hAnsi="Arial" w:cs="Arial"/>
          <w:sz w:val="18"/>
          <w:szCs w:val="18"/>
          <w:shd w:val="clear" w:color="auto" w:fill="FFFFFF"/>
        </w:rPr>
        <w:t> (A) at 715F-716C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624E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67B" w:rsidRDefault="00792B83">
    <w:pPr>
      <w:pStyle w:val="Header"/>
      <w:ind w:right="360"/>
    </w:pPr>
  </w:p>
  <w:p w:rsidR="00A6467B" w:rsidRDefault="00792B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624E9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70CA2">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6B71"/>
    <w:multiLevelType w:val="multilevel"/>
    <w:tmpl w:val="3D9C1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286DCF"/>
    <w:multiLevelType w:val="multilevel"/>
    <w:tmpl w:val="E578E5E6"/>
    <w:lvl w:ilvl="0">
      <w:start w:val="12"/>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51"/>
    <w:rsid w:val="000167CD"/>
    <w:rsid w:val="000862BC"/>
    <w:rsid w:val="00095485"/>
    <w:rsid w:val="00126E51"/>
    <w:rsid w:val="002764DD"/>
    <w:rsid w:val="00357EC7"/>
    <w:rsid w:val="003767CC"/>
    <w:rsid w:val="00385EDA"/>
    <w:rsid w:val="003F481D"/>
    <w:rsid w:val="00441B8F"/>
    <w:rsid w:val="00470CA2"/>
    <w:rsid w:val="00624E91"/>
    <w:rsid w:val="00792B83"/>
    <w:rsid w:val="007B7990"/>
    <w:rsid w:val="008D6D9B"/>
    <w:rsid w:val="009C471B"/>
    <w:rsid w:val="00B16ACE"/>
    <w:rsid w:val="00B40E5F"/>
    <w:rsid w:val="00BA74BC"/>
    <w:rsid w:val="00BB0CDE"/>
    <w:rsid w:val="00C0082C"/>
    <w:rsid w:val="00C90CB2"/>
    <w:rsid w:val="00E36984"/>
    <w:rsid w:val="00EA1207"/>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E2A7A-9673-4404-AACE-04E1DD48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E51"/>
  </w:style>
  <w:style w:type="character" w:styleId="PageNumber">
    <w:name w:val="page number"/>
    <w:rsid w:val="00126E51"/>
    <w:rPr>
      <w:rFonts w:ascii="Arial" w:hAnsi="Arial"/>
      <w:sz w:val="24"/>
    </w:rPr>
  </w:style>
  <w:style w:type="paragraph" w:styleId="ListParagraph">
    <w:name w:val="List Paragraph"/>
    <w:basedOn w:val="Normal"/>
    <w:uiPriority w:val="34"/>
    <w:qFormat/>
    <w:rsid w:val="008D6D9B"/>
    <w:pPr>
      <w:ind w:left="720"/>
      <w:contextualSpacing/>
    </w:pPr>
  </w:style>
  <w:style w:type="paragraph" w:styleId="NormalWeb">
    <w:name w:val="Normal (Web)"/>
    <w:basedOn w:val="Normal"/>
    <w:uiPriority w:val="99"/>
    <w:unhideWhenUsed/>
    <w:rsid w:val="00C90CB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C90CB2"/>
    <w:rPr>
      <w:color w:val="0000FF"/>
      <w:u w:val="single"/>
    </w:rPr>
  </w:style>
  <w:style w:type="paragraph" w:styleId="EndnoteText">
    <w:name w:val="endnote text"/>
    <w:basedOn w:val="Normal"/>
    <w:link w:val="EndnoteTextChar"/>
    <w:uiPriority w:val="99"/>
    <w:semiHidden/>
    <w:unhideWhenUsed/>
    <w:rsid w:val="00C90C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CB2"/>
    <w:rPr>
      <w:sz w:val="20"/>
      <w:szCs w:val="20"/>
    </w:rPr>
  </w:style>
  <w:style w:type="character" w:styleId="EndnoteReference">
    <w:name w:val="endnote reference"/>
    <w:basedOn w:val="DefaultParagraphFont"/>
    <w:uiPriority w:val="99"/>
    <w:semiHidden/>
    <w:unhideWhenUsed/>
    <w:rsid w:val="00C90CB2"/>
    <w:rPr>
      <w:vertAlign w:val="superscript"/>
    </w:rPr>
  </w:style>
  <w:style w:type="paragraph" w:styleId="FootnoteText">
    <w:name w:val="footnote text"/>
    <w:basedOn w:val="Normal"/>
    <w:link w:val="FootnoteTextChar"/>
    <w:uiPriority w:val="99"/>
    <w:semiHidden/>
    <w:unhideWhenUsed/>
    <w:rsid w:val="00C9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CB2"/>
    <w:rPr>
      <w:sz w:val="20"/>
      <w:szCs w:val="20"/>
    </w:rPr>
  </w:style>
  <w:style w:type="character" w:styleId="FootnoteReference">
    <w:name w:val="footnote reference"/>
    <w:basedOn w:val="DefaultParagraphFont"/>
    <w:uiPriority w:val="99"/>
    <w:semiHidden/>
    <w:unhideWhenUsed/>
    <w:rsid w:val="00C90CB2"/>
    <w:rPr>
      <w:vertAlign w:val="superscript"/>
    </w:rPr>
  </w:style>
  <w:style w:type="paragraph" w:styleId="BalloonText">
    <w:name w:val="Balloon Text"/>
    <w:basedOn w:val="Normal"/>
    <w:link w:val="BalloonTextChar"/>
    <w:uiPriority w:val="99"/>
    <w:semiHidden/>
    <w:unhideWhenUsed/>
    <w:rsid w:val="007B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90%20%281%29%20SA%20705" TargetMode="External"/><Relationship Id="rId1" Type="http://schemas.openxmlformats.org/officeDocument/2006/relationships/hyperlink" Target="http://www.saflii.org/cgi-bin/LawCite?cit=1906%20TS%2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9355-484F-4631-BAC3-7CFBEA44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5</cp:revision>
  <cp:lastPrinted>2023-03-08T13:21:00Z</cp:lastPrinted>
  <dcterms:created xsi:type="dcterms:W3CDTF">2023-03-20T13:21:00Z</dcterms:created>
  <dcterms:modified xsi:type="dcterms:W3CDTF">2023-03-20T13:29:00Z</dcterms:modified>
</cp:coreProperties>
</file>