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20" w:rsidRDefault="00A20220" w:rsidP="00A20220">
      <w:pPr>
        <w:shd w:val="clear" w:color="auto" w:fill="F5F5F5"/>
        <w:spacing w:after="120" w:line="240" w:lineRule="auto"/>
        <w:jc w:val="center"/>
        <w:textAlignment w:val="top"/>
        <w:rPr>
          <w:rFonts w:ascii="Arial Unicode MS" w:eastAsia="Arial Unicode MS" w:hAnsi="Arial Unicode MS" w:cs="Arial Unicode MS"/>
          <w:b/>
          <w:color w:val="222222"/>
          <w:szCs w:val="24"/>
          <w:lang w:val="af-ZA"/>
        </w:rPr>
      </w:pPr>
      <w:bookmarkStart w:id="0" w:name="_GoBack"/>
      <w:bookmarkEnd w:id="0"/>
      <w:r w:rsidRPr="004D460A">
        <w:rPr>
          <w:rFonts w:ascii="Arial Unicode MS" w:eastAsia="Arial Unicode MS" w:hAnsi="Arial Unicode MS" w:cs="Arial Unicode MS"/>
          <w:noProof/>
          <w:lang w:val="en-US"/>
        </w:rPr>
        <w:drawing>
          <wp:inline distT="0" distB="0" distL="0" distR="0" wp14:anchorId="134490C4" wp14:editId="487266E0">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A20220" w:rsidRPr="00C0060A" w:rsidRDefault="00A20220" w:rsidP="00A20220">
      <w:pPr>
        <w:shd w:val="clear" w:color="auto" w:fill="F5F5F5"/>
        <w:spacing w:after="120" w:line="240" w:lineRule="auto"/>
        <w:jc w:val="center"/>
        <w:textAlignment w:val="top"/>
        <w:rPr>
          <w:rFonts w:ascii="Arial Unicode MS" w:eastAsia="Arial Unicode MS" w:hAnsi="Arial Unicode MS" w:cs="Arial Unicode MS"/>
          <w:b/>
          <w:color w:val="777777"/>
        </w:rPr>
      </w:pPr>
      <w:r w:rsidRPr="00C0060A">
        <w:rPr>
          <w:rFonts w:ascii="Arial Unicode MS" w:eastAsia="Arial Unicode MS" w:hAnsi="Arial Unicode MS" w:cs="Arial Unicode MS"/>
          <w:b/>
          <w:color w:val="222222"/>
          <w:lang w:val="af-ZA"/>
        </w:rPr>
        <w:t>IN THE HIGH COURT OF SOUTH AF</w:t>
      </w:r>
      <w:r>
        <w:rPr>
          <w:rFonts w:ascii="Arial Unicode MS" w:eastAsia="Arial Unicode MS" w:hAnsi="Arial Unicode MS" w:cs="Arial Unicode MS"/>
          <w:b/>
          <w:color w:val="222222"/>
          <w:lang w:val="af-ZA"/>
        </w:rPr>
        <w:t>RICA</w:t>
      </w:r>
      <w:r>
        <w:rPr>
          <w:rFonts w:ascii="Arial Unicode MS" w:eastAsia="Arial Unicode MS" w:hAnsi="Arial Unicode MS" w:cs="Arial Unicode MS"/>
          <w:b/>
          <w:color w:val="222222"/>
          <w:lang w:val="af-ZA"/>
        </w:rPr>
        <w:br/>
        <w:t>(GAUTENG DIVISION, JOHANNESBURG</w:t>
      </w:r>
      <w:r w:rsidRPr="00C0060A">
        <w:rPr>
          <w:rFonts w:ascii="Arial Unicode MS" w:eastAsia="Arial Unicode MS" w:hAnsi="Arial Unicode MS" w:cs="Arial Unicode MS"/>
          <w:b/>
          <w:color w:val="222222"/>
          <w:lang w:val="af-ZA"/>
        </w:rPr>
        <w:t>)</w:t>
      </w:r>
    </w:p>
    <w:p w:rsidR="00A20220" w:rsidRPr="00C0060A" w:rsidRDefault="00A20220" w:rsidP="00A20220">
      <w:pPr>
        <w:shd w:val="clear" w:color="auto" w:fill="F5F5F5"/>
        <w:spacing w:after="120" w:line="240" w:lineRule="auto"/>
        <w:jc w:val="center"/>
        <w:textAlignment w:val="top"/>
        <w:rPr>
          <w:rFonts w:ascii="Arial Unicode MS" w:eastAsia="Arial Unicode MS" w:hAnsi="Arial Unicode MS" w:cs="Arial Unicode MS"/>
          <w:b/>
          <w:color w:val="777777"/>
        </w:rPr>
      </w:pPr>
      <w:r w:rsidRPr="00C0060A">
        <w:rPr>
          <w:rFonts w:ascii="Arial Unicode MS" w:eastAsia="Arial Unicode MS" w:hAnsi="Arial Unicode MS" w:cs="Arial Unicode MS"/>
          <w:b/>
        </w:rPr>
        <w:t>REPUBLIC OF SOUTH AFRICA</w:t>
      </w:r>
    </w:p>
    <w:p w:rsidR="00A20220" w:rsidRDefault="00A20220" w:rsidP="00A20220">
      <w:pPr>
        <w:jc w:val="right"/>
      </w:pPr>
      <w:r w:rsidRPr="00242B1D">
        <w:rPr>
          <w:b/>
          <w:bCs/>
        </w:rPr>
        <w:t>CASE NO</w:t>
      </w:r>
      <w:r>
        <w:t>: 09245/2020</w:t>
      </w:r>
    </w:p>
    <w:p w:rsidR="00A20220" w:rsidRPr="00DF302F" w:rsidRDefault="00A20220" w:rsidP="00A2022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2631BD" w:rsidRPr="00FF74BA" w:rsidTr="00B94A37">
        <w:trPr>
          <w:trHeight w:val="2455"/>
        </w:trPr>
        <w:tc>
          <w:tcPr>
            <w:tcW w:w="5691" w:type="dxa"/>
          </w:tcPr>
          <w:p w:rsidR="002631BD" w:rsidRDefault="002631BD" w:rsidP="00B94A37">
            <w:pPr>
              <w:spacing w:line="360" w:lineRule="auto"/>
              <w:rPr>
                <w:rFonts w:eastAsia="Arial Unicode MS" w:cs="Arial"/>
                <w:b/>
                <w:sz w:val="16"/>
                <w:szCs w:val="16"/>
              </w:rPr>
            </w:pPr>
            <w:r w:rsidRPr="00FF74BA">
              <w:rPr>
                <w:rFonts w:eastAsia="Arial Unicode MS" w:cs="Arial"/>
                <w:b/>
                <w:sz w:val="16"/>
                <w:szCs w:val="16"/>
              </w:rPr>
              <w:t>DELETE WHICHEVER IS NOT APPLICABLE</w:t>
            </w:r>
          </w:p>
          <w:p w:rsidR="002631BD" w:rsidRPr="00FF74BA" w:rsidRDefault="002631BD" w:rsidP="00B94A37">
            <w:pPr>
              <w:spacing w:line="360" w:lineRule="auto"/>
              <w:rPr>
                <w:rFonts w:eastAsia="Arial Unicode MS" w:cs="Arial"/>
                <w:b/>
                <w:sz w:val="16"/>
                <w:szCs w:val="16"/>
              </w:rPr>
            </w:pPr>
          </w:p>
          <w:p w:rsidR="002631BD" w:rsidRPr="004212A0" w:rsidRDefault="002631BD" w:rsidP="00B94A37">
            <w:pPr>
              <w:rPr>
                <w:rFonts w:eastAsia="Arial Unicode MS" w:cs="Arial"/>
                <w:sz w:val="16"/>
                <w:szCs w:val="16"/>
              </w:rPr>
            </w:pPr>
            <w:r>
              <w:rPr>
                <w:rFonts w:eastAsia="Arial Unicode MS" w:cs="Arial"/>
                <w:sz w:val="16"/>
                <w:szCs w:val="16"/>
              </w:rPr>
              <w:t>(1)</w:t>
            </w:r>
            <w:r>
              <w:rPr>
                <w:rFonts w:eastAsia="Arial Unicode MS" w:cs="Arial"/>
                <w:sz w:val="16"/>
                <w:szCs w:val="16"/>
              </w:rPr>
              <w:tab/>
              <w:t>REPORTABLE:  YES</w:t>
            </w:r>
          </w:p>
          <w:p w:rsidR="002631BD" w:rsidRPr="004212A0" w:rsidRDefault="002631BD" w:rsidP="00B94A37">
            <w:pPr>
              <w:rPr>
                <w:rFonts w:eastAsia="Arial Unicode MS" w:cs="Arial"/>
                <w:sz w:val="16"/>
                <w:szCs w:val="16"/>
              </w:rPr>
            </w:pPr>
            <w:r w:rsidRPr="00FF74BA">
              <w:rPr>
                <w:rFonts w:eastAsia="Arial Unicode MS" w:cs="Arial"/>
                <w:sz w:val="16"/>
                <w:szCs w:val="16"/>
              </w:rPr>
              <w:t>(2)</w:t>
            </w:r>
            <w:r w:rsidRPr="00FF74BA">
              <w:rPr>
                <w:rFonts w:eastAsia="Arial Unicode MS" w:cs="Arial"/>
                <w:sz w:val="16"/>
                <w:szCs w:val="16"/>
              </w:rPr>
              <w:tab/>
              <w:t>OF</w:t>
            </w:r>
            <w:r>
              <w:rPr>
                <w:rFonts w:eastAsia="Arial Unicode MS" w:cs="Arial"/>
                <w:sz w:val="16"/>
                <w:szCs w:val="16"/>
              </w:rPr>
              <w:t xml:space="preserve"> INTEREST TO OTHER JUDGES: YES</w:t>
            </w:r>
          </w:p>
          <w:p w:rsidR="002631BD" w:rsidRPr="004212A0" w:rsidRDefault="002631BD" w:rsidP="00B94A37">
            <w:pPr>
              <w:rPr>
                <w:rFonts w:eastAsia="Arial Unicode MS" w:cs="Arial"/>
                <w:sz w:val="16"/>
                <w:szCs w:val="16"/>
              </w:rPr>
            </w:pPr>
            <w:r w:rsidRPr="00FF74BA">
              <w:rPr>
                <w:rFonts w:eastAsia="Arial Unicode MS" w:cs="Arial"/>
                <w:sz w:val="16"/>
                <w:szCs w:val="16"/>
              </w:rPr>
              <w:t>(3)</w:t>
            </w:r>
            <w:r w:rsidRPr="00FF74BA">
              <w:rPr>
                <w:rFonts w:eastAsia="Arial Unicode MS" w:cs="Arial"/>
                <w:sz w:val="16"/>
                <w:szCs w:val="16"/>
              </w:rPr>
              <w:tab/>
              <w:t>REVISED</w:t>
            </w:r>
            <w:r>
              <w:rPr>
                <w:rFonts w:eastAsia="Arial Unicode MS" w:cs="Arial"/>
                <w:sz w:val="16"/>
                <w:szCs w:val="16"/>
              </w:rPr>
              <w:t>: NO</w:t>
            </w:r>
          </w:p>
          <w:p w:rsidR="002631BD" w:rsidRPr="001C60D8" w:rsidRDefault="002631BD" w:rsidP="00B94A37">
            <w:pPr>
              <w:rPr>
                <w:rFonts w:eastAsia="Arial Unicode MS" w:cs="Arial"/>
                <w:b/>
                <w:sz w:val="16"/>
                <w:szCs w:val="16"/>
              </w:rPr>
            </w:pPr>
            <w:r>
              <w:rPr>
                <w:rFonts w:eastAsia="Arial Unicode MS" w:cs="Arial"/>
                <w:sz w:val="16"/>
                <w:szCs w:val="16"/>
              </w:rPr>
              <w:tab/>
              <w:t>DATE: 18 JANUARY 2023</w:t>
            </w:r>
          </w:p>
          <w:p w:rsidR="002631BD" w:rsidRPr="00FF74BA" w:rsidRDefault="002631BD" w:rsidP="00B94A37">
            <w:pPr>
              <w:rPr>
                <w:rFonts w:eastAsia="Arial Unicode MS" w:cs="Arial"/>
                <w:sz w:val="16"/>
                <w:szCs w:val="16"/>
              </w:rPr>
            </w:pPr>
            <w:r w:rsidRPr="00FF74BA">
              <w:rPr>
                <w:rFonts w:eastAsia="Arial Unicode MS" w:cs="Arial"/>
                <w:sz w:val="16"/>
                <w:szCs w:val="16"/>
              </w:rPr>
              <w:tab/>
            </w:r>
            <w:r>
              <w:rPr>
                <w:rFonts w:eastAsia="Arial Unicode MS" w:cs="Arial"/>
                <w:sz w:val="16"/>
                <w:szCs w:val="16"/>
              </w:rPr>
              <w:t xml:space="preserve">SIGNATURE: </w:t>
            </w:r>
            <w:r>
              <w:rPr>
                <w:rFonts w:ascii="Lucida Handwriting" w:eastAsia="Arial Unicode MS" w:hAnsi="Lucida Handwriting" w:cs="Arial"/>
                <w:b/>
                <w:i/>
                <w:sz w:val="16"/>
                <w:szCs w:val="16"/>
              </w:rPr>
              <w:t>ML SENYATSI</w:t>
            </w:r>
          </w:p>
        </w:tc>
      </w:tr>
    </w:tbl>
    <w:p w:rsidR="002631BD" w:rsidRDefault="002631BD" w:rsidP="002631BD"/>
    <w:p w:rsidR="00A20220" w:rsidRDefault="00A20220" w:rsidP="00A20220"/>
    <w:p w:rsidR="00A20220" w:rsidRPr="00E16471" w:rsidRDefault="00A20220" w:rsidP="00A20220">
      <w:pPr>
        <w:jc w:val="left"/>
      </w:pPr>
      <w:r>
        <w:t>In the matter between:</w:t>
      </w:r>
    </w:p>
    <w:tbl>
      <w:tblPr>
        <w:tblW w:w="9639" w:type="dxa"/>
        <w:tblLayout w:type="fixed"/>
        <w:tblLook w:val="0000" w:firstRow="0" w:lastRow="0" w:firstColumn="0" w:lastColumn="0" w:noHBand="0" w:noVBand="0"/>
      </w:tblPr>
      <w:tblGrid>
        <w:gridCol w:w="6204"/>
        <w:gridCol w:w="3435"/>
      </w:tblGrid>
      <w:tr w:rsidR="00A20220" w:rsidRPr="00BE18A6" w:rsidTr="00F128E4">
        <w:tc>
          <w:tcPr>
            <w:tcW w:w="6204" w:type="dxa"/>
          </w:tcPr>
          <w:p w:rsidR="00A20220" w:rsidRPr="00E16471" w:rsidRDefault="00B830FC" w:rsidP="00F128E4">
            <w:pPr>
              <w:widowControl w:val="0"/>
              <w:spacing w:after="120"/>
              <w:rPr>
                <w:rFonts w:cs="Arial"/>
                <w:b/>
              </w:rPr>
            </w:pPr>
            <w:bookmarkStart w:id="1" w:name="_Hlk65827777"/>
            <w:r>
              <w:rPr>
                <w:rFonts w:cs="Arial"/>
                <w:b/>
              </w:rPr>
              <w:t>AFRIKA AMINA ENGINEERING CC</w:t>
            </w:r>
          </w:p>
        </w:tc>
        <w:tc>
          <w:tcPr>
            <w:tcW w:w="3435" w:type="dxa"/>
          </w:tcPr>
          <w:p w:rsidR="00A20220" w:rsidRPr="00E16471" w:rsidRDefault="00A20220" w:rsidP="00F128E4">
            <w:pPr>
              <w:widowControl w:val="0"/>
              <w:spacing w:line="360" w:lineRule="auto"/>
              <w:jc w:val="right"/>
              <w:rPr>
                <w:rFonts w:cs="Arial"/>
                <w:lang w:val="en-US"/>
              </w:rPr>
            </w:pPr>
            <w:r w:rsidRPr="00E16471">
              <w:rPr>
                <w:rFonts w:cs="Arial"/>
                <w:lang w:val="en-US"/>
              </w:rPr>
              <w:t xml:space="preserve"> Applicant</w:t>
            </w:r>
          </w:p>
          <w:p w:rsidR="00A20220" w:rsidRPr="00E16471" w:rsidRDefault="00A20220" w:rsidP="00F128E4">
            <w:pPr>
              <w:widowControl w:val="0"/>
              <w:spacing w:line="360" w:lineRule="auto"/>
              <w:jc w:val="right"/>
              <w:rPr>
                <w:rFonts w:cs="Arial"/>
                <w:lang w:val="en-US"/>
              </w:rPr>
            </w:pPr>
          </w:p>
          <w:p w:rsidR="00A20220" w:rsidRPr="00E16471" w:rsidRDefault="00A20220" w:rsidP="00F128E4">
            <w:pPr>
              <w:widowControl w:val="0"/>
              <w:spacing w:line="360" w:lineRule="auto"/>
              <w:jc w:val="right"/>
              <w:rPr>
                <w:rFonts w:cs="Arial"/>
              </w:rPr>
            </w:pPr>
          </w:p>
        </w:tc>
      </w:tr>
      <w:tr w:rsidR="00A20220" w:rsidRPr="00BE18A6" w:rsidTr="00F128E4">
        <w:tc>
          <w:tcPr>
            <w:tcW w:w="6204" w:type="dxa"/>
          </w:tcPr>
          <w:p w:rsidR="00A20220" w:rsidRPr="00E16471" w:rsidRDefault="00A20220" w:rsidP="00F128E4">
            <w:pPr>
              <w:widowControl w:val="0"/>
              <w:spacing w:line="360" w:lineRule="auto"/>
              <w:rPr>
                <w:rFonts w:cs="Arial"/>
              </w:rPr>
            </w:pPr>
          </w:p>
        </w:tc>
        <w:tc>
          <w:tcPr>
            <w:tcW w:w="3435" w:type="dxa"/>
          </w:tcPr>
          <w:p w:rsidR="00A20220" w:rsidRPr="00E16471" w:rsidRDefault="00A20220" w:rsidP="00F128E4">
            <w:pPr>
              <w:widowControl w:val="0"/>
              <w:spacing w:line="360" w:lineRule="auto"/>
              <w:jc w:val="right"/>
              <w:rPr>
                <w:rFonts w:cs="Arial"/>
              </w:rPr>
            </w:pPr>
          </w:p>
        </w:tc>
      </w:tr>
      <w:tr w:rsidR="00A20220" w:rsidRPr="00BE18A6" w:rsidTr="00F128E4">
        <w:tc>
          <w:tcPr>
            <w:tcW w:w="6204" w:type="dxa"/>
          </w:tcPr>
          <w:p w:rsidR="00A20220" w:rsidRPr="00E16471" w:rsidRDefault="00A20220" w:rsidP="00F128E4">
            <w:pPr>
              <w:widowControl w:val="0"/>
              <w:spacing w:line="360" w:lineRule="auto"/>
              <w:rPr>
                <w:rFonts w:cs="Arial"/>
              </w:rPr>
            </w:pPr>
            <w:r w:rsidRPr="00E16471">
              <w:rPr>
                <w:rFonts w:cs="Arial"/>
                <w:lang w:val="en-US"/>
              </w:rPr>
              <w:t>and</w:t>
            </w:r>
          </w:p>
        </w:tc>
        <w:tc>
          <w:tcPr>
            <w:tcW w:w="3435" w:type="dxa"/>
          </w:tcPr>
          <w:p w:rsidR="00A20220" w:rsidRPr="00E16471" w:rsidRDefault="00A20220" w:rsidP="00F128E4">
            <w:pPr>
              <w:widowControl w:val="0"/>
              <w:spacing w:line="360" w:lineRule="auto"/>
              <w:jc w:val="right"/>
              <w:rPr>
                <w:rFonts w:cs="Arial"/>
              </w:rPr>
            </w:pPr>
          </w:p>
        </w:tc>
      </w:tr>
      <w:tr w:rsidR="00A20220" w:rsidRPr="00BE18A6" w:rsidTr="00F128E4">
        <w:tc>
          <w:tcPr>
            <w:tcW w:w="6204" w:type="dxa"/>
          </w:tcPr>
          <w:p w:rsidR="00A20220" w:rsidRPr="00E16471" w:rsidRDefault="00A20220" w:rsidP="00F128E4">
            <w:pPr>
              <w:widowControl w:val="0"/>
              <w:spacing w:line="360" w:lineRule="auto"/>
              <w:rPr>
                <w:rFonts w:cs="Arial"/>
              </w:rPr>
            </w:pPr>
          </w:p>
        </w:tc>
        <w:tc>
          <w:tcPr>
            <w:tcW w:w="3435" w:type="dxa"/>
          </w:tcPr>
          <w:p w:rsidR="00A20220" w:rsidRPr="00E16471" w:rsidRDefault="00A20220" w:rsidP="00F128E4">
            <w:pPr>
              <w:widowControl w:val="0"/>
              <w:spacing w:line="360" w:lineRule="auto"/>
              <w:jc w:val="right"/>
              <w:rPr>
                <w:rFonts w:cs="Arial"/>
              </w:rPr>
            </w:pPr>
          </w:p>
        </w:tc>
      </w:tr>
      <w:tr w:rsidR="00A20220" w:rsidRPr="00BE18A6" w:rsidTr="00F128E4">
        <w:tc>
          <w:tcPr>
            <w:tcW w:w="6204" w:type="dxa"/>
          </w:tcPr>
          <w:p w:rsidR="00A20220" w:rsidRPr="00E16471" w:rsidRDefault="00B830FC" w:rsidP="00F128E4">
            <w:pPr>
              <w:widowControl w:val="0"/>
              <w:spacing w:after="120"/>
              <w:rPr>
                <w:rFonts w:cs="Arial"/>
                <w:b/>
              </w:rPr>
            </w:pPr>
            <w:r>
              <w:rPr>
                <w:rFonts w:cs="Arial"/>
                <w:b/>
              </w:rPr>
              <w:t>MORWANA BERNARD MAGABE</w:t>
            </w:r>
          </w:p>
        </w:tc>
        <w:tc>
          <w:tcPr>
            <w:tcW w:w="3435" w:type="dxa"/>
          </w:tcPr>
          <w:p w:rsidR="00A20220" w:rsidRPr="00E16471" w:rsidRDefault="00A20220" w:rsidP="00F128E4">
            <w:pPr>
              <w:widowControl w:val="0"/>
              <w:spacing w:line="360" w:lineRule="auto"/>
              <w:jc w:val="right"/>
              <w:rPr>
                <w:rFonts w:cs="Arial"/>
                <w:lang w:val="en-US"/>
              </w:rPr>
            </w:pPr>
            <w:r w:rsidRPr="00E16471">
              <w:rPr>
                <w:rFonts w:cs="Arial"/>
                <w:lang w:val="en-US"/>
              </w:rPr>
              <w:t>First Respondent</w:t>
            </w:r>
          </w:p>
          <w:p w:rsidR="00A20220" w:rsidRPr="00E16471" w:rsidRDefault="00A20220" w:rsidP="00F128E4">
            <w:pPr>
              <w:widowControl w:val="0"/>
              <w:spacing w:line="360" w:lineRule="auto"/>
              <w:jc w:val="right"/>
              <w:rPr>
                <w:rFonts w:cs="Arial"/>
                <w:i/>
                <w:iCs/>
              </w:rPr>
            </w:pPr>
          </w:p>
        </w:tc>
      </w:tr>
      <w:tr w:rsidR="00A20220" w:rsidRPr="00BE18A6" w:rsidTr="00F128E4">
        <w:tc>
          <w:tcPr>
            <w:tcW w:w="6204" w:type="dxa"/>
          </w:tcPr>
          <w:p w:rsidR="00A20220" w:rsidRPr="00E16471" w:rsidRDefault="00B830FC" w:rsidP="00F128E4">
            <w:pPr>
              <w:widowControl w:val="0"/>
              <w:spacing w:after="120"/>
              <w:rPr>
                <w:rFonts w:cs="Arial"/>
                <w:b/>
                <w:lang w:val="en-US"/>
              </w:rPr>
            </w:pPr>
            <w:bookmarkStart w:id="2" w:name="_Hlk69299431"/>
            <w:bookmarkEnd w:id="1"/>
            <w:r>
              <w:rPr>
                <w:rFonts w:cs="Arial"/>
                <w:b/>
                <w:lang w:val="en-US"/>
              </w:rPr>
              <w:t>MAMA JOSEPHINE MAGABE</w:t>
            </w:r>
          </w:p>
          <w:bookmarkEnd w:id="2"/>
          <w:p w:rsidR="00A20220" w:rsidRDefault="00A20220" w:rsidP="00F128E4">
            <w:pPr>
              <w:widowControl w:val="0"/>
              <w:spacing w:after="120"/>
              <w:rPr>
                <w:rFonts w:cs="Arial"/>
                <w:b/>
                <w:lang w:val="en-US"/>
              </w:rPr>
            </w:pPr>
          </w:p>
          <w:p w:rsidR="00A20220" w:rsidRPr="00E16471" w:rsidRDefault="00A20220" w:rsidP="00F128E4">
            <w:pPr>
              <w:widowControl w:val="0"/>
              <w:spacing w:after="120"/>
              <w:rPr>
                <w:rFonts w:cs="Arial"/>
                <w:b/>
                <w:lang w:val="en-US"/>
              </w:rPr>
            </w:pPr>
            <w:r>
              <w:rPr>
                <w:rFonts w:cs="Arial"/>
                <w:b/>
                <w:lang w:val="en-US"/>
              </w:rPr>
              <w:t xml:space="preserve">                                                            </w:t>
            </w:r>
          </w:p>
          <w:p w:rsidR="00A20220" w:rsidRPr="00E16471" w:rsidRDefault="00A20220" w:rsidP="00F128E4">
            <w:pPr>
              <w:widowControl w:val="0"/>
              <w:spacing w:after="120"/>
              <w:rPr>
                <w:rFonts w:cs="Arial"/>
                <w:b/>
                <w:lang w:val="en-US"/>
              </w:rPr>
            </w:pPr>
          </w:p>
        </w:tc>
        <w:tc>
          <w:tcPr>
            <w:tcW w:w="3435" w:type="dxa"/>
          </w:tcPr>
          <w:p w:rsidR="00A20220" w:rsidRDefault="00A20220" w:rsidP="00F128E4">
            <w:pPr>
              <w:widowControl w:val="0"/>
              <w:spacing w:line="360" w:lineRule="auto"/>
              <w:jc w:val="right"/>
              <w:rPr>
                <w:rFonts w:cs="Arial"/>
                <w:lang w:val="en-US"/>
              </w:rPr>
            </w:pPr>
            <w:r w:rsidRPr="00E16471">
              <w:rPr>
                <w:rFonts w:cs="Arial"/>
                <w:lang w:val="en-US"/>
              </w:rPr>
              <w:lastRenderedPageBreak/>
              <w:t xml:space="preserve">Second Respondent </w:t>
            </w:r>
          </w:p>
          <w:p w:rsidR="00A20220" w:rsidRDefault="00A20220" w:rsidP="00F128E4">
            <w:pPr>
              <w:widowControl w:val="0"/>
              <w:spacing w:line="360" w:lineRule="auto"/>
              <w:jc w:val="right"/>
              <w:rPr>
                <w:rFonts w:cs="Arial"/>
                <w:lang w:val="en-US"/>
              </w:rPr>
            </w:pPr>
          </w:p>
          <w:p w:rsidR="00A20220" w:rsidRPr="00E16471" w:rsidRDefault="00A20220" w:rsidP="00B830FC">
            <w:pPr>
              <w:widowControl w:val="0"/>
              <w:jc w:val="center"/>
              <w:rPr>
                <w:rFonts w:cs="Arial"/>
                <w:lang w:val="en-US"/>
              </w:rPr>
            </w:pPr>
          </w:p>
        </w:tc>
      </w:tr>
    </w:tbl>
    <w:p w:rsidR="00A20220" w:rsidRPr="00E16471" w:rsidRDefault="00A20220" w:rsidP="00A20220">
      <w:pPr>
        <w:suppressAutoHyphens w:val="0"/>
        <w:spacing w:after="200" w:line="276" w:lineRule="auto"/>
        <w:jc w:val="left"/>
        <w:rPr>
          <w:rFonts w:eastAsia="Arial Unicode MS" w:cs="Arial"/>
          <w:bCs/>
          <w:i/>
          <w:sz w:val="22"/>
          <w:szCs w:val="22"/>
          <w:lang w:val="en-GB" w:eastAsia="zh-CN"/>
        </w:rPr>
      </w:pPr>
      <w:r w:rsidRPr="00E16471">
        <w:rPr>
          <w:rFonts w:eastAsia="Arial Unicode MS" w:cs="Arial"/>
          <w:b/>
          <w:bCs/>
          <w:i/>
          <w:sz w:val="22"/>
          <w:szCs w:val="22"/>
          <w:u w:val="single"/>
          <w:lang w:val="en-GB" w:eastAsia="zh-CN"/>
        </w:rPr>
        <w:lastRenderedPageBreak/>
        <w:t>Delivered:</w:t>
      </w:r>
      <w:r w:rsidRPr="00E16471">
        <w:rPr>
          <w:rFonts w:eastAsia="Arial Unicode MS" w:cs="Arial"/>
          <w:bCs/>
          <w:i/>
          <w:sz w:val="22"/>
          <w:szCs w:val="22"/>
          <w:lang w:val="en-GB" w:eastAsia="zh-CN"/>
        </w:rPr>
        <w:t xml:space="preserve"> By transmission to the parties via email and uploading onto Case Lines</w:t>
      </w:r>
    </w:p>
    <w:p w:rsidR="00A20220" w:rsidRDefault="00A20220" w:rsidP="00A20220">
      <w:pPr>
        <w:suppressAutoHyphens w:val="0"/>
        <w:spacing w:after="200" w:line="276" w:lineRule="auto"/>
        <w:jc w:val="left"/>
        <w:rPr>
          <w:rFonts w:eastAsia="Arial Unicode MS" w:cs="Arial"/>
          <w:bCs/>
          <w:i/>
          <w:sz w:val="22"/>
          <w:szCs w:val="22"/>
          <w:lang w:val="en-GB" w:eastAsia="zh-CN"/>
        </w:rPr>
      </w:pPr>
      <w:r w:rsidRPr="00E16471">
        <w:rPr>
          <w:rFonts w:eastAsia="Arial Unicode MS" w:cs="Arial"/>
          <w:bCs/>
          <w:i/>
          <w:sz w:val="22"/>
          <w:szCs w:val="22"/>
          <w:lang w:val="en-GB" w:eastAsia="zh-CN"/>
        </w:rPr>
        <w:t>the Judgment is deemed to be delivered. The date for hand-down is deemed to be</w:t>
      </w:r>
      <w:r w:rsidR="00C2369D">
        <w:rPr>
          <w:rFonts w:eastAsia="Arial Unicode MS" w:cs="Arial"/>
          <w:bCs/>
          <w:i/>
          <w:sz w:val="22"/>
          <w:szCs w:val="22"/>
          <w:lang w:val="en-GB" w:eastAsia="zh-CN"/>
        </w:rPr>
        <w:t xml:space="preserve"> </w:t>
      </w:r>
      <w:r w:rsidR="00F751F3">
        <w:rPr>
          <w:rFonts w:eastAsia="Arial Unicode MS" w:cs="Arial"/>
          <w:bCs/>
          <w:i/>
          <w:sz w:val="22"/>
          <w:szCs w:val="22"/>
          <w:lang w:val="en-GB" w:eastAsia="zh-CN"/>
        </w:rPr>
        <w:t>18</w:t>
      </w:r>
      <w:r w:rsidR="00F751F3" w:rsidRPr="00E16471">
        <w:rPr>
          <w:rFonts w:eastAsia="Arial Unicode MS" w:cs="Arial"/>
          <w:bCs/>
          <w:i/>
          <w:sz w:val="22"/>
          <w:szCs w:val="22"/>
          <w:lang w:val="en-GB" w:eastAsia="zh-CN"/>
        </w:rPr>
        <w:t xml:space="preserve"> January</w:t>
      </w:r>
      <w:r w:rsidRPr="00E16471">
        <w:rPr>
          <w:rFonts w:eastAsia="Arial Unicode MS" w:cs="Arial"/>
          <w:bCs/>
          <w:i/>
          <w:sz w:val="22"/>
          <w:szCs w:val="22"/>
          <w:lang w:val="en-GB" w:eastAsia="zh-CN"/>
        </w:rPr>
        <w:t xml:space="preserve">  </w:t>
      </w:r>
    </w:p>
    <w:p w:rsidR="00A20220" w:rsidRPr="00E16471" w:rsidRDefault="00C2369D" w:rsidP="00A20220">
      <w:pPr>
        <w:suppressAutoHyphens w:val="0"/>
        <w:spacing w:after="200" w:line="276" w:lineRule="auto"/>
        <w:jc w:val="left"/>
        <w:rPr>
          <w:rFonts w:eastAsia="Arial Unicode MS" w:cs="Arial"/>
          <w:bCs/>
          <w:i/>
          <w:sz w:val="22"/>
          <w:szCs w:val="22"/>
          <w:lang w:val="en-GB" w:eastAsia="zh-CN"/>
        </w:rPr>
      </w:pPr>
      <w:r>
        <w:rPr>
          <w:rFonts w:eastAsia="Arial Unicode MS" w:cs="Arial"/>
          <w:bCs/>
          <w:i/>
          <w:sz w:val="22"/>
          <w:szCs w:val="22"/>
          <w:lang w:val="en-GB" w:eastAsia="zh-CN"/>
        </w:rPr>
        <w:t>2023</w:t>
      </w:r>
      <w:r w:rsidR="00A20220" w:rsidRPr="00E16471">
        <w:rPr>
          <w:rFonts w:eastAsia="Arial Unicode MS" w:cs="Arial"/>
          <w:bCs/>
          <w:i/>
          <w:sz w:val="22"/>
          <w:szCs w:val="22"/>
          <w:lang w:val="en-GB" w:eastAsia="zh-CN"/>
        </w:rPr>
        <w:t>.</w:t>
      </w:r>
    </w:p>
    <w:p w:rsidR="00A20220" w:rsidRDefault="00A20220" w:rsidP="00A20220">
      <w:pPr>
        <w:pStyle w:val="Parties"/>
      </w:pPr>
    </w:p>
    <w:p w:rsidR="00A20220" w:rsidRPr="00394BAD" w:rsidRDefault="00A20220" w:rsidP="00A20220">
      <w:pPr>
        <w:pBdr>
          <w:top w:val="single" w:sz="36" w:space="1" w:color="auto"/>
          <w:bottom w:val="single" w:sz="36" w:space="1" w:color="auto"/>
        </w:pBdr>
        <w:spacing w:before="360" w:after="120"/>
        <w:jc w:val="center"/>
        <w:rPr>
          <w:rFonts w:eastAsia="Arial Unicode MS" w:cs="Arial"/>
          <w:b/>
          <w:szCs w:val="24"/>
        </w:rPr>
      </w:pPr>
      <w:r w:rsidRPr="00394BAD">
        <w:rPr>
          <w:rFonts w:eastAsia="Arial Unicode MS" w:cs="Arial"/>
          <w:b/>
          <w:szCs w:val="24"/>
        </w:rPr>
        <w:t>JUDGMENT</w:t>
      </w:r>
    </w:p>
    <w:p w:rsidR="005A0D19" w:rsidRDefault="005A0D19" w:rsidP="005A0D19">
      <w:pPr>
        <w:pStyle w:val="WLGLevel1"/>
        <w:numPr>
          <w:ilvl w:val="0"/>
          <w:numId w:val="0"/>
        </w:numPr>
        <w:rPr>
          <w:b/>
          <w:i/>
          <w:sz w:val="22"/>
          <w:szCs w:val="22"/>
          <w:u w:val="single"/>
        </w:rPr>
      </w:pPr>
      <w:r w:rsidRPr="00CA46D4">
        <w:rPr>
          <w:b/>
          <w:i/>
          <w:sz w:val="22"/>
          <w:szCs w:val="22"/>
          <w:u w:val="single"/>
        </w:rPr>
        <w:t>Summary:</w:t>
      </w:r>
    </w:p>
    <w:p w:rsidR="005A0D19" w:rsidRPr="00CA46D4" w:rsidRDefault="005A0D19" w:rsidP="005A0D19">
      <w:pPr>
        <w:pStyle w:val="WLGLevel1"/>
        <w:numPr>
          <w:ilvl w:val="0"/>
          <w:numId w:val="0"/>
        </w:numPr>
        <w:spacing w:line="276" w:lineRule="auto"/>
        <w:ind w:left="720" w:hanging="153"/>
        <w:rPr>
          <w:rFonts w:cs="Arial"/>
          <w:bCs/>
          <w:i/>
          <w:sz w:val="22"/>
          <w:szCs w:val="22"/>
        </w:rPr>
      </w:pPr>
      <w:r w:rsidRPr="00CA46D4">
        <w:rPr>
          <w:i/>
          <w:sz w:val="22"/>
          <w:szCs w:val="22"/>
        </w:rPr>
        <w:t xml:space="preserve"> </w:t>
      </w:r>
      <w:r>
        <w:rPr>
          <w:i/>
          <w:sz w:val="22"/>
          <w:szCs w:val="22"/>
        </w:rPr>
        <w:t xml:space="preserve"> </w:t>
      </w:r>
      <w:r w:rsidRPr="00CA46D4">
        <w:rPr>
          <w:i/>
          <w:sz w:val="22"/>
          <w:szCs w:val="22"/>
        </w:rPr>
        <w:t xml:space="preserve">Law of Insolvency - </w:t>
      </w:r>
      <w:r>
        <w:rPr>
          <w:i/>
          <w:sz w:val="22"/>
          <w:szCs w:val="22"/>
        </w:rPr>
        <w:t>s</w:t>
      </w:r>
      <w:r w:rsidRPr="00CA46D4">
        <w:rPr>
          <w:i/>
          <w:sz w:val="22"/>
          <w:szCs w:val="22"/>
        </w:rPr>
        <w:t>equestration of separate estates after divorce, where parties</w:t>
      </w:r>
      <w:r>
        <w:rPr>
          <w:i/>
          <w:sz w:val="22"/>
          <w:szCs w:val="22"/>
        </w:rPr>
        <w:t xml:space="preserve"> </w:t>
      </w:r>
      <w:r w:rsidRPr="00CA46D4">
        <w:rPr>
          <w:i/>
          <w:sz w:val="22"/>
          <w:szCs w:val="22"/>
        </w:rPr>
        <w:t xml:space="preserve"> were married in community of property - specifically whether a party’s separate</w:t>
      </w:r>
      <w:r w:rsidRPr="00CA46D4">
        <w:rPr>
          <w:rFonts w:cs="Arial"/>
          <w:bCs/>
          <w:i/>
          <w:sz w:val="22"/>
          <w:szCs w:val="22"/>
        </w:rPr>
        <w:t xml:space="preserve"> estate is liable for the delictual claim accrued by a former spouse and accordingly liable to be sequestrated - </w:t>
      </w:r>
      <w:r w:rsidRPr="00CA46D4">
        <w:rPr>
          <w:bCs/>
          <w:i/>
          <w:sz w:val="22"/>
          <w:szCs w:val="22"/>
        </w:rPr>
        <w:t xml:space="preserve">section 19 of Matrimonial Property Act of 1984 - </w:t>
      </w:r>
      <w:r w:rsidRPr="00CA46D4">
        <w:rPr>
          <w:rFonts w:cs="Arial"/>
          <w:bCs/>
          <w:i/>
          <w:sz w:val="22"/>
          <w:szCs w:val="22"/>
        </w:rPr>
        <w:t>provides protection to the estate of the innocent spouse insofar as the delict committed by the other spouse is concerned – to guard against any injustice done to an innocent spouse especially where a claim related to a delictual claim</w:t>
      </w:r>
      <w:r w:rsidRPr="00CA46D4">
        <w:rPr>
          <w:rFonts w:cs="Arial"/>
          <w:bCs/>
          <w:i/>
          <w:sz w:val="22"/>
          <w:szCs w:val="22"/>
          <w:u w:val="single"/>
        </w:rPr>
        <w:t xml:space="preserve"> </w:t>
      </w:r>
      <w:r w:rsidRPr="00CA46D4">
        <w:rPr>
          <w:rFonts w:cs="Arial"/>
          <w:bCs/>
          <w:i/>
          <w:sz w:val="22"/>
          <w:szCs w:val="22"/>
        </w:rPr>
        <w:t>which has not been paid during the marriage in community of property, such a claim is to be paid after its dissolution out of the half-share of the guilty spouse</w:t>
      </w:r>
      <w:r>
        <w:rPr>
          <w:rFonts w:cs="Arial"/>
          <w:bCs/>
          <w:i/>
          <w:sz w:val="22"/>
          <w:szCs w:val="22"/>
        </w:rPr>
        <w:t>.</w:t>
      </w:r>
      <w:r w:rsidRPr="00CA46D4">
        <w:rPr>
          <w:rFonts w:cs="Arial"/>
          <w:bCs/>
          <w:i/>
          <w:sz w:val="22"/>
          <w:szCs w:val="22"/>
        </w:rPr>
        <w:t xml:space="preserve"> </w:t>
      </w:r>
    </w:p>
    <w:p w:rsidR="005A0D19" w:rsidRDefault="005A0D19" w:rsidP="00A20220">
      <w:pPr>
        <w:pStyle w:val="Parties"/>
      </w:pPr>
    </w:p>
    <w:p w:rsidR="00A20220" w:rsidRDefault="00A20220" w:rsidP="005A0D19">
      <w:pPr>
        <w:pStyle w:val="WLGLevel1"/>
        <w:numPr>
          <w:ilvl w:val="0"/>
          <w:numId w:val="0"/>
        </w:numPr>
        <w:spacing w:line="240" w:lineRule="auto"/>
        <w:ind w:left="567" w:firstLine="153"/>
        <w:rPr>
          <w:b/>
          <w:bCs/>
          <w:u w:val="single"/>
        </w:rPr>
      </w:pPr>
      <w:r>
        <w:rPr>
          <w:b/>
          <w:bCs/>
          <w:u w:val="single"/>
        </w:rPr>
        <w:t>SENYATSI</w:t>
      </w:r>
      <w:r w:rsidRPr="000F2D21">
        <w:rPr>
          <w:b/>
          <w:bCs/>
          <w:u w:val="single"/>
        </w:rPr>
        <w:t xml:space="preserve"> </w:t>
      </w:r>
      <w:r w:rsidR="007A49C3" w:rsidRPr="000F2D21">
        <w:rPr>
          <w:b/>
          <w:bCs/>
          <w:u w:val="single"/>
        </w:rPr>
        <w:t>J:</w:t>
      </w:r>
      <w:r w:rsidR="007A49C3">
        <w:rPr>
          <w:b/>
          <w:bCs/>
          <w:u w:val="single"/>
        </w:rPr>
        <w:t xml:space="preserve"> </w:t>
      </w:r>
    </w:p>
    <w:p w:rsidR="00A20220" w:rsidRDefault="00A20220" w:rsidP="005A0D19">
      <w:pPr>
        <w:pStyle w:val="WLGLevel1"/>
        <w:numPr>
          <w:ilvl w:val="0"/>
          <w:numId w:val="0"/>
        </w:numPr>
        <w:spacing w:line="240" w:lineRule="auto"/>
        <w:ind w:left="567" w:firstLine="153"/>
        <w:rPr>
          <w:b/>
          <w:bCs/>
          <w:u w:val="single"/>
        </w:rPr>
      </w:pPr>
      <w:r w:rsidRPr="00A20220">
        <w:rPr>
          <w:b/>
          <w:bCs/>
          <w:u w:val="single"/>
        </w:rPr>
        <w:t xml:space="preserve">Introduction </w:t>
      </w:r>
    </w:p>
    <w:p w:rsidR="0097068B" w:rsidRDefault="0097068B" w:rsidP="003D4AD2">
      <w:pPr>
        <w:pStyle w:val="WLGLevel1"/>
        <w:numPr>
          <w:ilvl w:val="0"/>
          <w:numId w:val="0"/>
        </w:numPr>
        <w:ind w:left="720" w:hanging="720"/>
        <w:rPr>
          <w:bCs/>
        </w:rPr>
      </w:pPr>
      <w:r>
        <w:rPr>
          <w:bCs/>
        </w:rPr>
        <w:t>[1]</w:t>
      </w:r>
      <w:r w:rsidR="005A0D19">
        <w:rPr>
          <w:bCs/>
        </w:rPr>
        <w:tab/>
      </w:r>
      <w:r w:rsidR="00A20220" w:rsidRPr="00A20220">
        <w:rPr>
          <w:bCs/>
        </w:rPr>
        <w:t xml:space="preserve">This application for sequestration of the respondent’s separate </w:t>
      </w:r>
      <w:r>
        <w:rPr>
          <w:bCs/>
        </w:rPr>
        <w:t>e</w:t>
      </w:r>
      <w:r w:rsidR="00A20220" w:rsidRPr="00A20220">
        <w:rPr>
          <w:bCs/>
        </w:rPr>
        <w:t>states was initially launched for se</w:t>
      </w:r>
      <w:r>
        <w:rPr>
          <w:bCs/>
        </w:rPr>
        <w:t>questration of the joint estate.</w:t>
      </w:r>
    </w:p>
    <w:p w:rsidR="0097068B" w:rsidRDefault="0097068B" w:rsidP="003D4AD2">
      <w:pPr>
        <w:pStyle w:val="WLGLevel1"/>
        <w:numPr>
          <w:ilvl w:val="0"/>
          <w:numId w:val="0"/>
        </w:numPr>
        <w:ind w:left="720" w:hanging="720"/>
        <w:rPr>
          <w:bCs/>
        </w:rPr>
      </w:pPr>
      <w:r>
        <w:rPr>
          <w:bCs/>
        </w:rPr>
        <w:lastRenderedPageBreak/>
        <w:t>[2]</w:t>
      </w:r>
      <w:r>
        <w:rPr>
          <w:bCs/>
        </w:rPr>
        <w:tab/>
        <w:t>A</w:t>
      </w:r>
      <w:r w:rsidR="00A20220" w:rsidRPr="00A20220">
        <w:rPr>
          <w:bCs/>
        </w:rPr>
        <w:t>fter the launch of the application</w:t>
      </w:r>
      <w:r w:rsidR="005937D9">
        <w:rPr>
          <w:bCs/>
        </w:rPr>
        <w:t>,</w:t>
      </w:r>
      <w:r w:rsidR="00A20220" w:rsidRPr="00A20220">
        <w:rPr>
          <w:bCs/>
        </w:rPr>
        <w:t xml:space="preserve"> the applicant was notified that the respondents were actually divorced</w:t>
      </w:r>
      <w:r>
        <w:rPr>
          <w:bCs/>
        </w:rPr>
        <w:t>. A</w:t>
      </w:r>
      <w:r w:rsidR="00A20220" w:rsidRPr="00A20220">
        <w:rPr>
          <w:bCs/>
        </w:rPr>
        <w:t>s a conseq</w:t>
      </w:r>
      <w:r>
        <w:rPr>
          <w:bCs/>
        </w:rPr>
        <w:t xml:space="preserve">uence, </w:t>
      </w:r>
      <w:r w:rsidR="005937D9">
        <w:rPr>
          <w:bCs/>
        </w:rPr>
        <w:t>the</w:t>
      </w:r>
      <w:r>
        <w:rPr>
          <w:bCs/>
        </w:rPr>
        <w:t xml:space="preserve"> original notice of m</w:t>
      </w:r>
      <w:r w:rsidR="00A20220" w:rsidRPr="00A20220">
        <w:rPr>
          <w:bCs/>
        </w:rPr>
        <w:t xml:space="preserve">otion </w:t>
      </w:r>
      <w:r w:rsidR="005937D9">
        <w:rPr>
          <w:bCs/>
        </w:rPr>
        <w:t xml:space="preserve">was amended </w:t>
      </w:r>
      <w:r>
        <w:rPr>
          <w:bCs/>
        </w:rPr>
        <w:t>and</w:t>
      </w:r>
      <w:r w:rsidR="00E82928">
        <w:rPr>
          <w:bCs/>
        </w:rPr>
        <w:t xml:space="preserve"> </w:t>
      </w:r>
      <w:r w:rsidR="00A20220" w:rsidRPr="00A20220">
        <w:rPr>
          <w:bCs/>
        </w:rPr>
        <w:t>the prayer for sequestration of the respondents</w:t>
      </w:r>
      <w:r>
        <w:rPr>
          <w:bCs/>
        </w:rPr>
        <w:t>’</w:t>
      </w:r>
      <w:r w:rsidR="00A20220" w:rsidRPr="00A20220">
        <w:rPr>
          <w:bCs/>
        </w:rPr>
        <w:t xml:space="preserve"> joint estate </w:t>
      </w:r>
      <w:r w:rsidR="005937D9">
        <w:rPr>
          <w:bCs/>
        </w:rPr>
        <w:t xml:space="preserve">was replaced </w:t>
      </w:r>
      <w:r w:rsidR="00A20220" w:rsidRPr="00A20220">
        <w:rPr>
          <w:bCs/>
        </w:rPr>
        <w:t>with that of separate estates</w:t>
      </w:r>
      <w:r w:rsidR="005937D9">
        <w:rPr>
          <w:bCs/>
        </w:rPr>
        <w:t>. There is no quibble</w:t>
      </w:r>
      <w:r>
        <w:rPr>
          <w:bCs/>
        </w:rPr>
        <w:t xml:space="preserve"> w</w:t>
      </w:r>
      <w:r w:rsidR="005937D9">
        <w:rPr>
          <w:bCs/>
        </w:rPr>
        <w:t>ith</w:t>
      </w:r>
      <w:r w:rsidR="00A20220" w:rsidRPr="00A20220">
        <w:rPr>
          <w:bCs/>
        </w:rPr>
        <w:t xml:space="preserve"> ame</w:t>
      </w:r>
      <w:r>
        <w:rPr>
          <w:bCs/>
        </w:rPr>
        <w:t xml:space="preserve">ndment notice </w:t>
      </w:r>
      <w:r w:rsidR="005937D9">
        <w:rPr>
          <w:bCs/>
        </w:rPr>
        <w:t>and accordingly it is allowed.</w:t>
      </w:r>
    </w:p>
    <w:p w:rsidR="0097068B" w:rsidRPr="0097068B" w:rsidRDefault="00A20220" w:rsidP="0097068B">
      <w:pPr>
        <w:pStyle w:val="WLGLevel1"/>
        <w:numPr>
          <w:ilvl w:val="0"/>
          <w:numId w:val="0"/>
        </w:numPr>
        <w:ind w:left="567" w:hanging="567"/>
        <w:rPr>
          <w:b/>
          <w:bCs/>
          <w:u w:val="single"/>
        </w:rPr>
      </w:pPr>
      <w:r w:rsidRPr="00A20220">
        <w:rPr>
          <w:bCs/>
        </w:rPr>
        <w:t xml:space="preserve"> </w:t>
      </w:r>
      <w:r w:rsidR="0097068B">
        <w:rPr>
          <w:bCs/>
        </w:rPr>
        <w:tab/>
      </w:r>
      <w:r w:rsidR="003D4AD2">
        <w:rPr>
          <w:bCs/>
        </w:rPr>
        <w:tab/>
      </w:r>
      <w:r w:rsidRPr="0097068B">
        <w:rPr>
          <w:b/>
          <w:bCs/>
          <w:u w:val="single"/>
        </w:rPr>
        <w:t xml:space="preserve">Background </w:t>
      </w:r>
    </w:p>
    <w:p w:rsidR="00FA5B43" w:rsidRDefault="0097068B" w:rsidP="003D4AD2">
      <w:pPr>
        <w:pStyle w:val="WLGLevel1"/>
        <w:numPr>
          <w:ilvl w:val="0"/>
          <w:numId w:val="0"/>
        </w:numPr>
        <w:ind w:left="720" w:hanging="720"/>
        <w:rPr>
          <w:bCs/>
        </w:rPr>
      </w:pPr>
      <w:r>
        <w:rPr>
          <w:bCs/>
        </w:rPr>
        <w:t>[3]</w:t>
      </w:r>
      <w:r>
        <w:rPr>
          <w:bCs/>
        </w:rPr>
        <w:tab/>
      </w:r>
      <w:r w:rsidR="00A20220" w:rsidRPr="00A20220">
        <w:rPr>
          <w:bCs/>
        </w:rPr>
        <w:t xml:space="preserve">The </w:t>
      </w:r>
      <w:r w:rsidR="002631BD" w:rsidRPr="00A20220">
        <w:rPr>
          <w:bCs/>
        </w:rPr>
        <w:t xml:space="preserve">sequestration </w:t>
      </w:r>
      <w:r w:rsidR="002631BD">
        <w:rPr>
          <w:bCs/>
        </w:rPr>
        <w:t>application</w:t>
      </w:r>
      <w:r w:rsidR="00A20220" w:rsidRPr="00A20220">
        <w:rPr>
          <w:bCs/>
        </w:rPr>
        <w:t xml:space="preserve"> emanates from the judgement debts of </w:t>
      </w:r>
      <w:r>
        <w:rPr>
          <w:bCs/>
        </w:rPr>
        <w:t xml:space="preserve">R </w:t>
      </w:r>
      <w:r w:rsidR="00A20220" w:rsidRPr="00A20220">
        <w:rPr>
          <w:bCs/>
        </w:rPr>
        <w:t>10</w:t>
      </w:r>
      <w:r w:rsidR="005937D9">
        <w:rPr>
          <w:bCs/>
        </w:rPr>
        <w:t> </w:t>
      </w:r>
      <w:r w:rsidR="00A20220" w:rsidRPr="00A20220">
        <w:rPr>
          <w:bCs/>
        </w:rPr>
        <w:t>938</w:t>
      </w:r>
      <w:r w:rsidR="005937D9">
        <w:rPr>
          <w:bCs/>
        </w:rPr>
        <w:t xml:space="preserve"> </w:t>
      </w:r>
      <w:r>
        <w:rPr>
          <w:bCs/>
        </w:rPr>
        <w:t xml:space="preserve">719. </w:t>
      </w:r>
      <w:r w:rsidR="00A20220" w:rsidRPr="00A20220">
        <w:rPr>
          <w:bCs/>
        </w:rPr>
        <w:t xml:space="preserve">01 together with interest calculated from 19 August 2019, an amount of </w:t>
      </w:r>
      <w:r>
        <w:rPr>
          <w:bCs/>
        </w:rPr>
        <w:t>R</w:t>
      </w:r>
      <w:r w:rsidR="00A20220" w:rsidRPr="00A20220">
        <w:rPr>
          <w:bCs/>
        </w:rPr>
        <w:t>18</w:t>
      </w:r>
      <w:r>
        <w:rPr>
          <w:bCs/>
        </w:rPr>
        <w:t xml:space="preserve"> </w:t>
      </w:r>
      <w:r w:rsidR="00A20220" w:rsidRPr="00A20220">
        <w:rPr>
          <w:bCs/>
        </w:rPr>
        <w:t>799</w:t>
      </w:r>
      <w:r>
        <w:rPr>
          <w:bCs/>
        </w:rPr>
        <w:t>.</w:t>
      </w:r>
      <w:r w:rsidR="00A20220" w:rsidRPr="00A20220">
        <w:rPr>
          <w:bCs/>
        </w:rPr>
        <w:t xml:space="preserve">88 together with interest calculated from 22 </w:t>
      </w:r>
      <w:r>
        <w:rPr>
          <w:bCs/>
        </w:rPr>
        <w:t>August 2019 in respect of a taxed bill of costs under</w:t>
      </w:r>
      <w:r w:rsidR="00A20220" w:rsidRPr="00A20220">
        <w:rPr>
          <w:bCs/>
        </w:rPr>
        <w:t xml:space="preserve"> case number 35492</w:t>
      </w:r>
      <w:r>
        <w:rPr>
          <w:bCs/>
        </w:rPr>
        <w:t>/2016 a</w:t>
      </w:r>
      <w:r w:rsidR="00A20220" w:rsidRPr="00A20220">
        <w:rPr>
          <w:bCs/>
        </w:rPr>
        <w:t>nd an</w:t>
      </w:r>
      <w:r>
        <w:rPr>
          <w:bCs/>
        </w:rPr>
        <w:t>other taxed</w:t>
      </w:r>
      <w:r w:rsidR="00A20220" w:rsidRPr="00A20220">
        <w:rPr>
          <w:bCs/>
        </w:rPr>
        <w:t xml:space="preserve"> bill of costs in the sum of </w:t>
      </w:r>
      <w:r>
        <w:rPr>
          <w:bCs/>
        </w:rPr>
        <w:t>R</w:t>
      </w:r>
      <w:r w:rsidR="00A20220" w:rsidRPr="00A20220">
        <w:rPr>
          <w:bCs/>
        </w:rPr>
        <w:t>59</w:t>
      </w:r>
      <w:r>
        <w:rPr>
          <w:bCs/>
        </w:rPr>
        <w:t xml:space="preserve"> </w:t>
      </w:r>
      <w:r w:rsidR="00A20220" w:rsidRPr="00A20220">
        <w:rPr>
          <w:bCs/>
        </w:rPr>
        <w:t>614</w:t>
      </w:r>
      <w:r>
        <w:rPr>
          <w:bCs/>
        </w:rPr>
        <w:t>.</w:t>
      </w:r>
      <w:r w:rsidR="00A20220" w:rsidRPr="00A20220">
        <w:rPr>
          <w:bCs/>
        </w:rPr>
        <w:t>93 when the exception</w:t>
      </w:r>
      <w:r>
        <w:rPr>
          <w:bCs/>
        </w:rPr>
        <w:t>s taken by the first respondent</w:t>
      </w:r>
      <w:r w:rsidR="00A20220" w:rsidRPr="00A20220">
        <w:rPr>
          <w:bCs/>
        </w:rPr>
        <w:t xml:space="preserve"> were dismissed</w:t>
      </w:r>
      <w:r>
        <w:rPr>
          <w:bCs/>
        </w:rPr>
        <w:t>.</w:t>
      </w:r>
      <w:r w:rsidR="005937D9">
        <w:rPr>
          <w:bCs/>
        </w:rPr>
        <w:t xml:space="preserve"> The original judgment was taken against the first respondent following the collapse of Mafuri </w:t>
      </w:r>
      <w:r w:rsidR="00FA5B43">
        <w:rPr>
          <w:bCs/>
        </w:rPr>
        <w:t xml:space="preserve">Infrastructure Africa </w:t>
      </w:r>
      <w:r w:rsidR="005937D9">
        <w:rPr>
          <w:bCs/>
        </w:rPr>
        <w:t>(Pty) Ltd</w:t>
      </w:r>
      <w:r w:rsidR="000D23B5">
        <w:rPr>
          <w:bCs/>
        </w:rPr>
        <w:t xml:space="preserve"> </w:t>
      </w:r>
      <w:r w:rsidR="00FA5B43">
        <w:rPr>
          <w:bCs/>
        </w:rPr>
        <w:t>(“Mafuri”)</w:t>
      </w:r>
      <w:r w:rsidR="005937D9">
        <w:rPr>
          <w:bCs/>
        </w:rPr>
        <w:t xml:space="preserve"> of which the fi</w:t>
      </w:r>
      <w:r w:rsidR="00FA5B43">
        <w:rPr>
          <w:bCs/>
        </w:rPr>
        <w:t>rst respondent was a director together with others who were involved in the running of the company</w:t>
      </w:r>
      <w:r w:rsidR="005937D9">
        <w:rPr>
          <w:bCs/>
        </w:rPr>
        <w:t xml:space="preserve">. </w:t>
      </w:r>
      <w:r w:rsidR="00FA5B43">
        <w:rPr>
          <w:bCs/>
        </w:rPr>
        <w:t>The parties cited in those proceedings were help personally liable for the debts of Mafuri and the second respondent was not involved in the running of Mafuri and was in fact not cited in those proceedings.</w:t>
      </w:r>
    </w:p>
    <w:p w:rsidR="0097068B" w:rsidDel="00FA5B43" w:rsidRDefault="00FA5B43" w:rsidP="003D4AD2">
      <w:pPr>
        <w:pStyle w:val="WLGLevel1"/>
        <w:numPr>
          <w:ilvl w:val="0"/>
          <w:numId w:val="0"/>
        </w:numPr>
        <w:ind w:left="720" w:hanging="720"/>
        <w:rPr>
          <w:del w:id="3" w:author="Judge-Marcus Senyatsi" w:date="2023-01-18T08:45:00Z"/>
          <w:bCs/>
        </w:rPr>
      </w:pPr>
      <w:r w:rsidDel="00FA5B43">
        <w:rPr>
          <w:bCs/>
        </w:rPr>
        <w:t xml:space="preserve"> </w:t>
      </w:r>
    </w:p>
    <w:p w:rsidR="0097068B" w:rsidRDefault="0097068B" w:rsidP="003D4AD2">
      <w:pPr>
        <w:pStyle w:val="WLGLevel1"/>
        <w:numPr>
          <w:ilvl w:val="0"/>
          <w:numId w:val="0"/>
        </w:numPr>
        <w:ind w:left="720" w:hanging="720"/>
        <w:rPr>
          <w:bCs/>
        </w:rPr>
      </w:pPr>
      <w:r>
        <w:rPr>
          <w:bCs/>
        </w:rPr>
        <w:t>[4]</w:t>
      </w:r>
      <w:r>
        <w:rPr>
          <w:bCs/>
        </w:rPr>
        <w:tab/>
      </w:r>
      <w:r w:rsidR="00980CF5">
        <w:rPr>
          <w:bCs/>
        </w:rPr>
        <w:t>The main J</w:t>
      </w:r>
      <w:r>
        <w:rPr>
          <w:bCs/>
        </w:rPr>
        <w:t>udg</w:t>
      </w:r>
      <w:r w:rsidR="00A20220" w:rsidRPr="00A20220">
        <w:rPr>
          <w:bCs/>
        </w:rPr>
        <w:t xml:space="preserve">ment of </w:t>
      </w:r>
      <w:r>
        <w:rPr>
          <w:bCs/>
        </w:rPr>
        <w:t>R</w:t>
      </w:r>
      <w:r w:rsidR="00A20220" w:rsidRPr="00A20220">
        <w:rPr>
          <w:bCs/>
        </w:rPr>
        <w:t>10</w:t>
      </w:r>
      <w:r>
        <w:rPr>
          <w:bCs/>
        </w:rPr>
        <w:t>.</w:t>
      </w:r>
      <w:r w:rsidR="00A20220" w:rsidRPr="00A20220">
        <w:rPr>
          <w:bCs/>
        </w:rPr>
        <w:t>9 million had been obtained by default against the first respondent. The first respondent applied for rescission of tha</w:t>
      </w:r>
      <w:r>
        <w:rPr>
          <w:bCs/>
        </w:rPr>
        <w:t>t judg</w:t>
      </w:r>
      <w:r w:rsidR="00A20220" w:rsidRPr="00A20220">
        <w:rPr>
          <w:bCs/>
        </w:rPr>
        <w:t>ment and the application was dismissed with costs.</w:t>
      </w:r>
    </w:p>
    <w:p w:rsidR="00596606" w:rsidRDefault="0097068B" w:rsidP="003D4AD2">
      <w:pPr>
        <w:pStyle w:val="WLGLevel1"/>
        <w:numPr>
          <w:ilvl w:val="0"/>
          <w:numId w:val="0"/>
        </w:numPr>
        <w:ind w:left="720" w:hanging="720"/>
        <w:rPr>
          <w:bCs/>
        </w:rPr>
      </w:pPr>
      <w:r>
        <w:rPr>
          <w:bCs/>
        </w:rPr>
        <w:lastRenderedPageBreak/>
        <w:t>[5]</w:t>
      </w:r>
      <w:r>
        <w:rPr>
          <w:bCs/>
        </w:rPr>
        <w:tab/>
      </w:r>
      <w:r w:rsidR="00A20220" w:rsidRPr="00A20220">
        <w:rPr>
          <w:bCs/>
        </w:rPr>
        <w:t>The first respondent then sought leave to appeal from the Supreme Court of Appeal and the application was also dismissed with costs. The first respondent has not made payment to satisfy the judgment and the t</w:t>
      </w:r>
      <w:r w:rsidR="00FA5B43">
        <w:rPr>
          <w:bCs/>
        </w:rPr>
        <w:t>a</w:t>
      </w:r>
      <w:r w:rsidR="00A20220" w:rsidRPr="00A20220">
        <w:rPr>
          <w:bCs/>
        </w:rPr>
        <w:t>x</w:t>
      </w:r>
      <w:r w:rsidR="00FA5B43">
        <w:rPr>
          <w:bCs/>
        </w:rPr>
        <w:t xml:space="preserve">ed bill of </w:t>
      </w:r>
      <w:r w:rsidR="00A20220" w:rsidRPr="00A20220">
        <w:rPr>
          <w:bCs/>
        </w:rPr>
        <w:t xml:space="preserve">costs. </w:t>
      </w:r>
    </w:p>
    <w:p w:rsidR="00596606" w:rsidRDefault="00596606" w:rsidP="003D4AD2">
      <w:pPr>
        <w:pStyle w:val="WLGLevel1"/>
        <w:numPr>
          <w:ilvl w:val="0"/>
          <w:numId w:val="0"/>
        </w:numPr>
        <w:ind w:left="720" w:hanging="720"/>
        <w:rPr>
          <w:bCs/>
        </w:rPr>
      </w:pPr>
      <w:r>
        <w:rPr>
          <w:bCs/>
        </w:rPr>
        <w:t>[6]</w:t>
      </w:r>
      <w:r w:rsidR="00FA5B43">
        <w:rPr>
          <w:bCs/>
        </w:rPr>
        <w:t xml:space="preserve">     </w:t>
      </w:r>
      <w:r>
        <w:rPr>
          <w:bCs/>
        </w:rPr>
        <w:t>The present sequestration application is as a consequence of failure to satisfy the judgment and the taxed costs.</w:t>
      </w:r>
    </w:p>
    <w:p w:rsidR="00596606" w:rsidRDefault="00596606" w:rsidP="00E82928">
      <w:pPr>
        <w:pStyle w:val="WLGLevel1"/>
        <w:numPr>
          <w:ilvl w:val="0"/>
          <w:numId w:val="0"/>
        </w:numPr>
        <w:ind w:left="720" w:hanging="720"/>
        <w:rPr>
          <w:bCs/>
        </w:rPr>
      </w:pPr>
      <w:r>
        <w:rPr>
          <w:bCs/>
        </w:rPr>
        <w:t>[7]</w:t>
      </w:r>
      <w:r>
        <w:rPr>
          <w:bCs/>
        </w:rPr>
        <w:tab/>
      </w:r>
      <w:r w:rsidR="00A20220" w:rsidRPr="00A20220">
        <w:rPr>
          <w:bCs/>
        </w:rPr>
        <w:t>Th</w:t>
      </w:r>
      <w:r>
        <w:rPr>
          <w:bCs/>
        </w:rPr>
        <w:t>e writs for payment of R10.9 million and R59 614.93</w:t>
      </w:r>
      <w:r w:rsidR="00A20220" w:rsidRPr="00A20220">
        <w:rPr>
          <w:bCs/>
        </w:rPr>
        <w:t xml:space="preserve"> were issued by the applicant. The sheriff's attempt to execute the wr</w:t>
      </w:r>
      <w:r>
        <w:rPr>
          <w:bCs/>
        </w:rPr>
        <w:t>its were returned by the sheriff as no assets c</w:t>
      </w:r>
      <w:r w:rsidR="00A20220" w:rsidRPr="00A20220">
        <w:rPr>
          <w:bCs/>
        </w:rPr>
        <w:t>ould be pointed ou</w:t>
      </w:r>
      <w:r>
        <w:rPr>
          <w:bCs/>
        </w:rPr>
        <w:t>t for the execution of the writ</w:t>
      </w:r>
      <w:r w:rsidR="00FA5B43">
        <w:rPr>
          <w:bCs/>
        </w:rPr>
        <w:t>s.</w:t>
      </w:r>
    </w:p>
    <w:p w:rsidR="0010580D" w:rsidRDefault="00596606" w:rsidP="003D4AD2">
      <w:pPr>
        <w:pStyle w:val="WLGLevel1"/>
        <w:numPr>
          <w:ilvl w:val="0"/>
          <w:numId w:val="0"/>
        </w:numPr>
        <w:ind w:left="720" w:hanging="720"/>
        <w:rPr>
          <w:bCs/>
        </w:rPr>
      </w:pPr>
      <w:r>
        <w:rPr>
          <w:bCs/>
        </w:rPr>
        <w:t>[</w:t>
      </w:r>
      <w:r w:rsidR="00FA5B43">
        <w:rPr>
          <w:bCs/>
        </w:rPr>
        <w:t>8</w:t>
      </w:r>
      <w:r>
        <w:rPr>
          <w:bCs/>
        </w:rPr>
        <w:t>]</w:t>
      </w:r>
      <w:r>
        <w:rPr>
          <w:bCs/>
        </w:rPr>
        <w:tab/>
        <w:t>The a</w:t>
      </w:r>
      <w:r w:rsidR="00A20220" w:rsidRPr="00A20220">
        <w:rPr>
          <w:bCs/>
        </w:rPr>
        <w:t>pplicant contends that an act of insolvency has b</w:t>
      </w:r>
      <w:r>
        <w:rPr>
          <w:bCs/>
        </w:rPr>
        <w:t>een committed due to the nulla b</w:t>
      </w:r>
      <w:r w:rsidR="00A20220" w:rsidRPr="00A20220">
        <w:rPr>
          <w:bCs/>
        </w:rPr>
        <w:t xml:space="preserve">ona returns as well as the fact that the first respondent is indebted </w:t>
      </w:r>
      <w:r>
        <w:rPr>
          <w:bCs/>
        </w:rPr>
        <w:t>to the liquidators of</w:t>
      </w:r>
      <w:r w:rsidR="00FA5B43">
        <w:rPr>
          <w:bCs/>
          <w:i/>
        </w:rPr>
        <w:t xml:space="preserve"> </w:t>
      </w:r>
      <w:r w:rsidR="00FA5B43" w:rsidRPr="00E82928">
        <w:rPr>
          <w:bCs/>
        </w:rPr>
        <w:t>Mafuri</w:t>
      </w:r>
      <w:r w:rsidRPr="00FA5B43">
        <w:rPr>
          <w:bCs/>
        </w:rPr>
        <w:t xml:space="preserve"> </w:t>
      </w:r>
      <w:r>
        <w:rPr>
          <w:bCs/>
        </w:rPr>
        <w:t xml:space="preserve">under case number 35493/2016 for, R2 786 283.23 </w:t>
      </w:r>
      <w:r w:rsidR="00A20220" w:rsidRPr="00A20220">
        <w:rPr>
          <w:bCs/>
        </w:rPr>
        <w:t xml:space="preserve">and </w:t>
      </w:r>
      <w:r>
        <w:rPr>
          <w:bCs/>
        </w:rPr>
        <w:t>R</w:t>
      </w:r>
      <w:r w:rsidR="00A20220" w:rsidRPr="00A20220">
        <w:rPr>
          <w:bCs/>
        </w:rPr>
        <w:t>3</w:t>
      </w:r>
      <w:r>
        <w:rPr>
          <w:bCs/>
        </w:rPr>
        <w:t xml:space="preserve"> </w:t>
      </w:r>
      <w:r w:rsidR="00A20220" w:rsidRPr="00A20220">
        <w:rPr>
          <w:bCs/>
        </w:rPr>
        <w:t>280</w:t>
      </w:r>
      <w:r>
        <w:rPr>
          <w:bCs/>
        </w:rPr>
        <w:t xml:space="preserve"> </w:t>
      </w:r>
      <w:r w:rsidR="00A20220" w:rsidRPr="00A20220">
        <w:rPr>
          <w:bCs/>
        </w:rPr>
        <w:t xml:space="preserve">000 and the bill of costs </w:t>
      </w:r>
      <w:r>
        <w:rPr>
          <w:bCs/>
        </w:rPr>
        <w:t>R</w:t>
      </w:r>
      <w:r w:rsidR="00A20220" w:rsidRPr="00A20220">
        <w:rPr>
          <w:bCs/>
        </w:rPr>
        <w:t>4</w:t>
      </w:r>
      <w:r w:rsidR="00340887">
        <w:rPr>
          <w:bCs/>
        </w:rPr>
        <w:t>9 185.05 pursuant to the costs order issued under the said case number.</w:t>
      </w:r>
    </w:p>
    <w:p w:rsidR="00340887" w:rsidRDefault="0010580D" w:rsidP="003D4AD2">
      <w:pPr>
        <w:pStyle w:val="WLGLevel1"/>
        <w:numPr>
          <w:ilvl w:val="0"/>
          <w:numId w:val="0"/>
        </w:numPr>
        <w:ind w:left="720" w:hanging="720"/>
        <w:rPr>
          <w:bCs/>
        </w:rPr>
      </w:pPr>
      <w:r>
        <w:rPr>
          <w:bCs/>
        </w:rPr>
        <w:t>[</w:t>
      </w:r>
      <w:r w:rsidR="000D23B5">
        <w:rPr>
          <w:bCs/>
        </w:rPr>
        <w:t>9</w:t>
      </w:r>
      <w:r w:rsidR="003D4AD2">
        <w:rPr>
          <w:bCs/>
        </w:rPr>
        <w:t>]</w:t>
      </w:r>
      <w:r w:rsidR="003D4AD2">
        <w:rPr>
          <w:bCs/>
        </w:rPr>
        <w:tab/>
      </w:r>
      <w:r>
        <w:rPr>
          <w:bCs/>
        </w:rPr>
        <w:t>As</w:t>
      </w:r>
      <w:r w:rsidR="00340887">
        <w:rPr>
          <w:bCs/>
        </w:rPr>
        <w:t xml:space="preserve"> to t</w:t>
      </w:r>
      <w:r w:rsidR="00A20220" w:rsidRPr="00A20220">
        <w:rPr>
          <w:bCs/>
        </w:rPr>
        <w:t>he separation of the sequestration applications between the first and the second respondent</w:t>
      </w:r>
      <w:r w:rsidR="00340887">
        <w:rPr>
          <w:bCs/>
        </w:rPr>
        <w:t>s, the application contends</w:t>
      </w:r>
      <w:r w:rsidR="00A20220" w:rsidRPr="00A20220">
        <w:rPr>
          <w:bCs/>
        </w:rPr>
        <w:t xml:space="preserve"> that since they were married in community of property at the </w:t>
      </w:r>
      <w:r w:rsidR="00340887">
        <w:rPr>
          <w:bCs/>
        </w:rPr>
        <w:t>time, the debts were incurred, i</w:t>
      </w:r>
      <w:r w:rsidR="00A20220" w:rsidRPr="00A20220">
        <w:rPr>
          <w:bCs/>
        </w:rPr>
        <w:t xml:space="preserve">t matters not that they had since been divorced. </w:t>
      </w:r>
    </w:p>
    <w:p w:rsidR="0010580D" w:rsidRDefault="00340887" w:rsidP="003D4AD2">
      <w:pPr>
        <w:pStyle w:val="WLGLevel1"/>
        <w:numPr>
          <w:ilvl w:val="0"/>
          <w:numId w:val="0"/>
        </w:numPr>
        <w:ind w:left="720" w:hanging="720"/>
        <w:rPr>
          <w:bCs/>
        </w:rPr>
      </w:pPr>
      <w:r>
        <w:rPr>
          <w:bCs/>
        </w:rPr>
        <w:t>[1</w:t>
      </w:r>
      <w:r w:rsidR="000D23B5">
        <w:rPr>
          <w:bCs/>
        </w:rPr>
        <w:t>0</w:t>
      </w:r>
      <w:r>
        <w:rPr>
          <w:bCs/>
        </w:rPr>
        <w:t>]</w:t>
      </w:r>
      <w:r>
        <w:rPr>
          <w:bCs/>
        </w:rPr>
        <w:tab/>
      </w:r>
      <w:r w:rsidR="0010580D">
        <w:rPr>
          <w:bCs/>
        </w:rPr>
        <w:t xml:space="preserve">The </w:t>
      </w:r>
      <w:r w:rsidR="00A20220" w:rsidRPr="00A20220">
        <w:rPr>
          <w:bCs/>
        </w:rPr>
        <w:t>applicant submit</w:t>
      </w:r>
      <w:r>
        <w:rPr>
          <w:bCs/>
        </w:rPr>
        <w:t>s</w:t>
      </w:r>
      <w:r w:rsidR="00A20220" w:rsidRPr="00A20220">
        <w:rPr>
          <w:bCs/>
        </w:rPr>
        <w:t xml:space="preserve"> that the </w:t>
      </w:r>
      <w:r w:rsidRPr="00A20220">
        <w:rPr>
          <w:bCs/>
        </w:rPr>
        <w:t>respondents’</w:t>
      </w:r>
      <w:r w:rsidR="00A20220" w:rsidRPr="00A20220">
        <w:rPr>
          <w:bCs/>
        </w:rPr>
        <w:t xml:space="preserve"> separate estate should be sequestrated.</w:t>
      </w:r>
    </w:p>
    <w:p w:rsidR="00A522A3" w:rsidRPr="00340887" w:rsidRDefault="00E82928" w:rsidP="00E82928">
      <w:pPr>
        <w:pStyle w:val="WLGLevel1"/>
        <w:numPr>
          <w:ilvl w:val="0"/>
          <w:numId w:val="0"/>
        </w:numPr>
        <w:spacing w:line="240" w:lineRule="auto"/>
        <w:ind w:left="567" w:firstLine="153"/>
        <w:rPr>
          <w:b/>
          <w:bCs/>
          <w:u w:val="single"/>
        </w:rPr>
      </w:pPr>
      <w:r>
        <w:rPr>
          <w:b/>
          <w:bCs/>
          <w:u w:val="single"/>
        </w:rPr>
        <w:t>THE RESPONDENTS CASES</w:t>
      </w:r>
    </w:p>
    <w:p w:rsidR="00340887" w:rsidRPr="003D4AD2" w:rsidRDefault="00340887" w:rsidP="00E82928">
      <w:pPr>
        <w:pStyle w:val="WLGLevel1"/>
        <w:numPr>
          <w:ilvl w:val="0"/>
          <w:numId w:val="0"/>
        </w:numPr>
        <w:spacing w:line="240" w:lineRule="auto"/>
        <w:ind w:left="567" w:firstLine="153"/>
        <w:rPr>
          <w:bCs/>
          <w:u w:val="single"/>
        </w:rPr>
      </w:pPr>
      <w:r w:rsidRPr="003D4AD2">
        <w:rPr>
          <w:bCs/>
          <w:u w:val="single"/>
        </w:rPr>
        <w:lastRenderedPageBreak/>
        <w:t>The First Respondent’s case</w:t>
      </w:r>
    </w:p>
    <w:p w:rsidR="00340887" w:rsidRDefault="00340887" w:rsidP="003D4AD2">
      <w:pPr>
        <w:pStyle w:val="WLGLevel1"/>
        <w:numPr>
          <w:ilvl w:val="0"/>
          <w:numId w:val="0"/>
        </w:numPr>
        <w:ind w:left="720" w:hanging="720"/>
        <w:rPr>
          <w:bCs/>
        </w:rPr>
      </w:pPr>
      <w:r>
        <w:rPr>
          <w:bCs/>
        </w:rPr>
        <w:t>[1</w:t>
      </w:r>
      <w:r w:rsidR="000D23B5">
        <w:rPr>
          <w:bCs/>
        </w:rPr>
        <w:t>1</w:t>
      </w:r>
      <w:r>
        <w:rPr>
          <w:bCs/>
        </w:rPr>
        <w:t>]</w:t>
      </w:r>
      <w:r>
        <w:rPr>
          <w:bCs/>
        </w:rPr>
        <w:tab/>
        <w:t>T</w:t>
      </w:r>
      <w:r w:rsidR="00A20220" w:rsidRPr="00A20220">
        <w:rPr>
          <w:bCs/>
        </w:rPr>
        <w:t xml:space="preserve">he first respondent </w:t>
      </w:r>
      <w:r>
        <w:rPr>
          <w:bCs/>
        </w:rPr>
        <w:t>provided an affidavit for condo</w:t>
      </w:r>
      <w:r w:rsidR="00A20220" w:rsidRPr="00A20220">
        <w:rPr>
          <w:bCs/>
        </w:rPr>
        <w:t>nation for the late filing of his answering affidavit. In essence, he contends that the matter had to be postponed several times so that he could secure the services of a legal repr</w:t>
      </w:r>
      <w:r>
        <w:rPr>
          <w:bCs/>
        </w:rPr>
        <w:t xml:space="preserve">esentative. He provided </w:t>
      </w:r>
      <w:r w:rsidR="00A20220" w:rsidRPr="00A20220">
        <w:rPr>
          <w:bCs/>
        </w:rPr>
        <w:t xml:space="preserve">detailed reasons for the delay in filing his answering affidavit which are to the effect that he did not deliberately and </w:t>
      </w:r>
      <w:r w:rsidRPr="00A20220">
        <w:rPr>
          <w:bCs/>
        </w:rPr>
        <w:t>wilfully</w:t>
      </w:r>
      <w:r w:rsidR="00A20220" w:rsidRPr="00A20220">
        <w:rPr>
          <w:bCs/>
        </w:rPr>
        <w:t xml:space="preserve"> </w:t>
      </w:r>
      <w:r>
        <w:rPr>
          <w:bCs/>
        </w:rPr>
        <w:t>fail to comply with the court o</w:t>
      </w:r>
      <w:r w:rsidR="00A20220" w:rsidRPr="00A20220">
        <w:rPr>
          <w:bCs/>
        </w:rPr>
        <w:t>rder to file his answering affidavit.</w:t>
      </w:r>
    </w:p>
    <w:p w:rsidR="00340887" w:rsidRDefault="00340887" w:rsidP="003D4AD2">
      <w:pPr>
        <w:pStyle w:val="WLGLevel1"/>
        <w:numPr>
          <w:ilvl w:val="0"/>
          <w:numId w:val="0"/>
        </w:numPr>
        <w:ind w:left="720" w:hanging="720"/>
        <w:rPr>
          <w:bCs/>
        </w:rPr>
      </w:pPr>
      <w:r>
        <w:rPr>
          <w:bCs/>
        </w:rPr>
        <w:t>[1</w:t>
      </w:r>
      <w:r w:rsidR="000D23B5">
        <w:rPr>
          <w:bCs/>
        </w:rPr>
        <w:t>2</w:t>
      </w:r>
      <w:r>
        <w:rPr>
          <w:bCs/>
        </w:rPr>
        <w:t>]</w:t>
      </w:r>
      <w:r>
        <w:rPr>
          <w:bCs/>
        </w:rPr>
        <w:tab/>
      </w:r>
      <w:r w:rsidR="00A20220" w:rsidRPr="00A20220">
        <w:rPr>
          <w:bCs/>
        </w:rPr>
        <w:t>His defence to the application for sequestration is that it will not be to the advantage of the general body of creditors and that th</w:t>
      </w:r>
      <w:r>
        <w:rPr>
          <w:bCs/>
        </w:rPr>
        <w:t>e relief sought by the applicant is un</w:t>
      </w:r>
      <w:r w:rsidR="00A20220" w:rsidRPr="00A20220">
        <w:rPr>
          <w:bCs/>
        </w:rPr>
        <w:t>sustainable.</w:t>
      </w:r>
    </w:p>
    <w:p w:rsidR="00A32D86" w:rsidRDefault="003D4AD2" w:rsidP="00340887">
      <w:pPr>
        <w:pStyle w:val="WLGLevel1"/>
        <w:numPr>
          <w:ilvl w:val="0"/>
          <w:numId w:val="0"/>
        </w:numPr>
        <w:ind w:left="720" w:hanging="660"/>
        <w:rPr>
          <w:bCs/>
        </w:rPr>
      </w:pPr>
      <w:r>
        <w:rPr>
          <w:bCs/>
        </w:rPr>
        <w:t>[1</w:t>
      </w:r>
      <w:r w:rsidR="000D23B5">
        <w:rPr>
          <w:bCs/>
        </w:rPr>
        <w:t>3</w:t>
      </w:r>
      <w:r>
        <w:rPr>
          <w:bCs/>
        </w:rPr>
        <w:t>]</w:t>
      </w:r>
      <w:r>
        <w:rPr>
          <w:bCs/>
        </w:rPr>
        <w:tab/>
      </w:r>
      <w:r w:rsidR="00A20220" w:rsidRPr="00A20220">
        <w:rPr>
          <w:bCs/>
        </w:rPr>
        <w:t>H</w:t>
      </w:r>
      <w:r w:rsidR="00A32D86">
        <w:rPr>
          <w:bCs/>
        </w:rPr>
        <w:t xml:space="preserve">e also raises a </w:t>
      </w:r>
      <w:r w:rsidR="00A32D86" w:rsidRPr="00A32D86">
        <w:rPr>
          <w:bCs/>
          <w:i/>
        </w:rPr>
        <w:t>point in limine</w:t>
      </w:r>
      <w:r w:rsidR="00A20220" w:rsidRPr="00A20220">
        <w:rPr>
          <w:bCs/>
        </w:rPr>
        <w:t>, in which he claims that he may have been misunderstood a</w:t>
      </w:r>
      <w:r w:rsidR="00A32D86">
        <w:rPr>
          <w:bCs/>
        </w:rPr>
        <w:t>t the hearing of 11 March 2020, w</w:t>
      </w:r>
      <w:r w:rsidR="00A20220" w:rsidRPr="00A20220">
        <w:rPr>
          <w:bCs/>
        </w:rPr>
        <w:t>hen he submitted that he was in a position to raise some funds</w:t>
      </w:r>
      <w:r w:rsidR="00A32D86">
        <w:rPr>
          <w:bCs/>
        </w:rPr>
        <w:t>.</w:t>
      </w:r>
      <w:r w:rsidR="00A20220" w:rsidRPr="00A20220">
        <w:rPr>
          <w:bCs/>
        </w:rPr>
        <w:t xml:space="preserve"> He contends that what he meant was raising the funds to secure legal representation. As to how this point can b</w:t>
      </w:r>
      <w:r w:rsidR="00A32D86">
        <w:rPr>
          <w:bCs/>
        </w:rPr>
        <w:t xml:space="preserve">e classified as a </w:t>
      </w:r>
      <w:r w:rsidR="00A32D86" w:rsidRPr="00A32D86">
        <w:rPr>
          <w:bCs/>
          <w:i/>
        </w:rPr>
        <w:t>point in limine</w:t>
      </w:r>
      <w:r w:rsidR="00A20220" w:rsidRPr="00A20220">
        <w:rPr>
          <w:bCs/>
        </w:rPr>
        <w:t xml:space="preserve">, it is hard for </w:t>
      </w:r>
      <w:r w:rsidR="000D23B5">
        <w:rPr>
          <w:bCs/>
        </w:rPr>
        <w:t>me</w:t>
      </w:r>
      <w:r w:rsidR="00A20220" w:rsidRPr="00A20220">
        <w:rPr>
          <w:bCs/>
        </w:rPr>
        <w:t xml:space="preserve"> to understand. As a consequence</w:t>
      </w:r>
      <w:r w:rsidR="00A32D86">
        <w:rPr>
          <w:bCs/>
        </w:rPr>
        <w:t>,</w:t>
      </w:r>
      <w:r w:rsidR="00A20220" w:rsidRPr="00A20220">
        <w:rPr>
          <w:bCs/>
        </w:rPr>
        <w:t xml:space="preserve"> th</w:t>
      </w:r>
      <w:r w:rsidR="00A32D86">
        <w:rPr>
          <w:bCs/>
        </w:rPr>
        <w:t xml:space="preserve">e reference to a point </w:t>
      </w:r>
      <w:r w:rsidR="00A32D86" w:rsidRPr="00A32D86">
        <w:rPr>
          <w:bCs/>
          <w:i/>
        </w:rPr>
        <w:t>in limine</w:t>
      </w:r>
      <w:r w:rsidR="00A20220" w:rsidRPr="00A20220">
        <w:rPr>
          <w:bCs/>
        </w:rPr>
        <w:t xml:space="preserve"> in his affidavit will not be cons</w:t>
      </w:r>
      <w:r w:rsidR="00A32D86">
        <w:rPr>
          <w:bCs/>
        </w:rPr>
        <w:t xml:space="preserve">idered and will be regarded as </w:t>
      </w:r>
      <w:r w:rsidR="00A32D86" w:rsidRPr="00A32D86">
        <w:rPr>
          <w:bCs/>
          <w:i/>
        </w:rPr>
        <w:t>pro non-scripto</w:t>
      </w:r>
      <w:r w:rsidR="00A20220" w:rsidRPr="00A20220">
        <w:rPr>
          <w:bCs/>
        </w:rPr>
        <w:t xml:space="preserve">. </w:t>
      </w:r>
    </w:p>
    <w:p w:rsidR="00A32D86" w:rsidRDefault="00A32D86" w:rsidP="00340887">
      <w:pPr>
        <w:pStyle w:val="WLGLevel1"/>
        <w:numPr>
          <w:ilvl w:val="0"/>
          <w:numId w:val="0"/>
        </w:numPr>
        <w:ind w:left="720" w:hanging="660"/>
        <w:rPr>
          <w:bCs/>
        </w:rPr>
      </w:pPr>
      <w:r>
        <w:rPr>
          <w:bCs/>
        </w:rPr>
        <w:t>[1</w:t>
      </w:r>
      <w:r w:rsidR="000D23B5">
        <w:rPr>
          <w:bCs/>
        </w:rPr>
        <w:t>4</w:t>
      </w:r>
      <w:r>
        <w:rPr>
          <w:bCs/>
        </w:rPr>
        <w:t>]</w:t>
      </w:r>
      <w:r>
        <w:rPr>
          <w:bCs/>
        </w:rPr>
        <w:tab/>
      </w:r>
      <w:r w:rsidR="00A20220" w:rsidRPr="00A20220">
        <w:rPr>
          <w:bCs/>
        </w:rPr>
        <w:t xml:space="preserve">On the papers he denied that he was married to the second respondent and provided a decree of divorce. </w:t>
      </w:r>
    </w:p>
    <w:p w:rsidR="00A32D86" w:rsidRDefault="00A32D86" w:rsidP="00340887">
      <w:pPr>
        <w:pStyle w:val="WLGLevel1"/>
        <w:numPr>
          <w:ilvl w:val="0"/>
          <w:numId w:val="0"/>
        </w:numPr>
        <w:ind w:left="720" w:hanging="660"/>
        <w:rPr>
          <w:bCs/>
        </w:rPr>
      </w:pPr>
      <w:r>
        <w:rPr>
          <w:bCs/>
        </w:rPr>
        <w:t>[1</w:t>
      </w:r>
      <w:r w:rsidR="000D23B5">
        <w:rPr>
          <w:bCs/>
        </w:rPr>
        <w:t>5</w:t>
      </w:r>
      <w:r>
        <w:rPr>
          <w:bCs/>
        </w:rPr>
        <w:t>]</w:t>
      </w:r>
      <w:r>
        <w:rPr>
          <w:bCs/>
        </w:rPr>
        <w:tab/>
        <w:t>The first respondent conceded that the debt accrued</w:t>
      </w:r>
      <w:r w:rsidR="00A20220" w:rsidRPr="00A20220">
        <w:rPr>
          <w:bCs/>
        </w:rPr>
        <w:t xml:space="preserve"> while he was still married to t</w:t>
      </w:r>
      <w:r>
        <w:rPr>
          <w:bCs/>
        </w:rPr>
        <w:t xml:space="preserve">he second respondent. </w:t>
      </w:r>
      <w:r w:rsidR="00A20220" w:rsidRPr="00A20220">
        <w:rPr>
          <w:bCs/>
        </w:rPr>
        <w:t xml:space="preserve">He contends that his estate does not have equity and that </w:t>
      </w:r>
      <w:r w:rsidR="00A20220" w:rsidRPr="00A20220">
        <w:rPr>
          <w:bCs/>
        </w:rPr>
        <w:lastRenderedPageBreak/>
        <w:t>the immovable prope</w:t>
      </w:r>
      <w:r>
        <w:rPr>
          <w:bCs/>
        </w:rPr>
        <w:t>rty which is situated in Gauteng</w:t>
      </w:r>
      <w:r w:rsidR="00A20220" w:rsidRPr="00A20220">
        <w:rPr>
          <w:bCs/>
        </w:rPr>
        <w:t xml:space="preserve"> is </w:t>
      </w:r>
      <w:r>
        <w:rPr>
          <w:bCs/>
        </w:rPr>
        <w:t>the subject of an overdrawn Nedbank mortgage b</w:t>
      </w:r>
      <w:r w:rsidR="00A20220" w:rsidRPr="00A20220">
        <w:rPr>
          <w:bCs/>
        </w:rPr>
        <w:t xml:space="preserve">ond and his </w:t>
      </w:r>
      <w:r>
        <w:rPr>
          <w:bCs/>
        </w:rPr>
        <w:t>primary residence. He contends, f</w:t>
      </w:r>
      <w:r w:rsidR="00A20220" w:rsidRPr="00A20220">
        <w:rPr>
          <w:bCs/>
        </w:rPr>
        <w:t>urthermore, that the property effectively belongs to the bank subject to the payment of the last instalment.</w:t>
      </w:r>
    </w:p>
    <w:p w:rsidR="0067739A" w:rsidRDefault="00A32D86" w:rsidP="00340887">
      <w:pPr>
        <w:pStyle w:val="WLGLevel1"/>
        <w:numPr>
          <w:ilvl w:val="0"/>
          <w:numId w:val="0"/>
        </w:numPr>
        <w:ind w:left="720" w:hanging="660"/>
        <w:rPr>
          <w:bCs/>
        </w:rPr>
      </w:pPr>
      <w:r>
        <w:rPr>
          <w:bCs/>
        </w:rPr>
        <w:t>[1</w:t>
      </w:r>
      <w:r w:rsidR="000D23B5">
        <w:rPr>
          <w:bCs/>
        </w:rPr>
        <w:t>6</w:t>
      </w:r>
      <w:r>
        <w:rPr>
          <w:bCs/>
        </w:rPr>
        <w:t>]</w:t>
      </w:r>
      <w:r>
        <w:rPr>
          <w:bCs/>
        </w:rPr>
        <w:tab/>
      </w:r>
      <w:r w:rsidR="00A20220" w:rsidRPr="00A20220">
        <w:rPr>
          <w:bCs/>
        </w:rPr>
        <w:t>In amplification of his contention that the immovable property does not have equity</w:t>
      </w:r>
      <w:r w:rsidR="000D23B5">
        <w:rPr>
          <w:bCs/>
        </w:rPr>
        <w:t>,</w:t>
      </w:r>
      <w:r w:rsidR="00A20220" w:rsidRPr="00A20220">
        <w:rPr>
          <w:bCs/>
        </w:rPr>
        <w:t xml:space="preserve"> </w:t>
      </w:r>
      <w:r w:rsidR="000D23B5">
        <w:rPr>
          <w:bCs/>
        </w:rPr>
        <w:t>h</w:t>
      </w:r>
      <w:r w:rsidR="00A20220" w:rsidRPr="00A20220">
        <w:rPr>
          <w:bCs/>
        </w:rPr>
        <w:t xml:space="preserve">e attaches an </w:t>
      </w:r>
      <w:r w:rsidR="000D23B5">
        <w:rPr>
          <w:bCs/>
        </w:rPr>
        <w:t>Annexure</w:t>
      </w:r>
      <w:r w:rsidR="00A20220" w:rsidRPr="00A20220">
        <w:rPr>
          <w:bCs/>
        </w:rPr>
        <w:t xml:space="preserve"> B to his </w:t>
      </w:r>
      <w:r w:rsidR="000D23B5">
        <w:rPr>
          <w:bCs/>
        </w:rPr>
        <w:t>opposing</w:t>
      </w:r>
      <w:r w:rsidR="002F6F64">
        <w:rPr>
          <w:bCs/>
        </w:rPr>
        <w:t xml:space="preserve"> </w:t>
      </w:r>
      <w:r w:rsidR="00A20220" w:rsidRPr="00A20220">
        <w:rPr>
          <w:bCs/>
        </w:rPr>
        <w:t xml:space="preserve">answering affidavit, which is a document generated by net bank which shows a detailed history together with repayments of what appears to be pay instalments as well as the interest charged to the account by the bank. </w:t>
      </w:r>
      <w:r w:rsidR="000D23B5">
        <w:rPr>
          <w:bCs/>
        </w:rPr>
        <w:t>This document is not helpful or even relevant to support his claim as will be demonstrated later.</w:t>
      </w:r>
    </w:p>
    <w:p w:rsidR="00A32D86" w:rsidRDefault="0067739A" w:rsidP="00340887">
      <w:pPr>
        <w:pStyle w:val="WLGLevel1"/>
        <w:numPr>
          <w:ilvl w:val="0"/>
          <w:numId w:val="0"/>
        </w:numPr>
        <w:ind w:left="720" w:hanging="660"/>
        <w:rPr>
          <w:bCs/>
        </w:rPr>
      </w:pPr>
      <w:r>
        <w:rPr>
          <w:bCs/>
        </w:rPr>
        <w:t>[1</w:t>
      </w:r>
      <w:r w:rsidR="000D23B5">
        <w:rPr>
          <w:bCs/>
        </w:rPr>
        <w:t>7</w:t>
      </w:r>
      <w:r>
        <w:rPr>
          <w:bCs/>
        </w:rPr>
        <w:t>]</w:t>
      </w:r>
      <w:r>
        <w:rPr>
          <w:bCs/>
        </w:rPr>
        <w:tab/>
      </w:r>
      <w:r w:rsidR="00A20220" w:rsidRPr="00A20220">
        <w:rPr>
          <w:bCs/>
        </w:rPr>
        <w:t>It is eviden</w:t>
      </w:r>
      <w:r w:rsidR="003B2871">
        <w:rPr>
          <w:bCs/>
        </w:rPr>
        <w:t>t</w:t>
      </w:r>
      <w:r w:rsidR="00A20220" w:rsidRPr="00A20220">
        <w:rPr>
          <w:bCs/>
        </w:rPr>
        <w:t xml:space="preserve"> from the bank statement on the mortgage bond repayments that the first respondent seems to have funds to repay the loan. I say this because although several debit orders were not honoured there appears to be for instance, and amount of </w:t>
      </w:r>
      <w:r w:rsidR="00A32D86">
        <w:rPr>
          <w:bCs/>
        </w:rPr>
        <w:t>R</w:t>
      </w:r>
      <w:r w:rsidR="00A20220" w:rsidRPr="00A20220">
        <w:rPr>
          <w:bCs/>
        </w:rPr>
        <w:t>243</w:t>
      </w:r>
      <w:r w:rsidR="00A32D86">
        <w:rPr>
          <w:bCs/>
        </w:rPr>
        <w:t xml:space="preserve"> </w:t>
      </w:r>
      <w:r w:rsidR="00A20220" w:rsidRPr="00A20220">
        <w:rPr>
          <w:bCs/>
        </w:rPr>
        <w:t>000 that was paid on 26 January 2022.</w:t>
      </w:r>
      <w:r w:rsidR="003B2871">
        <w:rPr>
          <w:bCs/>
        </w:rPr>
        <w:t xml:space="preserve"> This will be a critical information that the trustee of the estate will consider in the management of the insolvent estate.</w:t>
      </w:r>
    </w:p>
    <w:p w:rsidR="003B2871" w:rsidRDefault="00A32D86" w:rsidP="00340887">
      <w:pPr>
        <w:pStyle w:val="WLGLevel1"/>
        <w:numPr>
          <w:ilvl w:val="0"/>
          <w:numId w:val="0"/>
        </w:numPr>
        <w:ind w:left="720" w:hanging="660"/>
        <w:rPr>
          <w:bCs/>
        </w:rPr>
      </w:pPr>
      <w:r>
        <w:rPr>
          <w:bCs/>
        </w:rPr>
        <w:t>[</w:t>
      </w:r>
      <w:r w:rsidR="0067739A">
        <w:rPr>
          <w:bCs/>
        </w:rPr>
        <w:t>1</w:t>
      </w:r>
      <w:r w:rsidR="000D23B5">
        <w:rPr>
          <w:bCs/>
        </w:rPr>
        <w:t>8</w:t>
      </w:r>
      <w:r>
        <w:rPr>
          <w:bCs/>
        </w:rPr>
        <w:t>]</w:t>
      </w:r>
      <w:r w:rsidR="00A20220" w:rsidRPr="00A20220">
        <w:rPr>
          <w:bCs/>
        </w:rPr>
        <w:t xml:space="preserve"> </w:t>
      </w:r>
      <w:r>
        <w:rPr>
          <w:bCs/>
        </w:rPr>
        <w:tab/>
      </w:r>
      <w:r w:rsidR="00A20220" w:rsidRPr="00A20220">
        <w:rPr>
          <w:bCs/>
        </w:rPr>
        <w:t>The first respondent contends that the bank statement demonstrates that the pr</w:t>
      </w:r>
      <w:r w:rsidR="003B2871">
        <w:rPr>
          <w:bCs/>
        </w:rPr>
        <w:t>e</w:t>
      </w:r>
      <w:r w:rsidR="00A20220" w:rsidRPr="00A20220">
        <w:rPr>
          <w:bCs/>
        </w:rPr>
        <w:t>vi</w:t>
      </w:r>
      <w:r w:rsidR="003B2871">
        <w:rPr>
          <w:bCs/>
        </w:rPr>
        <w:t>ous</w:t>
      </w:r>
      <w:r w:rsidR="00A20220" w:rsidRPr="00A20220">
        <w:rPr>
          <w:bCs/>
        </w:rPr>
        <w:t xml:space="preserve"> joint estate or his</w:t>
      </w:r>
      <w:r w:rsidR="0067739A">
        <w:rPr>
          <w:bCs/>
        </w:rPr>
        <w:t xml:space="preserve"> estate</w:t>
      </w:r>
      <w:r w:rsidR="00A20220" w:rsidRPr="00A20220">
        <w:rPr>
          <w:bCs/>
        </w:rPr>
        <w:t xml:space="preserve"> does not have equity on the immovable property. </w:t>
      </w:r>
      <w:r w:rsidR="003B2871">
        <w:rPr>
          <w:bCs/>
        </w:rPr>
        <w:t>There is no previous joint estate to speak about as the respondents are now divorced. If the property referred to is in their names, the respondents are simply co-owners thereof. It is not clear from the statement that one can discern that there is no equity in the property.</w:t>
      </w:r>
    </w:p>
    <w:p w:rsidR="003B2871" w:rsidRDefault="003B2871" w:rsidP="00340887">
      <w:pPr>
        <w:pStyle w:val="WLGLevel1"/>
        <w:numPr>
          <w:ilvl w:val="0"/>
          <w:numId w:val="0"/>
        </w:numPr>
        <w:ind w:left="720" w:hanging="660"/>
        <w:rPr>
          <w:bCs/>
        </w:rPr>
      </w:pPr>
      <w:r w:rsidRPr="00A20220" w:rsidDel="003B2871">
        <w:rPr>
          <w:bCs/>
        </w:rPr>
        <w:lastRenderedPageBreak/>
        <w:t xml:space="preserve"> </w:t>
      </w:r>
      <w:r w:rsidR="003D4AD2">
        <w:rPr>
          <w:bCs/>
        </w:rPr>
        <w:t>[</w:t>
      </w:r>
      <w:r w:rsidR="000D23B5">
        <w:rPr>
          <w:bCs/>
        </w:rPr>
        <w:t>19</w:t>
      </w:r>
      <w:r w:rsidR="00DC4D1C">
        <w:rPr>
          <w:bCs/>
        </w:rPr>
        <w:t>]</w:t>
      </w:r>
      <w:r w:rsidR="00DC4D1C">
        <w:rPr>
          <w:bCs/>
        </w:rPr>
        <w:tab/>
        <w:t>The second respondent</w:t>
      </w:r>
      <w:r w:rsidR="00A20220" w:rsidRPr="00A20220">
        <w:rPr>
          <w:bCs/>
        </w:rPr>
        <w:t xml:space="preserve"> </w:t>
      </w:r>
      <w:r w:rsidR="00DC4D1C">
        <w:rPr>
          <w:bCs/>
        </w:rPr>
        <w:t>also applies for condo</w:t>
      </w:r>
      <w:r w:rsidR="00A20220" w:rsidRPr="00A20220">
        <w:rPr>
          <w:bCs/>
        </w:rPr>
        <w:t xml:space="preserve">nation of the late filing of her answering affidavit. She </w:t>
      </w:r>
      <w:r>
        <w:rPr>
          <w:bCs/>
        </w:rPr>
        <w:t>admits</w:t>
      </w:r>
      <w:r w:rsidR="00A20220" w:rsidRPr="00A20220">
        <w:rPr>
          <w:bCs/>
        </w:rPr>
        <w:t xml:space="preserve"> that she was served with the application for sequestration of the joint estate on 20 March 2020. However, she </w:t>
      </w:r>
      <w:r>
        <w:rPr>
          <w:bCs/>
        </w:rPr>
        <w:t xml:space="preserve">takes a point </w:t>
      </w:r>
      <w:r w:rsidR="00F751F3">
        <w:rPr>
          <w:bCs/>
        </w:rPr>
        <w:t xml:space="preserve">that </w:t>
      </w:r>
      <w:r w:rsidR="00F751F3" w:rsidRPr="00A20220">
        <w:rPr>
          <w:bCs/>
        </w:rPr>
        <w:t>her</w:t>
      </w:r>
      <w:r w:rsidR="00A20220" w:rsidRPr="00A20220">
        <w:rPr>
          <w:bCs/>
        </w:rPr>
        <w:t xml:space="preserve"> divorce to the firs</w:t>
      </w:r>
      <w:r w:rsidR="00DC4D1C">
        <w:rPr>
          <w:bCs/>
        </w:rPr>
        <w:t>t respondent was finalised on 2</w:t>
      </w:r>
      <w:r w:rsidR="00A20220" w:rsidRPr="00A20220">
        <w:rPr>
          <w:bCs/>
        </w:rPr>
        <w:t xml:space="preserve"> August 2019</w:t>
      </w:r>
      <w:r>
        <w:rPr>
          <w:bCs/>
        </w:rPr>
        <w:t xml:space="preserve"> and therefore is now clear that when she was served with the papers in these proceedings, the divorce had already been finalized</w:t>
      </w:r>
    </w:p>
    <w:p w:rsidR="00310785" w:rsidRDefault="003B2871" w:rsidP="00340887">
      <w:pPr>
        <w:pStyle w:val="WLGLevel1"/>
        <w:numPr>
          <w:ilvl w:val="0"/>
          <w:numId w:val="0"/>
        </w:numPr>
        <w:ind w:left="720" w:hanging="660"/>
        <w:rPr>
          <w:bCs/>
        </w:rPr>
      </w:pPr>
      <w:r w:rsidRPr="00A20220" w:rsidDel="003B2871">
        <w:rPr>
          <w:bCs/>
        </w:rPr>
        <w:t xml:space="preserve"> </w:t>
      </w:r>
      <w:r w:rsidR="003D4AD2">
        <w:rPr>
          <w:bCs/>
        </w:rPr>
        <w:t>[2</w:t>
      </w:r>
      <w:r w:rsidR="000D23B5">
        <w:rPr>
          <w:bCs/>
        </w:rPr>
        <w:t>0</w:t>
      </w:r>
      <w:r w:rsidR="00310785">
        <w:rPr>
          <w:bCs/>
        </w:rPr>
        <w:t>]</w:t>
      </w:r>
      <w:r w:rsidR="00310785">
        <w:rPr>
          <w:bCs/>
        </w:rPr>
        <w:tab/>
      </w:r>
      <w:r w:rsidR="00A20220" w:rsidRPr="00A20220">
        <w:rPr>
          <w:bCs/>
        </w:rPr>
        <w:t xml:space="preserve"> </w:t>
      </w:r>
      <w:r w:rsidR="0083593A">
        <w:rPr>
          <w:bCs/>
        </w:rPr>
        <w:t>A</w:t>
      </w:r>
      <w:r w:rsidR="00A20220" w:rsidRPr="00A20220">
        <w:rPr>
          <w:bCs/>
        </w:rPr>
        <w:t>fter being served with</w:t>
      </w:r>
      <w:r w:rsidR="00310785">
        <w:rPr>
          <w:bCs/>
        </w:rPr>
        <w:t xml:space="preserve"> the papers she consulted with </w:t>
      </w:r>
      <w:r w:rsidR="00A20220" w:rsidRPr="00A20220">
        <w:rPr>
          <w:bCs/>
        </w:rPr>
        <w:t>he</w:t>
      </w:r>
      <w:r w:rsidR="00310785">
        <w:rPr>
          <w:bCs/>
        </w:rPr>
        <w:t>r</w:t>
      </w:r>
      <w:r w:rsidR="00A20220" w:rsidRPr="00A20220">
        <w:rPr>
          <w:bCs/>
        </w:rPr>
        <w:t xml:space="preserve"> attorneys who drafted a letter to the applicant</w:t>
      </w:r>
      <w:r w:rsidR="00310785">
        <w:rPr>
          <w:bCs/>
        </w:rPr>
        <w:t>’</w:t>
      </w:r>
      <w:r w:rsidR="00A20220" w:rsidRPr="00A20220">
        <w:rPr>
          <w:bCs/>
        </w:rPr>
        <w:t>s legal representatives and informed them of the di</w:t>
      </w:r>
      <w:r w:rsidR="00DC4D1C">
        <w:rPr>
          <w:bCs/>
        </w:rPr>
        <w:t>vorce that had taken place on 2</w:t>
      </w:r>
      <w:r w:rsidR="00A20220" w:rsidRPr="00A20220">
        <w:rPr>
          <w:bCs/>
        </w:rPr>
        <w:t xml:space="preserve"> August 2019. </w:t>
      </w:r>
    </w:p>
    <w:p w:rsidR="00310785" w:rsidRDefault="003D4AD2" w:rsidP="00340887">
      <w:pPr>
        <w:pStyle w:val="WLGLevel1"/>
        <w:numPr>
          <w:ilvl w:val="0"/>
          <w:numId w:val="0"/>
        </w:numPr>
        <w:ind w:left="720" w:hanging="660"/>
        <w:rPr>
          <w:bCs/>
        </w:rPr>
      </w:pPr>
      <w:r>
        <w:rPr>
          <w:bCs/>
        </w:rPr>
        <w:t>[2</w:t>
      </w:r>
      <w:r w:rsidR="000D23B5">
        <w:rPr>
          <w:bCs/>
        </w:rPr>
        <w:t>1</w:t>
      </w:r>
      <w:r w:rsidR="00310785">
        <w:rPr>
          <w:bCs/>
        </w:rPr>
        <w:t>]</w:t>
      </w:r>
      <w:r w:rsidR="00310785">
        <w:rPr>
          <w:bCs/>
        </w:rPr>
        <w:tab/>
      </w:r>
      <w:r w:rsidR="00A20220" w:rsidRPr="00A20220">
        <w:rPr>
          <w:bCs/>
        </w:rPr>
        <w:t>There was a delay in replying to the letter by the applicant</w:t>
      </w:r>
      <w:r w:rsidR="00310785">
        <w:rPr>
          <w:bCs/>
        </w:rPr>
        <w:t>’s legal representatives. a</w:t>
      </w:r>
      <w:r w:rsidR="00A20220" w:rsidRPr="00A20220">
        <w:rPr>
          <w:bCs/>
        </w:rPr>
        <w:t>nd notice to oppose th</w:t>
      </w:r>
      <w:r w:rsidR="00310785">
        <w:rPr>
          <w:bCs/>
        </w:rPr>
        <w:t>e application was filed on 3</w:t>
      </w:r>
      <w:r w:rsidR="00A20220" w:rsidRPr="00A20220">
        <w:rPr>
          <w:bCs/>
        </w:rPr>
        <w:t xml:space="preserve"> April 2020. Her attorney did not file the answering affidavit within the time period prescribed by the rules</w:t>
      </w:r>
      <w:r w:rsidR="00310785">
        <w:rPr>
          <w:bCs/>
        </w:rPr>
        <w:t>.</w:t>
      </w:r>
    </w:p>
    <w:p w:rsidR="00310785" w:rsidRDefault="003D4AD2" w:rsidP="00340887">
      <w:pPr>
        <w:pStyle w:val="WLGLevel1"/>
        <w:numPr>
          <w:ilvl w:val="0"/>
          <w:numId w:val="0"/>
        </w:numPr>
        <w:ind w:left="720" w:hanging="660"/>
        <w:rPr>
          <w:bCs/>
        </w:rPr>
      </w:pPr>
      <w:r>
        <w:rPr>
          <w:bCs/>
        </w:rPr>
        <w:t>[2</w:t>
      </w:r>
      <w:r w:rsidR="000D23B5">
        <w:rPr>
          <w:bCs/>
        </w:rPr>
        <w:t>2</w:t>
      </w:r>
      <w:r w:rsidR="00310785">
        <w:rPr>
          <w:bCs/>
        </w:rPr>
        <w:t>]</w:t>
      </w:r>
      <w:r w:rsidR="00310785">
        <w:rPr>
          <w:bCs/>
        </w:rPr>
        <w:tab/>
        <w:t>S</w:t>
      </w:r>
      <w:r w:rsidR="00A20220" w:rsidRPr="00A20220">
        <w:rPr>
          <w:bCs/>
        </w:rPr>
        <w:t>he</w:t>
      </w:r>
      <w:r w:rsidR="00310785">
        <w:rPr>
          <w:bCs/>
        </w:rPr>
        <w:t xml:space="preserve"> states that on 13th May 2020, a</w:t>
      </w:r>
      <w:r w:rsidR="00A20220" w:rsidRPr="00A20220">
        <w:rPr>
          <w:bCs/>
        </w:rPr>
        <w:t xml:space="preserve"> notice to amend </w:t>
      </w:r>
      <w:r w:rsidR="00310785">
        <w:rPr>
          <w:bCs/>
        </w:rPr>
        <w:t>the applicant's notice of m</w:t>
      </w:r>
      <w:r w:rsidR="00A20220" w:rsidRPr="00A20220">
        <w:rPr>
          <w:bCs/>
        </w:rPr>
        <w:t>otion was received by her attorney wh</w:t>
      </w:r>
      <w:r w:rsidR="00310785">
        <w:rPr>
          <w:bCs/>
        </w:rPr>
        <w:t>ich notice splits prayer 1 of the</w:t>
      </w:r>
      <w:r w:rsidR="00A20220" w:rsidRPr="00A20220">
        <w:rPr>
          <w:bCs/>
        </w:rPr>
        <w:t xml:space="preserve"> old notice of motion. </w:t>
      </w:r>
    </w:p>
    <w:p w:rsidR="00310785" w:rsidRPr="003D4AD2" w:rsidRDefault="003D4AD2" w:rsidP="00340887">
      <w:pPr>
        <w:pStyle w:val="WLGLevel1"/>
        <w:numPr>
          <w:ilvl w:val="0"/>
          <w:numId w:val="0"/>
        </w:numPr>
        <w:ind w:left="720" w:hanging="660"/>
        <w:rPr>
          <w:bCs/>
        </w:rPr>
      </w:pPr>
      <w:r>
        <w:rPr>
          <w:bCs/>
        </w:rPr>
        <w:t>[2</w:t>
      </w:r>
      <w:r w:rsidR="000D23B5">
        <w:rPr>
          <w:bCs/>
        </w:rPr>
        <w:t>3</w:t>
      </w:r>
      <w:r w:rsidR="00310785">
        <w:rPr>
          <w:bCs/>
        </w:rPr>
        <w:t>]</w:t>
      </w:r>
      <w:r w:rsidR="00310785">
        <w:rPr>
          <w:bCs/>
        </w:rPr>
        <w:tab/>
      </w:r>
      <w:r w:rsidR="00A20220" w:rsidRPr="00A20220">
        <w:rPr>
          <w:bCs/>
        </w:rPr>
        <w:t>The second respondent received an answering affidavit from her attorney which she could no</w:t>
      </w:r>
      <w:r w:rsidR="00310785">
        <w:rPr>
          <w:bCs/>
        </w:rPr>
        <w:t>t commission between 14 May 2020</w:t>
      </w:r>
      <w:r w:rsidR="00A20220" w:rsidRPr="00A20220">
        <w:rPr>
          <w:bCs/>
        </w:rPr>
        <w:t xml:space="preserve"> to 11 June 2020 due to the lockdo</w:t>
      </w:r>
      <w:r w:rsidR="00310785">
        <w:rPr>
          <w:bCs/>
        </w:rPr>
        <w:t>wn as a result of the COVID</w:t>
      </w:r>
      <w:r w:rsidR="0083593A">
        <w:rPr>
          <w:bCs/>
        </w:rPr>
        <w:t>-</w:t>
      </w:r>
      <w:r w:rsidR="00310785">
        <w:rPr>
          <w:bCs/>
        </w:rPr>
        <w:t>19 State of D</w:t>
      </w:r>
      <w:r w:rsidR="00A20220" w:rsidRPr="00A20220">
        <w:rPr>
          <w:bCs/>
        </w:rPr>
        <w:t xml:space="preserve">isaster </w:t>
      </w:r>
      <w:r w:rsidR="00310785">
        <w:rPr>
          <w:bCs/>
        </w:rPr>
        <w:t xml:space="preserve">as </w:t>
      </w:r>
      <w:r w:rsidR="00A20220" w:rsidRPr="00A20220">
        <w:rPr>
          <w:bCs/>
        </w:rPr>
        <w:t>declared by the President of the Republic. She</w:t>
      </w:r>
      <w:r w:rsidR="00310785">
        <w:rPr>
          <w:bCs/>
        </w:rPr>
        <w:t xml:space="preserve"> only</w:t>
      </w:r>
      <w:r w:rsidR="00A20220" w:rsidRPr="00A20220">
        <w:rPr>
          <w:bCs/>
        </w:rPr>
        <w:t xml:space="preserve"> received the answering affidavit from her attorney on 11 June 2020. </w:t>
      </w:r>
      <w:r w:rsidR="00A20220" w:rsidRPr="003D4AD2">
        <w:rPr>
          <w:bCs/>
        </w:rPr>
        <w:t xml:space="preserve">She asked this court to condone the late filing of a </w:t>
      </w:r>
      <w:r w:rsidR="00A20220" w:rsidRPr="003D4AD2">
        <w:rPr>
          <w:bCs/>
        </w:rPr>
        <w:lastRenderedPageBreak/>
        <w:t xml:space="preserve">replying affidavit. </w:t>
      </w:r>
      <w:r w:rsidR="0083593A">
        <w:rPr>
          <w:bCs/>
        </w:rPr>
        <w:t>She prays for condonation of the late filing of her opposing affidavit.</w:t>
      </w:r>
      <w:r w:rsidR="00A20220" w:rsidRPr="003D4AD2">
        <w:rPr>
          <w:bCs/>
        </w:rPr>
        <w:t xml:space="preserve"> </w:t>
      </w:r>
    </w:p>
    <w:p w:rsidR="003136F6" w:rsidRDefault="003D4AD2" w:rsidP="00340887">
      <w:pPr>
        <w:pStyle w:val="WLGLevel1"/>
        <w:numPr>
          <w:ilvl w:val="0"/>
          <w:numId w:val="0"/>
        </w:numPr>
        <w:ind w:left="720" w:hanging="660"/>
        <w:rPr>
          <w:bCs/>
        </w:rPr>
      </w:pPr>
      <w:r>
        <w:rPr>
          <w:bCs/>
        </w:rPr>
        <w:t>[2</w:t>
      </w:r>
      <w:r w:rsidR="000D23B5">
        <w:rPr>
          <w:bCs/>
        </w:rPr>
        <w:t>4</w:t>
      </w:r>
      <w:r w:rsidR="00310785">
        <w:rPr>
          <w:bCs/>
        </w:rPr>
        <w:t>]</w:t>
      </w:r>
      <w:r w:rsidR="00310785">
        <w:rPr>
          <w:bCs/>
        </w:rPr>
        <w:tab/>
      </w:r>
      <w:r w:rsidR="00A20220" w:rsidRPr="00A20220">
        <w:rPr>
          <w:bCs/>
        </w:rPr>
        <w:t>Sh</w:t>
      </w:r>
      <w:r w:rsidR="00310785">
        <w:rPr>
          <w:bCs/>
        </w:rPr>
        <w:t xml:space="preserve">e has raised the point </w:t>
      </w:r>
      <w:r w:rsidR="008775F1">
        <w:rPr>
          <w:bCs/>
          <w:i/>
        </w:rPr>
        <w:t>in li</w:t>
      </w:r>
      <w:r w:rsidR="00310785" w:rsidRPr="00310785">
        <w:rPr>
          <w:bCs/>
          <w:i/>
        </w:rPr>
        <w:t>mine</w:t>
      </w:r>
      <w:r w:rsidR="00310785">
        <w:rPr>
          <w:bCs/>
        </w:rPr>
        <w:t xml:space="preserve"> that she was divorced on 2 August 2019; and that t</w:t>
      </w:r>
      <w:r w:rsidR="00A20220" w:rsidRPr="00A20220">
        <w:rPr>
          <w:bCs/>
        </w:rPr>
        <w:t xml:space="preserve">here is no legal basis for the application for the sequestration of her </w:t>
      </w:r>
      <w:r w:rsidR="00310785">
        <w:rPr>
          <w:bCs/>
        </w:rPr>
        <w:t>estate. She furthermore contends</w:t>
      </w:r>
      <w:r w:rsidR="00A20220" w:rsidRPr="00A20220">
        <w:rPr>
          <w:bCs/>
        </w:rPr>
        <w:t xml:space="preserve"> that even if it is found that there is a legal basis that her estate be sequestrated</w:t>
      </w:r>
      <w:r w:rsidR="0083593A">
        <w:rPr>
          <w:bCs/>
        </w:rPr>
        <w:t>,</w:t>
      </w:r>
      <w:r w:rsidR="00A20220" w:rsidRPr="00A20220">
        <w:rPr>
          <w:bCs/>
        </w:rPr>
        <w:t xml:space="preserve"> </w:t>
      </w:r>
      <w:r w:rsidR="0083593A">
        <w:rPr>
          <w:bCs/>
        </w:rPr>
        <w:t>t</w:t>
      </w:r>
      <w:r w:rsidR="00A20220" w:rsidRPr="00A20220">
        <w:rPr>
          <w:bCs/>
        </w:rPr>
        <w:t>here is no allegation in the</w:t>
      </w:r>
      <w:r w:rsidR="00310785">
        <w:rPr>
          <w:bCs/>
        </w:rPr>
        <w:t xml:space="preserve"> applicants</w:t>
      </w:r>
      <w:r w:rsidR="00A20220" w:rsidRPr="00A20220">
        <w:rPr>
          <w:bCs/>
        </w:rPr>
        <w:t xml:space="preserve"> founding papers that imputes the conduct of the first respondent to her. She prays for the dismissal of the application against her</w:t>
      </w:r>
      <w:r w:rsidR="0083593A">
        <w:rPr>
          <w:bCs/>
        </w:rPr>
        <w:t>.</w:t>
      </w:r>
    </w:p>
    <w:p w:rsidR="003136F6" w:rsidRDefault="003D4AD2" w:rsidP="00340887">
      <w:pPr>
        <w:pStyle w:val="WLGLevel1"/>
        <w:numPr>
          <w:ilvl w:val="0"/>
          <w:numId w:val="0"/>
        </w:numPr>
        <w:ind w:left="720" w:hanging="660"/>
        <w:rPr>
          <w:bCs/>
        </w:rPr>
      </w:pPr>
      <w:r>
        <w:rPr>
          <w:bCs/>
        </w:rPr>
        <w:t>[2</w:t>
      </w:r>
      <w:r w:rsidR="000D23B5">
        <w:rPr>
          <w:bCs/>
        </w:rPr>
        <w:t>5</w:t>
      </w:r>
      <w:r w:rsidR="003136F6">
        <w:rPr>
          <w:bCs/>
        </w:rPr>
        <w:t>]</w:t>
      </w:r>
      <w:r w:rsidR="003136F6">
        <w:rPr>
          <w:bCs/>
        </w:rPr>
        <w:tab/>
      </w:r>
      <w:r w:rsidR="00A20220" w:rsidRPr="00A20220">
        <w:rPr>
          <w:bCs/>
        </w:rPr>
        <w:t>The second respondent provid</w:t>
      </w:r>
      <w:r w:rsidR="003136F6">
        <w:rPr>
          <w:bCs/>
        </w:rPr>
        <w:t>es information on the previous</w:t>
      </w:r>
      <w:r w:rsidR="00A20220" w:rsidRPr="00A20220">
        <w:rPr>
          <w:bCs/>
        </w:rPr>
        <w:t xml:space="preserve"> </w:t>
      </w:r>
      <w:r w:rsidR="00310785">
        <w:rPr>
          <w:bCs/>
        </w:rPr>
        <w:t>properties that she and the first</w:t>
      </w:r>
      <w:r w:rsidR="00A20220" w:rsidRPr="00A20220">
        <w:rPr>
          <w:bCs/>
        </w:rPr>
        <w:t xml:space="preserve"> respond</w:t>
      </w:r>
      <w:r w:rsidR="00310785">
        <w:rPr>
          <w:bCs/>
        </w:rPr>
        <w:t>ent purchased and sold</w:t>
      </w:r>
      <w:r w:rsidR="00A20220" w:rsidRPr="00A20220">
        <w:rPr>
          <w:bCs/>
        </w:rPr>
        <w:t xml:space="preserve"> whilst they were still married. She then gives information ab</w:t>
      </w:r>
      <w:r w:rsidR="00310785">
        <w:rPr>
          <w:bCs/>
        </w:rPr>
        <w:t>out the properties that the first</w:t>
      </w:r>
      <w:r w:rsidR="00A20220" w:rsidRPr="00A20220">
        <w:rPr>
          <w:bCs/>
        </w:rPr>
        <w:t xml:space="preserve"> respondent purchased, while they were still married without her consent</w:t>
      </w:r>
      <w:r w:rsidR="00310785">
        <w:rPr>
          <w:bCs/>
        </w:rPr>
        <w:t xml:space="preserve"> and sold them again without her consent</w:t>
      </w:r>
      <w:r w:rsidR="00A20220" w:rsidRPr="00A20220">
        <w:rPr>
          <w:bCs/>
        </w:rPr>
        <w:t>. She states that the first respondent without her consent, bought a house and car for his sister with the</w:t>
      </w:r>
      <w:r w:rsidR="00310785">
        <w:rPr>
          <w:bCs/>
        </w:rPr>
        <w:t xml:space="preserve"> proceeds of the joint estate</w:t>
      </w:r>
      <w:r w:rsidR="0083593A">
        <w:rPr>
          <w:bCs/>
        </w:rPr>
        <w:t xml:space="preserve"> </w:t>
      </w:r>
      <w:r w:rsidR="00310785">
        <w:rPr>
          <w:bCs/>
        </w:rPr>
        <w:t>and h</w:t>
      </w:r>
      <w:r w:rsidR="00A20220" w:rsidRPr="00A20220">
        <w:rPr>
          <w:bCs/>
        </w:rPr>
        <w:t xml:space="preserve">ow this eventually led to their divorce. </w:t>
      </w:r>
    </w:p>
    <w:p w:rsidR="003136F6" w:rsidRDefault="003D4AD2" w:rsidP="00340887">
      <w:pPr>
        <w:pStyle w:val="WLGLevel1"/>
        <w:numPr>
          <w:ilvl w:val="0"/>
          <w:numId w:val="0"/>
        </w:numPr>
        <w:ind w:left="720" w:hanging="660"/>
        <w:rPr>
          <w:bCs/>
        </w:rPr>
      </w:pPr>
      <w:r>
        <w:rPr>
          <w:bCs/>
        </w:rPr>
        <w:t>[2</w:t>
      </w:r>
      <w:r w:rsidR="000D23B5">
        <w:rPr>
          <w:bCs/>
        </w:rPr>
        <w:t>6</w:t>
      </w:r>
      <w:r w:rsidR="003136F6">
        <w:rPr>
          <w:bCs/>
        </w:rPr>
        <w:t>]</w:t>
      </w:r>
      <w:r w:rsidR="003136F6">
        <w:rPr>
          <w:bCs/>
        </w:rPr>
        <w:tab/>
      </w:r>
      <w:r w:rsidR="00A20220" w:rsidRPr="00A20220">
        <w:rPr>
          <w:bCs/>
        </w:rPr>
        <w:t>She gives details of the cars that she maintains are available namely a BMW 645</w:t>
      </w:r>
      <w:r w:rsidR="003136F6">
        <w:rPr>
          <w:bCs/>
        </w:rPr>
        <w:t xml:space="preserve">; Mercedes Benz E250; Mercedes Benz </w:t>
      </w:r>
      <w:r w:rsidR="003136F6" w:rsidRPr="003D4AD2">
        <w:rPr>
          <w:bCs/>
        </w:rPr>
        <w:t>S</w:t>
      </w:r>
      <w:r w:rsidR="00A20220" w:rsidRPr="003D4AD2">
        <w:rPr>
          <w:bCs/>
        </w:rPr>
        <w:t>600</w:t>
      </w:r>
      <w:r w:rsidR="003136F6" w:rsidRPr="003D4AD2">
        <w:rPr>
          <w:bCs/>
        </w:rPr>
        <w:t xml:space="preserve"> </w:t>
      </w:r>
      <w:r w:rsidR="003136F6">
        <w:rPr>
          <w:bCs/>
        </w:rPr>
        <w:t>and a BMW 7</w:t>
      </w:r>
      <w:r w:rsidR="00A20220" w:rsidRPr="00A20220">
        <w:rPr>
          <w:bCs/>
        </w:rPr>
        <w:t xml:space="preserve"> series</w:t>
      </w:r>
      <w:r w:rsidR="003136F6">
        <w:rPr>
          <w:bCs/>
        </w:rPr>
        <w:t xml:space="preserve">. She states that the BMW 7 </w:t>
      </w:r>
      <w:r w:rsidR="00A20220" w:rsidRPr="00A20220">
        <w:rPr>
          <w:bCs/>
        </w:rPr>
        <w:t>series is registered in her daughter's name</w:t>
      </w:r>
      <w:r w:rsidR="003136F6">
        <w:rPr>
          <w:bCs/>
        </w:rPr>
        <w:t xml:space="preserve"> and that the</w:t>
      </w:r>
      <w:r w:rsidR="00A20220" w:rsidRPr="00A20220">
        <w:rPr>
          <w:bCs/>
        </w:rPr>
        <w:t xml:space="preserve"> Mercedes Benz </w:t>
      </w:r>
      <w:r w:rsidR="003136F6">
        <w:rPr>
          <w:bCs/>
        </w:rPr>
        <w:t>E</w:t>
      </w:r>
      <w:r w:rsidR="00A20220" w:rsidRPr="00A20220">
        <w:rPr>
          <w:bCs/>
        </w:rPr>
        <w:t>250 is registered in the second respondent</w:t>
      </w:r>
      <w:r w:rsidR="003136F6">
        <w:rPr>
          <w:bCs/>
        </w:rPr>
        <w:t>’</w:t>
      </w:r>
      <w:r w:rsidR="00A20220" w:rsidRPr="00A20220">
        <w:rPr>
          <w:bCs/>
        </w:rPr>
        <w:t>s name because it was purchased by her. The BMW 645 is registered in the nam</w:t>
      </w:r>
      <w:r w:rsidR="003136F6">
        <w:rPr>
          <w:bCs/>
        </w:rPr>
        <w:t xml:space="preserve">e of the first respondent and </w:t>
      </w:r>
      <w:r w:rsidR="00A20220" w:rsidRPr="00A20220">
        <w:rPr>
          <w:bCs/>
        </w:rPr>
        <w:t xml:space="preserve">is paid up. She </w:t>
      </w:r>
      <w:r w:rsidR="003136F6">
        <w:rPr>
          <w:bCs/>
        </w:rPr>
        <w:t>states that the Mercedes Benz S</w:t>
      </w:r>
      <w:r w:rsidR="00A20220" w:rsidRPr="00A20220">
        <w:rPr>
          <w:bCs/>
        </w:rPr>
        <w:t>600 is registered in the</w:t>
      </w:r>
      <w:r w:rsidR="003136F6">
        <w:rPr>
          <w:bCs/>
        </w:rPr>
        <w:t xml:space="preserve"> name of the</w:t>
      </w:r>
      <w:r w:rsidR="00A20220" w:rsidRPr="00A20220">
        <w:rPr>
          <w:bCs/>
        </w:rPr>
        <w:t xml:space="preserve"> first respondents company MGB and</w:t>
      </w:r>
      <w:r w:rsidR="003136F6">
        <w:rPr>
          <w:bCs/>
        </w:rPr>
        <w:t xml:space="preserve"> is also</w:t>
      </w:r>
      <w:r w:rsidR="00A20220" w:rsidRPr="00A20220">
        <w:rPr>
          <w:bCs/>
        </w:rPr>
        <w:t xml:space="preserve"> paid up. She contends that her estate has </w:t>
      </w:r>
      <w:r w:rsidR="00A20220" w:rsidRPr="00A20220">
        <w:rPr>
          <w:bCs/>
        </w:rPr>
        <w:lastRenderedPageBreak/>
        <w:t>nothing to do with the first re</w:t>
      </w:r>
      <w:r w:rsidR="003136F6">
        <w:rPr>
          <w:bCs/>
        </w:rPr>
        <w:t>spondents</w:t>
      </w:r>
      <w:r w:rsidR="003136F6" w:rsidRPr="003136F6">
        <w:rPr>
          <w:bCs/>
        </w:rPr>
        <w:t xml:space="preserve"> </w:t>
      </w:r>
      <w:r w:rsidR="003136F6" w:rsidRPr="00A20220">
        <w:rPr>
          <w:bCs/>
        </w:rPr>
        <w:t>alleged</w:t>
      </w:r>
      <w:r w:rsidR="003136F6">
        <w:rPr>
          <w:bCs/>
        </w:rPr>
        <w:t xml:space="preserve"> in</w:t>
      </w:r>
      <w:r w:rsidR="00A20220" w:rsidRPr="00A20220">
        <w:rPr>
          <w:bCs/>
        </w:rPr>
        <w:t>ability to pa</w:t>
      </w:r>
      <w:r w:rsidR="003136F6">
        <w:rPr>
          <w:bCs/>
        </w:rPr>
        <w:t>y the debts of his company which</w:t>
      </w:r>
      <w:r w:rsidR="00A20220" w:rsidRPr="00A20220">
        <w:rPr>
          <w:bCs/>
        </w:rPr>
        <w:t xml:space="preserve"> he has been held personal</w:t>
      </w:r>
      <w:r w:rsidR="003136F6">
        <w:rPr>
          <w:bCs/>
        </w:rPr>
        <w:t>ly</w:t>
      </w:r>
      <w:r w:rsidR="00A20220" w:rsidRPr="00A20220">
        <w:rPr>
          <w:bCs/>
        </w:rPr>
        <w:t xml:space="preserve"> liable to pay. </w:t>
      </w:r>
    </w:p>
    <w:p w:rsidR="0067739A" w:rsidRDefault="003D4AD2" w:rsidP="00340887">
      <w:pPr>
        <w:pStyle w:val="WLGLevel1"/>
        <w:numPr>
          <w:ilvl w:val="0"/>
          <w:numId w:val="0"/>
        </w:numPr>
        <w:ind w:left="720" w:hanging="660"/>
        <w:rPr>
          <w:bCs/>
        </w:rPr>
      </w:pPr>
      <w:r>
        <w:rPr>
          <w:bCs/>
        </w:rPr>
        <w:t>[2</w:t>
      </w:r>
      <w:r w:rsidR="000D23B5">
        <w:rPr>
          <w:bCs/>
        </w:rPr>
        <w:t>7</w:t>
      </w:r>
      <w:r w:rsidR="003136F6">
        <w:rPr>
          <w:bCs/>
        </w:rPr>
        <w:t>]</w:t>
      </w:r>
      <w:r w:rsidR="003136F6">
        <w:rPr>
          <w:bCs/>
        </w:rPr>
        <w:tab/>
      </w:r>
      <w:r w:rsidR="00A20220" w:rsidRPr="00A20220">
        <w:rPr>
          <w:bCs/>
        </w:rPr>
        <w:t>The s</w:t>
      </w:r>
      <w:r w:rsidR="003136F6">
        <w:rPr>
          <w:bCs/>
        </w:rPr>
        <w:t>econd respondent further avers that their joint e</w:t>
      </w:r>
      <w:r w:rsidR="00A20220" w:rsidRPr="00A20220">
        <w:rPr>
          <w:bCs/>
        </w:rPr>
        <w:t>state has not been divided following the</w:t>
      </w:r>
      <w:r w:rsidR="003136F6">
        <w:rPr>
          <w:bCs/>
        </w:rPr>
        <w:t xml:space="preserve"> divorce because it's </w:t>
      </w:r>
      <w:r w:rsidR="00A20220" w:rsidRPr="00A20220">
        <w:rPr>
          <w:bCs/>
        </w:rPr>
        <w:t>liabilities exceeds the assets due to the first respondent</w:t>
      </w:r>
      <w:r w:rsidR="003136F6">
        <w:rPr>
          <w:bCs/>
        </w:rPr>
        <w:t>’</w:t>
      </w:r>
      <w:r w:rsidR="00A20220" w:rsidRPr="00A20220">
        <w:rPr>
          <w:bCs/>
        </w:rPr>
        <w:t xml:space="preserve">s conduct. </w:t>
      </w:r>
    </w:p>
    <w:p w:rsidR="0083593A" w:rsidRDefault="003D4AD2" w:rsidP="00980CF5">
      <w:pPr>
        <w:pStyle w:val="WLGLevel1"/>
        <w:numPr>
          <w:ilvl w:val="0"/>
          <w:numId w:val="0"/>
        </w:numPr>
        <w:ind w:left="720" w:hanging="720"/>
        <w:rPr>
          <w:bCs/>
        </w:rPr>
      </w:pPr>
      <w:r>
        <w:rPr>
          <w:bCs/>
        </w:rPr>
        <w:t>[2</w:t>
      </w:r>
      <w:r w:rsidR="000D23B5">
        <w:rPr>
          <w:bCs/>
        </w:rPr>
        <w:t>8</w:t>
      </w:r>
      <w:r w:rsidR="0067739A">
        <w:rPr>
          <w:bCs/>
        </w:rPr>
        <w:t>]</w:t>
      </w:r>
      <w:r w:rsidR="0067739A">
        <w:rPr>
          <w:bCs/>
        </w:rPr>
        <w:tab/>
      </w:r>
      <w:r w:rsidR="00A20220" w:rsidRPr="00A20220">
        <w:rPr>
          <w:bCs/>
        </w:rPr>
        <w:t>She contends that she cannot be punished for the negligent conduct of the first respondent</w:t>
      </w:r>
      <w:r w:rsidR="0083593A">
        <w:rPr>
          <w:bCs/>
        </w:rPr>
        <w:t xml:space="preserve"> in conducting the affairs of Mafuri which she had nothing to do with because she is a teacher. </w:t>
      </w:r>
    </w:p>
    <w:p w:rsidR="0031145B" w:rsidRDefault="0031145B" w:rsidP="00980CF5">
      <w:pPr>
        <w:pStyle w:val="WLGLevel1"/>
        <w:numPr>
          <w:ilvl w:val="0"/>
          <w:numId w:val="0"/>
        </w:numPr>
        <w:ind w:left="720" w:hanging="720"/>
        <w:rPr>
          <w:bCs/>
        </w:rPr>
      </w:pPr>
      <w:r>
        <w:rPr>
          <w:bCs/>
        </w:rPr>
        <w:t xml:space="preserve">[29] </w:t>
      </w:r>
      <w:r w:rsidR="002F6F64">
        <w:rPr>
          <w:bCs/>
        </w:rPr>
        <w:tab/>
      </w:r>
      <w:r>
        <w:rPr>
          <w:bCs/>
        </w:rPr>
        <w:t xml:space="preserve">She further contents that she should not </w:t>
      </w:r>
      <w:r w:rsidR="00B1192D">
        <w:rPr>
          <w:bCs/>
        </w:rPr>
        <w:t>be held liable for a</w:t>
      </w:r>
      <w:r>
        <w:rPr>
          <w:bCs/>
        </w:rPr>
        <w:t xml:space="preserve"> claim </w:t>
      </w:r>
      <w:r w:rsidR="00B1192D">
        <w:rPr>
          <w:bCs/>
        </w:rPr>
        <w:t xml:space="preserve">based on delict </w:t>
      </w:r>
      <w:r>
        <w:rPr>
          <w:bCs/>
        </w:rPr>
        <w:t xml:space="preserve">against the first respondent and relies on the provisions of section 19 of the Matrimonial Property Act, No. 88 of 1984. </w:t>
      </w:r>
    </w:p>
    <w:p w:rsidR="0031145B" w:rsidRPr="002F6F64" w:rsidRDefault="0031145B" w:rsidP="00980CF5">
      <w:pPr>
        <w:pStyle w:val="WLGLevel1"/>
        <w:numPr>
          <w:ilvl w:val="0"/>
          <w:numId w:val="0"/>
        </w:numPr>
        <w:ind w:left="720" w:hanging="720"/>
        <w:rPr>
          <w:b/>
          <w:bCs/>
          <w:u w:val="single"/>
        </w:rPr>
      </w:pPr>
      <w:r>
        <w:rPr>
          <w:bCs/>
        </w:rPr>
        <w:t xml:space="preserve"> </w:t>
      </w:r>
      <w:r w:rsidR="002F6F64">
        <w:rPr>
          <w:bCs/>
        </w:rPr>
        <w:tab/>
      </w:r>
      <w:r w:rsidRPr="002F6F64">
        <w:rPr>
          <w:b/>
          <w:bCs/>
          <w:u w:val="single"/>
        </w:rPr>
        <w:t xml:space="preserve">THE CONTROVERSIES IN THIS APPLICATION </w:t>
      </w:r>
    </w:p>
    <w:p w:rsidR="0031145B" w:rsidRDefault="0031145B" w:rsidP="00980CF5">
      <w:pPr>
        <w:pStyle w:val="WLGLevel1"/>
        <w:numPr>
          <w:ilvl w:val="0"/>
          <w:numId w:val="0"/>
        </w:numPr>
        <w:ind w:left="720" w:hanging="720"/>
        <w:rPr>
          <w:bCs/>
        </w:rPr>
      </w:pPr>
      <w:r>
        <w:rPr>
          <w:bCs/>
        </w:rPr>
        <w:t xml:space="preserve">[30] </w:t>
      </w:r>
      <w:r w:rsidR="002F6F64">
        <w:rPr>
          <w:bCs/>
        </w:rPr>
        <w:tab/>
      </w:r>
      <w:r>
        <w:rPr>
          <w:bCs/>
        </w:rPr>
        <w:t>The legal issues to be determined in this application are the following:</w:t>
      </w:r>
    </w:p>
    <w:p w:rsidR="0031145B" w:rsidRDefault="0031145B" w:rsidP="00980CF5">
      <w:pPr>
        <w:pStyle w:val="WLGLevel1"/>
        <w:numPr>
          <w:ilvl w:val="0"/>
          <w:numId w:val="0"/>
        </w:numPr>
        <w:ind w:left="720" w:hanging="720"/>
        <w:rPr>
          <w:bCs/>
        </w:rPr>
      </w:pPr>
      <w:r>
        <w:rPr>
          <w:bCs/>
        </w:rPr>
        <w:t xml:space="preserve">             (a)</w:t>
      </w:r>
      <w:r w:rsidR="002F6F64">
        <w:rPr>
          <w:bCs/>
        </w:rPr>
        <w:tab/>
      </w:r>
      <w:r>
        <w:rPr>
          <w:bCs/>
        </w:rPr>
        <w:t xml:space="preserve"> Whether a case for condonation has been made;</w:t>
      </w:r>
    </w:p>
    <w:p w:rsidR="0031145B" w:rsidRDefault="0031145B" w:rsidP="002F6F64">
      <w:pPr>
        <w:pStyle w:val="WLGLevel1"/>
        <w:numPr>
          <w:ilvl w:val="0"/>
          <w:numId w:val="0"/>
        </w:numPr>
        <w:ind w:left="720" w:hanging="720"/>
        <w:rPr>
          <w:bCs/>
        </w:rPr>
      </w:pPr>
      <w:r>
        <w:rPr>
          <w:bCs/>
        </w:rPr>
        <w:t xml:space="preserve">             (b) </w:t>
      </w:r>
      <w:r w:rsidR="002F6F64">
        <w:rPr>
          <w:bCs/>
        </w:rPr>
        <w:tab/>
      </w:r>
      <w:r>
        <w:rPr>
          <w:bCs/>
        </w:rPr>
        <w:t>Whether or not an advantage to the general body of creditors has been</w:t>
      </w:r>
      <w:r w:rsidR="002F6F64">
        <w:rPr>
          <w:bCs/>
        </w:rPr>
        <w:tab/>
      </w:r>
      <w:r w:rsidR="002F6F64">
        <w:rPr>
          <w:bCs/>
        </w:rPr>
        <w:tab/>
      </w:r>
      <w:r>
        <w:rPr>
          <w:bCs/>
        </w:rPr>
        <w:t>shown</w:t>
      </w:r>
      <w:r w:rsidR="002F6F64">
        <w:rPr>
          <w:bCs/>
        </w:rPr>
        <w:t xml:space="preserve"> </w:t>
      </w:r>
      <w:r>
        <w:rPr>
          <w:bCs/>
        </w:rPr>
        <w:t>to justify the sequestration of the respondents’ estates;</w:t>
      </w:r>
    </w:p>
    <w:p w:rsidR="0031145B" w:rsidRDefault="0031145B" w:rsidP="00980CF5">
      <w:pPr>
        <w:pStyle w:val="WLGLevel1"/>
        <w:numPr>
          <w:ilvl w:val="0"/>
          <w:numId w:val="0"/>
        </w:numPr>
        <w:ind w:left="720" w:hanging="720"/>
        <w:rPr>
          <w:bCs/>
        </w:rPr>
      </w:pPr>
      <w:r>
        <w:rPr>
          <w:bCs/>
        </w:rPr>
        <w:t xml:space="preserve">              (c) </w:t>
      </w:r>
      <w:r w:rsidR="002F6F64">
        <w:rPr>
          <w:bCs/>
        </w:rPr>
        <w:tab/>
      </w:r>
      <w:r>
        <w:rPr>
          <w:bCs/>
        </w:rPr>
        <w:t>Whether the provisions of section 19 of Matrimonial Property Act of 1984</w:t>
      </w:r>
      <w:r w:rsidR="002F6F64">
        <w:rPr>
          <w:bCs/>
        </w:rPr>
        <w:tab/>
      </w:r>
      <w:r w:rsidR="002F6F64">
        <w:rPr>
          <w:bCs/>
        </w:rPr>
        <w:tab/>
      </w:r>
      <w:r>
        <w:rPr>
          <w:bCs/>
        </w:rPr>
        <w:t>offer protection to the second respondent for the delict committed by the</w:t>
      </w:r>
      <w:r w:rsidR="002F6F64">
        <w:rPr>
          <w:bCs/>
        </w:rPr>
        <w:tab/>
      </w:r>
      <w:r w:rsidR="002F6F64">
        <w:rPr>
          <w:bCs/>
        </w:rPr>
        <w:tab/>
        <w:t>first respondent</w:t>
      </w:r>
      <w:r>
        <w:rPr>
          <w:bCs/>
        </w:rPr>
        <w:t>.</w:t>
      </w:r>
    </w:p>
    <w:p w:rsidR="00A549E2" w:rsidRPr="002F6F64" w:rsidRDefault="002F6F64" w:rsidP="002631BD">
      <w:pPr>
        <w:pStyle w:val="WLGLevel1"/>
        <w:numPr>
          <w:ilvl w:val="0"/>
          <w:numId w:val="0"/>
        </w:numPr>
        <w:spacing w:line="240" w:lineRule="auto"/>
        <w:rPr>
          <w:b/>
          <w:bCs/>
          <w:u w:val="single"/>
        </w:rPr>
      </w:pPr>
      <w:r>
        <w:rPr>
          <w:bCs/>
        </w:rPr>
        <w:lastRenderedPageBreak/>
        <w:tab/>
      </w:r>
      <w:r w:rsidR="00A549E2" w:rsidRPr="002F6F64">
        <w:rPr>
          <w:b/>
          <w:bCs/>
          <w:u w:val="single"/>
        </w:rPr>
        <w:t>THE LEGAL PRINCIPLES AND REASONS</w:t>
      </w:r>
    </w:p>
    <w:p w:rsidR="00A549E2" w:rsidRPr="005A0D19" w:rsidRDefault="00A549E2" w:rsidP="002631BD">
      <w:pPr>
        <w:pStyle w:val="WLGLevel1"/>
        <w:numPr>
          <w:ilvl w:val="0"/>
          <w:numId w:val="0"/>
        </w:numPr>
        <w:spacing w:line="240" w:lineRule="auto"/>
        <w:ind w:left="720" w:hanging="720"/>
        <w:rPr>
          <w:b/>
          <w:bCs/>
          <w:u w:val="single"/>
        </w:rPr>
      </w:pPr>
      <w:r w:rsidRPr="00FF5231">
        <w:rPr>
          <w:bCs/>
        </w:rPr>
        <w:t xml:space="preserve">         </w:t>
      </w:r>
      <w:r w:rsidR="002F6F64">
        <w:rPr>
          <w:bCs/>
        </w:rPr>
        <w:t xml:space="preserve">  </w:t>
      </w:r>
      <w:r w:rsidRPr="005A0D19">
        <w:rPr>
          <w:b/>
          <w:bCs/>
          <w:u w:val="single"/>
        </w:rPr>
        <w:t>Condonation for late filing of the pleadings</w:t>
      </w:r>
    </w:p>
    <w:p w:rsidR="00A549E2" w:rsidRDefault="00A549E2" w:rsidP="00980CF5">
      <w:pPr>
        <w:pStyle w:val="WLGLevel1"/>
        <w:numPr>
          <w:ilvl w:val="0"/>
          <w:numId w:val="0"/>
        </w:numPr>
        <w:ind w:left="720" w:hanging="720"/>
        <w:rPr>
          <w:bCs/>
        </w:rPr>
      </w:pPr>
      <w:r w:rsidRPr="002F6F64">
        <w:rPr>
          <w:bCs/>
        </w:rPr>
        <w:t>[31]</w:t>
      </w:r>
      <w:r w:rsidR="002F6F64">
        <w:rPr>
          <w:bCs/>
        </w:rPr>
        <w:tab/>
      </w:r>
      <w:r w:rsidR="00FF5231">
        <w:rPr>
          <w:bCs/>
        </w:rPr>
        <w:t>It is</w:t>
      </w:r>
      <w:r w:rsidRPr="002F6F64">
        <w:rPr>
          <w:bCs/>
        </w:rPr>
        <w:t xml:space="preserve"> well-trodden princ</w:t>
      </w:r>
      <w:r w:rsidR="00FF5231">
        <w:rPr>
          <w:bCs/>
        </w:rPr>
        <w:t>iple in our</w:t>
      </w:r>
      <w:r w:rsidRPr="002F6F64">
        <w:rPr>
          <w:bCs/>
        </w:rPr>
        <w:t xml:space="preserve"> judicial turf that the court m</w:t>
      </w:r>
      <w:r>
        <w:rPr>
          <w:bCs/>
        </w:rPr>
        <w:t>ay, on good cause shown</w:t>
      </w:r>
      <w:r>
        <w:rPr>
          <w:rStyle w:val="FootnoteReference"/>
          <w:bCs/>
        </w:rPr>
        <w:footnoteReference w:id="1"/>
      </w:r>
      <w:r>
        <w:rPr>
          <w:bCs/>
        </w:rPr>
        <w:t>, condone any non-compliance with its rules</w:t>
      </w:r>
      <w:r w:rsidR="00FF5231">
        <w:rPr>
          <w:rStyle w:val="FootnoteReference"/>
          <w:bCs/>
        </w:rPr>
        <w:footnoteReference w:id="2"/>
      </w:r>
      <w:r>
        <w:rPr>
          <w:bCs/>
        </w:rPr>
        <w:t xml:space="preserve">. </w:t>
      </w:r>
    </w:p>
    <w:p w:rsidR="00FF5231" w:rsidRDefault="00FF5231" w:rsidP="00980CF5">
      <w:pPr>
        <w:pStyle w:val="WLGLevel1"/>
        <w:numPr>
          <w:ilvl w:val="0"/>
          <w:numId w:val="0"/>
        </w:numPr>
        <w:ind w:left="720" w:hanging="720"/>
        <w:rPr>
          <w:bCs/>
        </w:rPr>
      </w:pPr>
      <w:r w:rsidRPr="002F6F64">
        <w:rPr>
          <w:bCs/>
        </w:rPr>
        <w:t>[32]</w:t>
      </w:r>
      <w:r w:rsidR="002F6F64">
        <w:rPr>
          <w:bCs/>
        </w:rPr>
        <w:tab/>
      </w:r>
      <w:r w:rsidRPr="002F6F64">
        <w:rPr>
          <w:bCs/>
        </w:rPr>
        <w:t>The circumstances or “cause” must be such that a</w:t>
      </w:r>
      <w:r>
        <w:rPr>
          <w:bCs/>
        </w:rPr>
        <w:t xml:space="preserve"> valid and justifiable reason exists why compliance did not occur and why non-compliance can be condoned.</w:t>
      </w:r>
      <w:r>
        <w:rPr>
          <w:rStyle w:val="FootnoteReference"/>
          <w:bCs/>
        </w:rPr>
        <w:footnoteReference w:id="3"/>
      </w:r>
    </w:p>
    <w:p w:rsidR="00FF5231" w:rsidRDefault="00FF5231" w:rsidP="00980CF5">
      <w:pPr>
        <w:pStyle w:val="WLGLevel1"/>
        <w:numPr>
          <w:ilvl w:val="0"/>
          <w:numId w:val="0"/>
        </w:numPr>
        <w:ind w:left="720" w:hanging="720"/>
        <w:rPr>
          <w:bCs/>
        </w:rPr>
      </w:pPr>
      <w:r w:rsidRPr="002F6F64">
        <w:rPr>
          <w:bCs/>
        </w:rPr>
        <w:t>[33</w:t>
      </w:r>
      <w:r>
        <w:rPr>
          <w:bCs/>
        </w:rPr>
        <w:t>]</w:t>
      </w:r>
      <w:r w:rsidR="002F6F64">
        <w:rPr>
          <w:bCs/>
        </w:rPr>
        <w:tab/>
      </w:r>
      <w:r>
        <w:rPr>
          <w:bCs/>
        </w:rPr>
        <w:t xml:space="preserve"> In </w:t>
      </w:r>
      <w:r w:rsidRPr="00691B19">
        <w:rPr>
          <w:bCs/>
          <w:i/>
        </w:rPr>
        <w:t>Nedcor Investment Bank Ltd v Visser NO</w:t>
      </w:r>
      <w:r>
        <w:rPr>
          <w:rStyle w:val="FootnoteReference"/>
          <w:bCs/>
        </w:rPr>
        <w:footnoteReference w:id="4"/>
      </w:r>
      <w:r>
        <w:rPr>
          <w:bCs/>
        </w:rPr>
        <w:t xml:space="preserve"> it was held as follows:</w:t>
      </w:r>
    </w:p>
    <w:p w:rsidR="00FF5231" w:rsidRPr="002F6F64" w:rsidRDefault="00DE69C2" w:rsidP="002F6F64">
      <w:pPr>
        <w:pStyle w:val="WLGLevel1"/>
        <w:numPr>
          <w:ilvl w:val="0"/>
          <w:numId w:val="0"/>
        </w:numPr>
        <w:ind w:left="1440"/>
        <w:rPr>
          <w:bCs/>
          <w:sz w:val="22"/>
          <w:szCs w:val="22"/>
        </w:rPr>
      </w:pPr>
      <w:r w:rsidRPr="002F6F64">
        <w:rPr>
          <w:bCs/>
          <w:sz w:val="22"/>
          <w:szCs w:val="22"/>
        </w:rPr>
        <w:t>“</w:t>
      </w:r>
      <w:r w:rsidRPr="00F751F3">
        <w:rPr>
          <w:rFonts w:cs="Arial"/>
          <w:bCs/>
          <w:szCs w:val="24"/>
        </w:rPr>
        <w:t>Rule</w:t>
      </w:r>
      <w:r w:rsidR="00FF5231" w:rsidRPr="00F751F3">
        <w:rPr>
          <w:rFonts w:cs="Arial"/>
          <w:bCs/>
          <w:szCs w:val="24"/>
        </w:rPr>
        <w:t xml:space="preserve"> 27(3) requires </w:t>
      </w:r>
      <w:r w:rsidR="00B84A0B" w:rsidRPr="00F751F3">
        <w:rPr>
          <w:rFonts w:cs="Arial"/>
          <w:bCs/>
          <w:szCs w:val="24"/>
        </w:rPr>
        <w:t>‘</w:t>
      </w:r>
      <w:r w:rsidR="00FF5231" w:rsidRPr="00F751F3">
        <w:rPr>
          <w:rFonts w:cs="Arial"/>
          <w:bCs/>
          <w:szCs w:val="24"/>
        </w:rPr>
        <w:t>good cause</w:t>
      </w:r>
      <w:r w:rsidR="00B84A0B" w:rsidRPr="00F751F3">
        <w:rPr>
          <w:rFonts w:cs="Arial"/>
          <w:bCs/>
          <w:szCs w:val="24"/>
        </w:rPr>
        <w:t xml:space="preserve">’ to be shown by the plaintiff. This gives the court wide discretion. </w:t>
      </w:r>
      <w:r w:rsidR="00B84A0B" w:rsidRPr="00F751F3">
        <w:rPr>
          <w:rFonts w:cs="Arial"/>
          <w:bCs/>
          <w:i/>
          <w:szCs w:val="24"/>
        </w:rPr>
        <w:t>C Du Plooy v Anwes Motors(Edms) Bpk</w:t>
      </w:r>
      <w:r w:rsidR="00B84A0B" w:rsidRPr="00F751F3">
        <w:rPr>
          <w:rFonts w:cs="Arial"/>
          <w:bCs/>
          <w:szCs w:val="24"/>
        </w:rPr>
        <w:t xml:space="preserve"> 1983 (4) SA 212 (O) at 216 H-217A. The requirements are, first, that the plaintiff should at least tender an explanation for its default to enable the Court to understand how it occurred. (</w:t>
      </w:r>
      <w:r w:rsidR="00B84A0B" w:rsidRPr="00F751F3">
        <w:rPr>
          <w:rFonts w:cs="Arial"/>
          <w:bCs/>
          <w:i/>
          <w:szCs w:val="24"/>
        </w:rPr>
        <w:t xml:space="preserve">Silber v Ozen Wholesalers (Pty) Ltd </w:t>
      </w:r>
      <w:r w:rsidR="00B84A0B" w:rsidRPr="00F751F3">
        <w:rPr>
          <w:rFonts w:cs="Arial"/>
          <w:bCs/>
          <w:szCs w:val="24"/>
        </w:rPr>
        <w:t>1954(2) SA 345 (A) at 353A. Secondly, it is for the plaintiff to satisfy the Court that its explanation is bona fide and not patently unfounded.”</w:t>
      </w:r>
    </w:p>
    <w:p w:rsidR="00B84A0B" w:rsidRDefault="00B84A0B" w:rsidP="00980CF5">
      <w:pPr>
        <w:pStyle w:val="WLGLevel1"/>
        <w:numPr>
          <w:ilvl w:val="0"/>
          <w:numId w:val="0"/>
        </w:numPr>
        <w:ind w:left="720" w:hanging="720"/>
        <w:rPr>
          <w:bCs/>
        </w:rPr>
      </w:pPr>
      <w:r>
        <w:rPr>
          <w:bCs/>
        </w:rPr>
        <w:t xml:space="preserve">[34] </w:t>
      </w:r>
      <w:r w:rsidR="00691B19">
        <w:rPr>
          <w:bCs/>
        </w:rPr>
        <w:tab/>
      </w:r>
      <w:r>
        <w:rPr>
          <w:bCs/>
        </w:rPr>
        <w:t xml:space="preserve">In </w:t>
      </w:r>
      <w:r w:rsidRPr="00691B19">
        <w:rPr>
          <w:bCs/>
          <w:i/>
        </w:rPr>
        <w:t>Standard General Insurance Co Ltd v Eversafe (Pty) Ltd</w:t>
      </w:r>
      <w:r>
        <w:rPr>
          <w:rStyle w:val="FootnoteReference"/>
          <w:bCs/>
        </w:rPr>
        <w:footnoteReference w:id="5"/>
      </w:r>
      <w:r w:rsidR="009D2129">
        <w:rPr>
          <w:bCs/>
        </w:rPr>
        <w:t xml:space="preserve"> the court stated the principle as follows:</w:t>
      </w:r>
    </w:p>
    <w:p w:rsidR="009D2129" w:rsidRPr="00F751F3" w:rsidRDefault="00DE69C2" w:rsidP="00691B19">
      <w:pPr>
        <w:pStyle w:val="WLGLevel1"/>
        <w:numPr>
          <w:ilvl w:val="0"/>
          <w:numId w:val="0"/>
        </w:numPr>
        <w:ind w:left="1440"/>
        <w:rPr>
          <w:bCs/>
          <w:i/>
          <w:szCs w:val="24"/>
        </w:rPr>
      </w:pPr>
      <w:r w:rsidRPr="00F751F3">
        <w:rPr>
          <w:bCs/>
          <w:szCs w:val="24"/>
        </w:rPr>
        <w:lastRenderedPageBreak/>
        <w:t>“</w:t>
      </w:r>
      <w:r w:rsidR="009D2129" w:rsidRPr="00F751F3">
        <w:rPr>
          <w:bCs/>
          <w:szCs w:val="24"/>
        </w:rPr>
        <w:t>It is well-established that an applicant for any relief in terms of Rule 27 has the burden of actually proving, as opposed to merely alleging, the good cause that is stated in Rule 27(1)</w:t>
      </w:r>
      <w:r w:rsidR="009D2129" w:rsidRPr="00F751F3">
        <w:rPr>
          <w:bCs/>
          <w:szCs w:val="24"/>
        </w:rPr>
        <w:tab/>
        <w:t xml:space="preserve">as a jurisdictional pre-requisite to the exercise of the court’s discretion. The applicant for any such relief must, at least, furnish an explanation of his default sufficiently full to enable the Court to understand how it really came about and to assess his conduct and motives. Where there has been long delay, the Court should require the party in default to satisfy the Court that the relief sought should be granted. </w:t>
      </w:r>
      <w:r w:rsidR="009D2129" w:rsidRPr="00F751F3">
        <w:rPr>
          <w:bCs/>
          <w:i/>
          <w:szCs w:val="24"/>
        </w:rPr>
        <w:t>Gool v Policansky</w:t>
      </w:r>
      <w:r w:rsidR="009D2129" w:rsidRPr="00F751F3">
        <w:rPr>
          <w:bCs/>
          <w:szCs w:val="24"/>
        </w:rPr>
        <w:t xml:space="preserve"> 1939 CPD 386 at 390. This is, in my view, particularly so when the applicant for the relief is the </w:t>
      </w:r>
      <w:r w:rsidR="009D2129" w:rsidRPr="00F751F3">
        <w:rPr>
          <w:bCs/>
          <w:i/>
          <w:szCs w:val="24"/>
        </w:rPr>
        <w:t>dominus litis</w:t>
      </w:r>
      <w:r w:rsidR="009D2129" w:rsidRPr="00F751F3">
        <w:rPr>
          <w:bCs/>
          <w:szCs w:val="24"/>
        </w:rPr>
        <w:t xml:space="preserve"> plaintiff.”</w:t>
      </w:r>
    </w:p>
    <w:p w:rsidR="004537AF" w:rsidRPr="00FF5231" w:rsidRDefault="004537AF" w:rsidP="00980CF5">
      <w:pPr>
        <w:pStyle w:val="WLGLevel1"/>
        <w:numPr>
          <w:ilvl w:val="0"/>
          <w:numId w:val="0"/>
        </w:numPr>
        <w:ind w:left="720" w:hanging="720"/>
        <w:rPr>
          <w:bCs/>
        </w:rPr>
      </w:pPr>
      <w:r>
        <w:rPr>
          <w:bCs/>
        </w:rPr>
        <w:t>[35]</w:t>
      </w:r>
      <w:r w:rsidR="00691B19">
        <w:rPr>
          <w:bCs/>
        </w:rPr>
        <w:tab/>
      </w:r>
      <w:r>
        <w:rPr>
          <w:bCs/>
        </w:rPr>
        <w:t xml:space="preserve">In </w:t>
      </w:r>
      <w:r w:rsidRPr="00691B19">
        <w:rPr>
          <w:bCs/>
          <w:i/>
        </w:rPr>
        <w:t>Tshivhase Royal Council v Tshivhase</w:t>
      </w:r>
      <w:r>
        <w:rPr>
          <w:rStyle w:val="FootnoteReference"/>
          <w:bCs/>
        </w:rPr>
        <w:footnoteReference w:id="6"/>
      </w:r>
      <w:r>
        <w:rPr>
          <w:bCs/>
        </w:rPr>
        <w:t xml:space="preserve"> the Appellate Court held that condonation is an indulgence which may be refused in cases of flagrant breaches of the rules. Condonation may also be refused where it would defeat the purpose or object of the rule of which the applicant is in breach.</w:t>
      </w:r>
      <w:r>
        <w:rPr>
          <w:rStyle w:val="FootnoteReference"/>
          <w:bCs/>
        </w:rPr>
        <w:footnoteReference w:id="7"/>
      </w:r>
    </w:p>
    <w:p w:rsidR="009C473A" w:rsidRDefault="00FC17B2" w:rsidP="00980CF5">
      <w:pPr>
        <w:pStyle w:val="WLGLevel1"/>
        <w:numPr>
          <w:ilvl w:val="0"/>
          <w:numId w:val="0"/>
        </w:numPr>
        <w:ind w:left="720" w:hanging="720"/>
        <w:rPr>
          <w:bCs/>
        </w:rPr>
      </w:pPr>
      <w:r>
        <w:rPr>
          <w:bCs/>
        </w:rPr>
        <w:t>[36</w:t>
      </w:r>
      <w:r w:rsidR="0083593A">
        <w:rPr>
          <w:bCs/>
        </w:rPr>
        <w:t>]</w:t>
      </w:r>
      <w:r>
        <w:rPr>
          <w:bCs/>
        </w:rPr>
        <w:t xml:space="preserve"> </w:t>
      </w:r>
      <w:r w:rsidR="00691B19">
        <w:rPr>
          <w:bCs/>
        </w:rPr>
        <w:tab/>
      </w:r>
      <w:r w:rsidR="004537AF">
        <w:rPr>
          <w:bCs/>
        </w:rPr>
        <w:t>Having considered the papers filed of record and the submissions on behalf of the parties,</w:t>
      </w:r>
      <w:r w:rsidR="0083593A">
        <w:rPr>
          <w:bCs/>
        </w:rPr>
        <w:t xml:space="preserve"> I am</w:t>
      </w:r>
      <w:r w:rsidR="0067739A">
        <w:rPr>
          <w:bCs/>
        </w:rPr>
        <w:t xml:space="preserve"> </w:t>
      </w:r>
      <w:r w:rsidR="009C473A">
        <w:rPr>
          <w:bCs/>
        </w:rPr>
        <w:t>the view that the respondents have met the requirements for condonation of late filing of their answering papers.</w:t>
      </w:r>
    </w:p>
    <w:p w:rsidR="004537AF" w:rsidRPr="00691B19" w:rsidRDefault="00FC17B2" w:rsidP="00980CF5">
      <w:pPr>
        <w:pStyle w:val="WLGLevel1"/>
        <w:numPr>
          <w:ilvl w:val="0"/>
          <w:numId w:val="0"/>
        </w:numPr>
        <w:ind w:left="720" w:hanging="720"/>
        <w:rPr>
          <w:b/>
          <w:bCs/>
        </w:rPr>
      </w:pPr>
      <w:r w:rsidRPr="00691B19">
        <w:rPr>
          <w:b/>
          <w:bCs/>
        </w:rPr>
        <w:t xml:space="preserve"> </w:t>
      </w:r>
      <w:r w:rsidR="00691B19">
        <w:rPr>
          <w:b/>
          <w:bCs/>
        </w:rPr>
        <w:tab/>
      </w:r>
      <w:r w:rsidRPr="00691B19">
        <w:rPr>
          <w:b/>
          <w:bCs/>
        </w:rPr>
        <w:t>Advantage to creditors</w:t>
      </w:r>
    </w:p>
    <w:p w:rsidR="009C473A" w:rsidRDefault="003D4AD2" w:rsidP="00373701">
      <w:pPr>
        <w:pStyle w:val="WLGLevel1"/>
        <w:numPr>
          <w:ilvl w:val="0"/>
          <w:numId w:val="0"/>
        </w:numPr>
        <w:ind w:left="720" w:hanging="720"/>
        <w:rPr>
          <w:bCs/>
        </w:rPr>
      </w:pPr>
      <w:r>
        <w:rPr>
          <w:bCs/>
        </w:rPr>
        <w:lastRenderedPageBreak/>
        <w:t>[</w:t>
      </w:r>
      <w:r w:rsidR="00FC17B2">
        <w:rPr>
          <w:bCs/>
        </w:rPr>
        <w:t>37</w:t>
      </w:r>
      <w:r w:rsidR="009C473A">
        <w:rPr>
          <w:bCs/>
        </w:rPr>
        <w:t>]</w:t>
      </w:r>
      <w:r w:rsidR="009C473A">
        <w:rPr>
          <w:bCs/>
        </w:rPr>
        <w:tab/>
      </w:r>
      <w:r w:rsidR="0083593A">
        <w:rPr>
          <w:bCs/>
        </w:rPr>
        <w:t xml:space="preserve">I now deal with the </w:t>
      </w:r>
      <w:r w:rsidR="00FC17B2">
        <w:rPr>
          <w:bCs/>
        </w:rPr>
        <w:t>advantage to creditors in sequestration.</w:t>
      </w:r>
      <w:r w:rsidR="0083593A">
        <w:rPr>
          <w:bCs/>
        </w:rPr>
        <w:t xml:space="preserve"> </w:t>
      </w:r>
      <w:r w:rsidR="009C473A">
        <w:rPr>
          <w:bCs/>
        </w:rPr>
        <w:t>One of the basic features of our insolvency law is that the creditor who applies for sequestration of a debtor, should show in his/her papers that there will be an advantage to the general body of creditors. Sections 10 (c) of the Insolvency Act states that if the court to which the application has been launched is of the opinion that prima facie there is reason to believe that it will be to the advantage of creditors of the debtor if his estate is sequestrated, it may make an order sequestrating the estate of the debtor provisionally.</w:t>
      </w:r>
      <w:r w:rsidR="009C473A">
        <w:rPr>
          <w:rStyle w:val="FootnoteReference"/>
          <w:bCs/>
        </w:rPr>
        <w:footnoteReference w:id="8"/>
      </w:r>
    </w:p>
    <w:p w:rsidR="009C473A" w:rsidRDefault="003D4AD2" w:rsidP="00373701">
      <w:pPr>
        <w:pStyle w:val="WLGLevel1"/>
        <w:numPr>
          <w:ilvl w:val="0"/>
          <w:numId w:val="0"/>
        </w:numPr>
        <w:ind w:left="720" w:hanging="720"/>
        <w:rPr>
          <w:bCs/>
        </w:rPr>
      </w:pPr>
      <w:r>
        <w:rPr>
          <w:bCs/>
        </w:rPr>
        <w:t>[3</w:t>
      </w:r>
      <w:r w:rsidR="00FC17B2">
        <w:rPr>
          <w:bCs/>
        </w:rPr>
        <w:t>8</w:t>
      </w:r>
      <w:r w:rsidR="009C473A">
        <w:rPr>
          <w:bCs/>
        </w:rPr>
        <w:t>]</w:t>
      </w:r>
      <w:r w:rsidR="009C473A">
        <w:rPr>
          <w:bCs/>
        </w:rPr>
        <w:tab/>
        <w:t>The applicant bears the onus of establishing that there is reason to believe that sequestration will be to the creditors advantage. This is established if there are facts proved which indicate that there is a reasonable prospect</w:t>
      </w:r>
      <w:r w:rsidR="005F3F1E">
        <w:rPr>
          <w:bCs/>
        </w:rPr>
        <w:t>, not necessarily a likelihood, but a prospect which is not too remote, that some pecuniary benefit will result to creditors.</w:t>
      </w:r>
      <w:r w:rsidR="005F3F1E">
        <w:rPr>
          <w:rStyle w:val="FootnoteReference"/>
          <w:bCs/>
        </w:rPr>
        <w:footnoteReference w:id="9"/>
      </w:r>
    </w:p>
    <w:p w:rsidR="005F3F1E" w:rsidRDefault="003D4AD2" w:rsidP="00373701">
      <w:pPr>
        <w:pStyle w:val="WLGLevel1"/>
        <w:numPr>
          <w:ilvl w:val="0"/>
          <w:numId w:val="0"/>
        </w:numPr>
        <w:ind w:left="720" w:hanging="720"/>
        <w:rPr>
          <w:bCs/>
        </w:rPr>
      </w:pPr>
      <w:r>
        <w:rPr>
          <w:bCs/>
        </w:rPr>
        <w:t>[3</w:t>
      </w:r>
      <w:r w:rsidR="00FC17B2">
        <w:rPr>
          <w:bCs/>
        </w:rPr>
        <w:t>9</w:t>
      </w:r>
      <w:r w:rsidR="005F3F1E">
        <w:rPr>
          <w:bCs/>
        </w:rPr>
        <w:t>]</w:t>
      </w:r>
      <w:r w:rsidR="005F3F1E">
        <w:rPr>
          <w:bCs/>
        </w:rPr>
        <w:tab/>
        <w:t xml:space="preserve">In </w:t>
      </w:r>
      <w:r w:rsidR="005F3F1E" w:rsidRPr="00691B19">
        <w:rPr>
          <w:bCs/>
          <w:i/>
        </w:rPr>
        <w:t>Stratford and Others v Investec Bank Ltd and Others</w:t>
      </w:r>
      <w:r w:rsidR="005F3F1E">
        <w:rPr>
          <w:rStyle w:val="FootnoteReference"/>
          <w:bCs/>
        </w:rPr>
        <w:footnoteReference w:id="10"/>
      </w:r>
      <w:r w:rsidR="005F3F1E">
        <w:rPr>
          <w:bCs/>
        </w:rPr>
        <w:t xml:space="preserve"> and following the approach in </w:t>
      </w:r>
      <w:r w:rsidR="005F3F1E" w:rsidRPr="00691B19">
        <w:rPr>
          <w:bCs/>
          <w:i/>
        </w:rPr>
        <w:t>Meskin</w:t>
      </w:r>
      <w:r w:rsidR="005F3F1E" w:rsidRPr="00B1192D">
        <w:rPr>
          <w:rStyle w:val="FootnoteReference"/>
          <w:bCs/>
        </w:rPr>
        <w:footnoteReference w:id="11"/>
      </w:r>
      <w:r w:rsidR="005F3F1E" w:rsidRPr="00B1192D">
        <w:rPr>
          <w:bCs/>
        </w:rPr>
        <w:t xml:space="preserve"> the</w:t>
      </w:r>
      <w:r w:rsidR="005F3F1E">
        <w:rPr>
          <w:bCs/>
        </w:rPr>
        <w:t xml:space="preserve"> Constitutional Court stated the following:</w:t>
      </w:r>
    </w:p>
    <w:p w:rsidR="005F3F1E" w:rsidRPr="00F751F3" w:rsidRDefault="005F3F1E" w:rsidP="00373701">
      <w:pPr>
        <w:pStyle w:val="WLGLevel1"/>
        <w:numPr>
          <w:ilvl w:val="0"/>
          <w:numId w:val="0"/>
        </w:numPr>
        <w:ind w:left="1440" w:hanging="720"/>
        <w:rPr>
          <w:bCs/>
          <w:szCs w:val="24"/>
        </w:rPr>
      </w:pPr>
      <w:r w:rsidRPr="00F751F3">
        <w:rPr>
          <w:bCs/>
          <w:szCs w:val="24"/>
        </w:rPr>
        <w:t>“[43]</w:t>
      </w:r>
      <w:r w:rsidRPr="00F751F3">
        <w:rPr>
          <w:bCs/>
          <w:szCs w:val="24"/>
        </w:rPr>
        <w:tab/>
        <w:t>In terms of the Insolvency Act, a court may grant a sequestration order either provisionally</w:t>
      </w:r>
      <w:r w:rsidRPr="00F751F3">
        <w:rPr>
          <w:rStyle w:val="FootnoteReference"/>
          <w:bCs/>
          <w:szCs w:val="24"/>
        </w:rPr>
        <w:footnoteReference w:id="12"/>
      </w:r>
      <w:r w:rsidRPr="00F751F3">
        <w:rPr>
          <w:bCs/>
          <w:szCs w:val="24"/>
        </w:rPr>
        <w:t xml:space="preserve"> and finally</w:t>
      </w:r>
      <w:r w:rsidR="002B03C1" w:rsidRPr="00F751F3">
        <w:rPr>
          <w:rStyle w:val="FootnoteReference"/>
          <w:bCs/>
          <w:szCs w:val="24"/>
        </w:rPr>
        <w:footnoteReference w:id="13"/>
      </w:r>
      <w:r w:rsidRPr="00F751F3">
        <w:rPr>
          <w:bCs/>
          <w:szCs w:val="24"/>
        </w:rPr>
        <w:t xml:space="preserve"> if ‘there is reason to believe that it will be </w:t>
      </w:r>
      <w:r w:rsidRPr="00F751F3">
        <w:rPr>
          <w:bCs/>
          <w:szCs w:val="24"/>
        </w:rPr>
        <w:lastRenderedPageBreak/>
        <w:t>to the advantage of creditors of the debtor if his estate is sequestrated’</w:t>
      </w:r>
      <w:r w:rsidR="002B03C1" w:rsidRPr="00F751F3">
        <w:rPr>
          <w:rStyle w:val="FootnoteReference"/>
          <w:bCs/>
          <w:szCs w:val="24"/>
        </w:rPr>
        <w:footnoteReference w:id="14"/>
      </w:r>
      <w:r w:rsidRPr="00F751F3">
        <w:rPr>
          <w:bCs/>
          <w:szCs w:val="24"/>
        </w:rPr>
        <w:t>. It is the petitioner who</w:t>
      </w:r>
      <w:r w:rsidR="002B03C1" w:rsidRPr="00F751F3">
        <w:rPr>
          <w:bCs/>
          <w:szCs w:val="24"/>
        </w:rPr>
        <w:t xml:space="preserve"> bears the onus of demonstrating that there is reason to believe that this is so.</w:t>
      </w:r>
      <w:r w:rsidR="002B03C1" w:rsidRPr="00F751F3">
        <w:rPr>
          <w:rStyle w:val="FootnoteReference"/>
          <w:bCs/>
          <w:szCs w:val="24"/>
        </w:rPr>
        <w:footnoteReference w:id="15"/>
      </w:r>
      <w:r w:rsidR="002B03C1" w:rsidRPr="00F751F3">
        <w:rPr>
          <w:bCs/>
          <w:szCs w:val="24"/>
        </w:rPr>
        <w:t xml:space="preserve"> In </w:t>
      </w:r>
      <w:r w:rsidR="002B03C1" w:rsidRPr="00F751F3">
        <w:rPr>
          <w:bCs/>
          <w:i/>
          <w:szCs w:val="24"/>
        </w:rPr>
        <w:t>Friedman</w:t>
      </w:r>
      <w:r w:rsidR="002B03C1" w:rsidRPr="00F751F3">
        <w:rPr>
          <w:bCs/>
          <w:szCs w:val="24"/>
        </w:rPr>
        <w:t xml:space="preserve"> the Court held :</w:t>
      </w:r>
      <w:r w:rsidRPr="00F751F3">
        <w:rPr>
          <w:bCs/>
          <w:szCs w:val="24"/>
        </w:rPr>
        <w:t xml:space="preserve"> </w:t>
      </w:r>
    </w:p>
    <w:p w:rsidR="002B03C1" w:rsidRPr="002631BD" w:rsidRDefault="002B03C1" w:rsidP="003D4AD2">
      <w:pPr>
        <w:pStyle w:val="WLGLevel1"/>
        <w:numPr>
          <w:ilvl w:val="0"/>
          <w:numId w:val="0"/>
        </w:numPr>
        <w:ind w:left="2160"/>
        <w:rPr>
          <w:rFonts w:cs="Arial"/>
          <w:bCs/>
          <w:szCs w:val="24"/>
        </w:rPr>
      </w:pPr>
      <w:r w:rsidRPr="002631BD">
        <w:rPr>
          <w:rFonts w:cs="Arial"/>
          <w:bCs/>
          <w:szCs w:val="24"/>
        </w:rPr>
        <w:t xml:space="preserve">‘[T]he facts put before the Court must satisfy it that there is a reasonable prospect not necessarily a likelihood, but a prospect which is not too remote that some </w:t>
      </w:r>
      <w:r w:rsidR="00373701" w:rsidRPr="002631BD">
        <w:rPr>
          <w:rFonts w:cs="Arial"/>
          <w:bCs/>
          <w:szCs w:val="24"/>
        </w:rPr>
        <w:t>pecuniary</w:t>
      </w:r>
      <w:r w:rsidRPr="002631BD">
        <w:rPr>
          <w:rFonts w:cs="Arial"/>
          <w:bCs/>
          <w:szCs w:val="24"/>
        </w:rPr>
        <w:t xml:space="preserve"> benefit will result to creditors. It is not necessary to prove that the insolvent has any assets. Even if there are none at all, but there are reasons for thinking that as a  result for thinking that as a result of enquiry under</w:t>
      </w:r>
      <w:r w:rsidRPr="002631BD">
        <w:rPr>
          <w:rFonts w:cs="Arial"/>
          <w:bCs/>
          <w:i/>
          <w:szCs w:val="24"/>
        </w:rPr>
        <w:t xml:space="preserve"> </w:t>
      </w:r>
      <w:r w:rsidRPr="002631BD">
        <w:rPr>
          <w:rFonts w:cs="Arial"/>
          <w:bCs/>
          <w:szCs w:val="24"/>
        </w:rPr>
        <w:t>the  [Insolvency Act] some may be revealed or recovered for the benefit of creditors, that is sufficient</w:t>
      </w:r>
      <w:r w:rsidR="00740FE3" w:rsidRPr="002631BD">
        <w:rPr>
          <w:rFonts w:cs="Arial"/>
          <w:bCs/>
          <w:szCs w:val="24"/>
        </w:rPr>
        <w:t>.’</w:t>
      </w:r>
      <w:r w:rsidR="00740FE3" w:rsidRPr="002631BD">
        <w:rPr>
          <w:rStyle w:val="FootnoteReference"/>
          <w:rFonts w:cs="Arial"/>
          <w:bCs/>
          <w:szCs w:val="24"/>
        </w:rPr>
        <w:footnoteReference w:id="16"/>
      </w:r>
    </w:p>
    <w:p w:rsidR="00740FE3" w:rsidRPr="002631BD" w:rsidRDefault="00740FE3" w:rsidP="00373701">
      <w:pPr>
        <w:pStyle w:val="WLGLevel1"/>
        <w:numPr>
          <w:ilvl w:val="0"/>
          <w:numId w:val="0"/>
        </w:numPr>
        <w:ind w:left="1440" w:hanging="720"/>
        <w:rPr>
          <w:rFonts w:cs="Arial"/>
          <w:bCs/>
          <w:szCs w:val="24"/>
        </w:rPr>
      </w:pPr>
      <w:r w:rsidRPr="002631BD">
        <w:rPr>
          <w:rFonts w:cs="Arial"/>
          <w:bCs/>
          <w:szCs w:val="24"/>
        </w:rPr>
        <w:t>[4</w:t>
      </w:r>
      <w:r w:rsidR="00B1192D" w:rsidRPr="002631BD">
        <w:rPr>
          <w:rFonts w:cs="Arial"/>
          <w:bCs/>
          <w:szCs w:val="24"/>
        </w:rPr>
        <w:t>4</w:t>
      </w:r>
      <w:r w:rsidRPr="002631BD">
        <w:rPr>
          <w:rFonts w:cs="Arial"/>
          <w:bCs/>
          <w:szCs w:val="24"/>
        </w:rPr>
        <w:t>]</w:t>
      </w:r>
      <w:r w:rsidRPr="002631BD">
        <w:rPr>
          <w:rFonts w:cs="Arial"/>
          <w:bCs/>
          <w:szCs w:val="24"/>
        </w:rPr>
        <w:tab/>
        <w:t xml:space="preserve">The meaning of the term ‘advantage’ is broad and should not rigidified. This includes the nebulous ‘not-negligible’ </w:t>
      </w:r>
      <w:r w:rsidR="00373701" w:rsidRPr="002631BD">
        <w:rPr>
          <w:rFonts w:cs="Arial"/>
          <w:bCs/>
          <w:szCs w:val="24"/>
        </w:rPr>
        <w:t>pecuniary</w:t>
      </w:r>
      <w:r w:rsidRPr="002631BD">
        <w:rPr>
          <w:rFonts w:cs="Arial"/>
          <w:bCs/>
          <w:szCs w:val="24"/>
        </w:rPr>
        <w:t xml:space="preserve"> benefit on which the appellants rely. To my mind, specifying the cents in the rand or  ‘not – </w:t>
      </w:r>
      <w:r w:rsidR="00373701" w:rsidRPr="002631BD">
        <w:rPr>
          <w:rFonts w:cs="Arial"/>
          <w:bCs/>
          <w:szCs w:val="24"/>
        </w:rPr>
        <w:t>negligible</w:t>
      </w:r>
      <w:r w:rsidRPr="002631BD">
        <w:rPr>
          <w:rFonts w:cs="Arial"/>
          <w:bCs/>
          <w:szCs w:val="24"/>
        </w:rPr>
        <w:t>’ benefit in the context of a hostile sequestration where there could be many creditors i</w:t>
      </w:r>
      <w:r w:rsidR="00B1192D" w:rsidRPr="002631BD">
        <w:rPr>
          <w:rFonts w:cs="Arial"/>
          <w:bCs/>
          <w:szCs w:val="24"/>
        </w:rPr>
        <w:t>s</w:t>
      </w:r>
      <w:r w:rsidRPr="002631BD">
        <w:rPr>
          <w:rFonts w:cs="Arial"/>
          <w:bCs/>
          <w:szCs w:val="24"/>
        </w:rPr>
        <w:t xml:space="preserve"> unhelpful.</w:t>
      </w:r>
      <w:r w:rsidRPr="002631BD">
        <w:rPr>
          <w:rStyle w:val="FootnoteReference"/>
          <w:rFonts w:cs="Arial"/>
          <w:bCs/>
          <w:szCs w:val="24"/>
        </w:rPr>
        <w:footnoteReference w:id="17"/>
      </w:r>
      <w:r w:rsidRPr="002631BD">
        <w:rPr>
          <w:rFonts w:cs="Arial"/>
          <w:bCs/>
          <w:szCs w:val="24"/>
        </w:rPr>
        <w:t xml:space="preserve"> </w:t>
      </w:r>
      <w:r w:rsidRPr="002631BD">
        <w:rPr>
          <w:rFonts w:cs="Arial"/>
          <w:bCs/>
          <w:i/>
          <w:szCs w:val="24"/>
        </w:rPr>
        <w:t>Meskin et al</w:t>
      </w:r>
      <w:r w:rsidRPr="002631BD">
        <w:rPr>
          <w:rFonts w:cs="Arial"/>
          <w:bCs/>
          <w:szCs w:val="24"/>
        </w:rPr>
        <w:t xml:space="preserve"> state that:</w:t>
      </w:r>
    </w:p>
    <w:p w:rsidR="00740FE3" w:rsidRPr="002631BD" w:rsidRDefault="00740FE3" w:rsidP="003D4AD2">
      <w:pPr>
        <w:pStyle w:val="WLGLevel1"/>
        <w:numPr>
          <w:ilvl w:val="0"/>
          <w:numId w:val="0"/>
        </w:numPr>
        <w:ind w:left="2160"/>
        <w:rPr>
          <w:rFonts w:cs="Arial"/>
          <w:bCs/>
          <w:szCs w:val="24"/>
        </w:rPr>
      </w:pPr>
      <w:r w:rsidRPr="002631BD">
        <w:rPr>
          <w:rFonts w:cs="Arial"/>
          <w:bCs/>
          <w:szCs w:val="24"/>
        </w:rPr>
        <w:t>‘the relevant reason to believe exists whe</w:t>
      </w:r>
      <w:r w:rsidR="00B1192D" w:rsidRPr="002631BD">
        <w:rPr>
          <w:rFonts w:cs="Arial"/>
          <w:bCs/>
          <w:szCs w:val="24"/>
        </w:rPr>
        <w:t>re</w:t>
      </w:r>
      <w:r w:rsidRPr="002631BD">
        <w:rPr>
          <w:rFonts w:cs="Arial"/>
          <w:bCs/>
          <w:szCs w:val="24"/>
        </w:rPr>
        <w:t xml:space="preserve">, after making allowance for the anticipated costs of sequestrated, there </w:t>
      </w:r>
      <w:r w:rsidR="00B1192D" w:rsidRPr="002631BD">
        <w:rPr>
          <w:rFonts w:cs="Arial"/>
          <w:bCs/>
          <w:szCs w:val="24"/>
        </w:rPr>
        <w:t>i</w:t>
      </w:r>
      <w:r w:rsidRPr="002631BD">
        <w:rPr>
          <w:rFonts w:cs="Arial"/>
          <w:bCs/>
          <w:szCs w:val="24"/>
        </w:rPr>
        <w:t xml:space="preserve">s a reasonable </w:t>
      </w:r>
      <w:r w:rsidRPr="002631BD">
        <w:rPr>
          <w:rFonts w:cs="Arial"/>
          <w:bCs/>
          <w:szCs w:val="24"/>
        </w:rPr>
        <w:lastRenderedPageBreak/>
        <w:t>prospect of an actual payment being made to each creditor who</w:t>
      </w:r>
      <w:r w:rsidR="00F848C9" w:rsidRPr="002631BD">
        <w:rPr>
          <w:rFonts w:cs="Arial"/>
          <w:bCs/>
          <w:szCs w:val="24"/>
        </w:rPr>
        <w:t xml:space="preserve"> proves a claim, however small such payment may be, unless some other means of dealing with the debtors predicament is likely to yield a larger such payment. Postulating a test which is  predicated only on the quantum of the </w:t>
      </w:r>
      <w:r w:rsidR="00373701" w:rsidRPr="002631BD">
        <w:rPr>
          <w:rFonts w:cs="Arial"/>
          <w:bCs/>
          <w:szCs w:val="24"/>
        </w:rPr>
        <w:t>pecuniary</w:t>
      </w:r>
      <w:r w:rsidR="00F848C9" w:rsidRPr="002631BD">
        <w:rPr>
          <w:rFonts w:cs="Arial"/>
          <w:bCs/>
          <w:szCs w:val="24"/>
        </w:rPr>
        <w:t xml:space="preserve"> benefit that may be demonstrated may lead to an anomalous situation that a debtor in possession of a substantial estate but with extensive liabili</w:t>
      </w:r>
      <w:r w:rsidR="00373701" w:rsidRPr="002631BD">
        <w:rPr>
          <w:rFonts w:cs="Arial"/>
          <w:bCs/>
          <w:szCs w:val="24"/>
        </w:rPr>
        <w:t>ties may be rendered immune from</w:t>
      </w:r>
      <w:r w:rsidR="00F848C9" w:rsidRPr="002631BD">
        <w:rPr>
          <w:rFonts w:cs="Arial"/>
          <w:bCs/>
          <w:szCs w:val="24"/>
        </w:rPr>
        <w:t xml:space="preserve"> sequestrat</w:t>
      </w:r>
      <w:r w:rsidR="00B1192D" w:rsidRPr="002631BD">
        <w:rPr>
          <w:rFonts w:cs="Arial"/>
          <w:bCs/>
          <w:szCs w:val="24"/>
        </w:rPr>
        <w:t xml:space="preserve">ion due to an inability to demonstrate </w:t>
      </w:r>
      <w:r w:rsidR="00F848C9" w:rsidRPr="002631BD">
        <w:rPr>
          <w:rFonts w:cs="Arial"/>
          <w:bCs/>
          <w:szCs w:val="24"/>
        </w:rPr>
        <w:t xml:space="preserve"> that a no</w:t>
      </w:r>
      <w:r w:rsidR="00B1192D" w:rsidRPr="002631BD">
        <w:rPr>
          <w:rFonts w:cs="Arial"/>
          <w:bCs/>
          <w:szCs w:val="24"/>
        </w:rPr>
        <w:t>t</w:t>
      </w:r>
      <w:r w:rsidR="00F848C9" w:rsidRPr="002631BD">
        <w:rPr>
          <w:rFonts w:cs="Arial"/>
          <w:bCs/>
          <w:szCs w:val="24"/>
        </w:rPr>
        <w:t>-</w:t>
      </w:r>
      <w:r w:rsidR="00373701" w:rsidRPr="002631BD">
        <w:rPr>
          <w:rFonts w:cs="Arial"/>
          <w:bCs/>
          <w:szCs w:val="24"/>
        </w:rPr>
        <w:t>negligible</w:t>
      </w:r>
      <w:r w:rsidR="00F848C9" w:rsidRPr="002631BD">
        <w:rPr>
          <w:rFonts w:cs="Arial"/>
          <w:bCs/>
          <w:szCs w:val="24"/>
        </w:rPr>
        <w:t xml:space="preserve"> dividend may result from the grant of the order.’</w:t>
      </w:r>
      <w:r w:rsidR="00F848C9" w:rsidRPr="002631BD">
        <w:rPr>
          <w:rStyle w:val="FootnoteReference"/>
          <w:rFonts w:cs="Arial"/>
          <w:bCs/>
          <w:szCs w:val="24"/>
        </w:rPr>
        <w:footnoteReference w:id="18"/>
      </w:r>
    </w:p>
    <w:p w:rsidR="005F3F1E" w:rsidRPr="002631BD" w:rsidRDefault="005F3F1E" w:rsidP="00373701">
      <w:pPr>
        <w:pStyle w:val="WLGLevel1"/>
        <w:numPr>
          <w:ilvl w:val="0"/>
          <w:numId w:val="0"/>
        </w:numPr>
        <w:ind w:left="1440" w:hanging="720"/>
        <w:rPr>
          <w:rFonts w:cs="Arial"/>
          <w:bCs/>
          <w:szCs w:val="24"/>
        </w:rPr>
      </w:pPr>
      <w:r w:rsidRPr="002631BD">
        <w:rPr>
          <w:rFonts w:cs="Arial"/>
          <w:bCs/>
          <w:i/>
          <w:szCs w:val="24"/>
        </w:rPr>
        <w:t>[</w:t>
      </w:r>
      <w:r w:rsidR="00F848C9" w:rsidRPr="002631BD">
        <w:rPr>
          <w:rFonts w:cs="Arial"/>
          <w:bCs/>
          <w:i/>
          <w:szCs w:val="24"/>
        </w:rPr>
        <w:t>45</w:t>
      </w:r>
      <w:r w:rsidRPr="002631BD">
        <w:rPr>
          <w:rFonts w:cs="Arial"/>
          <w:bCs/>
          <w:i/>
          <w:szCs w:val="24"/>
        </w:rPr>
        <w:t>]</w:t>
      </w:r>
      <w:r w:rsidR="00F848C9" w:rsidRPr="002631BD">
        <w:rPr>
          <w:rFonts w:cs="Arial"/>
          <w:bCs/>
          <w:i/>
          <w:szCs w:val="24"/>
        </w:rPr>
        <w:tab/>
      </w:r>
      <w:r w:rsidR="00F848C9" w:rsidRPr="002631BD">
        <w:rPr>
          <w:rFonts w:cs="Arial"/>
          <w:bCs/>
          <w:szCs w:val="24"/>
        </w:rPr>
        <w:t>The correct approach in evaluating advantage to creditors is for a court to exercise its discretion guided by the dicta outlined in Friedman.</w:t>
      </w:r>
      <w:r w:rsidR="00F848C9" w:rsidRPr="002631BD">
        <w:rPr>
          <w:rStyle w:val="FootnoteReference"/>
          <w:rFonts w:cs="Arial"/>
          <w:bCs/>
          <w:szCs w:val="24"/>
        </w:rPr>
        <w:footnoteReference w:id="19"/>
      </w:r>
      <w:r w:rsidR="00F848C9" w:rsidRPr="002631BD">
        <w:rPr>
          <w:rFonts w:cs="Arial"/>
          <w:bCs/>
          <w:szCs w:val="24"/>
        </w:rPr>
        <w:t xml:space="preserve"> For example, it is up to a court to assess whether the sequestration will result in some payment to the creditors as a body</w:t>
      </w:r>
      <w:r w:rsidR="00373701" w:rsidRPr="002631BD">
        <w:rPr>
          <w:rStyle w:val="FootnoteReference"/>
          <w:rFonts w:cs="Arial"/>
          <w:bCs/>
          <w:szCs w:val="24"/>
        </w:rPr>
        <w:footnoteReference w:id="20"/>
      </w:r>
      <w:r w:rsidR="00F848C9" w:rsidRPr="002631BD">
        <w:rPr>
          <w:rFonts w:cs="Arial"/>
          <w:bCs/>
          <w:szCs w:val="24"/>
        </w:rPr>
        <w:t xml:space="preserve"> that there is a substantial estate from which the creditors cannot get payment except through sequestration;</w:t>
      </w:r>
      <w:r w:rsidR="00373701" w:rsidRPr="002631BD">
        <w:rPr>
          <w:rStyle w:val="FootnoteReference"/>
          <w:rFonts w:cs="Arial"/>
          <w:bCs/>
          <w:szCs w:val="24"/>
        </w:rPr>
        <w:footnoteReference w:id="21"/>
      </w:r>
      <w:r w:rsidR="00F848C9" w:rsidRPr="002631BD">
        <w:rPr>
          <w:rFonts w:cs="Arial"/>
          <w:bCs/>
          <w:szCs w:val="24"/>
        </w:rPr>
        <w:t xml:space="preserve"> or that some </w:t>
      </w:r>
      <w:r w:rsidR="00373701" w:rsidRPr="002631BD">
        <w:rPr>
          <w:rFonts w:cs="Arial"/>
          <w:bCs/>
          <w:szCs w:val="24"/>
        </w:rPr>
        <w:t>pecuniary</w:t>
      </w:r>
      <w:r w:rsidR="00F848C9" w:rsidRPr="002631BD">
        <w:rPr>
          <w:rFonts w:cs="Arial"/>
          <w:bCs/>
          <w:szCs w:val="24"/>
        </w:rPr>
        <w:t xml:space="preserve"> benefit will result for the creditors.</w:t>
      </w:r>
      <w:r w:rsidR="0083593A" w:rsidRPr="002631BD">
        <w:rPr>
          <w:rFonts w:cs="Arial"/>
          <w:bCs/>
          <w:szCs w:val="24"/>
        </w:rPr>
        <w:t>”</w:t>
      </w:r>
      <w:r w:rsidR="00373701" w:rsidRPr="002631BD">
        <w:rPr>
          <w:rStyle w:val="FootnoteReference"/>
          <w:rFonts w:cs="Arial"/>
          <w:bCs/>
          <w:szCs w:val="24"/>
        </w:rPr>
        <w:footnoteReference w:id="22"/>
      </w:r>
    </w:p>
    <w:p w:rsidR="00B17825" w:rsidRPr="002631BD" w:rsidRDefault="003D4AD2" w:rsidP="003D4AD2">
      <w:pPr>
        <w:pStyle w:val="WLGLevel1"/>
        <w:numPr>
          <w:ilvl w:val="0"/>
          <w:numId w:val="0"/>
        </w:numPr>
        <w:ind w:left="720" w:hanging="720"/>
        <w:rPr>
          <w:rFonts w:cs="Arial"/>
          <w:bCs/>
          <w:szCs w:val="24"/>
        </w:rPr>
      </w:pPr>
      <w:r w:rsidRPr="002631BD">
        <w:rPr>
          <w:rFonts w:cs="Arial"/>
          <w:bCs/>
          <w:szCs w:val="24"/>
        </w:rPr>
        <w:t>[</w:t>
      </w:r>
      <w:r w:rsidR="00FC17B2" w:rsidRPr="002631BD">
        <w:rPr>
          <w:rFonts w:cs="Arial"/>
          <w:bCs/>
          <w:szCs w:val="24"/>
        </w:rPr>
        <w:t>41</w:t>
      </w:r>
      <w:r w:rsidR="00373701" w:rsidRPr="002631BD">
        <w:rPr>
          <w:rFonts w:cs="Arial"/>
          <w:bCs/>
          <w:szCs w:val="24"/>
        </w:rPr>
        <w:t>]</w:t>
      </w:r>
      <w:r w:rsidR="00373701" w:rsidRPr="002631BD">
        <w:rPr>
          <w:rFonts w:cs="Arial"/>
          <w:bCs/>
          <w:szCs w:val="24"/>
        </w:rPr>
        <w:tab/>
        <w:t xml:space="preserve">Having regard to the approach </w:t>
      </w:r>
      <w:r w:rsidR="008267DC" w:rsidRPr="002631BD">
        <w:rPr>
          <w:rFonts w:cs="Arial"/>
          <w:bCs/>
          <w:szCs w:val="24"/>
        </w:rPr>
        <w:t>o</w:t>
      </w:r>
      <w:r w:rsidR="00373701" w:rsidRPr="002631BD">
        <w:rPr>
          <w:rFonts w:cs="Arial"/>
          <w:bCs/>
          <w:szCs w:val="24"/>
        </w:rPr>
        <w:t>f our courts in assessing whether sequestration will be for the advantage to the body of creditors, I am satisfied that the applicant has met the threshold to show the advantage</w:t>
      </w:r>
      <w:r w:rsidR="008267DC" w:rsidRPr="002631BD">
        <w:rPr>
          <w:rFonts w:cs="Arial"/>
          <w:bCs/>
          <w:szCs w:val="24"/>
        </w:rPr>
        <w:t xml:space="preserve"> to creditors</w:t>
      </w:r>
      <w:r w:rsidR="00373701" w:rsidRPr="002631BD">
        <w:rPr>
          <w:rFonts w:cs="Arial"/>
          <w:bCs/>
          <w:szCs w:val="24"/>
        </w:rPr>
        <w:t xml:space="preserve">. Although the first </w:t>
      </w:r>
      <w:r w:rsidR="00373701" w:rsidRPr="002631BD">
        <w:rPr>
          <w:rFonts w:cs="Arial"/>
          <w:bCs/>
          <w:szCs w:val="24"/>
        </w:rPr>
        <w:lastRenderedPageBreak/>
        <w:t xml:space="preserve">respondent has argued that no benefit will be derived for the benefit of the creditors by sequestrating his estate, this submission has no factual and legal basis. He bases his contention on the proposition that his dwelling house, which is also his primary residence, has no equity </w:t>
      </w:r>
      <w:r w:rsidR="00B17825" w:rsidRPr="002631BD">
        <w:rPr>
          <w:rFonts w:cs="Arial"/>
          <w:bCs/>
          <w:szCs w:val="24"/>
        </w:rPr>
        <w:t xml:space="preserve">as the property is bonded to a bank. This </w:t>
      </w:r>
      <w:r w:rsidR="008267DC" w:rsidRPr="002631BD">
        <w:rPr>
          <w:rFonts w:cs="Arial"/>
          <w:bCs/>
          <w:szCs w:val="24"/>
        </w:rPr>
        <w:t>is the exercise in compulsory sequestration that is impossible for the applicant, as a creditor, to make as the co-operation of the affected debtor cannot be expected. The trustee will have the ability to assess the assets of the insolvent estate once he or she takes charge thereof.</w:t>
      </w:r>
    </w:p>
    <w:p w:rsidR="008267DC" w:rsidRPr="005A0D19" w:rsidRDefault="00B17825" w:rsidP="005A0D19">
      <w:pPr>
        <w:pStyle w:val="WLGLevel1"/>
        <w:numPr>
          <w:ilvl w:val="0"/>
          <w:numId w:val="0"/>
        </w:numPr>
        <w:spacing w:line="240" w:lineRule="auto"/>
        <w:ind w:left="567" w:firstLine="153"/>
        <w:rPr>
          <w:rFonts w:cs="Arial"/>
          <w:b/>
          <w:bCs/>
          <w:szCs w:val="24"/>
          <w:u w:val="single"/>
        </w:rPr>
      </w:pPr>
      <w:r w:rsidRPr="005A0D19">
        <w:rPr>
          <w:rFonts w:cs="Arial"/>
          <w:b/>
          <w:bCs/>
          <w:szCs w:val="24"/>
          <w:u w:val="single"/>
        </w:rPr>
        <w:t>The Provisions of Section 19 of the Matr</w:t>
      </w:r>
      <w:r w:rsidR="003D4AD2" w:rsidRPr="005A0D19">
        <w:rPr>
          <w:rFonts w:cs="Arial"/>
          <w:b/>
          <w:bCs/>
          <w:szCs w:val="24"/>
          <w:u w:val="single"/>
        </w:rPr>
        <w:t>imonial Property Act 88 of 1984</w:t>
      </w:r>
      <w:r w:rsidRPr="005A0D19">
        <w:rPr>
          <w:rFonts w:cs="Arial"/>
          <w:b/>
          <w:bCs/>
          <w:szCs w:val="24"/>
          <w:u w:val="single"/>
        </w:rPr>
        <w:t xml:space="preserve"> </w:t>
      </w:r>
    </w:p>
    <w:p w:rsidR="00B17825" w:rsidRPr="002631BD" w:rsidRDefault="003D4AD2" w:rsidP="003D4AD2">
      <w:pPr>
        <w:pStyle w:val="WLGLevel1"/>
        <w:numPr>
          <w:ilvl w:val="0"/>
          <w:numId w:val="0"/>
        </w:numPr>
        <w:ind w:left="720" w:hanging="720"/>
        <w:rPr>
          <w:rFonts w:cs="Arial"/>
          <w:bCs/>
          <w:szCs w:val="24"/>
        </w:rPr>
      </w:pPr>
      <w:r w:rsidRPr="002631BD">
        <w:rPr>
          <w:rFonts w:cs="Arial"/>
          <w:bCs/>
          <w:szCs w:val="24"/>
        </w:rPr>
        <w:t>[</w:t>
      </w:r>
      <w:r w:rsidR="00FC17B2" w:rsidRPr="002631BD">
        <w:rPr>
          <w:rFonts w:cs="Arial"/>
          <w:bCs/>
          <w:szCs w:val="24"/>
        </w:rPr>
        <w:t>42</w:t>
      </w:r>
      <w:r w:rsidR="00B17825" w:rsidRPr="002631BD">
        <w:rPr>
          <w:rFonts w:cs="Arial"/>
          <w:bCs/>
          <w:szCs w:val="24"/>
        </w:rPr>
        <w:t>]</w:t>
      </w:r>
      <w:r w:rsidR="00B17825" w:rsidRPr="002631BD">
        <w:rPr>
          <w:rFonts w:cs="Arial"/>
          <w:bCs/>
          <w:szCs w:val="24"/>
        </w:rPr>
        <w:tab/>
        <w:t xml:space="preserve">Section 19 of the Matrimonial Property Act 88 of 1984 deals with liability for </w:t>
      </w:r>
      <w:r w:rsidR="008267DC" w:rsidRPr="002631BD">
        <w:rPr>
          <w:rFonts w:cs="Arial"/>
          <w:bCs/>
          <w:szCs w:val="24"/>
        </w:rPr>
        <w:t xml:space="preserve">claims based on </w:t>
      </w:r>
      <w:r w:rsidR="00B17825" w:rsidRPr="002631BD">
        <w:rPr>
          <w:rFonts w:cs="Arial"/>
          <w:bCs/>
          <w:szCs w:val="24"/>
        </w:rPr>
        <w:t>de</w:t>
      </w:r>
      <w:r w:rsidR="008267DC" w:rsidRPr="002631BD">
        <w:rPr>
          <w:rFonts w:cs="Arial"/>
          <w:bCs/>
          <w:szCs w:val="24"/>
        </w:rPr>
        <w:t>lict</w:t>
      </w:r>
      <w:r w:rsidR="00B17825" w:rsidRPr="002631BD">
        <w:rPr>
          <w:rFonts w:cs="Arial"/>
          <w:bCs/>
          <w:szCs w:val="24"/>
        </w:rPr>
        <w:t xml:space="preserve"> committed by spouses. This section states that when a spouse is liable for the payment of damages, including damages for non-patrimonial loss by reason of a delict committed by him or when a contribution is recoverable from a spouse under the Apportionment of Damages Act 1956 (Act 34 of 1956) such damages or contribution and any costs awarded against him are recoverable from the separate property, if any, of that spouse, and only insofar as he has no separate property from the joint estate. Provided that insofar as such damages, contribution or costs have been recovered from the joint estates an adjustment shall upon the division of the joint estate be effected in favour of other spouse or his estate as the case may be. </w:t>
      </w:r>
    </w:p>
    <w:p w:rsidR="00B17825" w:rsidRPr="002631BD" w:rsidRDefault="002D04CB" w:rsidP="003D4AD2">
      <w:pPr>
        <w:pStyle w:val="WLGLevel1"/>
        <w:numPr>
          <w:ilvl w:val="0"/>
          <w:numId w:val="0"/>
        </w:numPr>
        <w:ind w:left="720" w:hanging="720"/>
        <w:rPr>
          <w:rFonts w:cs="Arial"/>
          <w:bCs/>
          <w:szCs w:val="24"/>
        </w:rPr>
      </w:pPr>
      <w:r w:rsidRPr="002631BD">
        <w:rPr>
          <w:rFonts w:cs="Arial"/>
          <w:bCs/>
          <w:szCs w:val="24"/>
        </w:rPr>
        <w:t>[43]</w:t>
      </w:r>
      <w:r w:rsidR="00B17825" w:rsidRPr="002631BD">
        <w:rPr>
          <w:rFonts w:cs="Arial"/>
          <w:bCs/>
          <w:szCs w:val="24"/>
        </w:rPr>
        <w:tab/>
        <w:t xml:space="preserve">The purpose of section 19 of the Matrimonial Property Act is to provide protection to the estate of the innocent spouse insofar as the delict committed by the other </w:t>
      </w:r>
      <w:r w:rsidR="00B17825" w:rsidRPr="002631BD">
        <w:rPr>
          <w:rFonts w:cs="Arial"/>
          <w:bCs/>
          <w:szCs w:val="24"/>
        </w:rPr>
        <w:lastRenderedPageBreak/>
        <w:t>spouse is concerned. This is so because, if the estate is affected, during marriage, the adjustment can be done in favour of the innocent party during the division of the estate, for instance at divorce</w:t>
      </w:r>
      <w:r w:rsidRPr="002631BD">
        <w:rPr>
          <w:rFonts w:cs="Arial"/>
          <w:bCs/>
          <w:szCs w:val="24"/>
        </w:rPr>
        <w:t xml:space="preserve"> or at death</w:t>
      </w:r>
      <w:r w:rsidR="00B17825" w:rsidRPr="002631BD">
        <w:rPr>
          <w:rFonts w:cs="Arial"/>
          <w:bCs/>
          <w:szCs w:val="24"/>
        </w:rPr>
        <w:t>.</w:t>
      </w:r>
    </w:p>
    <w:p w:rsidR="00395B4A" w:rsidRPr="002631BD" w:rsidRDefault="002D04CB" w:rsidP="003D4AD2">
      <w:pPr>
        <w:pStyle w:val="WLGLevel1"/>
        <w:numPr>
          <w:ilvl w:val="0"/>
          <w:numId w:val="0"/>
        </w:numPr>
        <w:ind w:left="720" w:hanging="720"/>
        <w:rPr>
          <w:rFonts w:cs="Arial"/>
          <w:bCs/>
          <w:szCs w:val="24"/>
        </w:rPr>
      </w:pPr>
      <w:r w:rsidRPr="002631BD">
        <w:rPr>
          <w:rFonts w:cs="Arial"/>
          <w:bCs/>
          <w:szCs w:val="24"/>
        </w:rPr>
        <w:t>[44]</w:t>
      </w:r>
      <w:r w:rsidR="00B17825" w:rsidRPr="002631BD">
        <w:rPr>
          <w:rFonts w:cs="Arial"/>
          <w:bCs/>
          <w:szCs w:val="24"/>
        </w:rPr>
        <w:tab/>
        <w:t xml:space="preserve">In </w:t>
      </w:r>
      <w:r w:rsidR="00B17825" w:rsidRPr="002631BD">
        <w:rPr>
          <w:rFonts w:cs="Arial"/>
          <w:bCs/>
          <w:i/>
          <w:szCs w:val="24"/>
        </w:rPr>
        <w:t>Pelser N.O and Another v Lessing N.O and Others</w:t>
      </w:r>
      <w:r w:rsidR="00B17825" w:rsidRPr="002631BD">
        <w:rPr>
          <w:rStyle w:val="FootnoteReference"/>
          <w:rFonts w:cs="Arial"/>
          <w:bCs/>
          <w:szCs w:val="24"/>
        </w:rPr>
        <w:footnoteReference w:id="23"/>
      </w:r>
      <w:r w:rsidR="00B17825" w:rsidRPr="002631BD">
        <w:rPr>
          <w:rFonts w:cs="Arial"/>
          <w:bCs/>
          <w:szCs w:val="24"/>
        </w:rPr>
        <w:t xml:space="preserve"> the court held as follows</w:t>
      </w:r>
      <w:r w:rsidR="00395B4A" w:rsidRPr="002631BD">
        <w:rPr>
          <w:rFonts w:cs="Arial"/>
          <w:bCs/>
          <w:szCs w:val="24"/>
        </w:rPr>
        <w:t xml:space="preserve"> in applying section 19 of the M</w:t>
      </w:r>
      <w:r w:rsidR="00B17825" w:rsidRPr="002631BD">
        <w:rPr>
          <w:rFonts w:cs="Arial"/>
          <w:bCs/>
          <w:szCs w:val="24"/>
        </w:rPr>
        <w:t>atrimonial Property Act 88 of 19</w:t>
      </w:r>
      <w:r w:rsidR="00395B4A" w:rsidRPr="002631BD">
        <w:rPr>
          <w:rFonts w:cs="Arial"/>
          <w:bCs/>
          <w:szCs w:val="24"/>
        </w:rPr>
        <w:t>84, quot</w:t>
      </w:r>
      <w:r w:rsidR="00B17825" w:rsidRPr="002631BD">
        <w:rPr>
          <w:rFonts w:cs="Arial"/>
          <w:bCs/>
          <w:szCs w:val="24"/>
        </w:rPr>
        <w:t>ing and applying the vi</w:t>
      </w:r>
      <w:r w:rsidR="00395B4A" w:rsidRPr="002631BD">
        <w:rPr>
          <w:rFonts w:cs="Arial"/>
          <w:bCs/>
          <w:szCs w:val="24"/>
        </w:rPr>
        <w:t>ews expressed in Hahlo 5:</w:t>
      </w:r>
      <w:r w:rsidR="00395B4A" w:rsidRPr="002631BD">
        <w:rPr>
          <w:rStyle w:val="FootnoteReference"/>
          <w:rFonts w:cs="Arial"/>
          <w:bCs/>
          <w:szCs w:val="24"/>
        </w:rPr>
        <w:footnoteReference w:id="24"/>
      </w:r>
    </w:p>
    <w:p w:rsidR="00395B4A" w:rsidRPr="002631BD" w:rsidRDefault="00395B4A" w:rsidP="003D4AD2">
      <w:pPr>
        <w:pStyle w:val="WLGLevel1"/>
        <w:numPr>
          <w:ilvl w:val="0"/>
          <w:numId w:val="0"/>
        </w:numPr>
        <w:ind w:left="2160" w:hanging="720"/>
        <w:rPr>
          <w:rFonts w:cs="Arial"/>
          <w:bCs/>
          <w:szCs w:val="24"/>
        </w:rPr>
      </w:pPr>
      <w:r w:rsidRPr="002631BD">
        <w:rPr>
          <w:rFonts w:cs="Arial"/>
          <w:bCs/>
          <w:szCs w:val="24"/>
        </w:rPr>
        <w:t>“40</w:t>
      </w:r>
      <w:r w:rsidR="002D04CB" w:rsidRPr="002631BD">
        <w:rPr>
          <w:rFonts w:cs="Arial"/>
          <w:bCs/>
          <w:szCs w:val="24"/>
        </w:rPr>
        <w:t>.</w:t>
      </w:r>
      <w:r w:rsidRPr="002631BD">
        <w:rPr>
          <w:rFonts w:cs="Arial"/>
          <w:bCs/>
          <w:szCs w:val="24"/>
        </w:rPr>
        <w:tab/>
        <w:t>In Hahlo 5</w:t>
      </w:r>
      <w:r w:rsidR="00B17825" w:rsidRPr="002631BD">
        <w:rPr>
          <w:rFonts w:cs="Arial"/>
          <w:bCs/>
          <w:szCs w:val="24"/>
        </w:rPr>
        <w:t xml:space="preserve">, which saw the light in 1985, shortly after the </w:t>
      </w:r>
      <w:r w:rsidRPr="002631BD">
        <w:rPr>
          <w:rFonts w:cs="Arial"/>
          <w:bCs/>
          <w:szCs w:val="24"/>
        </w:rPr>
        <w:t>promulgation of the A</w:t>
      </w:r>
      <w:r w:rsidR="00B17825" w:rsidRPr="002631BD">
        <w:rPr>
          <w:rFonts w:cs="Arial"/>
          <w:bCs/>
          <w:szCs w:val="24"/>
        </w:rPr>
        <w:t>ct</w:t>
      </w:r>
      <w:r w:rsidR="002D04CB" w:rsidRPr="002631BD">
        <w:rPr>
          <w:rFonts w:cs="Arial"/>
          <w:bCs/>
          <w:szCs w:val="24"/>
        </w:rPr>
        <w:t>,</w:t>
      </w:r>
      <w:r w:rsidR="00B17825" w:rsidRPr="002631BD">
        <w:rPr>
          <w:rFonts w:cs="Arial"/>
          <w:bCs/>
          <w:szCs w:val="24"/>
        </w:rPr>
        <w:t xml:space="preserve"> </w:t>
      </w:r>
      <w:r w:rsidR="002D04CB" w:rsidRPr="002631BD">
        <w:rPr>
          <w:rFonts w:cs="Arial"/>
          <w:bCs/>
          <w:szCs w:val="24"/>
        </w:rPr>
        <w:t>t</w:t>
      </w:r>
      <w:r w:rsidR="00B17825" w:rsidRPr="002631BD">
        <w:rPr>
          <w:rFonts w:cs="Arial"/>
          <w:bCs/>
          <w:szCs w:val="24"/>
        </w:rPr>
        <w:t>he learned author sticks to his earlier approach on the subject</w:t>
      </w:r>
      <w:r w:rsidRPr="002631BD">
        <w:rPr>
          <w:rFonts w:cs="Arial"/>
          <w:bCs/>
          <w:szCs w:val="24"/>
        </w:rPr>
        <w:t xml:space="preserve"> when he says the following on p184:</w:t>
      </w:r>
    </w:p>
    <w:p w:rsidR="00395B4A" w:rsidRPr="002631BD" w:rsidRDefault="00395B4A" w:rsidP="003D4AD2">
      <w:pPr>
        <w:pStyle w:val="WLGLevel1"/>
        <w:numPr>
          <w:ilvl w:val="0"/>
          <w:numId w:val="0"/>
        </w:numPr>
        <w:ind w:left="2880"/>
        <w:rPr>
          <w:rFonts w:cs="Arial"/>
          <w:bCs/>
          <w:i/>
          <w:szCs w:val="24"/>
        </w:rPr>
      </w:pPr>
      <w:r w:rsidRPr="002631BD">
        <w:rPr>
          <w:rFonts w:cs="Arial"/>
          <w:bCs/>
          <w:szCs w:val="24"/>
        </w:rPr>
        <w:t>‘</w:t>
      </w:r>
      <w:r w:rsidR="00B17825" w:rsidRPr="002631BD">
        <w:rPr>
          <w:rFonts w:cs="Arial"/>
          <w:bCs/>
          <w:szCs w:val="24"/>
        </w:rPr>
        <w:t xml:space="preserve">If damages for </w:t>
      </w:r>
      <w:r w:rsidRPr="002631BD">
        <w:rPr>
          <w:rFonts w:cs="Arial"/>
          <w:bCs/>
          <w:szCs w:val="24"/>
        </w:rPr>
        <w:t>a delict</w:t>
      </w:r>
      <w:r w:rsidR="00B17825" w:rsidRPr="002631BD">
        <w:rPr>
          <w:rFonts w:cs="Arial"/>
          <w:bCs/>
          <w:szCs w:val="24"/>
        </w:rPr>
        <w:t>, committed by one of the spouses have been paid during the marriage out of the joint estate, an adjustment in favour of the other spouse or his estate takes place upon the division of the joint estate</w:t>
      </w:r>
      <w:r w:rsidRPr="002631BD">
        <w:rPr>
          <w:rFonts w:cs="Arial"/>
          <w:bCs/>
          <w:szCs w:val="24"/>
        </w:rPr>
        <w:t xml:space="preserve">. </w:t>
      </w:r>
      <w:r w:rsidRPr="002631BD">
        <w:rPr>
          <w:rFonts w:cs="Arial"/>
          <w:bCs/>
          <w:szCs w:val="24"/>
          <w:u w:val="single"/>
        </w:rPr>
        <w:t>A deli</w:t>
      </w:r>
      <w:r w:rsidR="00B17825" w:rsidRPr="002631BD">
        <w:rPr>
          <w:rFonts w:cs="Arial"/>
          <w:bCs/>
          <w:szCs w:val="24"/>
          <w:u w:val="single"/>
        </w:rPr>
        <w:t xml:space="preserve">ctual </w:t>
      </w:r>
      <w:r w:rsidRPr="002631BD">
        <w:rPr>
          <w:rFonts w:cs="Arial"/>
          <w:bCs/>
          <w:szCs w:val="24"/>
          <w:u w:val="single"/>
        </w:rPr>
        <w:t>li</w:t>
      </w:r>
      <w:r w:rsidR="00B17825" w:rsidRPr="002631BD">
        <w:rPr>
          <w:rFonts w:cs="Arial"/>
          <w:bCs/>
          <w:szCs w:val="24"/>
          <w:u w:val="single"/>
        </w:rPr>
        <w:t>ability which has not been paid during the marriage has to be pai</w:t>
      </w:r>
      <w:r w:rsidRPr="002631BD">
        <w:rPr>
          <w:rFonts w:cs="Arial"/>
          <w:bCs/>
          <w:szCs w:val="24"/>
          <w:u w:val="single"/>
        </w:rPr>
        <w:t>d</w:t>
      </w:r>
      <w:r w:rsidRPr="002631BD">
        <w:rPr>
          <w:rFonts w:cs="Arial"/>
          <w:bCs/>
          <w:szCs w:val="24"/>
        </w:rPr>
        <w:t xml:space="preserve"> </w:t>
      </w:r>
      <w:r w:rsidRPr="002631BD">
        <w:rPr>
          <w:rFonts w:cs="Arial"/>
          <w:bCs/>
          <w:szCs w:val="24"/>
          <w:u w:val="single"/>
        </w:rPr>
        <w:t>after its dissolution out</w:t>
      </w:r>
      <w:r w:rsidR="00B17825" w:rsidRPr="002631BD">
        <w:rPr>
          <w:rFonts w:cs="Arial"/>
          <w:bCs/>
          <w:szCs w:val="24"/>
          <w:u w:val="single"/>
        </w:rPr>
        <w:t xml:space="preserve"> of the half share of the guilty spouse</w:t>
      </w:r>
      <w:r w:rsidRPr="002631BD">
        <w:rPr>
          <w:rFonts w:cs="Arial"/>
          <w:bCs/>
          <w:szCs w:val="24"/>
          <w:u w:val="single"/>
        </w:rPr>
        <w:t>.</w:t>
      </w:r>
      <w:r w:rsidR="00B17825" w:rsidRPr="002631BD">
        <w:rPr>
          <w:rFonts w:cs="Arial"/>
          <w:bCs/>
          <w:szCs w:val="24"/>
        </w:rPr>
        <w:t xml:space="preserve"> </w:t>
      </w:r>
      <w:r w:rsidRPr="002631BD">
        <w:rPr>
          <w:rFonts w:cs="Arial"/>
          <w:bCs/>
          <w:szCs w:val="24"/>
        </w:rPr>
        <w:t>(</w:t>
      </w:r>
      <w:r w:rsidR="002D04CB" w:rsidRPr="002631BD">
        <w:rPr>
          <w:rFonts w:cs="Arial"/>
          <w:bCs/>
          <w:szCs w:val="24"/>
        </w:rPr>
        <w:t>E</w:t>
      </w:r>
      <w:r w:rsidRPr="002631BD">
        <w:rPr>
          <w:rFonts w:cs="Arial"/>
          <w:bCs/>
          <w:szCs w:val="24"/>
        </w:rPr>
        <w:t>mphasis added)</w:t>
      </w:r>
    </w:p>
    <w:p w:rsidR="00395B4A" w:rsidRPr="002631BD" w:rsidRDefault="00395B4A" w:rsidP="00395B4A">
      <w:pPr>
        <w:pStyle w:val="WLGLevel1"/>
        <w:numPr>
          <w:ilvl w:val="0"/>
          <w:numId w:val="0"/>
        </w:numPr>
        <w:ind w:left="1437"/>
        <w:rPr>
          <w:rFonts w:cs="Arial"/>
          <w:bCs/>
          <w:szCs w:val="24"/>
        </w:rPr>
      </w:pPr>
      <w:r w:rsidRPr="002631BD">
        <w:rPr>
          <w:rFonts w:cs="Arial"/>
          <w:bCs/>
          <w:szCs w:val="24"/>
        </w:rPr>
        <w:t>T</w:t>
      </w:r>
      <w:r w:rsidR="00B17825" w:rsidRPr="002631BD">
        <w:rPr>
          <w:rFonts w:cs="Arial"/>
          <w:bCs/>
          <w:szCs w:val="24"/>
        </w:rPr>
        <w:t>he learned author does not appear to offer any authority of this last proposition. This first proposition is based on the provisions of Section 19</w:t>
      </w:r>
      <w:r w:rsidR="002D04CB" w:rsidRPr="002631BD">
        <w:rPr>
          <w:rFonts w:cs="Arial"/>
          <w:bCs/>
          <w:szCs w:val="24"/>
        </w:rPr>
        <w:t>…</w:t>
      </w:r>
    </w:p>
    <w:p w:rsidR="00F128E4" w:rsidRPr="002631BD" w:rsidRDefault="00395B4A" w:rsidP="00395B4A">
      <w:pPr>
        <w:pStyle w:val="WLGLevel1"/>
        <w:numPr>
          <w:ilvl w:val="0"/>
          <w:numId w:val="0"/>
        </w:numPr>
        <w:ind w:left="2880" w:hanging="723"/>
        <w:rPr>
          <w:rFonts w:cs="Arial"/>
          <w:bCs/>
          <w:szCs w:val="24"/>
        </w:rPr>
      </w:pPr>
      <w:r w:rsidRPr="002631BD">
        <w:rPr>
          <w:rFonts w:cs="Arial"/>
          <w:bCs/>
          <w:szCs w:val="24"/>
        </w:rPr>
        <w:lastRenderedPageBreak/>
        <w:t>41</w:t>
      </w:r>
      <w:r w:rsidR="002D04CB" w:rsidRPr="002631BD">
        <w:rPr>
          <w:rFonts w:cs="Arial"/>
          <w:bCs/>
          <w:szCs w:val="24"/>
        </w:rPr>
        <w:t>.</w:t>
      </w:r>
      <w:r w:rsidRPr="002631BD">
        <w:rPr>
          <w:rFonts w:cs="Arial"/>
          <w:bCs/>
          <w:szCs w:val="24"/>
        </w:rPr>
        <w:tab/>
        <w:t xml:space="preserve">In </w:t>
      </w:r>
      <w:r w:rsidRPr="002631BD">
        <w:rPr>
          <w:rFonts w:cs="Arial"/>
          <w:bCs/>
          <w:i/>
          <w:szCs w:val="24"/>
        </w:rPr>
        <w:t>Nedbank Ltd v Van Zyl</w:t>
      </w:r>
      <w:r w:rsidR="000007F1" w:rsidRPr="002631BD">
        <w:rPr>
          <w:rFonts w:cs="Arial"/>
          <w:bCs/>
          <w:i/>
          <w:szCs w:val="24"/>
        </w:rPr>
        <w:t xml:space="preserve"> </w:t>
      </w:r>
      <w:r w:rsidRPr="002631BD">
        <w:rPr>
          <w:rStyle w:val="FootnoteReference"/>
          <w:rFonts w:cs="Arial"/>
          <w:bCs/>
          <w:szCs w:val="24"/>
        </w:rPr>
        <w:footnoteReference w:id="25"/>
      </w:r>
      <w:r w:rsidRPr="002631BD">
        <w:rPr>
          <w:rFonts w:cs="Arial"/>
          <w:bCs/>
          <w:szCs w:val="24"/>
        </w:rPr>
        <w:t xml:space="preserve"> the learned</w:t>
      </w:r>
      <w:r w:rsidR="00B17825" w:rsidRPr="002631BD">
        <w:rPr>
          <w:rFonts w:cs="Arial"/>
          <w:bCs/>
          <w:szCs w:val="24"/>
        </w:rPr>
        <w:t xml:space="preserve"> Chief Justice deals with the subject but</w:t>
      </w:r>
      <w:r w:rsidRPr="002631BD">
        <w:rPr>
          <w:rFonts w:cs="Arial"/>
          <w:bCs/>
          <w:szCs w:val="24"/>
        </w:rPr>
        <w:t xml:space="preserve">,  at </w:t>
      </w:r>
      <w:r w:rsidR="00B17825" w:rsidRPr="002631BD">
        <w:rPr>
          <w:rFonts w:cs="Arial"/>
          <w:bCs/>
          <w:szCs w:val="24"/>
        </w:rPr>
        <w:t>477 BC refrained from expressing a view as to the precise nature of the post nuptial liability of the spouses for community debts</w:t>
      </w:r>
      <w:r w:rsidRPr="002631BD">
        <w:rPr>
          <w:rFonts w:cs="Arial"/>
          <w:bCs/>
          <w:szCs w:val="24"/>
        </w:rPr>
        <w:t>. H</w:t>
      </w:r>
      <w:r w:rsidR="00B17825" w:rsidRPr="002631BD">
        <w:rPr>
          <w:rFonts w:cs="Arial"/>
          <w:bCs/>
          <w:szCs w:val="24"/>
        </w:rPr>
        <w:t xml:space="preserve">owever, that case related to contractual or </w:t>
      </w:r>
      <w:r w:rsidR="002D04CB" w:rsidRPr="002631BD">
        <w:rPr>
          <w:rFonts w:cs="Arial"/>
          <w:bCs/>
          <w:szCs w:val="24"/>
        </w:rPr>
        <w:t>‘</w:t>
      </w:r>
      <w:r w:rsidR="00B17825" w:rsidRPr="002631BD">
        <w:rPr>
          <w:rFonts w:cs="Arial"/>
          <w:bCs/>
          <w:szCs w:val="24"/>
        </w:rPr>
        <w:t>ordinary</w:t>
      </w:r>
      <w:r w:rsidR="002D04CB" w:rsidRPr="002631BD">
        <w:rPr>
          <w:rFonts w:cs="Arial"/>
          <w:bCs/>
          <w:szCs w:val="24"/>
        </w:rPr>
        <w:t>’</w:t>
      </w:r>
      <w:r w:rsidRPr="002631BD">
        <w:rPr>
          <w:rFonts w:cs="Arial"/>
          <w:bCs/>
          <w:szCs w:val="24"/>
        </w:rPr>
        <w:t xml:space="preserve"> debts and not delictu</w:t>
      </w:r>
      <w:r w:rsidR="00B17825" w:rsidRPr="002631BD">
        <w:rPr>
          <w:rFonts w:cs="Arial"/>
          <w:bCs/>
          <w:szCs w:val="24"/>
        </w:rPr>
        <w:t>al debts</w:t>
      </w:r>
      <w:r w:rsidR="002D04CB" w:rsidRPr="002631BD">
        <w:rPr>
          <w:rFonts w:cs="Arial"/>
          <w:bCs/>
          <w:szCs w:val="24"/>
        </w:rPr>
        <w:t>.”</w:t>
      </w:r>
    </w:p>
    <w:p w:rsidR="00F128E4" w:rsidRPr="002631BD" w:rsidRDefault="00980CF5" w:rsidP="00F128E4">
      <w:pPr>
        <w:pStyle w:val="WLGLevel1"/>
        <w:numPr>
          <w:ilvl w:val="0"/>
          <w:numId w:val="0"/>
        </w:numPr>
        <w:ind w:left="567" w:hanging="567"/>
        <w:rPr>
          <w:rFonts w:cs="Arial"/>
          <w:bCs/>
          <w:szCs w:val="24"/>
        </w:rPr>
      </w:pPr>
      <w:r w:rsidRPr="002631BD">
        <w:rPr>
          <w:rFonts w:cs="Arial"/>
          <w:bCs/>
          <w:szCs w:val="24"/>
        </w:rPr>
        <w:t>[</w:t>
      </w:r>
      <w:r w:rsidR="00FC17B2" w:rsidRPr="002631BD">
        <w:rPr>
          <w:rFonts w:cs="Arial"/>
          <w:bCs/>
          <w:szCs w:val="24"/>
        </w:rPr>
        <w:t>45</w:t>
      </w:r>
      <w:r w:rsidR="00F128E4" w:rsidRPr="002631BD">
        <w:rPr>
          <w:rFonts w:cs="Arial"/>
          <w:bCs/>
          <w:szCs w:val="24"/>
        </w:rPr>
        <w:t>]</w:t>
      </w:r>
      <w:r w:rsidR="00F128E4" w:rsidRPr="002631BD">
        <w:rPr>
          <w:rFonts w:cs="Arial"/>
          <w:bCs/>
          <w:szCs w:val="24"/>
        </w:rPr>
        <w:tab/>
      </w:r>
      <w:r w:rsidRPr="002631BD">
        <w:rPr>
          <w:rFonts w:cs="Arial"/>
          <w:bCs/>
          <w:szCs w:val="24"/>
        </w:rPr>
        <w:tab/>
      </w:r>
      <w:r w:rsidR="00F128E4" w:rsidRPr="002631BD">
        <w:rPr>
          <w:rFonts w:cs="Arial"/>
          <w:bCs/>
          <w:szCs w:val="24"/>
        </w:rPr>
        <w:t xml:space="preserve">Prinsloo J in </w:t>
      </w:r>
      <w:r w:rsidR="00F128E4" w:rsidRPr="002631BD">
        <w:rPr>
          <w:rFonts w:cs="Arial"/>
          <w:bCs/>
          <w:i/>
          <w:szCs w:val="24"/>
        </w:rPr>
        <w:t>Pelser</w:t>
      </w:r>
      <w:r w:rsidR="00F128E4" w:rsidRPr="002631BD">
        <w:rPr>
          <w:rFonts w:cs="Arial"/>
          <w:bCs/>
          <w:szCs w:val="24"/>
        </w:rPr>
        <w:t>,</w:t>
      </w:r>
      <w:r w:rsidR="00F128E4" w:rsidRPr="002631BD">
        <w:rPr>
          <w:rStyle w:val="FootnoteReference"/>
          <w:rFonts w:cs="Arial"/>
          <w:bCs/>
          <w:szCs w:val="24"/>
        </w:rPr>
        <w:footnoteReference w:id="26"/>
      </w:r>
      <w:r w:rsidR="00F128E4" w:rsidRPr="002631BD">
        <w:rPr>
          <w:rFonts w:cs="Arial"/>
          <w:bCs/>
          <w:szCs w:val="24"/>
        </w:rPr>
        <w:t xml:space="preserve"> after considering Hahlo stated the following:</w:t>
      </w:r>
    </w:p>
    <w:p w:rsidR="00F128E4" w:rsidRPr="002631BD" w:rsidRDefault="00F128E4" w:rsidP="00F128E4">
      <w:pPr>
        <w:pStyle w:val="WLGLevel1"/>
        <w:numPr>
          <w:ilvl w:val="0"/>
          <w:numId w:val="0"/>
        </w:numPr>
        <w:ind w:left="1440" w:hanging="720"/>
        <w:rPr>
          <w:rFonts w:cs="Arial"/>
          <w:bCs/>
          <w:szCs w:val="24"/>
          <w:u w:val="single"/>
        </w:rPr>
      </w:pPr>
      <w:r w:rsidRPr="002631BD">
        <w:rPr>
          <w:rFonts w:cs="Arial"/>
          <w:bCs/>
          <w:szCs w:val="24"/>
        </w:rPr>
        <w:t>“</w:t>
      </w:r>
      <w:r w:rsidR="00B17825" w:rsidRPr="002631BD">
        <w:rPr>
          <w:rFonts w:cs="Arial"/>
          <w:bCs/>
          <w:szCs w:val="24"/>
        </w:rPr>
        <w:t>44</w:t>
      </w:r>
      <w:r w:rsidR="002D04CB" w:rsidRPr="002631BD">
        <w:rPr>
          <w:rFonts w:cs="Arial"/>
          <w:bCs/>
          <w:szCs w:val="24"/>
        </w:rPr>
        <w:t>.</w:t>
      </w:r>
      <w:r w:rsidR="00B17825" w:rsidRPr="002631BD">
        <w:rPr>
          <w:rFonts w:cs="Arial"/>
          <w:bCs/>
          <w:szCs w:val="24"/>
        </w:rPr>
        <w:t xml:space="preserve"> </w:t>
      </w:r>
      <w:r w:rsidRPr="002631BD">
        <w:rPr>
          <w:rFonts w:cs="Arial"/>
          <w:bCs/>
          <w:szCs w:val="24"/>
        </w:rPr>
        <w:tab/>
        <w:t>Where</w:t>
      </w:r>
      <w:r w:rsidR="00B17825" w:rsidRPr="002631BD">
        <w:rPr>
          <w:rFonts w:cs="Arial"/>
          <w:bCs/>
          <w:szCs w:val="24"/>
        </w:rPr>
        <w:t xml:space="preserve"> section 19 is </w:t>
      </w:r>
      <w:r w:rsidRPr="002631BD">
        <w:rPr>
          <w:rFonts w:cs="Arial"/>
          <w:bCs/>
          <w:szCs w:val="24"/>
        </w:rPr>
        <w:t>silent on the question of deli</w:t>
      </w:r>
      <w:r w:rsidR="00B17825" w:rsidRPr="002631BD">
        <w:rPr>
          <w:rFonts w:cs="Arial"/>
          <w:bCs/>
          <w:szCs w:val="24"/>
        </w:rPr>
        <w:t>ctual debt, not paid during the existence of marr</w:t>
      </w:r>
      <w:r w:rsidRPr="002631BD">
        <w:rPr>
          <w:rFonts w:cs="Arial"/>
          <w:bCs/>
          <w:szCs w:val="24"/>
        </w:rPr>
        <w:t>iage in community of property</w:t>
      </w:r>
      <w:r w:rsidRPr="002631BD">
        <w:rPr>
          <w:rFonts w:cs="Arial"/>
          <w:bCs/>
          <w:szCs w:val="24"/>
          <w:u w:val="single"/>
        </w:rPr>
        <w:t>, i</w:t>
      </w:r>
      <w:r w:rsidR="00B17825" w:rsidRPr="002631BD">
        <w:rPr>
          <w:rFonts w:cs="Arial"/>
          <w:bCs/>
          <w:szCs w:val="24"/>
          <w:u w:val="single"/>
        </w:rPr>
        <w:t>t seems to me that the corre</w:t>
      </w:r>
      <w:r w:rsidRPr="002631BD">
        <w:rPr>
          <w:rFonts w:cs="Arial"/>
          <w:bCs/>
          <w:szCs w:val="24"/>
          <w:u w:val="single"/>
        </w:rPr>
        <w:t>ct approach is that a delictual</w:t>
      </w:r>
      <w:r w:rsidR="00B17825" w:rsidRPr="002631BD">
        <w:rPr>
          <w:rFonts w:cs="Arial"/>
          <w:bCs/>
          <w:szCs w:val="24"/>
          <w:u w:val="single"/>
        </w:rPr>
        <w:t xml:space="preserve"> liability which has not been paid during the marriage in communit</w:t>
      </w:r>
      <w:r w:rsidRPr="002631BD">
        <w:rPr>
          <w:rFonts w:cs="Arial"/>
          <w:bCs/>
          <w:szCs w:val="24"/>
          <w:u w:val="single"/>
        </w:rPr>
        <w:t>y of property has to be paid after</w:t>
      </w:r>
      <w:r w:rsidR="00B17825" w:rsidRPr="002631BD">
        <w:rPr>
          <w:rFonts w:cs="Arial"/>
          <w:bCs/>
          <w:szCs w:val="24"/>
          <w:u w:val="single"/>
        </w:rPr>
        <w:t xml:space="preserve"> i</w:t>
      </w:r>
      <w:r w:rsidRPr="002631BD">
        <w:rPr>
          <w:rFonts w:cs="Arial"/>
          <w:bCs/>
          <w:szCs w:val="24"/>
          <w:u w:val="single"/>
        </w:rPr>
        <w:t>t</w:t>
      </w:r>
      <w:r w:rsidR="002D04CB" w:rsidRPr="002631BD">
        <w:rPr>
          <w:rFonts w:cs="Arial"/>
          <w:bCs/>
          <w:szCs w:val="24"/>
          <w:u w:val="single"/>
        </w:rPr>
        <w:t>s</w:t>
      </w:r>
      <w:r w:rsidRPr="002631BD">
        <w:rPr>
          <w:rFonts w:cs="Arial"/>
          <w:bCs/>
          <w:szCs w:val="24"/>
          <w:u w:val="single"/>
        </w:rPr>
        <w:t xml:space="preserve"> dissolution out of the half-</w:t>
      </w:r>
      <w:r w:rsidR="00B17825" w:rsidRPr="002631BD">
        <w:rPr>
          <w:rFonts w:cs="Arial"/>
          <w:bCs/>
          <w:szCs w:val="24"/>
          <w:u w:val="single"/>
        </w:rPr>
        <w:t>share of the guilty spouse.</w:t>
      </w:r>
      <w:r w:rsidRPr="002631BD">
        <w:rPr>
          <w:rFonts w:cs="Arial"/>
          <w:bCs/>
          <w:szCs w:val="24"/>
          <w:u w:val="single"/>
        </w:rPr>
        <w:t>” (</w:t>
      </w:r>
      <w:r w:rsidR="002D04CB" w:rsidRPr="002631BD">
        <w:rPr>
          <w:rFonts w:cs="Arial"/>
          <w:bCs/>
          <w:szCs w:val="24"/>
          <w:u w:val="single"/>
        </w:rPr>
        <w:t>My</w:t>
      </w:r>
      <w:r w:rsidR="00B17825" w:rsidRPr="002631BD">
        <w:rPr>
          <w:rFonts w:cs="Arial"/>
          <w:bCs/>
          <w:szCs w:val="24"/>
          <w:u w:val="single"/>
        </w:rPr>
        <w:t xml:space="preserve"> own emphasis</w:t>
      </w:r>
      <w:r w:rsidRPr="002631BD">
        <w:rPr>
          <w:rFonts w:cs="Arial"/>
          <w:bCs/>
          <w:szCs w:val="24"/>
          <w:u w:val="single"/>
        </w:rPr>
        <w:t>)</w:t>
      </w:r>
    </w:p>
    <w:p w:rsidR="00F128E4" w:rsidRPr="002631BD" w:rsidRDefault="003D4AD2" w:rsidP="00980CF5">
      <w:pPr>
        <w:pStyle w:val="WLGLevel1"/>
        <w:numPr>
          <w:ilvl w:val="0"/>
          <w:numId w:val="0"/>
        </w:numPr>
        <w:ind w:left="720" w:hanging="720"/>
        <w:rPr>
          <w:rFonts w:cs="Arial"/>
          <w:bCs/>
          <w:szCs w:val="24"/>
        </w:rPr>
      </w:pPr>
      <w:r w:rsidRPr="002631BD">
        <w:rPr>
          <w:rFonts w:cs="Arial"/>
          <w:bCs/>
          <w:szCs w:val="24"/>
        </w:rPr>
        <w:t>[</w:t>
      </w:r>
      <w:r w:rsidR="00FC17B2" w:rsidRPr="002631BD">
        <w:rPr>
          <w:rFonts w:cs="Arial"/>
          <w:bCs/>
          <w:szCs w:val="24"/>
        </w:rPr>
        <w:t>46</w:t>
      </w:r>
      <w:r w:rsidR="00F128E4" w:rsidRPr="002631BD">
        <w:rPr>
          <w:rFonts w:cs="Arial"/>
          <w:bCs/>
          <w:szCs w:val="24"/>
        </w:rPr>
        <w:t>]</w:t>
      </w:r>
      <w:r w:rsidR="00F128E4" w:rsidRPr="002631BD">
        <w:rPr>
          <w:rFonts w:cs="Arial"/>
          <w:bCs/>
          <w:szCs w:val="24"/>
        </w:rPr>
        <w:tab/>
        <w:t>I am</w:t>
      </w:r>
      <w:r w:rsidR="00B17825" w:rsidRPr="002631BD">
        <w:rPr>
          <w:rFonts w:cs="Arial"/>
          <w:bCs/>
          <w:szCs w:val="24"/>
        </w:rPr>
        <w:t xml:space="preserve"> in agreement wi</w:t>
      </w:r>
      <w:r w:rsidR="00F128E4" w:rsidRPr="002631BD">
        <w:rPr>
          <w:rFonts w:cs="Arial"/>
          <w:bCs/>
          <w:szCs w:val="24"/>
        </w:rPr>
        <w:t xml:space="preserve">th the approach adopted in </w:t>
      </w:r>
      <w:r w:rsidR="00F128E4" w:rsidRPr="002631BD">
        <w:rPr>
          <w:rFonts w:cs="Arial"/>
          <w:bCs/>
          <w:i/>
          <w:szCs w:val="24"/>
        </w:rPr>
        <w:t xml:space="preserve">Pelser </w:t>
      </w:r>
      <w:r w:rsidR="00F128E4" w:rsidRPr="002631BD">
        <w:rPr>
          <w:rFonts w:cs="Arial"/>
          <w:bCs/>
          <w:szCs w:val="24"/>
        </w:rPr>
        <w:t>a</w:t>
      </w:r>
      <w:r w:rsidR="00B17825" w:rsidRPr="002631BD">
        <w:rPr>
          <w:rFonts w:cs="Arial"/>
          <w:bCs/>
          <w:szCs w:val="24"/>
        </w:rPr>
        <w:t>s this e</w:t>
      </w:r>
      <w:r w:rsidR="00F128E4" w:rsidRPr="002631BD">
        <w:rPr>
          <w:rFonts w:cs="Arial"/>
          <w:bCs/>
          <w:szCs w:val="24"/>
        </w:rPr>
        <w:t xml:space="preserve">nsures that </w:t>
      </w:r>
      <w:r w:rsidR="002D04CB" w:rsidRPr="002631BD">
        <w:rPr>
          <w:rFonts w:cs="Arial"/>
          <w:bCs/>
          <w:szCs w:val="24"/>
        </w:rPr>
        <w:t>no</w:t>
      </w:r>
      <w:r w:rsidR="00F128E4" w:rsidRPr="002631BD">
        <w:rPr>
          <w:rFonts w:cs="Arial"/>
          <w:bCs/>
          <w:szCs w:val="24"/>
        </w:rPr>
        <w:t xml:space="preserve"> injustice is</w:t>
      </w:r>
      <w:r w:rsidR="00B17825" w:rsidRPr="002631BD">
        <w:rPr>
          <w:rFonts w:cs="Arial"/>
          <w:bCs/>
          <w:szCs w:val="24"/>
        </w:rPr>
        <w:t xml:space="preserve"> done to the innocent spouse especially wh</w:t>
      </w:r>
      <w:r w:rsidR="00F128E4" w:rsidRPr="002631BD">
        <w:rPr>
          <w:rFonts w:cs="Arial"/>
          <w:bCs/>
          <w:szCs w:val="24"/>
        </w:rPr>
        <w:t>en the claim relates to a delict</w:t>
      </w:r>
      <w:r w:rsidR="002D04CB" w:rsidRPr="002631BD">
        <w:rPr>
          <w:rFonts w:cs="Arial"/>
          <w:bCs/>
          <w:szCs w:val="24"/>
        </w:rPr>
        <w:t xml:space="preserve"> as in this case.</w:t>
      </w:r>
    </w:p>
    <w:p w:rsidR="00F128E4" w:rsidRPr="002631BD" w:rsidRDefault="003D4AD2" w:rsidP="00980CF5">
      <w:pPr>
        <w:pStyle w:val="WLGLevel1"/>
        <w:numPr>
          <w:ilvl w:val="0"/>
          <w:numId w:val="0"/>
        </w:numPr>
        <w:ind w:left="720" w:hanging="720"/>
        <w:rPr>
          <w:rFonts w:cs="Arial"/>
          <w:bCs/>
          <w:szCs w:val="24"/>
        </w:rPr>
      </w:pPr>
      <w:r w:rsidRPr="002631BD">
        <w:rPr>
          <w:rFonts w:cs="Arial"/>
          <w:bCs/>
          <w:szCs w:val="24"/>
        </w:rPr>
        <w:t>[</w:t>
      </w:r>
      <w:r w:rsidR="00FC17B2" w:rsidRPr="002631BD">
        <w:rPr>
          <w:rFonts w:cs="Arial"/>
          <w:bCs/>
          <w:szCs w:val="24"/>
        </w:rPr>
        <w:t>47</w:t>
      </w:r>
      <w:r w:rsidR="00F128E4" w:rsidRPr="002631BD">
        <w:rPr>
          <w:rFonts w:cs="Arial"/>
          <w:bCs/>
          <w:szCs w:val="24"/>
        </w:rPr>
        <w:t>]</w:t>
      </w:r>
      <w:r w:rsidR="00F128E4" w:rsidRPr="002631BD">
        <w:rPr>
          <w:rFonts w:cs="Arial"/>
          <w:bCs/>
          <w:szCs w:val="24"/>
        </w:rPr>
        <w:tab/>
        <w:t>Mr. Daniels SC</w:t>
      </w:r>
      <w:r w:rsidR="00B17825" w:rsidRPr="002631BD">
        <w:rPr>
          <w:rFonts w:cs="Arial"/>
          <w:bCs/>
          <w:szCs w:val="24"/>
        </w:rPr>
        <w:t xml:space="preserve"> re</w:t>
      </w:r>
      <w:r w:rsidR="00F128E4" w:rsidRPr="002631BD">
        <w:rPr>
          <w:rFonts w:cs="Arial"/>
          <w:bCs/>
          <w:szCs w:val="24"/>
        </w:rPr>
        <w:t xml:space="preserve">ferred me to the </w:t>
      </w:r>
      <w:r w:rsidR="00F128E4" w:rsidRPr="002631BD">
        <w:rPr>
          <w:rFonts w:cs="Arial"/>
          <w:bCs/>
          <w:i/>
          <w:szCs w:val="24"/>
        </w:rPr>
        <w:t>Nedbank Ltd v Van Zyl</w:t>
      </w:r>
      <w:r w:rsidR="002D04CB" w:rsidRPr="002631BD">
        <w:rPr>
          <w:rStyle w:val="FootnoteReference"/>
          <w:rFonts w:cs="Arial"/>
          <w:bCs/>
          <w:i/>
          <w:szCs w:val="24"/>
        </w:rPr>
        <w:footnoteReference w:id="27"/>
      </w:r>
      <w:r w:rsidR="00F128E4" w:rsidRPr="002631BD">
        <w:rPr>
          <w:rFonts w:cs="Arial"/>
          <w:bCs/>
          <w:i/>
          <w:szCs w:val="24"/>
        </w:rPr>
        <w:t xml:space="preserve"> </w:t>
      </w:r>
      <w:r w:rsidR="00F128E4" w:rsidRPr="002631BD">
        <w:rPr>
          <w:rFonts w:cs="Arial"/>
          <w:bCs/>
          <w:szCs w:val="24"/>
        </w:rPr>
        <w:t>case in his attempt</w:t>
      </w:r>
      <w:r w:rsidR="00B17825" w:rsidRPr="002631BD">
        <w:rPr>
          <w:rFonts w:cs="Arial"/>
          <w:bCs/>
          <w:szCs w:val="24"/>
        </w:rPr>
        <w:t xml:space="preserve"> to persuade me to find that the second respondent</w:t>
      </w:r>
      <w:r w:rsidR="00365A60" w:rsidRPr="002631BD">
        <w:rPr>
          <w:rFonts w:cs="Arial"/>
          <w:bCs/>
          <w:szCs w:val="24"/>
        </w:rPr>
        <w:t>’</w:t>
      </w:r>
      <w:r w:rsidR="00B17825" w:rsidRPr="002631BD">
        <w:rPr>
          <w:rFonts w:cs="Arial"/>
          <w:bCs/>
          <w:szCs w:val="24"/>
        </w:rPr>
        <w:t xml:space="preserve">s separate </w:t>
      </w:r>
      <w:r w:rsidR="00F128E4" w:rsidRPr="002631BD">
        <w:rPr>
          <w:rFonts w:cs="Arial"/>
          <w:bCs/>
          <w:szCs w:val="24"/>
        </w:rPr>
        <w:t>estate is liable for the deli</w:t>
      </w:r>
      <w:r w:rsidR="00B17825" w:rsidRPr="002631BD">
        <w:rPr>
          <w:rFonts w:cs="Arial"/>
          <w:bCs/>
          <w:szCs w:val="24"/>
        </w:rPr>
        <w:t>ctual claim and accordingly liable to be sequestrated. This principle is correct for contractual deb</w:t>
      </w:r>
      <w:r w:rsidR="00F128E4" w:rsidRPr="002631BD">
        <w:rPr>
          <w:rFonts w:cs="Arial"/>
          <w:bCs/>
          <w:szCs w:val="24"/>
        </w:rPr>
        <w:t>ts but holds no water for delictu</w:t>
      </w:r>
      <w:r w:rsidR="00B17825" w:rsidRPr="002631BD">
        <w:rPr>
          <w:rFonts w:cs="Arial"/>
          <w:bCs/>
          <w:szCs w:val="24"/>
        </w:rPr>
        <w:t xml:space="preserve">al debts. </w:t>
      </w:r>
    </w:p>
    <w:p w:rsidR="002277FF" w:rsidRPr="002631BD" w:rsidRDefault="00980CF5" w:rsidP="00980CF5">
      <w:pPr>
        <w:pStyle w:val="WLGLevel1"/>
        <w:numPr>
          <w:ilvl w:val="0"/>
          <w:numId w:val="0"/>
        </w:numPr>
        <w:ind w:left="720" w:hanging="720"/>
        <w:rPr>
          <w:rFonts w:cs="Arial"/>
          <w:bCs/>
          <w:szCs w:val="24"/>
        </w:rPr>
      </w:pPr>
      <w:r w:rsidRPr="002631BD">
        <w:rPr>
          <w:rFonts w:cs="Arial"/>
          <w:bCs/>
          <w:szCs w:val="24"/>
        </w:rPr>
        <w:lastRenderedPageBreak/>
        <w:t>[</w:t>
      </w:r>
      <w:r w:rsidR="00FC17B2" w:rsidRPr="002631BD">
        <w:rPr>
          <w:rFonts w:cs="Arial"/>
          <w:bCs/>
          <w:szCs w:val="24"/>
        </w:rPr>
        <w:t>48</w:t>
      </w:r>
      <w:r w:rsidR="00F128E4" w:rsidRPr="002631BD">
        <w:rPr>
          <w:rFonts w:cs="Arial"/>
          <w:bCs/>
          <w:szCs w:val="24"/>
        </w:rPr>
        <w:t>]</w:t>
      </w:r>
      <w:r w:rsidR="00F128E4" w:rsidRPr="002631BD">
        <w:rPr>
          <w:rFonts w:cs="Arial"/>
          <w:bCs/>
          <w:szCs w:val="24"/>
        </w:rPr>
        <w:tab/>
      </w:r>
      <w:r w:rsidR="00B17825" w:rsidRPr="002631BD">
        <w:rPr>
          <w:rFonts w:cs="Arial"/>
          <w:bCs/>
          <w:szCs w:val="24"/>
        </w:rPr>
        <w:t xml:space="preserve">I was also referred to </w:t>
      </w:r>
      <w:r w:rsidR="00F128E4" w:rsidRPr="002631BD">
        <w:rPr>
          <w:rFonts w:cs="Arial"/>
          <w:bCs/>
          <w:i/>
          <w:szCs w:val="24"/>
        </w:rPr>
        <w:t>BP Southern Africa Pty Ltd v  Viljoen</w:t>
      </w:r>
      <w:r w:rsidR="00F128E4" w:rsidRPr="002631BD">
        <w:rPr>
          <w:rStyle w:val="FootnoteReference"/>
          <w:rFonts w:cs="Arial"/>
          <w:bCs/>
          <w:szCs w:val="24"/>
        </w:rPr>
        <w:footnoteReference w:id="28"/>
      </w:r>
      <w:r w:rsidR="002277FF" w:rsidRPr="002631BD">
        <w:rPr>
          <w:rFonts w:cs="Arial"/>
          <w:bCs/>
          <w:szCs w:val="24"/>
        </w:rPr>
        <w:t>. T</w:t>
      </w:r>
      <w:r w:rsidR="00B17825" w:rsidRPr="002631BD">
        <w:rPr>
          <w:rFonts w:cs="Arial"/>
          <w:bCs/>
          <w:szCs w:val="24"/>
        </w:rPr>
        <w:t>hat case related to the debts which were incurred for the necessities of the joint estate, and its facts are clearly distinguishable from the facts of the case before me.</w:t>
      </w:r>
      <w:r w:rsidR="00365A60" w:rsidRPr="002631BD">
        <w:rPr>
          <w:rFonts w:cs="Arial"/>
          <w:bCs/>
          <w:szCs w:val="24"/>
        </w:rPr>
        <w:t xml:space="preserve"> Similarly, the facts of the case are not applicable to the present case.</w:t>
      </w:r>
    </w:p>
    <w:p w:rsidR="002277FF" w:rsidRPr="002631BD" w:rsidRDefault="002277FF" w:rsidP="005A0D19">
      <w:pPr>
        <w:pStyle w:val="WLGLevel1"/>
        <w:numPr>
          <w:ilvl w:val="0"/>
          <w:numId w:val="0"/>
        </w:numPr>
        <w:ind w:left="720" w:hanging="720"/>
        <w:rPr>
          <w:rFonts w:cs="Arial"/>
          <w:bCs/>
          <w:szCs w:val="24"/>
        </w:rPr>
      </w:pPr>
      <w:r w:rsidRPr="002631BD">
        <w:rPr>
          <w:rFonts w:cs="Arial"/>
          <w:bCs/>
          <w:szCs w:val="24"/>
        </w:rPr>
        <w:t>[</w:t>
      </w:r>
      <w:r w:rsidR="003D4AD2" w:rsidRPr="002631BD">
        <w:rPr>
          <w:rFonts w:cs="Arial"/>
          <w:bCs/>
          <w:szCs w:val="24"/>
        </w:rPr>
        <w:t>4</w:t>
      </w:r>
      <w:r w:rsidR="00FC17B2" w:rsidRPr="002631BD">
        <w:rPr>
          <w:rFonts w:cs="Arial"/>
          <w:bCs/>
          <w:szCs w:val="24"/>
        </w:rPr>
        <w:t>9</w:t>
      </w:r>
      <w:r w:rsidRPr="002631BD">
        <w:rPr>
          <w:rFonts w:cs="Arial"/>
          <w:bCs/>
          <w:szCs w:val="24"/>
        </w:rPr>
        <w:t>]</w:t>
      </w:r>
      <w:r w:rsidR="00B17825" w:rsidRPr="002631BD">
        <w:rPr>
          <w:rFonts w:cs="Arial"/>
          <w:bCs/>
          <w:szCs w:val="24"/>
        </w:rPr>
        <w:t xml:space="preserve"> </w:t>
      </w:r>
      <w:r w:rsidR="003D4AD2" w:rsidRPr="002631BD">
        <w:rPr>
          <w:rFonts w:cs="Arial"/>
          <w:bCs/>
          <w:szCs w:val="24"/>
        </w:rPr>
        <w:tab/>
      </w:r>
      <w:r w:rsidR="00B17825" w:rsidRPr="002631BD">
        <w:rPr>
          <w:rFonts w:cs="Arial"/>
          <w:bCs/>
          <w:szCs w:val="24"/>
        </w:rPr>
        <w:t>It is common to the parties that the Court declared the first respondent</w:t>
      </w:r>
      <w:r w:rsidR="00365A60" w:rsidRPr="002631BD">
        <w:rPr>
          <w:rFonts w:cs="Arial"/>
          <w:bCs/>
          <w:szCs w:val="24"/>
        </w:rPr>
        <w:t xml:space="preserve"> and other people who </w:t>
      </w:r>
      <w:r w:rsidR="000D08DA" w:rsidRPr="002631BD">
        <w:rPr>
          <w:rFonts w:cs="Arial"/>
          <w:bCs/>
          <w:szCs w:val="24"/>
        </w:rPr>
        <w:t xml:space="preserve">were running the business of Mafuri </w:t>
      </w:r>
      <w:r w:rsidR="00B17825" w:rsidRPr="002631BD">
        <w:rPr>
          <w:rFonts w:cs="Arial"/>
          <w:bCs/>
          <w:szCs w:val="24"/>
        </w:rPr>
        <w:t>to be personally held liable for the debts incurred by</w:t>
      </w:r>
      <w:r w:rsidR="000D08DA" w:rsidRPr="002631BD">
        <w:rPr>
          <w:rFonts w:cs="Arial"/>
          <w:bCs/>
          <w:szCs w:val="24"/>
        </w:rPr>
        <w:t xml:space="preserve"> it</w:t>
      </w:r>
      <w:r w:rsidR="00B17825" w:rsidRPr="002631BD">
        <w:rPr>
          <w:rFonts w:cs="Arial"/>
          <w:bCs/>
          <w:szCs w:val="24"/>
        </w:rPr>
        <w:t xml:space="preserve"> of which </w:t>
      </w:r>
      <w:r w:rsidR="000007F1" w:rsidRPr="002631BD">
        <w:rPr>
          <w:rFonts w:cs="Arial"/>
          <w:bCs/>
          <w:szCs w:val="24"/>
        </w:rPr>
        <w:t>they</w:t>
      </w:r>
      <w:r w:rsidR="00B17825" w:rsidRPr="002631BD">
        <w:rPr>
          <w:rFonts w:cs="Arial"/>
          <w:bCs/>
          <w:szCs w:val="24"/>
        </w:rPr>
        <w:t xml:space="preserve"> w</w:t>
      </w:r>
      <w:r w:rsidR="000D08DA" w:rsidRPr="002631BD">
        <w:rPr>
          <w:rFonts w:cs="Arial"/>
          <w:bCs/>
          <w:szCs w:val="24"/>
        </w:rPr>
        <w:t>ere</w:t>
      </w:r>
      <w:r w:rsidR="00B17825" w:rsidRPr="002631BD">
        <w:rPr>
          <w:rFonts w:cs="Arial"/>
          <w:bCs/>
          <w:szCs w:val="24"/>
        </w:rPr>
        <w:t xml:space="preserve"> the director</w:t>
      </w:r>
      <w:r w:rsidR="000D08DA" w:rsidRPr="002631BD">
        <w:rPr>
          <w:rFonts w:cs="Arial"/>
          <w:bCs/>
          <w:szCs w:val="24"/>
        </w:rPr>
        <w:t>s</w:t>
      </w:r>
      <w:r w:rsidR="00B17825" w:rsidRPr="002631BD">
        <w:rPr>
          <w:rFonts w:cs="Arial"/>
          <w:bCs/>
          <w:szCs w:val="24"/>
        </w:rPr>
        <w:t xml:space="preserve">. The piercing of the corporate veil by our courts is normally done in circumstances </w:t>
      </w:r>
      <w:r w:rsidRPr="002631BD">
        <w:rPr>
          <w:rFonts w:cs="Arial"/>
          <w:bCs/>
          <w:szCs w:val="24"/>
        </w:rPr>
        <w:t>where a director runs the affairs</w:t>
      </w:r>
      <w:r w:rsidR="00B17825" w:rsidRPr="002631BD">
        <w:rPr>
          <w:rFonts w:cs="Arial"/>
          <w:bCs/>
          <w:szCs w:val="24"/>
        </w:rPr>
        <w:t xml:space="preserve"> of the company in an improper manner. It is not a controversy that the second respondent was </w:t>
      </w:r>
      <w:r w:rsidR="000D08DA" w:rsidRPr="002631BD">
        <w:rPr>
          <w:rFonts w:cs="Arial"/>
          <w:bCs/>
          <w:szCs w:val="24"/>
        </w:rPr>
        <w:t>not cited in that action and was also not involved in</w:t>
      </w:r>
      <w:r w:rsidR="00B17825" w:rsidRPr="002631BD">
        <w:rPr>
          <w:rFonts w:cs="Arial"/>
          <w:bCs/>
          <w:szCs w:val="24"/>
        </w:rPr>
        <w:t xml:space="preserve"> </w:t>
      </w:r>
      <w:r w:rsidRPr="002631BD">
        <w:rPr>
          <w:rFonts w:cs="Arial"/>
          <w:bCs/>
          <w:szCs w:val="24"/>
        </w:rPr>
        <w:t>the running of Mafuri</w:t>
      </w:r>
      <w:r w:rsidR="000D08DA" w:rsidRPr="002631BD">
        <w:rPr>
          <w:rFonts w:cs="Arial"/>
          <w:bCs/>
          <w:szCs w:val="24"/>
        </w:rPr>
        <w:t>.</w:t>
      </w:r>
    </w:p>
    <w:p w:rsidR="002277FF" w:rsidRPr="002631BD" w:rsidRDefault="00FC17B2" w:rsidP="003D4AD2">
      <w:pPr>
        <w:pStyle w:val="WLGLevel1"/>
        <w:numPr>
          <w:ilvl w:val="0"/>
          <w:numId w:val="0"/>
        </w:numPr>
        <w:ind w:left="720" w:hanging="720"/>
        <w:rPr>
          <w:rFonts w:cs="Arial"/>
          <w:bCs/>
          <w:szCs w:val="24"/>
        </w:rPr>
      </w:pPr>
      <w:r w:rsidRPr="002631BD">
        <w:rPr>
          <w:rFonts w:cs="Arial"/>
          <w:bCs/>
          <w:szCs w:val="24"/>
        </w:rPr>
        <w:t>[50</w:t>
      </w:r>
      <w:r w:rsidR="002277FF" w:rsidRPr="002631BD">
        <w:rPr>
          <w:rFonts w:cs="Arial"/>
          <w:bCs/>
          <w:szCs w:val="24"/>
        </w:rPr>
        <w:t>]</w:t>
      </w:r>
      <w:r w:rsidR="002277FF" w:rsidRPr="002631BD">
        <w:rPr>
          <w:rFonts w:cs="Arial"/>
          <w:bCs/>
          <w:szCs w:val="24"/>
        </w:rPr>
        <w:tab/>
        <w:t>A</w:t>
      </w:r>
      <w:r w:rsidR="00B17825" w:rsidRPr="002631BD">
        <w:rPr>
          <w:rFonts w:cs="Arial"/>
          <w:bCs/>
          <w:szCs w:val="24"/>
        </w:rPr>
        <w:t>ccordingly, there is no legal basis why t</w:t>
      </w:r>
      <w:r w:rsidR="002277FF" w:rsidRPr="002631BD">
        <w:rPr>
          <w:rFonts w:cs="Arial"/>
          <w:bCs/>
          <w:szCs w:val="24"/>
        </w:rPr>
        <w:t>he second respondent’s separate e</w:t>
      </w:r>
      <w:r w:rsidR="00B17825" w:rsidRPr="002631BD">
        <w:rPr>
          <w:rFonts w:cs="Arial"/>
          <w:bCs/>
          <w:szCs w:val="24"/>
        </w:rPr>
        <w:t xml:space="preserve">state should be affected by the sequestration of the first respondent. I hold this view because at the time of the application for sequestration the parties were already divorced. It matters not if the </w:t>
      </w:r>
      <w:r w:rsidR="002277FF" w:rsidRPr="002631BD">
        <w:rPr>
          <w:rFonts w:cs="Arial"/>
          <w:bCs/>
          <w:szCs w:val="24"/>
        </w:rPr>
        <w:t>e</w:t>
      </w:r>
      <w:r w:rsidR="00B17825" w:rsidRPr="002631BD">
        <w:rPr>
          <w:rFonts w:cs="Arial"/>
          <w:bCs/>
          <w:szCs w:val="24"/>
        </w:rPr>
        <w:t xml:space="preserve">state of the parties was not divided after divorce. </w:t>
      </w:r>
    </w:p>
    <w:p w:rsidR="002277FF" w:rsidRPr="002631BD" w:rsidRDefault="002277FF" w:rsidP="00F128E4">
      <w:pPr>
        <w:pStyle w:val="WLGLevel1"/>
        <w:numPr>
          <w:ilvl w:val="0"/>
          <w:numId w:val="0"/>
        </w:numPr>
        <w:ind w:left="567" w:hanging="567"/>
        <w:rPr>
          <w:rFonts w:cs="Arial"/>
          <w:bCs/>
          <w:szCs w:val="24"/>
        </w:rPr>
      </w:pPr>
      <w:r w:rsidRPr="002631BD">
        <w:rPr>
          <w:rFonts w:cs="Arial"/>
          <w:bCs/>
          <w:szCs w:val="24"/>
        </w:rPr>
        <w:t>[</w:t>
      </w:r>
      <w:r w:rsidR="00FC17B2" w:rsidRPr="002631BD">
        <w:rPr>
          <w:rFonts w:cs="Arial"/>
          <w:bCs/>
          <w:szCs w:val="24"/>
        </w:rPr>
        <w:t>51</w:t>
      </w:r>
      <w:r w:rsidRPr="002631BD">
        <w:rPr>
          <w:rFonts w:cs="Arial"/>
          <w:bCs/>
          <w:szCs w:val="24"/>
        </w:rPr>
        <w:t>]</w:t>
      </w:r>
      <w:r w:rsidRPr="002631BD">
        <w:rPr>
          <w:rFonts w:cs="Arial"/>
          <w:bCs/>
          <w:szCs w:val="24"/>
        </w:rPr>
        <w:tab/>
      </w:r>
      <w:r w:rsidR="003D4AD2" w:rsidRPr="002631BD">
        <w:rPr>
          <w:rFonts w:cs="Arial"/>
          <w:bCs/>
          <w:szCs w:val="24"/>
        </w:rPr>
        <w:tab/>
      </w:r>
      <w:r w:rsidR="00B17825" w:rsidRPr="002631BD">
        <w:rPr>
          <w:rFonts w:cs="Arial"/>
          <w:bCs/>
          <w:szCs w:val="24"/>
        </w:rPr>
        <w:t>Consequentl</w:t>
      </w:r>
      <w:r w:rsidRPr="002631BD">
        <w:rPr>
          <w:rFonts w:cs="Arial"/>
          <w:bCs/>
          <w:szCs w:val="24"/>
        </w:rPr>
        <w:t>y, the following order is made:</w:t>
      </w:r>
    </w:p>
    <w:p w:rsidR="002277FF" w:rsidRDefault="002277FF" w:rsidP="003D4AD2">
      <w:pPr>
        <w:pStyle w:val="WLGLevel1"/>
        <w:numPr>
          <w:ilvl w:val="0"/>
          <w:numId w:val="0"/>
        </w:numPr>
        <w:ind w:left="2160" w:hanging="720"/>
        <w:rPr>
          <w:rFonts w:cs="Arial"/>
          <w:bCs/>
          <w:szCs w:val="24"/>
        </w:rPr>
      </w:pPr>
      <w:r w:rsidRPr="002631BD">
        <w:rPr>
          <w:rFonts w:cs="Arial"/>
          <w:bCs/>
          <w:szCs w:val="24"/>
        </w:rPr>
        <w:t>(a)</w:t>
      </w:r>
      <w:r w:rsidR="003D4AD2" w:rsidRPr="002631BD">
        <w:rPr>
          <w:rFonts w:cs="Arial"/>
          <w:bCs/>
          <w:szCs w:val="24"/>
        </w:rPr>
        <w:tab/>
      </w:r>
      <w:r w:rsidRPr="002631BD">
        <w:rPr>
          <w:rFonts w:cs="Arial"/>
          <w:bCs/>
          <w:szCs w:val="24"/>
        </w:rPr>
        <w:t>The estate</w:t>
      </w:r>
      <w:r w:rsidR="00B17825" w:rsidRPr="002631BD">
        <w:rPr>
          <w:rFonts w:cs="Arial"/>
          <w:bCs/>
          <w:szCs w:val="24"/>
        </w:rPr>
        <w:t xml:space="preserve"> of th</w:t>
      </w:r>
      <w:r w:rsidRPr="002631BD">
        <w:rPr>
          <w:rFonts w:cs="Arial"/>
          <w:bCs/>
          <w:szCs w:val="24"/>
        </w:rPr>
        <w:t>e first respondent is placed under final sequestration and</w:t>
      </w:r>
      <w:r w:rsidR="00B17825" w:rsidRPr="002631BD">
        <w:rPr>
          <w:rFonts w:cs="Arial"/>
          <w:bCs/>
          <w:szCs w:val="24"/>
        </w:rPr>
        <w:t xml:space="preserve"> the cost</w:t>
      </w:r>
      <w:r w:rsidRPr="002631BD">
        <w:rPr>
          <w:rFonts w:cs="Arial"/>
          <w:bCs/>
          <w:szCs w:val="24"/>
        </w:rPr>
        <w:t>s</w:t>
      </w:r>
      <w:r w:rsidR="00B17825" w:rsidRPr="002631BD">
        <w:rPr>
          <w:rFonts w:cs="Arial"/>
          <w:bCs/>
          <w:szCs w:val="24"/>
        </w:rPr>
        <w:t xml:space="preserve"> of this application shall be the costs in the sequestration of the first respondent</w:t>
      </w:r>
      <w:r w:rsidRPr="002631BD">
        <w:rPr>
          <w:rFonts w:cs="Arial"/>
          <w:bCs/>
          <w:szCs w:val="24"/>
        </w:rPr>
        <w:t>’s estate;</w:t>
      </w:r>
    </w:p>
    <w:p w:rsidR="00CA46D4" w:rsidRDefault="00CA46D4" w:rsidP="00CA46D4">
      <w:pPr>
        <w:pStyle w:val="WLGLevel1"/>
        <w:numPr>
          <w:ilvl w:val="0"/>
          <w:numId w:val="0"/>
        </w:numPr>
        <w:ind w:left="2160" w:hanging="720"/>
        <w:rPr>
          <w:rFonts w:cs="Arial"/>
          <w:bCs/>
          <w:szCs w:val="24"/>
        </w:rPr>
      </w:pPr>
      <w:r w:rsidRPr="002631BD">
        <w:rPr>
          <w:rFonts w:cs="Arial"/>
          <w:bCs/>
          <w:szCs w:val="24"/>
        </w:rPr>
        <w:lastRenderedPageBreak/>
        <w:t>(b)</w:t>
      </w:r>
      <w:r w:rsidRPr="002631BD">
        <w:rPr>
          <w:rFonts w:cs="Arial"/>
          <w:bCs/>
          <w:szCs w:val="24"/>
        </w:rPr>
        <w:tab/>
        <w:t>The application for sequestration of the second respondent is dismissed with costs.</w:t>
      </w:r>
    </w:p>
    <w:p w:rsidR="00CA46D4" w:rsidRPr="002631BD" w:rsidRDefault="00CA46D4" w:rsidP="003D4AD2">
      <w:pPr>
        <w:pStyle w:val="WLGLevel1"/>
        <w:numPr>
          <w:ilvl w:val="0"/>
          <w:numId w:val="0"/>
        </w:numPr>
        <w:ind w:left="2160" w:hanging="720"/>
        <w:rPr>
          <w:rFonts w:cs="Arial"/>
          <w:bCs/>
          <w:szCs w:val="24"/>
        </w:rPr>
      </w:pPr>
    </w:p>
    <w:p w:rsidR="00CA46D4" w:rsidRDefault="00CA46D4" w:rsidP="00CA46D4">
      <w:pPr>
        <w:pStyle w:val="WLGLevel1"/>
        <w:numPr>
          <w:ilvl w:val="0"/>
          <w:numId w:val="0"/>
        </w:numPr>
        <w:ind w:left="1440"/>
        <w:rPr>
          <w:rFonts w:cs="Arial"/>
          <w:bCs/>
          <w:szCs w:val="24"/>
        </w:rPr>
      </w:pPr>
    </w:p>
    <w:p w:rsidR="00CA46D4" w:rsidRPr="002631BD" w:rsidRDefault="00CA46D4" w:rsidP="00762883">
      <w:pPr>
        <w:pStyle w:val="WLGLevel1"/>
        <w:numPr>
          <w:ilvl w:val="0"/>
          <w:numId w:val="0"/>
        </w:numPr>
        <w:ind w:left="2160" w:hanging="720"/>
        <w:rPr>
          <w:rFonts w:cs="Arial"/>
          <w:bCs/>
          <w:szCs w:val="24"/>
        </w:rPr>
      </w:pPr>
    </w:p>
    <w:p w:rsidR="00762883" w:rsidRDefault="00762883" w:rsidP="00762883">
      <w:pPr>
        <w:pStyle w:val="WLGLevel1"/>
        <w:numPr>
          <w:ilvl w:val="0"/>
          <w:numId w:val="0"/>
        </w:numPr>
        <w:ind w:left="2160" w:hanging="720"/>
        <w:rPr>
          <w:rFonts w:eastAsia="Arial"/>
          <w:lang w:val="en-US"/>
        </w:rPr>
      </w:pPr>
    </w:p>
    <w:p w:rsidR="00762883" w:rsidRPr="00E16471" w:rsidRDefault="00762883" w:rsidP="00762883">
      <w:pPr>
        <w:widowControl w:val="0"/>
        <w:suppressAutoHyphens w:val="0"/>
        <w:autoSpaceDE w:val="0"/>
        <w:autoSpaceDN w:val="0"/>
        <w:spacing w:before="9" w:line="240" w:lineRule="auto"/>
        <w:jc w:val="left"/>
        <w:rPr>
          <w:rFonts w:eastAsia="Arial" w:cs="Arial"/>
          <w:color w:val="000000" w:themeColor="text1"/>
          <w:sz w:val="29"/>
          <w:szCs w:val="24"/>
          <w:lang w:val="en-US"/>
        </w:rPr>
      </w:pPr>
      <w:r w:rsidRPr="00E16471">
        <w:rPr>
          <w:rFonts w:eastAsia="Arial" w:cs="Arial"/>
          <w:noProof/>
          <w:color w:val="000000" w:themeColor="text1"/>
          <w:szCs w:val="24"/>
          <w:lang w:val="en-US"/>
        </w:rPr>
        <mc:AlternateContent>
          <mc:Choice Requires="wps">
            <w:drawing>
              <wp:anchor distT="0" distB="0" distL="0" distR="0" simplePos="0" relativeHeight="251659264" behindDoc="1" locked="0" layoutInCell="1" allowOverlap="1" wp14:anchorId="772707A9" wp14:editId="2F5DD9A7">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693FC3"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762883" w:rsidRPr="00E16471" w:rsidRDefault="00762883" w:rsidP="00762883">
      <w:pPr>
        <w:widowControl w:val="0"/>
        <w:suppressAutoHyphens w:val="0"/>
        <w:autoSpaceDE w:val="0"/>
        <w:autoSpaceDN w:val="0"/>
        <w:spacing w:before="87" w:line="240" w:lineRule="auto"/>
        <w:jc w:val="left"/>
        <w:rPr>
          <w:rFonts w:eastAsia="Arial" w:cs="Arial"/>
          <w:b/>
          <w:color w:val="000000" w:themeColor="text1"/>
          <w:szCs w:val="22"/>
          <w:lang w:val="en-US"/>
        </w:rPr>
      </w:pPr>
      <w:r w:rsidRPr="00E16471">
        <w:rPr>
          <w:rFonts w:eastAsia="Arial" w:cs="Arial"/>
          <w:b/>
          <w:color w:val="000000" w:themeColor="text1"/>
          <w:szCs w:val="22"/>
          <w:lang w:val="en-US"/>
        </w:rPr>
        <w:t xml:space="preserve">   ML SENYATSI</w:t>
      </w:r>
    </w:p>
    <w:p w:rsidR="00762883" w:rsidRPr="00E16471" w:rsidRDefault="00762883" w:rsidP="00762883">
      <w:pPr>
        <w:widowControl w:val="0"/>
        <w:suppressAutoHyphens w:val="0"/>
        <w:autoSpaceDE w:val="0"/>
        <w:autoSpaceDN w:val="0"/>
        <w:spacing w:before="84" w:line="240" w:lineRule="auto"/>
        <w:ind w:left="141"/>
        <w:jc w:val="left"/>
        <w:rPr>
          <w:rFonts w:eastAsia="Arial" w:cs="Arial"/>
          <w:b/>
          <w:color w:val="000000" w:themeColor="text1"/>
          <w:spacing w:val="-2"/>
          <w:szCs w:val="22"/>
          <w:lang w:val="en-US"/>
        </w:rPr>
      </w:pPr>
      <w:r w:rsidRPr="00E16471">
        <w:rPr>
          <w:rFonts w:eastAsia="Arial" w:cs="Arial"/>
          <w:b/>
          <w:color w:val="000000" w:themeColor="text1"/>
          <w:szCs w:val="22"/>
          <w:lang w:val="en-US"/>
        </w:rPr>
        <w:t>JUDGE</w:t>
      </w:r>
      <w:r w:rsidRPr="00E16471">
        <w:rPr>
          <w:rFonts w:eastAsia="Arial" w:cs="Arial"/>
          <w:b/>
          <w:color w:val="000000" w:themeColor="text1"/>
          <w:spacing w:val="-3"/>
          <w:szCs w:val="22"/>
          <w:lang w:val="en-US"/>
        </w:rPr>
        <w:t xml:space="preserve"> </w:t>
      </w:r>
      <w:r w:rsidRPr="00E16471">
        <w:rPr>
          <w:rFonts w:eastAsia="Arial" w:cs="Arial"/>
          <w:b/>
          <w:color w:val="000000" w:themeColor="text1"/>
          <w:szCs w:val="22"/>
          <w:lang w:val="en-US"/>
        </w:rPr>
        <w:t>OF</w:t>
      </w:r>
      <w:r w:rsidRPr="00E16471">
        <w:rPr>
          <w:rFonts w:eastAsia="Arial" w:cs="Arial"/>
          <w:b/>
          <w:color w:val="000000" w:themeColor="text1"/>
          <w:spacing w:val="-1"/>
          <w:szCs w:val="22"/>
          <w:lang w:val="en-US"/>
        </w:rPr>
        <w:t xml:space="preserve"> </w:t>
      </w:r>
      <w:r w:rsidRPr="00E16471">
        <w:rPr>
          <w:rFonts w:eastAsia="Arial" w:cs="Arial"/>
          <w:b/>
          <w:color w:val="000000" w:themeColor="text1"/>
          <w:szCs w:val="22"/>
          <w:lang w:val="en-US"/>
        </w:rPr>
        <w:t>THE</w:t>
      </w:r>
      <w:r w:rsidRPr="00E16471">
        <w:rPr>
          <w:rFonts w:eastAsia="Arial" w:cs="Arial"/>
          <w:b/>
          <w:color w:val="000000" w:themeColor="text1"/>
          <w:spacing w:val="-13"/>
          <w:szCs w:val="22"/>
          <w:lang w:val="en-US"/>
        </w:rPr>
        <w:t xml:space="preserve"> </w:t>
      </w:r>
      <w:r w:rsidRPr="00E16471">
        <w:rPr>
          <w:rFonts w:eastAsia="Arial" w:cs="Arial"/>
          <w:b/>
          <w:color w:val="000000" w:themeColor="text1"/>
          <w:szCs w:val="22"/>
          <w:lang w:val="en-US"/>
        </w:rPr>
        <w:t>HIGH</w:t>
      </w:r>
      <w:r w:rsidRPr="00E16471">
        <w:rPr>
          <w:rFonts w:eastAsia="Arial" w:cs="Arial"/>
          <w:b/>
          <w:color w:val="000000" w:themeColor="text1"/>
          <w:spacing w:val="-4"/>
          <w:szCs w:val="22"/>
          <w:lang w:val="en-US"/>
        </w:rPr>
        <w:t xml:space="preserve"> </w:t>
      </w:r>
      <w:r w:rsidRPr="00E16471">
        <w:rPr>
          <w:rFonts w:eastAsia="Arial" w:cs="Arial"/>
          <w:b/>
          <w:color w:val="000000" w:themeColor="text1"/>
          <w:szCs w:val="22"/>
          <w:lang w:val="en-US"/>
        </w:rPr>
        <w:t>COURT</w:t>
      </w:r>
      <w:r w:rsidRPr="00E16471">
        <w:rPr>
          <w:rFonts w:eastAsia="Arial" w:cs="Arial"/>
          <w:b/>
          <w:color w:val="000000" w:themeColor="text1"/>
          <w:spacing w:val="-1"/>
          <w:szCs w:val="22"/>
          <w:lang w:val="en-US"/>
        </w:rPr>
        <w:t xml:space="preserve"> </w:t>
      </w:r>
      <w:r w:rsidRPr="00E16471">
        <w:rPr>
          <w:rFonts w:eastAsia="Arial" w:cs="Arial"/>
          <w:b/>
          <w:color w:val="000000" w:themeColor="text1"/>
          <w:szCs w:val="22"/>
          <w:lang w:val="en-US"/>
        </w:rPr>
        <w:t>OF</w:t>
      </w:r>
      <w:r w:rsidRPr="00E16471">
        <w:rPr>
          <w:rFonts w:eastAsia="Arial" w:cs="Arial"/>
          <w:b/>
          <w:color w:val="000000" w:themeColor="text1"/>
          <w:spacing w:val="-2"/>
          <w:szCs w:val="22"/>
          <w:lang w:val="en-US"/>
        </w:rPr>
        <w:t xml:space="preserve"> </w:t>
      </w:r>
      <w:r w:rsidRPr="00E16471">
        <w:rPr>
          <w:rFonts w:eastAsia="Arial" w:cs="Arial"/>
          <w:b/>
          <w:color w:val="000000" w:themeColor="text1"/>
          <w:szCs w:val="22"/>
          <w:lang w:val="en-US"/>
        </w:rPr>
        <w:t>SOUTH</w:t>
      </w:r>
      <w:r w:rsidRPr="00E16471">
        <w:rPr>
          <w:rFonts w:eastAsia="Arial" w:cs="Arial"/>
          <w:b/>
          <w:color w:val="000000" w:themeColor="text1"/>
          <w:spacing w:val="-14"/>
          <w:szCs w:val="22"/>
          <w:lang w:val="en-US"/>
        </w:rPr>
        <w:t xml:space="preserve"> </w:t>
      </w:r>
      <w:r w:rsidRPr="00E16471">
        <w:rPr>
          <w:rFonts w:eastAsia="Arial" w:cs="Arial"/>
          <w:b/>
          <w:color w:val="000000" w:themeColor="text1"/>
          <w:spacing w:val="-2"/>
          <w:szCs w:val="22"/>
          <w:lang w:val="en-US"/>
        </w:rPr>
        <w:t>AFRICA</w:t>
      </w:r>
    </w:p>
    <w:p w:rsidR="00762883" w:rsidRDefault="00762883" w:rsidP="00762883">
      <w:pPr>
        <w:spacing w:before="120" w:after="120" w:line="240" w:lineRule="exact"/>
        <w:ind w:left="720" w:hanging="720"/>
        <w:rPr>
          <w:rFonts w:eastAsia="Arial Unicode MS" w:cs="Arial"/>
          <w:b/>
          <w:szCs w:val="24"/>
          <w:u w:val="single"/>
        </w:rPr>
      </w:pPr>
      <w:r w:rsidRPr="00E16471">
        <w:rPr>
          <w:rFonts w:eastAsia="Arial" w:cs="Arial"/>
          <w:b/>
          <w:color w:val="000000" w:themeColor="text1"/>
          <w:spacing w:val="-2"/>
          <w:szCs w:val="22"/>
          <w:lang w:val="en-US"/>
        </w:rPr>
        <w:t xml:space="preserve">  GAUTENG DIVISION, </w:t>
      </w:r>
      <w:r w:rsidRPr="00FC17B2">
        <w:rPr>
          <w:rFonts w:eastAsia="Arial" w:cs="Arial"/>
          <w:b/>
          <w:color w:val="000000" w:themeColor="text1"/>
          <w:spacing w:val="-2"/>
          <w:szCs w:val="22"/>
          <w:lang w:val="en-US"/>
        </w:rPr>
        <w:t>JOHANNESBUR</w:t>
      </w:r>
      <w:r w:rsidRPr="000007F1">
        <w:rPr>
          <w:rFonts w:eastAsia="Arial Unicode MS" w:cs="Arial"/>
          <w:b/>
          <w:szCs w:val="24"/>
        </w:rPr>
        <w:t>G</w:t>
      </w:r>
    </w:p>
    <w:p w:rsidR="00762883" w:rsidRDefault="00762883" w:rsidP="00762883"/>
    <w:p w:rsidR="00F751F3" w:rsidRPr="002631BD" w:rsidRDefault="00F751F3" w:rsidP="000007F1">
      <w:pPr>
        <w:pStyle w:val="WLGLevel1"/>
        <w:numPr>
          <w:ilvl w:val="0"/>
          <w:numId w:val="0"/>
        </w:numPr>
        <w:ind w:left="2160" w:hanging="720"/>
        <w:rPr>
          <w:rFonts w:cs="Arial"/>
          <w:bCs/>
          <w:szCs w:val="24"/>
        </w:rPr>
      </w:pPr>
    </w:p>
    <w:p w:rsidR="00F751F3" w:rsidRDefault="00F751F3" w:rsidP="005A0D19">
      <w:pPr>
        <w:pStyle w:val="WLGLevel1"/>
        <w:numPr>
          <w:ilvl w:val="0"/>
          <w:numId w:val="0"/>
        </w:numPr>
        <w:rPr>
          <w:bCs/>
        </w:rPr>
      </w:pPr>
    </w:p>
    <w:p w:rsidR="005A0D19" w:rsidRDefault="005A0D19" w:rsidP="005A0D19">
      <w:pPr>
        <w:pStyle w:val="WLGLevel1"/>
        <w:numPr>
          <w:ilvl w:val="0"/>
          <w:numId w:val="0"/>
        </w:numPr>
        <w:rPr>
          <w:bCs/>
        </w:rPr>
      </w:pPr>
    </w:p>
    <w:p w:rsidR="005A0D19" w:rsidRDefault="005A0D19" w:rsidP="005A0D19">
      <w:pPr>
        <w:pStyle w:val="WLGLevel1"/>
        <w:numPr>
          <w:ilvl w:val="0"/>
          <w:numId w:val="0"/>
        </w:numPr>
        <w:rPr>
          <w:bCs/>
        </w:rPr>
      </w:pPr>
    </w:p>
    <w:p w:rsidR="005A0D19" w:rsidRDefault="005A0D19" w:rsidP="005A0D19">
      <w:pPr>
        <w:pStyle w:val="WLGLevel1"/>
        <w:numPr>
          <w:ilvl w:val="0"/>
          <w:numId w:val="0"/>
        </w:numPr>
        <w:rPr>
          <w:bCs/>
        </w:rPr>
      </w:pPr>
    </w:p>
    <w:p w:rsidR="005A0D19" w:rsidRDefault="005A0D19" w:rsidP="005A0D19">
      <w:pPr>
        <w:pStyle w:val="WLGLevel1"/>
        <w:numPr>
          <w:ilvl w:val="0"/>
          <w:numId w:val="0"/>
        </w:numPr>
        <w:rPr>
          <w:bCs/>
        </w:rPr>
      </w:pPr>
    </w:p>
    <w:p w:rsidR="005A0D19" w:rsidRPr="00B17825" w:rsidRDefault="005A0D19" w:rsidP="005A0D19">
      <w:pPr>
        <w:pStyle w:val="WLGLevel1"/>
        <w:numPr>
          <w:ilvl w:val="0"/>
          <w:numId w:val="0"/>
        </w:numPr>
        <w:rPr>
          <w:bCs/>
        </w:rPr>
      </w:pPr>
    </w:p>
    <w:p w:rsidR="001218FB" w:rsidRDefault="001218FB" w:rsidP="001218FB">
      <w:pPr>
        <w:spacing w:before="120" w:after="120" w:line="240" w:lineRule="exact"/>
        <w:ind w:left="720" w:hanging="720"/>
        <w:rPr>
          <w:rFonts w:eastAsia="Arial Unicode MS" w:cs="Arial"/>
          <w:szCs w:val="24"/>
        </w:rPr>
      </w:pPr>
      <w:r>
        <w:rPr>
          <w:rFonts w:eastAsia="Arial Unicode MS" w:cs="Arial"/>
          <w:b/>
          <w:szCs w:val="24"/>
          <w:u w:val="single"/>
        </w:rPr>
        <w:lastRenderedPageBreak/>
        <w:t>DATE APPLICATION HEARD</w:t>
      </w:r>
      <w:r w:rsidRPr="001218FB">
        <w:rPr>
          <w:rFonts w:eastAsia="Arial Unicode MS" w:cs="Arial"/>
          <w:szCs w:val="24"/>
        </w:rPr>
        <w:t xml:space="preserve">: </w:t>
      </w:r>
      <w:r w:rsidRPr="001218FB">
        <w:rPr>
          <w:rFonts w:eastAsia="Arial Unicode MS" w:cs="Arial"/>
          <w:szCs w:val="24"/>
        </w:rPr>
        <w:tab/>
      </w:r>
      <w:r>
        <w:rPr>
          <w:rFonts w:eastAsia="Arial Unicode MS" w:cs="Arial"/>
          <w:szCs w:val="24"/>
        </w:rPr>
        <w:t>07 November</w:t>
      </w:r>
      <w:r w:rsidRPr="001218FB">
        <w:rPr>
          <w:rFonts w:eastAsia="Arial Unicode MS" w:cs="Arial"/>
          <w:szCs w:val="24"/>
        </w:rPr>
        <w:t xml:space="preserve"> 2022</w:t>
      </w:r>
    </w:p>
    <w:p w:rsidR="008775F1" w:rsidRPr="001218FB" w:rsidRDefault="008775F1" w:rsidP="001218FB">
      <w:pPr>
        <w:spacing w:before="120" w:after="120" w:line="240" w:lineRule="exact"/>
        <w:ind w:left="720" w:hanging="720"/>
        <w:rPr>
          <w:rFonts w:eastAsia="Arial Unicode MS" w:cs="Arial"/>
          <w:b/>
          <w:szCs w:val="24"/>
        </w:rPr>
      </w:pPr>
    </w:p>
    <w:p w:rsidR="001218FB" w:rsidRDefault="001218FB" w:rsidP="001218FB">
      <w:pPr>
        <w:spacing w:line="240" w:lineRule="auto"/>
        <w:rPr>
          <w:rFonts w:eastAsia="Arial Unicode MS" w:cs="Arial"/>
          <w:szCs w:val="24"/>
        </w:rPr>
      </w:pPr>
      <w:r w:rsidRPr="001218FB">
        <w:rPr>
          <w:rFonts w:eastAsia="Arial Unicode MS" w:cs="Arial"/>
          <w:b/>
          <w:szCs w:val="24"/>
          <w:u w:val="single"/>
        </w:rPr>
        <w:t xml:space="preserve">DATE </w:t>
      </w:r>
      <w:r>
        <w:rPr>
          <w:rFonts w:eastAsia="Arial Unicode MS" w:cs="Arial"/>
          <w:b/>
          <w:szCs w:val="24"/>
          <w:u w:val="single"/>
        </w:rPr>
        <w:t xml:space="preserve">JUDGMENT </w:t>
      </w:r>
      <w:r w:rsidRPr="001218FB">
        <w:rPr>
          <w:rFonts w:eastAsia="Arial Unicode MS" w:cs="Arial"/>
          <w:b/>
          <w:szCs w:val="24"/>
          <w:u w:val="single"/>
        </w:rPr>
        <w:t>DE</w:t>
      </w:r>
      <w:r>
        <w:rPr>
          <w:rFonts w:eastAsia="Arial Unicode MS" w:cs="Arial"/>
          <w:b/>
          <w:szCs w:val="24"/>
          <w:u w:val="single"/>
        </w:rPr>
        <w:t>LIVERED:</w:t>
      </w:r>
      <w:r w:rsidRPr="001218FB">
        <w:rPr>
          <w:rFonts w:eastAsia="Arial Unicode MS" w:cs="Arial"/>
          <w:szCs w:val="24"/>
        </w:rPr>
        <w:t xml:space="preserve">  </w:t>
      </w:r>
      <w:r w:rsidR="00CA46D4">
        <w:rPr>
          <w:rFonts w:eastAsia="Arial Unicode MS" w:cs="Arial"/>
          <w:szCs w:val="24"/>
        </w:rPr>
        <w:t>18 January 2023</w:t>
      </w:r>
    </w:p>
    <w:p w:rsidR="001218FB" w:rsidRDefault="001218FB" w:rsidP="001218FB">
      <w:pPr>
        <w:spacing w:line="240" w:lineRule="auto"/>
        <w:rPr>
          <w:rFonts w:eastAsia="Arial Unicode MS" w:cs="Arial"/>
          <w:szCs w:val="24"/>
        </w:rPr>
      </w:pPr>
    </w:p>
    <w:p w:rsidR="001218FB" w:rsidRPr="001218FB" w:rsidRDefault="001218FB" w:rsidP="001218FB">
      <w:pPr>
        <w:spacing w:line="240" w:lineRule="auto"/>
        <w:rPr>
          <w:rFonts w:eastAsia="Arial Unicode MS" w:cs="Arial"/>
          <w:szCs w:val="24"/>
          <w:u w:val="single"/>
        </w:rPr>
      </w:pPr>
    </w:p>
    <w:p w:rsidR="001218FB" w:rsidRPr="001218FB" w:rsidRDefault="001218FB" w:rsidP="001218FB">
      <w:pPr>
        <w:spacing w:line="240" w:lineRule="auto"/>
        <w:rPr>
          <w:rFonts w:eastAsia="Arial Unicode MS" w:cs="Arial"/>
          <w:b/>
          <w:szCs w:val="24"/>
          <w:u w:val="single"/>
        </w:rPr>
      </w:pPr>
    </w:p>
    <w:p w:rsidR="001218FB" w:rsidRPr="001218FB" w:rsidRDefault="001218FB" w:rsidP="001218FB">
      <w:pPr>
        <w:spacing w:line="240" w:lineRule="auto"/>
        <w:rPr>
          <w:rFonts w:eastAsia="Arial Unicode MS" w:cs="Arial"/>
          <w:b/>
          <w:szCs w:val="24"/>
          <w:u w:val="single"/>
        </w:rPr>
      </w:pPr>
      <w:r w:rsidRPr="001218FB">
        <w:rPr>
          <w:rFonts w:eastAsia="Arial Unicode MS" w:cs="Arial"/>
          <w:b/>
          <w:szCs w:val="24"/>
          <w:u w:val="single"/>
        </w:rPr>
        <w:t>APPEARANCES</w:t>
      </w:r>
    </w:p>
    <w:p w:rsidR="001218FB" w:rsidRPr="001218FB" w:rsidRDefault="001218FB" w:rsidP="001218FB">
      <w:pPr>
        <w:spacing w:line="240" w:lineRule="auto"/>
        <w:rPr>
          <w:rFonts w:eastAsia="Arial Unicode MS" w:cs="Arial"/>
          <w:szCs w:val="24"/>
          <w:u w:val="single"/>
        </w:rPr>
      </w:pPr>
    </w:p>
    <w:p w:rsidR="001218FB" w:rsidRPr="001218FB" w:rsidRDefault="001218FB" w:rsidP="001218FB">
      <w:pPr>
        <w:spacing w:line="240" w:lineRule="auto"/>
        <w:rPr>
          <w:rFonts w:eastAsia="Arial Unicode MS" w:cs="Arial"/>
          <w:bCs/>
          <w:szCs w:val="24"/>
          <w:shd w:val="clear" w:color="auto" w:fill="FFFFFF"/>
        </w:rPr>
      </w:pPr>
      <w:r w:rsidRPr="001218FB">
        <w:rPr>
          <w:rFonts w:eastAsia="Arial Unicode MS" w:cs="Arial"/>
          <w:szCs w:val="24"/>
        </w:rPr>
        <w:t>Counsel for the Applicant</w:t>
      </w:r>
      <w:r>
        <w:rPr>
          <w:rFonts w:eastAsia="Arial Unicode MS" w:cs="Arial"/>
          <w:szCs w:val="24"/>
        </w:rPr>
        <w:t>:</w:t>
      </w:r>
      <w:r w:rsidRPr="001218FB">
        <w:rPr>
          <w:rFonts w:eastAsia="Arial Unicode MS" w:cs="Arial"/>
          <w:szCs w:val="24"/>
        </w:rPr>
        <w:tab/>
      </w:r>
      <w:r w:rsidRPr="001218FB">
        <w:rPr>
          <w:rFonts w:eastAsia="Arial Unicode MS" w:cs="Arial"/>
          <w:szCs w:val="24"/>
        </w:rPr>
        <w:tab/>
      </w:r>
      <w:r w:rsidRPr="001218FB">
        <w:rPr>
          <w:rFonts w:eastAsia="Arial Unicode MS" w:cs="Arial"/>
          <w:szCs w:val="24"/>
        </w:rPr>
        <w:tab/>
      </w:r>
      <w:r w:rsidRPr="001218FB">
        <w:rPr>
          <w:rFonts w:eastAsia="Arial Unicode MS" w:cs="Arial"/>
          <w:bCs/>
          <w:szCs w:val="24"/>
          <w:shd w:val="clear" w:color="auto" w:fill="FFFFFF"/>
        </w:rPr>
        <w:t>Adv AJ Daniels SC</w:t>
      </w:r>
    </w:p>
    <w:p w:rsidR="001218FB" w:rsidRPr="001218FB" w:rsidRDefault="001218FB" w:rsidP="001218FB">
      <w:pPr>
        <w:spacing w:line="240" w:lineRule="auto"/>
        <w:rPr>
          <w:rFonts w:eastAsia="Arial Unicode MS" w:cs="Arial"/>
          <w:bCs/>
          <w:szCs w:val="24"/>
          <w:shd w:val="clear" w:color="auto" w:fill="FFFFFF"/>
        </w:rPr>
      </w:pPr>
    </w:p>
    <w:p w:rsidR="001218FB" w:rsidRPr="001218FB" w:rsidRDefault="001218FB" w:rsidP="001218FB">
      <w:pPr>
        <w:spacing w:line="240" w:lineRule="auto"/>
        <w:rPr>
          <w:rFonts w:eastAsia="Arial Unicode MS" w:cs="Arial"/>
          <w:bCs/>
          <w:szCs w:val="24"/>
          <w:shd w:val="clear" w:color="auto" w:fill="FFFFFF"/>
        </w:rPr>
      </w:pPr>
      <w:r>
        <w:rPr>
          <w:rFonts w:eastAsia="Arial Unicode MS" w:cs="Arial"/>
          <w:bCs/>
          <w:szCs w:val="24"/>
          <w:shd w:val="clear" w:color="auto" w:fill="FFFFFF"/>
        </w:rPr>
        <w:t>Instructed by:</w:t>
      </w:r>
      <w:r w:rsidRPr="001218FB">
        <w:rPr>
          <w:rFonts w:eastAsia="Arial Unicode MS" w:cs="Arial"/>
          <w:bCs/>
          <w:szCs w:val="24"/>
          <w:shd w:val="clear" w:color="auto" w:fill="FFFFFF"/>
        </w:rPr>
        <w:tab/>
      </w:r>
      <w:r w:rsidRPr="001218FB">
        <w:rPr>
          <w:rFonts w:eastAsia="Arial Unicode MS" w:cs="Arial"/>
          <w:bCs/>
          <w:szCs w:val="24"/>
          <w:shd w:val="clear" w:color="auto" w:fill="FFFFFF"/>
        </w:rPr>
        <w:tab/>
      </w:r>
      <w:r w:rsidRPr="001218FB">
        <w:rPr>
          <w:rFonts w:eastAsia="Arial Unicode MS" w:cs="Arial"/>
          <w:bCs/>
          <w:szCs w:val="24"/>
          <w:shd w:val="clear" w:color="auto" w:fill="FFFFFF"/>
        </w:rPr>
        <w:tab/>
      </w:r>
      <w:r w:rsidRPr="001218FB">
        <w:rPr>
          <w:rFonts w:eastAsia="Arial Unicode MS" w:cs="Arial"/>
          <w:bCs/>
          <w:szCs w:val="24"/>
          <w:shd w:val="clear" w:color="auto" w:fill="FFFFFF"/>
        </w:rPr>
        <w:tab/>
      </w:r>
      <w:r>
        <w:rPr>
          <w:rFonts w:eastAsia="Arial Unicode MS" w:cs="Arial"/>
          <w:bCs/>
          <w:szCs w:val="24"/>
          <w:shd w:val="clear" w:color="auto" w:fill="FFFFFF"/>
        </w:rPr>
        <w:t>Richter Attorneys</w:t>
      </w:r>
    </w:p>
    <w:p w:rsidR="001218FB" w:rsidRPr="001218FB" w:rsidRDefault="001218FB" w:rsidP="001218FB">
      <w:pPr>
        <w:widowControl w:val="0"/>
        <w:autoSpaceDN w:val="0"/>
        <w:spacing w:line="240" w:lineRule="auto"/>
        <w:textAlignment w:val="baseline"/>
        <w:rPr>
          <w:rFonts w:eastAsia="Arial Unicode MS" w:cs="Arial"/>
          <w:bCs/>
          <w:szCs w:val="24"/>
          <w:shd w:val="clear" w:color="auto" w:fill="FFFFFF"/>
        </w:rPr>
      </w:pPr>
      <w:r w:rsidRPr="001218FB">
        <w:rPr>
          <w:rFonts w:eastAsia="Arial Unicode MS" w:cs="Arial"/>
          <w:bCs/>
          <w:szCs w:val="24"/>
          <w:shd w:val="clear" w:color="auto" w:fill="FFFFFF"/>
        </w:rPr>
        <w:tab/>
      </w:r>
      <w:r w:rsidRPr="001218FB">
        <w:rPr>
          <w:rFonts w:eastAsia="Arial Unicode MS" w:cs="Arial"/>
          <w:bCs/>
          <w:szCs w:val="24"/>
          <w:shd w:val="clear" w:color="auto" w:fill="FFFFFF"/>
        </w:rPr>
        <w:tab/>
      </w:r>
      <w:r w:rsidRPr="001218FB">
        <w:rPr>
          <w:rFonts w:eastAsia="Arial Unicode MS" w:cs="Arial"/>
          <w:bCs/>
          <w:szCs w:val="24"/>
          <w:shd w:val="clear" w:color="auto" w:fill="FFFFFF"/>
        </w:rPr>
        <w:tab/>
      </w:r>
      <w:r w:rsidRPr="001218FB">
        <w:rPr>
          <w:rFonts w:eastAsia="Arial Unicode MS" w:cs="Arial"/>
          <w:bCs/>
          <w:szCs w:val="24"/>
          <w:shd w:val="clear" w:color="auto" w:fill="FFFFFF"/>
        </w:rPr>
        <w:tab/>
      </w:r>
    </w:p>
    <w:p w:rsidR="001218FB" w:rsidRPr="001218FB" w:rsidRDefault="001218FB" w:rsidP="001218FB">
      <w:pPr>
        <w:spacing w:line="240" w:lineRule="auto"/>
        <w:ind w:left="4320" w:hanging="4320"/>
        <w:rPr>
          <w:rFonts w:eastAsia="Arial Unicode MS" w:cs="Arial"/>
          <w:szCs w:val="24"/>
        </w:rPr>
      </w:pPr>
    </w:p>
    <w:p w:rsidR="001218FB" w:rsidRPr="001218FB" w:rsidRDefault="001218FB" w:rsidP="001218FB">
      <w:pPr>
        <w:spacing w:line="240" w:lineRule="auto"/>
        <w:rPr>
          <w:rFonts w:eastAsia="Arial Unicode MS" w:cs="Arial"/>
          <w:color w:val="000000"/>
          <w:szCs w:val="24"/>
          <w:u w:color="000000"/>
          <w:lang w:val="en-US"/>
        </w:rPr>
      </w:pPr>
      <w:r w:rsidRPr="001218FB">
        <w:rPr>
          <w:rFonts w:eastAsia="Arial Unicode MS" w:cs="Arial"/>
          <w:color w:val="000000"/>
          <w:szCs w:val="24"/>
          <w:u w:color="000000"/>
          <w:lang w:val="en-US"/>
        </w:rPr>
        <w:t>Counsel for the First</w:t>
      </w:r>
    </w:p>
    <w:p w:rsidR="001218FB" w:rsidRPr="001218FB" w:rsidRDefault="001218FB" w:rsidP="001218FB">
      <w:pPr>
        <w:spacing w:line="240" w:lineRule="auto"/>
        <w:rPr>
          <w:rFonts w:eastAsia="Arial Unicode MS" w:cs="Arial"/>
          <w:bCs/>
          <w:szCs w:val="24"/>
          <w:u w:color="000000"/>
          <w:shd w:val="clear" w:color="auto" w:fill="FFFFFF"/>
          <w:lang w:val="en-US"/>
        </w:rPr>
      </w:pPr>
      <w:r w:rsidRPr="001218FB">
        <w:rPr>
          <w:rFonts w:eastAsia="Arial Unicode MS" w:cs="Arial"/>
          <w:color w:val="000000"/>
          <w:szCs w:val="24"/>
          <w:u w:color="000000"/>
          <w:lang w:val="en-US"/>
        </w:rPr>
        <w:t>Respondent:</w:t>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bCs/>
          <w:szCs w:val="24"/>
          <w:u w:color="000000"/>
          <w:shd w:val="clear" w:color="auto" w:fill="FFFFFF"/>
          <w:lang w:val="en-US"/>
        </w:rPr>
        <w:t>Adv T Mathopo</w:t>
      </w:r>
    </w:p>
    <w:p w:rsidR="001218FB" w:rsidRPr="001218FB" w:rsidRDefault="001218FB" w:rsidP="001218FB">
      <w:pPr>
        <w:spacing w:line="240" w:lineRule="auto"/>
        <w:rPr>
          <w:rFonts w:eastAsia="Arial Unicode MS" w:cs="Arial"/>
          <w:bCs/>
          <w:szCs w:val="24"/>
          <w:u w:color="000000"/>
          <w:shd w:val="clear" w:color="auto" w:fill="FFFFFF"/>
          <w:lang w:val="en-US"/>
        </w:rPr>
      </w:pP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p>
    <w:p w:rsidR="001218FB" w:rsidRPr="001218FB" w:rsidRDefault="001218FB" w:rsidP="001218FB">
      <w:pPr>
        <w:spacing w:line="240" w:lineRule="auto"/>
        <w:rPr>
          <w:rFonts w:eastAsia="Arial Unicode MS" w:cs="Arial"/>
          <w:color w:val="000000"/>
          <w:szCs w:val="24"/>
          <w:u w:color="000000"/>
          <w:lang w:val="en-US"/>
        </w:rPr>
      </w:pPr>
      <w:r w:rsidRPr="001218FB">
        <w:rPr>
          <w:rFonts w:eastAsia="Arial Unicode MS" w:cs="Arial"/>
          <w:color w:val="000000"/>
          <w:szCs w:val="24"/>
          <w:u w:color="000000"/>
          <w:lang w:val="en-US"/>
        </w:rPr>
        <w:t>Instructed by:</w:t>
      </w:r>
      <w:r>
        <w:rPr>
          <w:rFonts w:eastAsia="Arial Unicode MS" w:cs="Arial"/>
          <w:color w:val="000000"/>
          <w:szCs w:val="24"/>
          <w:u w:color="000000"/>
          <w:lang w:val="en-US"/>
        </w:rPr>
        <w:tab/>
      </w:r>
      <w:r>
        <w:rPr>
          <w:rFonts w:eastAsia="Arial Unicode MS" w:cs="Arial"/>
          <w:color w:val="000000"/>
          <w:szCs w:val="24"/>
          <w:u w:color="000000"/>
          <w:lang w:val="en-US"/>
        </w:rPr>
        <w:tab/>
      </w:r>
      <w:r>
        <w:rPr>
          <w:rFonts w:eastAsia="Arial Unicode MS" w:cs="Arial"/>
          <w:color w:val="000000"/>
          <w:szCs w:val="24"/>
          <w:u w:color="000000"/>
          <w:lang w:val="en-US"/>
        </w:rPr>
        <w:tab/>
      </w:r>
      <w:r>
        <w:rPr>
          <w:rFonts w:eastAsia="Arial Unicode MS" w:cs="Arial"/>
          <w:color w:val="000000"/>
          <w:szCs w:val="24"/>
          <w:u w:color="000000"/>
          <w:lang w:val="en-US"/>
        </w:rPr>
        <w:tab/>
        <w:t>DG Mafuya Attorneys</w:t>
      </w:r>
    </w:p>
    <w:p w:rsidR="001218FB" w:rsidRPr="001218FB" w:rsidRDefault="001218FB" w:rsidP="001218FB">
      <w:pPr>
        <w:spacing w:line="240" w:lineRule="auto"/>
        <w:rPr>
          <w:rFonts w:eastAsia="Arial Unicode MS" w:cs="Arial"/>
          <w:color w:val="000000"/>
          <w:szCs w:val="24"/>
          <w:u w:color="000000"/>
          <w:lang w:val="en-US"/>
        </w:rPr>
      </w:pP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p>
    <w:p w:rsidR="001218FB" w:rsidRPr="001218FB" w:rsidRDefault="001218FB" w:rsidP="001218FB">
      <w:pPr>
        <w:spacing w:line="240" w:lineRule="auto"/>
        <w:rPr>
          <w:rFonts w:eastAsia="Arial Unicode MS" w:cs="Arial"/>
          <w:color w:val="000000"/>
          <w:szCs w:val="24"/>
          <w:u w:color="000000"/>
          <w:lang w:val="en-US"/>
        </w:rPr>
      </w:pPr>
      <w:r w:rsidRPr="001218FB">
        <w:rPr>
          <w:rFonts w:eastAsia="Arial Unicode MS" w:cs="Arial"/>
          <w:color w:val="000000"/>
          <w:szCs w:val="24"/>
          <w:u w:color="000000"/>
          <w:lang w:val="en-US"/>
        </w:rPr>
        <w:t>Counsel for the Second</w:t>
      </w:r>
    </w:p>
    <w:p w:rsidR="005A0D19" w:rsidRDefault="001218FB" w:rsidP="001218FB">
      <w:pPr>
        <w:spacing w:line="240" w:lineRule="auto"/>
        <w:rPr>
          <w:rFonts w:eastAsia="Arial Unicode MS" w:cs="Arial"/>
          <w:color w:val="000000"/>
          <w:szCs w:val="24"/>
          <w:u w:color="000000"/>
          <w:lang w:val="en-US"/>
        </w:rPr>
      </w:pPr>
      <w:r w:rsidRPr="001218FB">
        <w:rPr>
          <w:rFonts w:eastAsia="Arial Unicode MS" w:cs="Arial"/>
          <w:color w:val="000000"/>
          <w:szCs w:val="24"/>
          <w:u w:color="000000"/>
          <w:lang w:val="en-US"/>
        </w:rPr>
        <w:t>Respondent:</w:t>
      </w:r>
      <w:r w:rsidRPr="001218FB">
        <w:rPr>
          <w:rFonts w:eastAsia="Arial Unicode MS" w:cs="Arial"/>
          <w:color w:val="000000"/>
          <w:szCs w:val="24"/>
          <w:u w:color="000000"/>
          <w:lang w:val="en-US"/>
        </w:rPr>
        <w:tab/>
      </w:r>
      <w:r>
        <w:rPr>
          <w:rFonts w:eastAsia="Arial Unicode MS" w:cs="Arial"/>
          <w:color w:val="000000"/>
          <w:szCs w:val="24"/>
          <w:u w:color="000000"/>
          <w:lang w:val="en-US"/>
        </w:rPr>
        <w:tab/>
      </w:r>
      <w:r>
        <w:rPr>
          <w:rFonts w:eastAsia="Arial Unicode MS" w:cs="Arial"/>
          <w:color w:val="000000"/>
          <w:szCs w:val="24"/>
          <w:u w:color="000000"/>
          <w:lang w:val="en-US"/>
        </w:rPr>
        <w:tab/>
      </w:r>
      <w:r>
        <w:rPr>
          <w:rFonts w:eastAsia="Arial Unicode MS" w:cs="Arial"/>
          <w:color w:val="000000"/>
          <w:szCs w:val="24"/>
          <w:u w:color="000000"/>
          <w:lang w:val="en-US"/>
        </w:rPr>
        <w:tab/>
      </w:r>
      <w:r>
        <w:rPr>
          <w:rFonts w:eastAsia="Arial Unicode MS" w:cs="Arial"/>
          <w:color w:val="000000"/>
          <w:szCs w:val="24"/>
          <w:u w:color="000000"/>
          <w:lang w:val="en-US"/>
        </w:rPr>
        <w:tab/>
      </w:r>
      <w:r w:rsidR="00F743B7">
        <w:rPr>
          <w:rFonts w:eastAsia="Arial Unicode MS" w:cs="Arial"/>
          <w:color w:val="000000"/>
          <w:szCs w:val="24"/>
          <w:u w:color="000000"/>
          <w:lang w:val="en-US"/>
        </w:rPr>
        <w:t>Adv GH Meyer</w:t>
      </w:r>
    </w:p>
    <w:p w:rsidR="005A0D19" w:rsidRDefault="005A0D19" w:rsidP="001218FB">
      <w:pPr>
        <w:spacing w:line="240" w:lineRule="auto"/>
        <w:rPr>
          <w:rFonts w:eastAsia="Arial Unicode MS" w:cs="Arial"/>
          <w:color w:val="000000"/>
          <w:szCs w:val="24"/>
          <w:u w:color="000000"/>
          <w:lang w:val="en-US"/>
        </w:rPr>
      </w:pPr>
      <w:r>
        <w:rPr>
          <w:rFonts w:eastAsia="Arial Unicode MS" w:cs="Arial"/>
          <w:color w:val="000000"/>
          <w:szCs w:val="24"/>
          <w:u w:color="000000"/>
          <w:lang w:val="en-US"/>
        </w:rPr>
        <w:t xml:space="preserve">          </w:t>
      </w:r>
    </w:p>
    <w:p w:rsidR="001218FB" w:rsidRPr="001218FB" w:rsidRDefault="005A0D19" w:rsidP="001218FB">
      <w:pPr>
        <w:spacing w:line="240" w:lineRule="auto"/>
        <w:rPr>
          <w:rFonts w:eastAsia="Arial Unicode MS" w:cs="Arial"/>
          <w:bCs/>
          <w:szCs w:val="24"/>
          <w:u w:color="000000"/>
          <w:shd w:val="clear" w:color="auto" w:fill="FFFFFF"/>
          <w:lang w:val="en-US"/>
        </w:rPr>
      </w:pPr>
      <w:r w:rsidRPr="001218FB">
        <w:rPr>
          <w:rFonts w:eastAsia="Arial Unicode MS" w:cs="Arial"/>
          <w:color w:val="000000"/>
          <w:szCs w:val="24"/>
          <w:u w:color="000000"/>
          <w:lang w:val="en-US"/>
        </w:rPr>
        <w:t>Instructed by:</w:t>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Pr>
          <w:rFonts w:eastAsia="Arial Unicode MS" w:cs="Arial"/>
          <w:color w:val="000000"/>
          <w:szCs w:val="24"/>
          <w:u w:color="000000"/>
          <w:lang w:val="en-US"/>
        </w:rPr>
        <w:tab/>
      </w:r>
      <w:r>
        <w:rPr>
          <w:rFonts w:eastAsia="Arial Unicode MS" w:cs="Arial"/>
          <w:color w:val="000000"/>
          <w:szCs w:val="24"/>
          <w:u w:color="000000"/>
          <w:lang w:val="en-US"/>
        </w:rPr>
        <w:tab/>
        <w:t>AJ Van Rensberg Inc.</w:t>
      </w:r>
      <w:r w:rsidR="001218FB" w:rsidRPr="001218FB">
        <w:rPr>
          <w:rFonts w:eastAsia="Arial Unicode MS" w:cs="Arial"/>
          <w:color w:val="000000"/>
          <w:szCs w:val="24"/>
          <w:u w:color="000000"/>
          <w:lang w:val="en-US"/>
        </w:rPr>
        <w:tab/>
      </w:r>
      <w:r w:rsidR="001218FB" w:rsidRPr="001218FB">
        <w:rPr>
          <w:rFonts w:eastAsia="Arial Unicode MS" w:cs="Arial"/>
          <w:color w:val="000000"/>
          <w:szCs w:val="24"/>
          <w:u w:color="000000"/>
          <w:lang w:val="en-US"/>
        </w:rPr>
        <w:tab/>
      </w:r>
      <w:r w:rsidR="001218FB">
        <w:rPr>
          <w:rFonts w:eastAsia="Arial Unicode MS" w:cs="Arial"/>
          <w:color w:val="000000"/>
          <w:szCs w:val="24"/>
          <w:u w:color="000000"/>
          <w:lang w:val="en-US"/>
        </w:rPr>
        <w:tab/>
      </w:r>
      <w:r w:rsidR="001218FB">
        <w:rPr>
          <w:rFonts w:eastAsia="Arial Unicode MS" w:cs="Arial"/>
          <w:color w:val="000000"/>
          <w:szCs w:val="24"/>
          <w:u w:color="000000"/>
          <w:lang w:val="en-US"/>
        </w:rPr>
        <w:tab/>
      </w:r>
      <w:r w:rsidR="001218FB" w:rsidRPr="001218FB">
        <w:rPr>
          <w:rFonts w:eastAsia="Arial Unicode MS" w:cs="Arial"/>
          <w:color w:val="000000"/>
          <w:szCs w:val="24"/>
          <w:u w:color="000000"/>
          <w:lang w:val="en-US"/>
        </w:rPr>
        <w:tab/>
      </w:r>
    </w:p>
    <w:p w:rsidR="001218FB" w:rsidRPr="001218FB" w:rsidRDefault="001218FB" w:rsidP="001218FB">
      <w:pPr>
        <w:spacing w:line="240" w:lineRule="auto"/>
        <w:rPr>
          <w:rFonts w:eastAsia="Arial Unicode MS" w:cs="Arial"/>
          <w:bCs/>
          <w:szCs w:val="24"/>
          <w:u w:color="000000"/>
          <w:shd w:val="clear" w:color="auto" w:fill="FFFFFF"/>
          <w:lang w:val="en-US"/>
        </w:rPr>
      </w:pP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p>
    <w:p w:rsidR="001218FB" w:rsidRPr="001218FB" w:rsidRDefault="001218FB"/>
    <w:sectPr w:rsidR="001218FB" w:rsidRPr="001218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F7" w:rsidRDefault="00DF2EF7" w:rsidP="009C473A">
      <w:pPr>
        <w:spacing w:line="240" w:lineRule="auto"/>
      </w:pPr>
      <w:r>
        <w:separator/>
      </w:r>
    </w:p>
  </w:endnote>
  <w:endnote w:type="continuationSeparator" w:id="0">
    <w:p w:rsidR="00DF2EF7" w:rsidRDefault="00DF2EF7" w:rsidP="009C4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ff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C2" w:rsidRDefault="00DE69C2" w:rsidP="00F751F3">
    <w:pPr>
      <w:pStyle w:val="Footer"/>
      <w:jc w:val="center"/>
    </w:pPr>
  </w:p>
  <w:p w:rsidR="00DE69C2" w:rsidRDefault="00DE6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F7" w:rsidRDefault="00DF2EF7" w:rsidP="009C473A">
      <w:pPr>
        <w:spacing w:line="240" w:lineRule="auto"/>
      </w:pPr>
      <w:r>
        <w:separator/>
      </w:r>
    </w:p>
  </w:footnote>
  <w:footnote w:type="continuationSeparator" w:id="0">
    <w:p w:rsidR="00DF2EF7" w:rsidRDefault="00DF2EF7" w:rsidP="009C473A">
      <w:pPr>
        <w:spacing w:line="240" w:lineRule="auto"/>
      </w:pPr>
      <w:r>
        <w:continuationSeparator/>
      </w:r>
    </w:p>
  </w:footnote>
  <w:footnote w:id="1">
    <w:p w:rsidR="00DE69C2" w:rsidRPr="00691B19" w:rsidRDefault="00DE69C2">
      <w:pPr>
        <w:pStyle w:val="FootnoteText"/>
        <w:rPr>
          <w:lang w:val="en-GB"/>
        </w:rPr>
      </w:pPr>
      <w:r w:rsidRPr="00691B19">
        <w:rPr>
          <w:rStyle w:val="FootnoteReference"/>
        </w:rPr>
        <w:footnoteRef/>
      </w:r>
      <w:r w:rsidRPr="00691B19">
        <w:t xml:space="preserve"> </w:t>
      </w:r>
      <w:r w:rsidRPr="00691B19">
        <w:rPr>
          <w:lang w:val="en-GB"/>
        </w:rPr>
        <w:t>. See Louw v Louw 1965(3) SA 750 9 (E</w:t>
      </w:r>
      <w:r w:rsidR="00B1192D" w:rsidRPr="00691B19">
        <w:rPr>
          <w:lang w:val="en-GB"/>
        </w:rPr>
        <w:t>); S.A.</w:t>
      </w:r>
      <w:r w:rsidRPr="00691B19">
        <w:rPr>
          <w:lang w:val="en-GB"/>
        </w:rPr>
        <w:t xml:space="preserve"> Breweries Ltd v Rygerpark Props (Pty) Ltd 1992(</w:t>
      </w:r>
      <w:r w:rsidR="00691B19" w:rsidRPr="00691B19">
        <w:rPr>
          <w:lang w:val="en-GB"/>
        </w:rPr>
        <w:t>3) SA</w:t>
      </w:r>
      <w:r w:rsidRPr="00691B19">
        <w:rPr>
          <w:lang w:val="en-GB"/>
        </w:rPr>
        <w:t xml:space="preserve"> 829(W).</w:t>
      </w:r>
    </w:p>
  </w:footnote>
  <w:footnote w:id="2">
    <w:p w:rsidR="00DE69C2" w:rsidRPr="00691B19" w:rsidRDefault="00DE69C2">
      <w:pPr>
        <w:pStyle w:val="FootnoteText"/>
        <w:rPr>
          <w:lang w:val="en-GB"/>
        </w:rPr>
      </w:pPr>
      <w:r w:rsidRPr="00691B19">
        <w:rPr>
          <w:rStyle w:val="FootnoteReference"/>
        </w:rPr>
        <w:footnoteRef/>
      </w:r>
      <w:r w:rsidRPr="00691B19">
        <w:t xml:space="preserve"> </w:t>
      </w:r>
      <w:r w:rsidRPr="00691B19">
        <w:rPr>
          <w:lang w:val="en-GB"/>
        </w:rPr>
        <w:t>. See Rule 27(2) of the Uniform Rules of Court.</w:t>
      </w:r>
    </w:p>
  </w:footnote>
  <w:footnote w:id="3">
    <w:p w:rsidR="00DE69C2" w:rsidRPr="00691B19" w:rsidRDefault="00DE69C2">
      <w:pPr>
        <w:pStyle w:val="FootnoteText"/>
        <w:rPr>
          <w:lang w:val="en-GB"/>
        </w:rPr>
      </w:pPr>
      <w:r w:rsidRPr="00691B19">
        <w:rPr>
          <w:rStyle w:val="FootnoteReference"/>
        </w:rPr>
        <w:footnoteRef/>
      </w:r>
      <w:r w:rsidRPr="00691B19">
        <w:t xml:space="preserve"> </w:t>
      </w:r>
      <w:r w:rsidRPr="00691B19">
        <w:rPr>
          <w:lang w:val="en-GB"/>
        </w:rPr>
        <w:t>. See General Accident Insurance Co. SA Ltd v Zampelli 1988(4) SA 407 (</w:t>
      </w:r>
      <w:r w:rsidR="00691B19" w:rsidRPr="00691B19">
        <w:rPr>
          <w:lang w:val="en-GB"/>
        </w:rPr>
        <w:t>C)</w:t>
      </w:r>
      <w:r w:rsidRPr="00691B19">
        <w:rPr>
          <w:lang w:val="en-GB"/>
        </w:rPr>
        <w:t xml:space="preserve"> at 410I-J.</w:t>
      </w:r>
    </w:p>
  </w:footnote>
  <w:footnote w:id="4">
    <w:p w:rsidR="00DE69C2" w:rsidRPr="00691B19" w:rsidRDefault="00DE69C2">
      <w:pPr>
        <w:pStyle w:val="FootnoteText"/>
        <w:rPr>
          <w:lang w:val="en-GB"/>
        </w:rPr>
      </w:pPr>
      <w:r w:rsidRPr="00691B19">
        <w:rPr>
          <w:rStyle w:val="FootnoteReference"/>
        </w:rPr>
        <w:footnoteRef/>
      </w:r>
      <w:r w:rsidRPr="00691B19">
        <w:t xml:space="preserve"> 2002(4) SA 588(T) at 591.</w:t>
      </w:r>
    </w:p>
  </w:footnote>
  <w:footnote w:id="5">
    <w:p w:rsidR="00DE69C2" w:rsidRPr="00691B19" w:rsidRDefault="00DE69C2">
      <w:pPr>
        <w:pStyle w:val="FootnoteText"/>
        <w:rPr>
          <w:lang w:val="en-GB"/>
        </w:rPr>
      </w:pPr>
      <w:r w:rsidRPr="00691B19">
        <w:rPr>
          <w:rStyle w:val="FootnoteReference"/>
        </w:rPr>
        <w:footnoteRef/>
      </w:r>
      <w:r w:rsidRPr="00691B19">
        <w:t xml:space="preserve"> </w:t>
      </w:r>
      <w:r w:rsidRPr="00691B19">
        <w:rPr>
          <w:lang w:val="en-GB"/>
        </w:rPr>
        <w:t>2002(3) SA 87(W) at 93; See also Sanford v Haley NO 2004(3) SA 296 (</w:t>
      </w:r>
      <w:r w:rsidR="00691B19" w:rsidRPr="00691B19">
        <w:rPr>
          <w:lang w:val="en-GB"/>
        </w:rPr>
        <w:t>C) at</w:t>
      </w:r>
      <w:r w:rsidRPr="00691B19">
        <w:rPr>
          <w:lang w:val="en-GB"/>
        </w:rPr>
        <w:t xml:space="preserve"> 302</w:t>
      </w:r>
    </w:p>
  </w:footnote>
  <w:footnote w:id="6">
    <w:p w:rsidR="00DE69C2" w:rsidRPr="00691B19" w:rsidRDefault="00DE69C2">
      <w:pPr>
        <w:pStyle w:val="FootnoteText"/>
        <w:rPr>
          <w:lang w:val="en-GB"/>
        </w:rPr>
      </w:pPr>
      <w:r>
        <w:rPr>
          <w:rStyle w:val="FootnoteReference"/>
        </w:rPr>
        <w:footnoteRef/>
      </w:r>
      <w:r>
        <w:t xml:space="preserve"> </w:t>
      </w:r>
      <w:r>
        <w:rPr>
          <w:lang w:val="en-GB"/>
        </w:rPr>
        <w:t>1992(4) SA 852 (A) at 859E-F</w:t>
      </w:r>
    </w:p>
  </w:footnote>
  <w:footnote w:id="7">
    <w:p w:rsidR="00DE69C2" w:rsidRPr="00691B19" w:rsidRDefault="00DE69C2">
      <w:pPr>
        <w:pStyle w:val="FootnoteText"/>
        <w:rPr>
          <w:lang w:val="en-GB"/>
        </w:rPr>
      </w:pPr>
      <w:r>
        <w:rPr>
          <w:rStyle w:val="FootnoteReference"/>
        </w:rPr>
        <w:footnoteRef/>
      </w:r>
      <w:r>
        <w:t xml:space="preserve"> </w:t>
      </w:r>
      <w:r>
        <w:rPr>
          <w:lang w:val="en-GB"/>
        </w:rPr>
        <w:t>See Small Business Development Corporation Ltd v Kubheka 1990(2) SA 851 (T)at 854 B-855B.</w:t>
      </w:r>
    </w:p>
  </w:footnote>
  <w:footnote w:id="8">
    <w:p w:rsidR="00DE69C2" w:rsidRPr="009C473A" w:rsidRDefault="00DE69C2">
      <w:pPr>
        <w:pStyle w:val="FootnoteText"/>
        <w:rPr>
          <w:color w:val="FF0000"/>
          <w:lang w:val="en-US"/>
        </w:rPr>
      </w:pPr>
      <w:r>
        <w:rPr>
          <w:rStyle w:val="FootnoteReference"/>
        </w:rPr>
        <w:footnoteRef/>
      </w:r>
      <w:r>
        <w:t xml:space="preserve"> </w:t>
      </w:r>
      <w:r>
        <w:rPr>
          <w:lang w:val="en-US"/>
        </w:rPr>
        <w:t xml:space="preserve">See Ex Parte Arntzen (Nebank Ltd intervening) 2013 (1) SA 49 (KPZ) at para 1. Body Corporate of Empire Gardens v Sithole &amp; Another 2017 (4) </w:t>
      </w:r>
      <w:r w:rsidRPr="009C473A">
        <w:rPr>
          <w:color w:val="FF0000"/>
          <w:lang w:val="en-US"/>
        </w:rPr>
        <w:t>…</w:t>
      </w:r>
    </w:p>
  </w:footnote>
  <w:footnote w:id="9">
    <w:p w:rsidR="00DE69C2" w:rsidRPr="005F3F1E" w:rsidRDefault="00DE69C2">
      <w:pPr>
        <w:pStyle w:val="FootnoteText"/>
        <w:rPr>
          <w:lang w:val="en-US"/>
        </w:rPr>
      </w:pPr>
      <w:r>
        <w:rPr>
          <w:rStyle w:val="FootnoteReference"/>
        </w:rPr>
        <w:footnoteRef/>
      </w:r>
      <w:r>
        <w:t xml:space="preserve"> </w:t>
      </w:r>
      <w:r>
        <w:rPr>
          <w:lang w:val="en-US"/>
        </w:rPr>
        <w:t>See Meskin &amp; Co v Friedman 1948 (2) SA 555 (W) at 559</w:t>
      </w:r>
    </w:p>
  </w:footnote>
  <w:footnote w:id="10">
    <w:p w:rsidR="00DE69C2" w:rsidRPr="005F3F1E" w:rsidRDefault="00DE69C2">
      <w:pPr>
        <w:pStyle w:val="FootnoteText"/>
        <w:rPr>
          <w:lang w:val="en-US"/>
        </w:rPr>
      </w:pPr>
      <w:r>
        <w:rPr>
          <w:rStyle w:val="FootnoteReference"/>
        </w:rPr>
        <w:footnoteRef/>
      </w:r>
      <w:r>
        <w:t xml:space="preserve"> </w:t>
      </w:r>
      <w:r>
        <w:rPr>
          <w:lang w:val="en-US"/>
        </w:rPr>
        <w:t>2015 (3) SA 1 (CC) at para …..</w:t>
      </w:r>
    </w:p>
  </w:footnote>
  <w:footnote w:id="11">
    <w:p w:rsidR="00DE69C2" w:rsidRPr="005F3F1E" w:rsidRDefault="00DE69C2">
      <w:pPr>
        <w:pStyle w:val="FootnoteText"/>
        <w:rPr>
          <w:lang w:val="en-US"/>
        </w:rPr>
      </w:pPr>
      <w:r>
        <w:rPr>
          <w:rStyle w:val="FootnoteReference"/>
        </w:rPr>
        <w:footnoteRef/>
      </w:r>
      <w:r>
        <w:t xml:space="preserve"> See footnote 6 supra</w:t>
      </w:r>
    </w:p>
  </w:footnote>
  <w:footnote w:id="12">
    <w:p w:rsidR="00DE69C2" w:rsidRPr="005F3F1E" w:rsidRDefault="00DE69C2">
      <w:pPr>
        <w:pStyle w:val="FootnoteText"/>
        <w:rPr>
          <w:lang w:val="en-US"/>
        </w:rPr>
      </w:pPr>
      <w:r>
        <w:rPr>
          <w:rStyle w:val="FootnoteReference"/>
        </w:rPr>
        <w:footnoteRef/>
      </w:r>
      <w:r>
        <w:t xml:space="preserve"> </w:t>
      </w:r>
      <w:r>
        <w:rPr>
          <w:lang w:val="en-US"/>
        </w:rPr>
        <w:t>See section 10 of the Act</w:t>
      </w:r>
    </w:p>
  </w:footnote>
  <w:footnote w:id="13">
    <w:p w:rsidR="00DE69C2" w:rsidRPr="002B03C1" w:rsidRDefault="00DE69C2">
      <w:pPr>
        <w:pStyle w:val="FootnoteText"/>
        <w:rPr>
          <w:lang w:val="en-US"/>
        </w:rPr>
      </w:pPr>
      <w:r>
        <w:rPr>
          <w:rStyle w:val="FootnoteReference"/>
        </w:rPr>
        <w:footnoteRef/>
      </w:r>
      <w:r>
        <w:t xml:space="preserve"> See section 12 of the Act</w:t>
      </w:r>
    </w:p>
  </w:footnote>
  <w:footnote w:id="14">
    <w:p w:rsidR="00DE69C2" w:rsidRPr="002B03C1" w:rsidRDefault="00DE69C2">
      <w:pPr>
        <w:pStyle w:val="FootnoteText"/>
        <w:rPr>
          <w:lang w:val="en-US"/>
        </w:rPr>
      </w:pPr>
      <w:r>
        <w:rPr>
          <w:rStyle w:val="FootnoteReference"/>
        </w:rPr>
        <w:footnoteRef/>
      </w:r>
      <w:r>
        <w:t xml:space="preserve"> </w:t>
      </w:r>
      <w:r>
        <w:rPr>
          <w:lang w:val="en-US"/>
        </w:rPr>
        <w:t>See sections 10 (c) and 12 (1) (c)</w:t>
      </w:r>
    </w:p>
  </w:footnote>
  <w:footnote w:id="15">
    <w:p w:rsidR="00DE69C2" w:rsidRPr="002B03C1" w:rsidRDefault="00DE69C2">
      <w:pPr>
        <w:pStyle w:val="FootnoteText"/>
        <w:rPr>
          <w:lang w:val="en-US"/>
        </w:rPr>
      </w:pPr>
      <w:r>
        <w:rPr>
          <w:rStyle w:val="FootnoteReference"/>
        </w:rPr>
        <w:footnoteRef/>
      </w:r>
      <w:r>
        <w:t xml:space="preserve"> </w:t>
      </w:r>
      <w:r>
        <w:rPr>
          <w:lang w:val="en-US"/>
        </w:rPr>
        <w:t>See Trust Wholesalers &amp; Woolens (Pty) Ltd v Mackan 1954 (2) SA 109 (N) at 112 C - D</w:t>
      </w:r>
    </w:p>
  </w:footnote>
  <w:footnote w:id="16">
    <w:p w:rsidR="00DE69C2" w:rsidRPr="00740FE3" w:rsidRDefault="00DE69C2">
      <w:pPr>
        <w:pStyle w:val="FootnoteText"/>
        <w:rPr>
          <w:lang w:val="en-US"/>
        </w:rPr>
      </w:pPr>
      <w:r>
        <w:rPr>
          <w:rStyle w:val="FootnoteReference"/>
        </w:rPr>
        <w:footnoteRef/>
      </w:r>
      <w:r>
        <w:t xml:space="preserve"> </w:t>
      </w:r>
      <w:r>
        <w:rPr>
          <w:lang w:val="en-US"/>
        </w:rPr>
        <w:t>See Meskin &amp; Co v Friedman at 559 (supra)</w:t>
      </w:r>
    </w:p>
  </w:footnote>
  <w:footnote w:id="17">
    <w:p w:rsidR="00DE69C2" w:rsidRPr="00740FE3" w:rsidRDefault="00DE69C2">
      <w:pPr>
        <w:pStyle w:val="FootnoteText"/>
        <w:rPr>
          <w:lang w:val="en-US"/>
        </w:rPr>
      </w:pPr>
      <w:r>
        <w:rPr>
          <w:rStyle w:val="FootnoteReference"/>
        </w:rPr>
        <w:footnoteRef/>
      </w:r>
      <w:r>
        <w:t xml:space="preserve"> </w:t>
      </w:r>
      <w:r>
        <w:rPr>
          <w:lang w:val="en-US"/>
        </w:rPr>
        <w:t>See Gardee v Dhanmanta Holdings and Others 1978 (1) SA 1066 (4) AT 1069H – 1070A and for friendly sequestrations Hillhouse v Stott, Freban Investments (Pty) Ltd v Itzkin; Botha v Botha 1990 (4) SA 580 (W) at 585H and 586A-C and Epstein v Epstein 1987 (4) SA 606 (C) at 609 B -D</w:t>
      </w:r>
    </w:p>
  </w:footnote>
  <w:footnote w:id="18">
    <w:p w:rsidR="00DE69C2" w:rsidRPr="00F848C9" w:rsidRDefault="00DE69C2">
      <w:pPr>
        <w:pStyle w:val="FootnoteText"/>
        <w:rPr>
          <w:lang w:val="en-US"/>
        </w:rPr>
      </w:pPr>
      <w:r>
        <w:rPr>
          <w:rStyle w:val="FootnoteReference"/>
        </w:rPr>
        <w:footnoteRef/>
      </w:r>
      <w:r>
        <w:t xml:space="preserve"> </w:t>
      </w:r>
      <w:r>
        <w:rPr>
          <w:lang w:val="en-US"/>
        </w:rPr>
        <w:t>See Meskin et al Insolvency Law Service Issue 42 (2014) at 2.4.1.</w:t>
      </w:r>
    </w:p>
  </w:footnote>
  <w:footnote w:id="19">
    <w:p w:rsidR="00DE69C2" w:rsidRPr="00F848C9" w:rsidRDefault="00DE69C2">
      <w:pPr>
        <w:pStyle w:val="FootnoteText"/>
        <w:rPr>
          <w:lang w:val="en-US"/>
        </w:rPr>
      </w:pPr>
      <w:r>
        <w:rPr>
          <w:rStyle w:val="FootnoteReference"/>
        </w:rPr>
        <w:footnoteRef/>
      </w:r>
      <w:r>
        <w:t xml:space="preserve"> </w:t>
      </w:r>
      <w:r>
        <w:rPr>
          <w:lang w:val="en-US"/>
        </w:rPr>
        <w:t>Supra</w:t>
      </w:r>
    </w:p>
  </w:footnote>
  <w:footnote w:id="20">
    <w:p w:rsidR="00DE69C2" w:rsidRPr="00373701" w:rsidRDefault="00DE69C2">
      <w:pPr>
        <w:pStyle w:val="FootnoteText"/>
        <w:rPr>
          <w:lang w:val="en-US"/>
        </w:rPr>
      </w:pPr>
      <w:r>
        <w:rPr>
          <w:rStyle w:val="FootnoteReference"/>
        </w:rPr>
        <w:footnoteRef/>
      </w:r>
      <w:r>
        <w:t xml:space="preserve"> </w:t>
      </w:r>
      <w:r>
        <w:rPr>
          <w:lang w:val="en-US"/>
        </w:rPr>
        <w:t>See London Estates (Pty) Ltd v Nair 1957 ()3 SA 591 (D) at 591 G</w:t>
      </w:r>
    </w:p>
  </w:footnote>
  <w:footnote w:id="21">
    <w:p w:rsidR="00DE69C2" w:rsidRPr="00373701" w:rsidRDefault="00DE69C2">
      <w:pPr>
        <w:pStyle w:val="FootnoteText"/>
        <w:rPr>
          <w:lang w:val="en-US"/>
        </w:rPr>
      </w:pPr>
      <w:r>
        <w:rPr>
          <w:rStyle w:val="FootnoteReference"/>
        </w:rPr>
        <w:footnoteRef/>
      </w:r>
      <w:r>
        <w:t xml:space="preserve"> </w:t>
      </w:r>
      <w:r>
        <w:rPr>
          <w:lang w:val="en-US"/>
        </w:rPr>
        <w:t>See Realization Ltd v Ager 1961 (4) SA 10 (D) at 11 D - E</w:t>
      </w:r>
    </w:p>
  </w:footnote>
  <w:footnote w:id="22">
    <w:p w:rsidR="00DE69C2" w:rsidRPr="00373701" w:rsidRDefault="00DE69C2">
      <w:pPr>
        <w:pStyle w:val="FootnoteText"/>
        <w:rPr>
          <w:lang w:val="en-US"/>
        </w:rPr>
      </w:pPr>
      <w:r>
        <w:rPr>
          <w:rStyle w:val="FootnoteReference"/>
        </w:rPr>
        <w:footnoteRef/>
      </w:r>
      <w:r>
        <w:t xml:space="preserve"> </w:t>
      </w:r>
      <w:r>
        <w:rPr>
          <w:lang w:val="en-US"/>
        </w:rPr>
        <w:t>BP Southern Africa (Pty) Ltd v Furstenburg 1966 (1) SA 717 (O) at 720 E - G</w:t>
      </w:r>
    </w:p>
  </w:footnote>
  <w:footnote w:id="23">
    <w:p w:rsidR="00DE69C2" w:rsidRPr="00B17825" w:rsidRDefault="00DE69C2">
      <w:pPr>
        <w:pStyle w:val="FootnoteText"/>
        <w:rPr>
          <w:lang w:val="en-US"/>
        </w:rPr>
      </w:pPr>
      <w:r>
        <w:rPr>
          <w:rStyle w:val="FootnoteReference"/>
        </w:rPr>
        <w:footnoteRef/>
      </w:r>
      <w:r>
        <w:t xml:space="preserve"> </w:t>
      </w:r>
      <w:r>
        <w:rPr>
          <w:lang w:val="en-US"/>
        </w:rPr>
        <w:t>(5034/2013) [2014] ZAGPPHC (25 July 2014) at para …</w:t>
      </w:r>
    </w:p>
  </w:footnote>
  <w:footnote w:id="24">
    <w:p w:rsidR="00DE69C2" w:rsidRPr="00395B4A" w:rsidRDefault="00DE69C2">
      <w:pPr>
        <w:pStyle w:val="FootnoteText"/>
        <w:rPr>
          <w:lang w:val="en-US"/>
        </w:rPr>
      </w:pPr>
      <w:r>
        <w:rPr>
          <w:rStyle w:val="FootnoteReference"/>
        </w:rPr>
        <w:footnoteRef/>
      </w:r>
      <w:r>
        <w:t xml:space="preserve"> </w:t>
      </w:r>
      <w:r>
        <w:rPr>
          <w:lang w:val="en-US"/>
        </w:rPr>
        <w:t>H.R Hahlo The South African Law of Husband and Wife 5</w:t>
      </w:r>
      <w:r w:rsidRPr="00395B4A">
        <w:rPr>
          <w:vertAlign w:val="superscript"/>
          <w:lang w:val="en-US"/>
        </w:rPr>
        <w:t>th</w:t>
      </w:r>
      <w:r>
        <w:rPr>
          <w:lang w:val="en-US"/>
        </w:rPr>
        <w:t xml:space="preserve"> ed. from p184</w:t>
      </w:r>
    </w:p>
  </w:footnote>
  <w:footnote w:id="25">
    <w:p w:rsidR="00DE69C2" w:rsidRPr="00395B4A" w:rsidRDefault="00DE69C2">
      <w:pPr>
        <w:pStyle w:val="FootnoteText"/>
        <w:rPr>
          <w:lang w:val="en-US"/>
        </w:rPr>
      </w:pPr>
      <w:r>
        <w:rPr>
          <w:rStyle w:val="FootnoteReference"/>
        </w:rPr>
        <w:footnoteRef/>
      </w:r>
      <w:r>
        <w:t xml:space="preserve"> </w:t>
      </w:r>
      <w:r>
        <w:rPr>
          <w:lang w:val="en-US"/>
        </w:rPr>
        <w:t>[1990] ZASCA 12; 1990 (2) SA 469 (AD) at 476 -477</w:t>
      </w:r>
    </w:p>
  </w:footnote>
  <w:footnote w:id="26">
    <w:p w:rsidR="00DE69C2" w:rsidRPr="00F128E4" w:rsidRDefault="00DE69C2">
      <w:pPr>
        <w:pStyle w:val="FootnoteText"/>
        <w:rPr>
          <w:lang w:val="en-US"/>
        </w:rPr>
      </w:pPr>
      <w:r>
        <w:rPr>
          <w:rStyle w:val="FootnoteReference"/>
        </w:rPr>
        <w:footnoteRef/>
      </w:r>
      <w:r>
        <w:t xml:space="preserve"> </w:t>
      </w:r>
      <w:r>
        <w:rPr>
          <w:lang w:val="en-US"/>
        </w:rPr>
        <w:t>Supra</w:t>
      </w:r>
    </w:p>
  </w:footnote>
  <w:footnote w:id="27">
    <w:p w:rsidR="002D04CB" w:rsidRPr="000007F1" w:rsidRDefault="002D04CB">
      <w:pPr>
        <w:pStyle w:val="FootnoteText"/>
        <w:rPr>
          <w:rFonts w:cs="Arial"/>
          <w:lang w:val="en-GB"/>
        </w:rPr>
      </w:pPr>
      <w:r w:rsidRPr="00E82928">
        <w:rPr>
          <w:rStyle w:val="FootnoteReference"/>
          <w:rFonts w:cs="Arial"/>
        </w:rPr>
        <w:footnoteRef/>
      </w:r>
      <w:r w:rsidR="00365A60" w:rsidRPr="000007F1">
        <w:rPr>
          <w:rFonts w:cs="Arial"/>
          <w:color w:val="000000"/>
          <w:spacing w:val="5"/>
          <w:shd w:val="clear" w:color="auto" w:fill="FFFFFF"/>
        </w:rPr>
        <w:t xml:space="preserve"> [1990] ZASCA12</w:t>
      </w:r>
      <w:r w:rsidR="00365A60">
        <w:rPr>
          <w:rFonts w:ascii="ff1" w:hAnsi="ff1"/>
          <w:color w:val="000000"/>
          <w:spacing w:val="5"/>
          <w:sz w:val="16"/>
          <w:szCs w:val="16"/>
          <w:shd w:val="clear" w:color="auto" w:fill="FFFFFF"/>
        </w:rPr>
        <w:t xml:space="preserve">; </w:t>
      </w:r>
      <w:r w:rsidR="00365A60" w:rsidRPr="000007F1">
        <w:rPr>
          <w:rFonts w:cs="Arial"/>
          <w:color w:val="000000"/>
          <w:spacing w:val="5"/>
          <w:shd w:val="clear" w:color="auto" w:fill="FFFFFF"/>
        </w:rPr>
        <w:t>[1990] 2 ALL SA 637 (A</w:t>
      </w:r>
      <w:r w:rsidR="00365A60">
        <w:rPr>
          <w:rFonts w:cs="Arial"/>
          <w:color w:val="000000"/>
          <w:spacing w:val="5"/>
          <w:shd w:val="clear" w:color="auto" w:fill="FFFFFF"/>
        </w:rPr>
        <w:t>D</w:t>
      </w:r>
      <w:r w:rsidR="00365A60" w:rsidRPr="000007F1">
        <w:rPr>
          <w:rFonts w:cs="Arial"/>
          <w:color w:val="000000"/>
          <w:spacing w:val="5"/>
          <w:shd w:val="clear" w:color="auto" w:fill="FFFFFF"/>
        </w:rPr>
        <w:t>)</w:t>
      </w:r>
      <w:r w:rsidR="00365A60">
        <w:rPr>
          <w:rFonts w:cs="Arial"/>
          <w:color w:val="000000"/>
          <w:spacing w:val="5"/>
          <w:shd w:val="clear" w:color="auto" w:fill="FFFFFF"/>
        </w:rPr>
        <w:t>;1990(2) SA 469 (AD).</w:t>
      </w:r>
    </w:p>
  </w:footnote>
  <w:footnote w:id="28">
    <w:p w:rsidR="00DE69C2" w:rsidRPr="00F128E4" w:rsidRDefault="00DE69C2">
      <w:pPr>
        <w:pStyle w:val="FootnoteText"/>
        <w:rPr>
          <w:lang w:val="en-US"/>
        </w:rPr>
      </w:pPr>
      <w:r>
        <w:rPr>
          <w:rStyle w:val="FootnoteReference"/>
        </w:rPr>
        <w:footnoteRef/>
      </w:r>
      <w:r>
        <w:t xml:space="preserve"> </w:t>
      </w:r>
      <w:r>
        <w:rPr>
          <w:lang w:val="en-US"/>
        </w:rPr>
        <w:t>2002 (5) SA 630 (O) at 636 to 637</w:t>
      </w:r>
      <w:r w:rsidR="00365A6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63083"/>
      <w:docPartObj>
        <w:docPartGallery w:val="Page Numbers (Top of Page)"/>
        <w:docPartUnique/>
      </w:docPartObj>
    </w:sdtPr>
    <w:sdtEndPr>
      <w:rPr>
        <w:noProof/>
      </w:rPr>
    </w:sdtEndPr>
    <w:sdtContent>
      <w:p w:rsidR="00F751F3" w:rsidRDefault="00F751F3">
        <w:pPr>
          <w:pStyle w:val="Header"/>
          <w:jc w:val="right"/>
        </w:pPr>
        <w:r>
          <w:fldChar w:fldCharType="begin"/>
        </w:r>
        <w:r>
          <w:instrText xml:space="preserve"> PAGE   \* MERGEFORMAT </w:instrText>
        </w:r>
        <w:r>
          <w:fldChar w:fldCharType="separate"/>
        </w:r>
        <w:r w:rsidR="00297168">
          <w:rPr>
            <w:noProof/>
          </w:rPr>
          <w:t>4</w:t>
        </w:r>
        <w:r>
          <w:rPr>
            <w:noProof/>
          </w:rPr>
          <w:fldChar w:fldCharType="end"/>
        </w:r>
      </w:p>
    </w:sdtContent>
  </w:sdt>
  <w:p w:rsidR="00F751F3" w:rsidRDefault="00F75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ge-Marcus Senyatsi">
    <w15:presenceInfo w15:providerId="AD" w15:userId="S-1-5-21-1567203138-3837058350-3295823620-13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20"/>
    <w:rsid w:val="000007F1"/>
    <w:rsid w:val="000911A4"/>
    <w:rsid w:val="000D08DA"/>
    <w:rsid w:val="000D23B5"/>
    <w:rsid w:val="000E4C94"/>
    <w:rsid w:val="0010580D"/>
    <w:rsid w:val="001218FB"/>
    <w:rsid w:val="002277FF"/>
    <w:rsid w:val="002631BD"/>
    <w:rsid w:val="00297168"/>
    <w:rsid w:val="002B03C1"/>
    <w:rsid w:val="002D04CB"/>
    <w:rsid w:val="002F6F64"/>
    <w:rsid w:val="00310785"/>
    <w:rsid w:val="0031145B"/>
    <w:rsid w:val="003136F6"/>
    <w:rsid w:val="00340887"/>
    <w:rsid w:val="00365A60"/>
    <w:rsid w:val="00373701"/>
    <w:rsid w:val="00395B4A"/>
    <w:rsid w:val="003B2871"/>
    <w:rsid w:val="003D4AD2"/>
    <w:rsid w:val="004537AF"/>
    <w:rsid w:val="005937D9"/>
    <w:rsid w:val="00596606"/>
    <w:rsid w:val="005A0D19"/>
    <w:rsid w:val="005F3F1E"/>
    <w:rsid w:val="0067739A"/>
    <w:rsid w:val="00691B19"/>
    <w:rsid w:val="0073638A"/>
    <w:rsid w:val="00740FE3"/>
    <w:rsid w:val="00762883"/>
    <w:rsid w:val="007A49C3"/>
    <w:rsid w:val="0080466D"/>
    <w:rsid w:val="00810F3A"/>
    <w:rsid w:val="008267DC"/>
    <w:rsid w:val="0083593A"/>
    <w:rsid w:val="00854ECB"/>
    <w:rsid w:val="008775F1"/>
    <w:rsid w:val="008A5984"/>
    <w:rsid w:val="00921958"/>
    <w:rsid w:val="0097068B"/>
    <w:rsid w:val="00980CF5"/>
    <w:rsid w:val="009C473A"/>
    <w:rsid w:val="009D2129"/>
    <w:rsid w:val="00A20220"/>
    <w:rsid w:val="00A32D86"/>
    <w:rsid w:val="00A522A3"/>
    <w:rsid w:val="00A549E2"/>
    <w:rsid w:val="00B1192D"/>
    <w:rsid w:val="00B17825"/>
    <w:rsid w:val="00B830FC"/>
    <w:rsid w:val="00B84A0B"/>
    <w:rsid w:val="00BB0CDE"/>
    <w:rsid w:val="00BF451C"/>
    <w:rsid w:val="00C2369D"/>
    <w:rsid w:val="00C52F4C"/>
    <w:rsid w:val="00CA46D4"/>
    <w:rsid w:val="00DA7E08"/>
    <w:rsid w:val="00DB637B"/>
    <w:rsid w:val="00DC4D1C"/>
    <w:rsid w:val="00DE69C2"/>
    <w:rsid w:val="00DF2EF7"/>
    <w:rsid w:val="00E82928"/>
    <w:rsid w:val="00EE42DE"/>
    <w:rsid w:val="00EF7FFB"/>
    <w:rsid w:val="00F056BD"/>
    <w:rsid w:val="00F128E4"/>
    <w:rsid w:val="00F743B7"/>
    <w:rsid w:val="00F751F3"/>
    <w:rsid w:val="00F80270"/>
    <w:rsid w:val="00F848C9"/>
    <w:rsid w:val="00FA5B43"/>
    <w:rsid w:val="00FA5EF0"/>
    <w:rsid w:val="00FC17B2"/>
    <w:rsid w:val="00FF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8593D-459C-42A9-9E14-1BAB6D63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220"/>
    <w:pPr>
      <w:suppressAutoHyphens/>
      <w:spacing w:after="0" w:line="480" w:lineRule="auto"/>
      <w:jc w:val="both"/>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LGLevel1">
    <w:name w:val="WLGLevel1"/>
    <w:basedOn w:val="Normal"/>
    <w:link w:val="WLGLevel1Char"/>
    <w:qFormat/>
    <w:rsid w:val="00A20220"/>
    <w:pPr>
      <w:numPr>
        <w:numId w:val="1"/>
      </w:numPr>
      <w:spacing w:before="320" w:after="320"/>
      <w:outlineLvl w:val="0"/>
    </w:pPr>
  </w:style>
  <w:style w:type="paragraph" w:customStyle="1" w:styleId="WLGLevel2">
    <w:name w:val="WLGLevel2"/>
    <w:basedOn w:val="Normal"/>
    <w:qFormat/>
    <w:rsid w:val="00A20220"/>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A20220"/>
    <w:pPr>
      <w:numPr>
        <w:ilvl w:val="2"/>
        <w:numId w:val="1"/>
      </w:numPr>
      <w:spacing w:after="320"/>
      <w:outlineLvl w:val="2"/>
    </w:pPr>
  </w:style>
  <w:style w:type="paragraph" w:customStyle="1" w:styleId="WLGLevel4">
    <w:name w:val="WLGLevel4"/>
    <w:basedOn w:val="Normal"/>
    <w:qFormat/>
    <w:rsid w:val="00A20220"/>
    <w:pPr>
      <w:numPr>
        <w:ilvl w:val="3"/>
        <w:numId w:val="1"/>
      </w:numPr>
      <w:spacing w:after="320"/>
      <w:outlineLvl w:val="3"/>
    </w:pPr>
  </w:style>
  <w:style w:type="paragraph" w:customStyle="1" w:styleId="WLGLevel5">
    <w:name w:val="WLGLevel5"/>
    <w:basedOn w:val="Normal"/>
    <w:qFormat/>
    <w:rsid w:val="00A20220"/>
    <w:pPr>
      <w:numPr>
        <w:ilvl w:val="4"/>
        <w:numId w:val="1"/>
      </w:numPr>
      <w:spacing w:after="320"/>
      <w:outlineLvl w:val="4"/>
    </w:pPr>
  </w:style>
  <w:style w:type="paragraph" w:customStyle="1" w:styleId="Parties">
    <w:name w:val="Parties"/>
    <w:basedOn w:val="Normal"/>
    <w:qFormat/>
    <w:rsid w:val="00A20220"/>
    <w:pPr>
      <w:tabs>
        <w:tab w:val="right" w:pos="9072"/>
      </w:tabs>
      <w:spacing w:line="240" w:lineRule="auto"/>
    </w:pPr>
  </w:style>
  <w:style w:type="character" w:customStyle="1" w:styleId="WLGLevel1Char">
    <w:name w:val="WLGLevel1 Char"/>
    <w:basedOn w:val="DefaultParagraphFont"/>
    <w:link w:val="WLGLevel1"/>
    <w:rsid w:val="00A20220"/>
    <w:rPr>
      <w:rFonts w:ascii="Arial" w:eastAsia="Times New Roman" w:hAnsi="Arial" w:cs="Times New Roman"/>
      <w:sz w:val="24"/>
      <w:szCs w:val="20"/>
      <w:lang w:val="en-ZA"/>
    </w:rPr>
  </w:style>
  <w:style w:type="paragraph" w:styleId="FootnoteText">
    <w:name w:val="footnote text"/>
    <w:basedOn w:val="Normal"/>
    <w:link w:val="FootnoteTextChar"/>
    <w:uiPriority w:val="99"/>
    <w:semiHidden/>
    <w:unhideWhenUsed/>
    <w:rsid w:val="009C473A"/>
    <w:pPr>
      <w:spacing w:line="240" w:lineRule="auto"/>
    </w:pPr>
    <w:rPr>
      <w:sz w:val="20"/>
    </w:rPr>
  </w:style>
  <w:style w:type="character" w:customStyle="1" w:styleId="FootnoteTextChar">
    <w:name w:val="Footnote Text Char"/>
    <w:basedOn w:val="DefaultParagraphFont"/>
    <w:link w:val="FootnoteText"/>
    <w:uiPriority w:val="99"/>
    <w:semiHidden/>
    <w:rsid w:val="009C473A"/>
    <w:rPr>
      <w:rFonts w:ascii="Arial" w:eastAsia="Times New Roman" w:hAnsi="Arial" w:cs="Times New Roman"/>
      <w:sz w:val="20"/>
      <w:szCs w:val="20"/>
      <w:lang w:val="en-ZA"/>
    </w:rPr>
  </w:style>
  <w:style w:type="character" w:styleId="FootnoteReference">
    <w:name w:val="footnote reference"/>
    <w:basedOn w:val="DefaultParagraphFont"/>
    <w:uiPriority w:val="99"/>
    <w:semiHidden/>
    <w:unhideWhenUsed/>
    <w:rsid w:val="009C473A"/>
    <w:rPr>
      <w:vertAlign w:val="superscript"/>
    </w:rPr>
  </w:style>
  <w:style w:type="paragraph" w:styleId="Header">
    <w:name w:val="header"/>
    <w:basedOn w:val="Normal"/>
    <w:link w:val="HeaderChar"/>
    <w:uiPriority w:val="99"/>
    <w:unhideWhenUsed/>
    <w:rsid w:val="00FC17B2"/>
    <w:pPr>
      <w:tabs>
        <w:tab w:val="center" w:pos="4513"/>
        <w:tab w:val="right" w:pos="9026"/>
      </w:tabs>
      <w:spacing w:line="240" w:lineRule="auto"/>
    </w:pPr>
  </w:style>
  <w:style w:type="character" w:customStyle="1" w:styleId="HeaderChar">
    <w:name w:val="Header Char"/>
    <w:basedOn w:val="DefaultParagraphFont"/>
    <w:link w:val="Header"/>
    <w:uiPriority w:val="99"/>
    <w:rsid w:val="00FC17B2"/>
    <w:rPr>
      <w:rFonts w:ascii="Arial" w:eastAsia="Times New Roman" w:hAnsi="Arial" w:cs="Times New Roman"/>
      <w:sz w:val="24"/>
      <w:szCs w:val="20"/>
      <w:lang w:val="en-ZA"/>
    </w:rPr>
  </w:style>
  <w:style w:type="paragraph" w:styleId="Footer">
    <w:name w:val="footer"/>
    <w:basedOn w:val="Normal"/>
    <w:link w:val="FooterChar"/>
    <w:uiPriority w:val="99"/>
    <w:unhideWhenUsed/>
    <w:rsid w:val="00FC17B2"/>
    <w:pPr>
      <w:tabs>
        <w:tab w:val="center" w:pos="4513"/>
        <w:tab w:val="right" w:pos="9026"/>
      </w:tabs>
      <w:spacing w:line="240" w:lineRule="auto"/>
    </w:pPr>
  </w:style>
  <w:style w:type="character" w:customStyle="1" w:styleId="FooterChar">
    <w:name w:val="Footer Char"/>
    <w:basedOn w:val="DefaultParagraphFont"/>
    <w:link w:val="Footer"/>
    <w:uiPriority w:val="99"/>
    <w:rsid w:val="00FC17B2"/>
    <w:rPr>
      <w:rFonts w:ascii="Arial" w:eastAsia="Times New Roman" w:hAnsi="Arial" w:cs="Times New Roman"/>
      <w:sz w:val="24"/>
      <w:szCs w:val="20"/>
      <w:lang w:val="en-ZA"/>
    </w:rPr>
  </w:style>
  <w:style w:type="paragraph" w:styleId="BalloonText">
    <w:name w:val="Balloon Text"/>
    <w:basedOn w:val="Normal"/>
    <w:link w:val="BalloonTextChar"/>
    <w:uiPriority w:val="99"/>
    <w:semiHidden/>
    <w:unhideWhenUsed/>
    <w:rsid w:val="00E829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28"/>
    <w:rPr>
      <w:rFonts w:ascii="Segoe UI" w:eastAsia="Times New Roman" w:hAnsi="Segoe UI" w:cs="Segoe UI"/>
      <w:sz w:val="18"/>
      <w:szCs w:val="18"/>
      <w:lang w:val="en-ZA"/>
    </w:rPr>
  </w:style>
  <w:style w:type="paragraph" w:styleId="Revision">
    <w:name w:val="Revision"/>
    <w:hidden/>
    <w:uiPriority w:val="99"/>
    <w:semiHidden/>
    <w:rsid w:val="00691B19"/>
    <w:pPr>
      <w:spacing w:after="0" w:line="240" w:lineRule="auto"/>
    </w:pPr>
    <w:rPr>
      <w:rFonts w:ascii="Arial" w:eastAsia="Times New Roman" w:hAnsi="Arial" w:cs="Times New Roman"/>
      <w:sz w:val="24"/>
      <w:szCs w:val="20"/>
      <w:lang w:val="en-ZA"/>
    </w:rPr>
  </w:style>
  <w:style w:type="character" w:styleId="CommentReference">
    <w:name w:val="annotation reference"/>
    <w:basedOn w:val="DefaultParagraphFont"/>
    <w:uiPriority w:val="99"/>
    <w:semiHidden/>
    <w:unhideWhenUsed/>
    <w:rsid w:val="000007F1"/>
    <w:rPr>
      <w:sz w:val="16"/>
      <w:szCs w:val="16"/>
    </w:rPr>
  </w:style>
  <w:style w:type="paragraph" w:styleId="CommentText">
    <w:name w:val="annotation text"/>
    <w:basedOn w:val="Normal"/>
    <w:link w:val="CommentTextChar"/>
    <w:uiPriority w:val="99"/>
    <w:semiHidden/>
    <w:unhideWhenUsed/>
    <w:rsid w:val="000007F1"/>
    <w:pPr>
      <w:spacing w:line="240" w:lineRule="auto"/>
    </w:pPr>
    <w:rPr>
      <w:sz w:val="20"/>
    </w:rPr>
  </w:style>
  <w:style w:type="character" w:customStyle="1" w:styleId="CommentTextChar">
    <w:name w:val="Comment Text Char"/>
    <w:basedOn w:val="DefaultParagraphFont"/>
    <w:link w:val="CommentText"/>
    <w:uiPriority w:val="99"/>
    <w:semiHidden/>
    <w:rsid w:val="000007F1"/>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007F1"/>
    <w:rPr>
      <w:b/>
      <w:bCs/>
    </w:rPr>
  </w:style>
  <w:style w:type="character" w:customStyle="1" w:styleId="CommentSubjectChar">
    <w:name w:val="Comment Subject Char"/>
    <w:basedOn w:val="CommentTextChar"/>
    <w:link w:val="CommentSubject"/>
    <w:uiPriority w:val="99"/>
    <w:semiHidden/>
    <w:rsid w:val="000007F1"/>
    <w:rPr>
      <w:rFonts w:ascii="Arial" w:eastAsia="Times New Roman" w:hAnsi="Arial" w:cs="Times New Roman"/>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CE4F-B83A-4D0F-BB78-DB5BB941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2023-01-27T03:36:00Z</dcterms:created>
  <dcterms:modified xsi:type="dcterms:W3CDTF">2023-01-27T03:36:00Z</dcterms:modified>
</cp:coreProperties>
</file>