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FBD" w:rsidRPr="00ED3FBD" w:rsidRDefault="00ED3FBD" w:rsidP="00ED3FBD">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4"/>
          <w:lang w:val="af-ZA"/>
        </w:rPr>
      </w:pPr>
      <w:r w:rsidRPr="00ED3FBD">
        <w:rPr>
          <w:rFonts w:ascii="Arial Unicode MS" w:eastAsia="Arial Unicode MS" w:hAnsi="Arial Unicode MS" w:cs="Arial Unicode MS"/>
          <w:noProof/>
          <w:sz w:val="24"/>
          <w:szCs w:val="20"/>
        </w:rPr>
        <w:drawing>
          <wp:inline distT="0" distB="0" distL="0" distR="0" wp14:anchorId="3CB1D7D5" wp14:editId="0DB1E863">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rsidR="00ED3FBD" w:rsidRPr="00ED3FBD" w:rsidRDefault="00ED3FBD" w:rsidP="00ED3FBD">
      <w:pPr>
        <w:shd w:val="clear" w:color="auto" w:fill="F5F5F5"/>
        <w:suppressAutoHyphens/>
        <w:spacing w:after="120" w:line="240" w:lineRule="auto"/>
        <w:jc w:val="center"/>
        <w:textAlignment w:val="top"/>
        <w:rPr>
          <w:rFonts w:ascii="Arial Unicode MS" w:eastAsia="Arial Unicode MS" w:hAnsi="Arial Unicode MS" w:cs="Arial Unicode MS"/>
          <w:b/>
          <w:color w:val="777777"/>
          <w:sz w:val="24"/>
          <w:szCs w:val="20"/>
          <w:lang w:val="en-ZA"/>
        </w:rPr>
      </w:pPr>
      <w:r w:rsidRPr="00ED3FBD">
        <w:rPr>
          <w:rFonts w:ascii="Arial Unicode MS" w:eastAsia="Arial Unicode MS" w:hAnsi="Arial Unicode MS" w:cs="Arial Unicode MS"/>
          <w:b/>
          <w:color w:val="222222"/>
          <w:sz w:val="24"/>
          <w:szCs w:val="20"/>
          <w:lang w:val="af-ZA"/>
        </w:rPr>
        <w:t>IN THE HIGH COURT OF SOUTH AFRICA</w:t>
      </w:r>
      <w:r w:rsidRPr="00ED3FBD">
        <w:rPr>
          <w:rFonts w:ascii="Arial Unicode MS" w:eastAsia="Arial Unicode MS" w:hAnsi="Arial Unicode MS" w:cs="Arial Unicode MS"/>
          <w:b/>
          <w:color w:val="222222"/>
          <w:sz w:val="24"/>
          <w:szCs w:val="20"/>
          <w:lang w:val="af-ZA"/>
        </w:rPr>
        <w:br/>
        <w:t>(GAUTENG DIVISION, JOHANNESBURG)</w:t>
      </w:r>
    </w:p>
    <w:p w:rsidR="00ED3FBD" w:rsidRPr="00ED3FBD" w:rsidRDefault="00ED3FBD" w:rsidP="00ED3FBD">
      <w:pPr>
        <w:shd w:val="clear" w:color="auto" w:fill="F5F5F5"/>
        <w:suppressAutoHyphens/>
        <w:spacing w:after="120" w:line="240" w:lineRule="auto"/>
        <w:jc w:val="center"/>
        <w:textAlignment w:val="top"/>
        <w:rPr>
          <w:rFonts w:ascii="Arial Unicode MS" w:eastAsia="Arial Unicode MS" w:hAnsi="Arial Unicode MS" w:cs="Arial Unicode MS"/>
          <w:b/>
          <w:color w:val="777777"/>
          <w:sz w:val="24"/>
          <w:szCs w:val="20"/>
          <w:lang w:val="en-ZA"/>
        </w:rPr>
      </w:pPr>
      <w:r w:rsidRPr="00ED3FBD">
        <w:rPr>
          <w:rFonts w:ascii="Arial Unicode MS" w:eastAsia="Arial Unicode MS" w:hAnsi="Arial Unicode MS" w:cs="Arial Unicode MS"/>
          <w:b/>
          <w:sz w:val="24"/>
          <w:szCs w:val="20"/>
          <w:lang w:val="en-ZA"/>
        </w:rPr>
        <w:t>REPUBLIC OF SOUTH AFRICA</w:t>
      </w:r>
    </w:p>
    <w:p w:rsidR="00ED3FBD" w:rsidRPr="00ED3FBD" w:rsidRDefault="00ED3FBD" w:rsidP="00ED3FBD">
      <w:pPr>
        <w:suppressAutoHyphens/>
        <w:spacing w:after="0" w:line="480" w:lineRule="auto"/>
        <w:jc w:val="right"/>
        <w:rPr>
          <w:rFonts w:ascii="Arial" w:eastAsia="Times New Roman" w:hAnsi="Arial" w:cs="Times New Roman"/>
          <w:sz w:val="24"/>
          <w:szCs w:val="20"/>
          <w:lang w:val="en-ZA"/>
        </w:rPr>
      </w:pPr>
      <w:r w:rsidRPr="00ED3FBD">
        <w:rPr>
          <w:rFonts w:ascii="Arial" w:eastAsia="Times New Roman" w:hAnsi="Arial" w:cs="Times New Roman"/>
          <w:b/>
          <w:bCs/>
          <w:sz w:val="24"/>
          <w:szCs w:val="20"/>
          <w:lang w:val="en-ZA"/>
        </w:rPr>
        <w:t>CASE NO</w:t>
      </w:r>
      <w:r w:rsidR="004C2C09">
        <w:rPr>
          <w:rFonts w:ascii="Arial" w:eastAsia="Times New Roman" w:hAnsi="Arial" w:cs="Times New Roman"/>
          <w:sz w:val="24"/>
          <w:szCs w:val="20"/>
          <w:lang w:val="en-ZA"/>
        </w:rPr>
        <w:t>: 020979/2022</w:t>
      </w:r>
    </w:p>
    <w:p w:rsidR="00ED3FBD" w:rsidRPr="00ED3FBD" w:rsidRDefault="00ED3FBD" w:rsidP="00ED3FBD">
      <w:pPr>
        <w:suppressAutoHyphens/>
        <w:spacing w:after="0" w:line="480" w:lineRule="auto"/>
        <w:jc w:val="right"/>
        <w:rPr>
          <w:rFonts w:ascii="Arial" w:eastAsia="Times New Roman" w:hAnsi="Arial" w:cs="Times New Roman"/>
          <w:sz w:val="24"/>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ED3FBD" w:rsidRPr="00ED3FBD" w:rsidTr="00ED3FBD">
        <w:trPr>
          <w:trHeight w:val="2455"/>
        </w:trPr>
        <w:tc>
          <w:tcPr>
            <w:tcW w:w="5691" w:type="dxa"/>
          </w:tcPr>
          <w:p w:rsidR="00ED3FBD" w:rsidRPr="00ED3FBD" w:rsidRDefault="00ED3FBD" w:rsidP="00ED3FBD">
            <w:pPr>
              <w:suppressAutoHyphens/>
              <w:spacing w:after="0" w:line="360" w:lineRule="auto"/>
              <w:jc w:val="both"/>
              <w:rPr>
                <w:rFonts w:ascii="Arial" w:eastAsia="Arial Unicode MS" w:hAnsi="Arial" w:cs="Arial"/>
                <w:b/>
                <w:sz w:val="16"/>
                <w:szCs w:val="16"/>
                <w:lang w:val="en-ZA"/>
              </w:rPr>
            </w:pPr>
            <w:r w:rsidRPr="00ED3FBD">
              <w:rPr>
                <w:rFonts w:ascii="Arial" w:eastAsia="Arial Unicode MS" w:hAnsi="Arial" w:cs="Arial"/>
                <w:b/>
                <w:sz w:val="16"/>
                <w:szCs w:val="16"/>
                <w:lang w:val="en-ZA"/>
              </w:rPr>
              <w:t>DELETE WHICHEVER IS NOT APPLICABLE</w:t>
            </w:r>
          </w:p>
          <w:p w:rsidR="00ED3FBD" w:rsidRPr="00ED3FBD" w:rsidRDefault="00ED3FBD" w:rsidP="00ED3FBD">
            <w:pPr>
              <w:suppressAutoHyphens/>
              <w:spacing w:after="0" w:line="480" w:lineRule="auto"/>
              <w:jc w:val="both"/>
              <w:rPr>
                <w:rFonts w:ascii="Arial" w:eastAsia="Arial Unicode MS" w:hAnsi="Arial" w:cs="Arial"/>
                <w:sz w:val="16"/>
                <w:szCs w:val="16"/>
                <w:lang w:val="en-ZA"/>
              </w:rPr>
            </w:pPr>
            <w:r w:rsidRPr="00ED3FBD">
              <w:rPr>
                <w:rFonts w:ascii="Arial" w:eastAsia="Arial Unicode MS" w:hAnsi="Arial" w:cs="Arial"/>
                <w:sz w:val="16"/>
                <w:szCs w:val="16"/>
                <w:lang w:val="en-ZA"/>
              </w:rPr>
              <w:t>(1)</w:t>
            </w:r>
            <w:r w:rsidRPr="00ED3FBD">
              <w:rPr>
                <w:rFonts w:ascii="Arial" w:eastAsia="Arial Unicode MS" w:hAnsi="Arial" w:cs="Arial"/>
                <w:sz w:val="16"/>
                <w:szCs w:val="16"/>
                <w:lang w:val="en-ZA"/>
              </w:rPr>
              <w:tab/>
              <w:t>REPORTABLE:  NO</w:t>
            </w:r>
          </w:p>
          <w:p w:rsidR="00ED3FBD" w:rsidRPr="00ED3FBD" w:rsidRDefault="00ED3FBD" w:rsidP="00ED3FBD">
            <w:pPr>
              <w:suppressAutoHyphens/>
              <w:spacing w:after="0" w:line="480" w:lineRule="auto"/>
              <w:jc w:val="both"/>
              <w:rPr>
                <w:rFonts w:ascii="Arial" w:eastAsia="Arial Unicode MS" w:hAnsi="Arial" w:cs="Arial"/>
                <w:sz w:val="16"/>
                <w:szCs w:val="16"/>
                <w:lang w:val="en-ZA"/>
              </w:rPr>
            </w:pPr>
            <w:r w:rsidRPr="00ED3FBD">
              <w:rPr>
                <w:rFonts w:ascii="Arial" w:eastAsia="Arial Unicode MS" w:hAnsi="Arial" w:cs="Arial"/>
                <w:sz w:val="16"/>
                <w:szCs w:val="16"/>
                <w:lang w:val="en-ZA"/>
              </w:rPr>
              <w:t>(2)</w:t>
            </w:r>
            <w:r w:rsidRPr="00ED3FBD">
              <w:rPr>
                <w:rFonts w:ascii="Arial" w:eastAsia="Arial Unicode MS" w:hAnsi="Arial" w:cs="Arial"/>
                <w:sz w:val="16"/>
                <w:szCs w:val="16"/>
                <w:lang w:val="en-ZA"/>
              </w:rPr>
              <w:tab/>
              <w:t>OF INTEREST TO OTHER JUDGES: NO</w:t>
            </w:r>
          </w:p>
          <w:p w:rsidR="00ED3FBD" w:rsidRPr="00ED3FBD" w:rsidRDefault="004C2C09" w:rsidP="00ED3FBD">
            <w:pPr>
              <w:suppressAutoHyphens/>
              <w:spacing w:after="0" w:line="480" w:lineRule="auto"/>
              <w:jc w:val="both"/>
              <w:rPr>
                <w:rFonts w:ascii="Arial" w:eastAsia="Arial Unicode MS" w:hAnsi="Arial" w:cs="Arial"/>
                <w:sz w:val="16"/>
                <w:szCs w:val="16"/>
                <w:lang w:val="en-ZA"/>
              </w:rPr>
            </w:pPr>
            <w:r>
              <w:rPr>
                <w:rFonts w:ascii="Arial" w:eastAsia="Arial Unicode MS" w:hAnsi="Arial" w:cs="Arial"/>
                <w:sz w:val="16"/>
                <w:szCs w:val="16"/>
                <w:lang w:val="en-ZA"/>
              </w:rPr>
              <w:t>(3)</w:t>
            </w:r>
            <w:r>
              <w:rPr>
                <w:rFonts w:ascii="Arial" w:eastAsia="Arial Unicode MS" w:hAnsi="Arial" w:cs="Arial"/>
                <w:sz w:val="16"/>
                <w:szCs w:val="16"/>
                <w:lang w:val="en-ZA"/>
              </w:rPr>
              <w:tab/>
              <w:t>REVISED: NO</w:t>
            </w:r>
          </w:p>
          <w:p w:rsidR="00ED3FBD" w:rsidRPr="00ED3FBD" w:rsidRDefault="004C2C09" w:rsidP="00ED3FBD">
            <w:pPr>
              <w:suppressAutoHyphens/>
              <w:spacing w:after="0" w:line="480" w:lineRule="auto"/>
              <w:jc w:val="both"/>
              <w:rPr>
                <w:rFonts w:ascii="Arial" w:eastAsia="Arial Unicode MS" w:hAnsi="Arial" w:cs="Arial"/>
                <w:b/>
                <w:sz w:val="16"/>
                <w:szCs w:val="16"/>
                <w:lang w:val="en-ZA"/>
              </w:rPr>
            </w:pPr>
            <w:r>
              <w:rPr>
                <w:rFonts w:ascii="Arial" w:eastAsia="Arial Unicode MS" w:hAnsi="Arial" w:cs="Arial"/>
                <w:sz w:val="16"/>
                <w:szCs w:val="16"/>
                <w:lang w:val="en-ZA"/>
              </w:rPr>
              <w:tab/>
              <w:t xml:space="preserve">DATE: </w:t>
            </w:r>
            <w:r w:rsidR="001A5E14">
              <w:rPr>
                <w:rFonts w:ascii="Arial" w:eastAsia="Arial Unicode MS" w:hAnsi="Arial" w:cs="Arial"/>
                <w:sz w:val="16"/>
                <w:szCs w:val="16"/>
                <w:lang w:val="en-ZA"/>
              </w:rPr>
              <w:t xml:space="preserve">16 </w:t>
            </w:r>
            <w:r w:rsidR="001A5E14" w:rsidRPr="001A5E14">
              <w:rPr>
                <w:rFonts w:ascii="Arial" w:eastAsia="Arial Unicode MS" w:hAnsi="Arial" w:cs="Arial"/>
                <w:sz w:val="16"/>
                <w:szCs w:val="16"/>
                <w:lang w:val="en-ZA"/>
              </w:rPr>
              <w:t>JANUARY</w:t>
            </w:r>
            <w:r w:rsidR="001A5E14">
              <w:rPr>
                <w:rFonts w:ascii="Arial" w:eastAsia="Arial Unicode MS" w:hAnsi="Arial" w:cs="Arial"/>
                <w:sz w:val="16"/>
                <w:szCs w:val="16"/>
                <w:lang w:val="en-ZA"/>
              </w:rPr>
              <w:t xml:space="preserve"> 2023</w:t>
            </w:r>
          </w:p>
          <w:p w:rsidR="00ED3FBD" w:rsidRPr="00ED3FBD" w:rsidRDefault="00ED3FBD" w:rsidP="00ED3FBD">
            <w:pPr>
              <w:suppressAutoHyphens/>
              <w:spacing w:after="0" w:line="480" w:lineRule="auto"/>
              <w:jc w:val="both"/>
              <w:rPr>
                <w:rFonts w:ascii="Arial" w:eastAsia="Arial Unicode MS" w:hAnsi="Arial" w:cs="Arial"/>
                <w:sz w:val="16"/>
                <w:szCs w:val="16"/>
                <w:lang w:val="en-ZA"/>
              </w:rPr>
            </w:pPr>
            <w:r w:rsidRPr="00ED3FBD">
              <w:rPr>
                <w:rFonts w:ascii="Arial" w:eastAsia="Arial Unicode MS" w:hAnsi="Arial" w:cs="Arial"/>
                <w:sz w:val="16"/>
                <w:szCs w:val="16"/>
                <w:lang w:val="en-ZA"/>
              </w:rPr>
              <w:tab/>
              <w:t xml:space="preserve">SIGNATURE: </w:t>
            </w:r>
            <w:r w:rsidRPr="00ED3FBD">
              <w:rPr>
                <w:rFonts w:ascii="Lucida Handwriting" w:eastAsia="Arial Unicode MS" w:hAnsi="Lucida Handwriting" w:cs="Arial"/>
                <w:b/>
                <w:i/>
                <w:sz w:val="16"/>
                <w:szCs w:val="16"/>
                <w:lang w:val="en-ZA"/>
              </w:rPr>
              <w:t>ML SENYATSI</w:t>
            </w:r>
          </w:p>
        </w:tc>
      </w:tr>
    </w:tbl>
    <w:p w:rsidR="00ED3FBD" w:rsidRPr="00ED3FBD" w:rsidRDefault="00ED3FBD" w:rsidP="00ED3FBD">
      <w:pPr>
        <w:suppressAutoHyphens/>
        <w:spacing w:after="0" w:line="480" w:lineRule="auto"/>
        <w:jc w:val="both"/>
        <w:rPr>
          <w:rFonts w:ascii="Arial" w:eastAsia="Times New Roman" w:hAnsi="Arial" w:cs="Times New Roman"/>
          <w:sz w:val="24"/>
          <w:szCs w:val="20"/>
          <w:lang w:val="en-ZA"/>
        </w:rPr>
      </w:pPr>
    </w:p>
    <w:p w:rsidR="00ED3FBD" w:rsidRPr="00ED3FBD" w:rsidRDefault="00ED3FBD" w:rsidP="00ED3FBD">
      <w:pPr>
        <w:suppressAutoHyphens/>
        <w:spacing w:after="0" w:line="480" w:lineRule="auto"/>
        <w:rPr>
          <w:rFonts w:ascii="Arial" w:eastAsia="Times New Roman" w:hAnsi="Arial" w:cs="Times New Roman"/>
          <w:sz w:val="24"/>
          <w:szCs w:val="20"/>
          <w:lang w:val="en-ZA"/>
        </w:rPr>
      </w:pPr>
      <w:r w:rsidRPr="00ED3FBD">
        <w:rPr>
          <w:rFonts w:ascii="Arial" w:eastAsia="Times New Roman" w:hAnsi="Arial" w:cs="Times New Roman"/>
          <w:sz w:val="24"/>
          <w:szCs w:val="20"/>
          <w:lang w:val="en-ZA"/>
        </w:rPr>
        <w:t>In the matter between:</w:t>
      </w:r>
    </w:p>
    <w:tbl>
      <w:tblPr>
        <w:tblW w:w="9639" w:type="dxa"/>
        <w:tblLayout w:type="fixed"/>
        <w:tblLook w:val="0000" w:firstRow="0" w:lastRow="0" w:firstColumn="0" w:lastColumn="0" w:noHBand="0" w:noVBand="0"/>
      </w:tblPr>
      <w:tblGrid>
        <w:gridCol w:w="6204"/>
        <w:gridCol w:w="3435"/>
      </w:tblGrid>
      <w:tr w:rsidR="00ED3FBD" w:rsidRPr="00ED3FBD" w:rsidTr="00ED3FBD">
        <w:tc>
          <w:tcPr>
            <w:tcW w:w="6204" w:type="dxa"/>
          </w:tcPr>
          <w:p w:rsidR="00ED3FBD" w:rsidRPr="00ED3FBD" w:rsidRDefault="00ED3FBD" w:rsidP="00ED3FBD">
            <w:pPr>
              <w:widowControl w:val="0"/>
              <w:suppressAutoHyphens/>
              <w:spacing w:after="120" w:line="480" w:lineRule="auto"/>
              <w:jc w:val="both"/>
              <w:rPr>
                <w:rFonts w:ascii="Arial" w:eastAsia="Times New Roman" w:hAnsi="Arial" w:cs="Arial"/>
                <w:b/>
                <w:sz w:val="24"/>
                <w:szCs w:val="20"/>
              </w:rPr>
            </w:pPr>
            <w:bookmarkStart w:id="0" w:name="_Hlk65827777"/>
            <w:r>
              <w:rPr>
                <w:rFonts w:ascii="Arial" w:eastAsia="Times New Roman" w:hAnsi="Arial" w:cs="Arial"/>
                <w:b/>
                <w:sz w:val="24"/>
                <w:szCs w:val="20"/>
              </w:rPr>
              <w:t>MBHELE NOMSHADO ZERICH</w:t>
            </w:r>
          </w:p>
          <w:p w:rsidR="00ED3FBD" w:rsidRPr="00ED3FBD" w:rsidRDefault="00ED3FBD" w:rsidP="00ED3FBD">
            <w:pPr>
              <w:widowControl w:val="0"/>
              <w:suppressAutoHyphens/>
              <w:spacing w:after="120" w:line="480" w:lineRule="auto"/>
              <w:jc w:val="both"/>
              <w:rPr>
                <w:rFonts w:ascii="Arial" w:eastAsia="Times New Roman" w:hAnsi="Arial" w:cs="Arial"/>
                <w:b/>
                <w:sz w:val="24"/>
                <w:szCs w:val="20"/>
                <w:lang w:val="en-ZA"/>
              </w:rPr>
            </w:pPr>
            <w:r>
              <w:rPr>
                <w:rFonts w:ascii="Arial" w:eastAsia="Times New Roman" w:hAnsi="Arial" w:cs="Arial"/>
                <w:b/>
                <w:sz w:val="24"/>
                <w:szCs w:val="20"/>
              </w:rPr>
              <w:t>MBHELE FRANK GOODMAN</w:t>
            </w:r>
          </w:p>
        </w:tc>
        <w:tc>
          <w:tcPr>
            <w:tcW w:w="3435" w:type="dxa"/>
          </w:tcPr>
          <w:p w:rsidR="00ED3FBD" w:rsidRPr="00ED3FBD" w:rsidRDefault="00ED3FBD" w:rsidP="00ED3FBD">
            <w:pPr>
              <w:widowControl w:val="0"/>
              <w:suppressAutoHyphens/>
              <w:spacing w:after="0" w:line="360" w:lineRule="auto"/>
              <w:jc w:val="right"/>
              <w:rPr>
                <w:rFonts w:ascii="Arial" w:eastAsia="Times New Roman" w:hAnsi="Arial" w:cs="Arial"/>
                <w:sz w:val="24"/>
                <w:szCs w:val="20"/>
              </w:rPr>
            </w:pPr>
            <w:r w:rsidRPr="00ED3FBD">
              <w:rPr>
                <w:rFonts w:ascii="Arial" w:eastAsia="Times New Roman" w:hAnsi="Arial" w:cs="Arial"/>
                <w:sz w:val="24"/>
                <w:szCs w:val="20"/>
              </w:rPr>
              <w:t>First Applicant</w:t>
            </w:r>
          </w:p>
          <w:p w:rsidR="00ED3FBD" w:rsidRPr="00ED3FBD" w:rsidRDefault="00ED3FBD" w:rsidP="00ED3FBD">
            <w:pPr>
              <w:widowControl w:val="0"/>
              <w:suppressAutoHyphens/>
              <w:spacing w:after="0" w:line="360" w:lineRule="auto"/>
              <w:jc w:val="right"/>
              <w:rPr>
                <w:rFonts w:ascii="Arial" w:eastAsia="Times New Roman" w:hAnsi="Arial" w:cs="Arial"/>
                <w:sz w:val="24"/>
                <w:szCs w:val="20"/>
              </w:rPr>
            </w:pPr>
          </w:p>
          <w:p w:rsidR="00ED3FBD" w:rsidRPr="00ED3FBD" w:rsidRDefault="00ED3FBD" w:rsidP="00ED3FBD">
            <w:pPr>
              <w:widowControl w:val="0"/>
              <w:suppressAutoHyphens/>
              <w:spacing w:after="0" w:line="360" w:lineRule="auto"/>
              <w:jc w:val="right"/>
              <w:rPr>
                <w:rFonts w:ascii="Arial" w:eastAsia="Times New Roman" w:hAnsi="Arial" w:cs="Arial"/>
                <w:sz w:val="24"/>
                <w:szCs w:val="20"/>
                <w:lang w:val="en-ZA"/>
              </w:rPr>
            </w:pPr>
            <w:r w:rsidRPr="00ED3FBD">
              <w:rPr>
                <w:rFonts w:ascii="Arial" w:eastAsia="Times New Roman" w:hAnsi="Arial" w:cs="Arial"/>
                <w:sz w:val="24"/>
                <w:szCs w:val="20"/>
              </w:rPr>
              <w:t xml:space="preserve">Second Applicant </w:t>
            </w:r>
          </w:p>
        </w:tc>
      </w:tr>
      <w:tr w:rsidR="00ED3FBD" w:rsidRPr="00ED3FBD" w:rsidTr="00ED3FBD">
        <w:tc>
          <w:tcPr>
            <w:tcW w:w="6204" w:type="dxa"/>
          </w:tcPr>
          <w:p w:rsidR="00ED3FBD" w:rsidRPr="00ED3FBD" w:rsidRDefault="00ED3FBD" w:rsidP="00ED3FBD">
            <w:pPr>
              <w:widowControl w:val="0"/>
              <w:suppressAutoHyphens/>
              <w:spacing w:after="0" w:line="360" w:lineRule="auto"/>
              <w:jc w:val="both"/>
              <w:rPr>
                <w:rFonts w:ascii="Arial" w:eastAsia="Times New Roman" w:hAnsi="Arial" w:cs="Arial"/>
                <w:sz w:val="24"/>
                <w:szCs w:val="20"/>
                <w:lang w:val="en-ZA"/>
              </w:rPr>
            </w:pPr>
          </w:p>
        </w:tc>
        <w:tc>
          <w:tcPr>
            <w:tcW w:w="3435" w:type="dxa"/>
          </w:tcPr>
          <w:p w:rsidR="00ED3FBD" w:rsidRPr="00ED3FBD" w:rsidRDefault="00ED3FBD" w:rsidP="00ED3FBD">
            <w:pPr>
              <w:widowControl w:val="0"/>
              <w:suppressAutoHyphens/>
              <w:spacing w:after="0" w:line="360" w:lineRule="auto"/>
              <w:jc w:val="right"/>
              <w:rPr>
                <w:rFonts w:ascii="Arial" w:eastAsia="Times New Roman" w:hAnsi="Arial" w:cs="Arial"/>
                <w:sz w:val="24"/>
                <w:szCs w:val="20"/>
                <w:lang w:val="en-ZA"/>
              </w:rPr>
            </w:pPr>
          </w:p>
        </w:tc>
      </w:tr>
      <w:tr w:rsidR="00ED3FBD" w:rsidRPr="00ED3FBD" w:rsidTr="00ED3FBD">
        <w:tc>
          <w:tcPr>
            <w:tcW w:w="6204" w:type="dxa"/>
          </w:tcPr>
          <w:p w:rsidR="00ED3FBD" w:rsidRPr="00ED3FBD" w:rsidRDefault="00ED3FBD" w:rsidP="00ED3FBD">
            <w:pPr>
              <w:widowControl w:val="0"/>
              <w:suppressAutoHyphens/>
              <w:spacing w:after="0" w:line="360" w:lineRule="auto"/>
              <w:jc w:val="both"/>
              <w:rPr>
                <w:rFonts w:ascii="Arial" w:eastAsia="Times New Roman" w:hAnsi="Arial" w:cs="Arial"/>
                <w:sz w:val="24"/>
                <w:szCs w:val="20"/>
                <w:lang w:val="en-ZA"/>
              </w:rPr>
            </w:pPr>
            <w:r w:rsidRPr="00ED3FBD">
              <w:rPr>
                <w:rFonts w:ascii="Arial" w:eastAsia="Times New Roman" w:hAnsi="Arial" w:cs="Arial"/>
                <w:sz w:val="24"/>
                <w:szCs w:val="20"/>
              </w:rPr>
              <w:t>and</w:t>
            </w:r>
          </w:p>
        </w:tc>
        <w:tc>
          <w:tcPr>
            <w:tcW w:w="3435" w:type="dxa"/>
          </w:tcPr>
          <w:p w:rsidR="00ED3FBD" w:rsidRPr="00ED3FBD" w:rsidRDefault="00ED3FBD" w:rsidP="00ED3FBD">
            <w:pPr>
              <w:widowControl w:val="0"/>
              <w:suppressAutoHyphens/>
              <w:spacing w:after="0" w:line="360" w:lineRule="auto"/>
              <w:jc w:val="right"/>
              <w:rPr>
                <w:rFonts w:ascii="Arial" w:eastAsia="Times New Roman" w:hAnsi="Arial" w:cs="Arial"/>
                <w:sz w:val="24"/>
                <w:szCs w:val="20"/>
                <w:lang w:val="en-ZA"/>
              </w:rPr>
            </w:pPr>
          </w:p>
        </w:tc>
      </w:tr>
      <w:tr w:rsidR="00ED3FBD" w:rsidRPr="00ED3FBD" w:rsidTr="00ED3FBD">
        <w:tc>
          <w:tcPr>
            <w:tcW w:w="6204" w:type="dxa"/>
          </w:tcPr>
          <w:p w:rsidR="00ED3FBD" w:rsidRPr="00ED3FBD" w:rsidRDefault="00ED3FBD" w:rsidP="00ED3FBD">
            <w:pPr>
              <w:widowControl w:val="0"/>
              <w:suppressAutoHyphens/>
              <w:spacing w:after="0" w:line="360" w:lineRule="auto"/>
              <w:jc w:val="both"/>
              <w:rPr>
                <w:rFonts w:ascii="Arial" w:eastAsia="Times New Roman" w:hAnsi="Arial" w:cs="Arial"/>
                <w:sz w:val="24"/>
                <w:szCs w:val="20"/>
                <w:lang w:val="en-ZA"/>
              </w:rPr>
            </w:pPr>
          </w:p>
        </w:tc>
        <w:tc>
          <w:tcPr>
            <w:tcW w:w="3435" w:type="dxa"/>
          </w:tcPr>
          <w:p w:rsidR="00ED3FBD" w:rsidRPr="00ED3FBD" w:rsidRDefault="00ED3FBD" w:rsidP="00ED3FBD">
            <w:pPr>
              <w:widowControl w:val="0"/>
              <w:suppressAutoHyphens/>
              <w:spacing w:after="0" w:line="360" w:lineRule="auto"/>
              <w:jc w:val="right"/>
              <w:rPr>
                <w:rFonts w:ascii="Arial" w:eastAsia="Times New Roman" w:hAnsi="Arial" w:cs="Arial"/>
                <w:sz w:val="24"/>
                <w:szCs w:val="20"/>
                <w:lang w:val="en-ZA"/>
              </w:rPr>
            </w:pPr>
          </w:p>
        </w:tc>
      </w:tr>
      <w:tr w:rsidR="00ED3FBD" w:rsidRPr="00ED3FBD" w:rsidTr="00ED3FBD">
        <w:trPr>
          <w:trHeight w:val="1575"/>
        </w:trPr>
        <w:tc>
          <w:tcPr>
            <w:tcW w:w="6204" w:type="dxa"/>
          </w:tcPr>
          <w:p w:rsidR="00ED3FBD" w:rsidRPr="00ED3FBD" w:rsidRDefault="004C2C09" w:rsidP="00ED3FBD">
            <w:pPr>
              <w:widowControl w:val="0"/>
              <w:suppressAutoHyphens/>
              <w:spacing w:after="120" w:line="480" w:lineRule="auto"/>
              <w:jc w:val="both"/>
              <w:rPr>
                <w:rFonts w:ascii="Arial" w:eastAsia="Times New Roman" w:hAnsi="Arial" w:cs="Arial"/>
                <w:b/>
                <w:sz w:val="24"/>
                <w:szCs w:val="20"/>
                <w:lang w:val="en-ZA"/>
              </w:rPr>
            </w:pPr>
            <w:r>
              <w:rPr>
                <w:rFonts w:ascii="Arial" w:eastAsia="Times New Roman" w:hAnsi="Arial" w:cs="Arial"/>
                <w:b/>
                <w:sz w:val="24"/>
                <w:szCs w:val="20"/>
              </w:rPr>
              <w:t xml:space="preserve">CITY </w:t>
            </w:r>
            <w:r w:rsidR="00ED3FBD">
              <w:rPr>
                <w:rFonts w:ascii="Arial" w:eastAsia="Times New Roman" w:hAnsi="Arial" w:cs="Arial"/>
                <w:b/>
                <w:sz w:val="24"/>
                <w:szCs w:val="20"/>
              </w:rPr>
              <w:t>OF EKURHULENI METROPOLITAN MUNICIPALITY</w:t>
            </w:r>
          </w:p>
        </w:tc>
        <w:tc>
          <w:tcPr>
            <w:tcW w:w="3435" w:type="dxa"/>
          </w:tcPr>
          <w:p w:rsidR="00ED3FBD" w:rsidRPr="00ED3FBD" w:rsidRDefault="00ED3FBD" w:rsidP="00ED3FBD">
            <w:pPr>
              <w:widowControl w:val="0"/>
              <w:suppressAutoHyphens/>
              <w:spacing w:after="0" w:line="360" w:lineRule="auto"/>
              <w:jc w:val="right"/>
              <w:rPr>
                <w:rFonts w:ascii="Arial" w:eastAsia="Times New Roman" w:hAnsi="Arial" w:cs="Arial"/>
                <w:sz w:val="24"/>
                <w:szCs w:val="20"/>
              </w:rPr>
            </w:pPr>
            <w:r w:rsidRPr="00ED3FBD">
              <w:rPr>
                <w:rFonts w:ascii="Arial" w:eastAsia="Times New Roman" w:hAnsi="Arial" w:cs="Arial"/>
                <w:sz w:val="24"/>
                <w:szCs w:val="20"/>
              </w:rPr>
              <w:t>First Respondent</w:t>
            </w:r>
          </w:p>
          <w:p w:rsidR="00ED3FBD" w:rsidRPr="00ED3FBD" w:rsidRDefault="00ED3FBD" w:rsidP="00ED3FBD">
            <w:pPr>
              <w:widowControl w:val="0"/>
              <w:suppressAutoHyphens/>
              <w:spacing w:after="0" w:line="360" w:lineRule="auto"/>
              <w:jc w:val="right"/>
              <w:rPr>
                <w:rFonts w:ascii="Arial" w:eastAsia="Times New Roman" w:hAnsi="Arial" w:cs="Arial"/>
                <w:i/>
                <w:iCs/>
                <w:sz w:val="24"/>
                <w:szCs w:val="20"/>
                <w:lang w:val="en-ZA"/>
              </w:rPr>
            </w:pPr>
          </w:p>
        </w:tc>
      </w:tr>
      <w:tr w:rsidR="00ED3FBD" w:rsidRPr="00ED3FBD" w:rsidTr="00ED3FBD">
        <w:tc>
          <w:tcPr>
            <w:tcW w:w="6204" w:type="dxa"/>
          </w:tcPr>
          <w:p w:rsidR="00ED3FBD" w:rsidRPr="00ED3FBD" w:rsidRDefault="004C2C09" w:rsidP="00ED3FBD">
            <w:pPr>
              <w:widowControl w:val="0"/>
              <w:suppressAutoHyphens/>
              <w:spacing w:after="120" w:line="480" w:lineRule="auto"/>
              <w:jc w:val="both"/>
              <w:rPr>
                <w:rFonts w:ascii="Arial" w:eastAsia="Times New Roman" w:hAnsi="Arial" w:cs="Arial"/>
                <w:b/>
                <w:sz w:val="24"/>
                <w:szCs w:val="20"/>
              </w:rPr>
            </w:pPr>
            <w:bookmarkStart w:id="1" w:name="_Hlk69299431"/>
            <w:bookmarkEnd w:id="0"/>
            <w:r>
              <w:rPr>
                <w:rFonts w:ascii="Arial" w:eastAsia="Times New Roman" w:hAnsi="Arial" w:cs="Arial"/>
                <w:b/>
                <w:sz w:val="24"/>
                <w:szCs w:val="20"/>
              </w:rPr>
              <w:t>HERBY PROP TWENTY EIGHT CC</w:t>
            </w:r>
            <w:bookmarkEnd w:id="1"/>
            <w:r w:rsidR="00ED3FBD" w:rsidRPr="00ED3FBD">
              <w:rPr>
                <w:rFonts w:ascii="Arial" w:eastAsia="Times New Roman" w:hAnsi="Arial" w:cs="Arial"/>
                <w:b/>
                <w:sz w:val="24"/>
                <w:szCs w:val="20"/>
              </w:rPr>
              <w:t xml:space="preserve">                                                     </w:t>
            </w:r>
          </w:p>
          <w:p w:rsidR="00ED3FBD" w:rsidRPr="00ED3FBD" w:rsidRDefault="00ED3FBD" w:rsidP="00ED3FBD">
            <w:pPr>
              <w:widowControl w:val="0"/>
              <w:suppressAutoHyphens/>
              <w:spacing w:after="120" w:line="480" w:lineRule="auto"/>
              <w:jc w:val="both"/>
              <w:rPr>
                <w:rFonts w:ascii="Arial" w:eastAsia="Times New Roman" w:hAnsi="Arial" w:cs="Arial"/>
                <w:b/>
                <w:sz w:val="24"/>
                <w:szCs w:val="20"/>
              </w:rPr>
            </w:pPr>
          </w:p>
        </w:tc>
        <w:tc>
          <w:tcPr>
            <w:tcW w:w="3435" w:type="dxa"/>
          </w:tcPr>
          <w:p w:rsidR="00ED3FBD" w:rsidRPr="00ED3FBD" w:rsidRDefault="00ED3FBD" w:rsidP="00ED3FBD">
            <w:pPr>
              <w:widowControl w:val="0"/>
              <w:suppressAutoHyphens/>
              <w:spacing w:after="0" w:line="360" w:lineRule="auto"/>
              <w:jc w:val="right"/>
              <w:rPr>
                <w:rFonts w:ascii="Arial" w:eastAsia="Times New Roman" w:hAnsi="Arial" w:cs="Arial"/>
                <w:sz w:val="24"/>
                <w:szCs w:val="20"/>
              </w:rPr>
            </w:pPr>
            <w:r w:rsidRPr="00ED3FBD">
              <w:rPr>
                <w:rFonts w:ascii="Arial" w:eastAsia="Times New Roman" w:hAnsi="Arial" w:cs="Arial"/>
                <w:sz w:val="24"/>
                <w:szCs w:val="20"/>
              </w:rPr>
              <w:t xml:space="preserve">Second Respondent </w:t>
            </w:r>
          </w:p>
          <w:p w:rsidR="00ED3FBD" w:rsidRPr="00ED3FBD" w:rsidRDefault="00ED3FBD" w:rsidP="00ED3FBD">
            <w:pPr>
              <w:widowControl w:val="0"/>
              <w:suppressAutoHyphens/>
              <w:spacing w:after="0" w:line="360" w:lineRule="auto"/>
              <w:jc w:val="right"/>
              <w:rPr>
                <w:rFonts w:ascii="Arial" w:eastAsia="Times New Roman" w:hAnsi="Arial" w:cs="Arial"/>
                <w:sz w:val="24"/>
                <w:szCs w:val="20"/>
              </w:rPr>
            </w:pPr>
          </w:p>
          <w:p w:rsidR="00ED3FBD" w:rsidRPr="00ED3FBD" w:rsidRDefault="00ED3FBD" w:rsidP="00ED3FBD">
            <w:pPr>
              <w:widowControl w:val="0"/>
              <w:suppressAutoHyphens/>
              <w:spacing w:after="0" w:line="480" w:lineRule="auto"/>
              <w:jc w:val="right"/>
              <w:rPr>
                <w:rFonts w:ascii="Arial" w:eastAsia="Times New Roman" w:hAnsi="Arial" w:cs="Arial"/>
                <w:sz w:val="24"/>
                <w:szCs w:val="20"/>
              </w:rPr>
            </w:pPr>
          </w:p>
          <w:p w:rsidR="00ED3FBD" w:rsidRPr="00ED3FBD" w:rsidRDefault="00ED3FBD" w:rsidP="00ED3FBD">
            <w:pPr>
              <w:widowControl w:val="0"/>
              <w:suppressAutoHyphens/>
              <w:spacing w:after="0" w:line="480" w:lineRule="auto"/>
              <w:jc w:val="right"/>
              <w:rPr>
                <w:rFonts w:ascii="Arial" w:eastAsia="Times New Roman" w:hAnsi="Arial" w:cs="Arial"/>
                <w:sz w:val="24"/>
                <w:szCs w:val="20"/>
              </w:rPr>
            </w:pPr>
          </w:p>
        </w:tc>
      </w:tr>
    </w:tbl>
    <w:p w:rsidR="00ED3FBD" w:rsidRPr="004C2C09" w:rsidRDefault="00ED3FBD" w:rsidP="004C2C09">
      <w:pPr>
        <w:spacing w:after="200" w:line="360" w:lineRule="auto"/>
        <w:rPr>
          <w:rFonts w:ascii="Arial" w:eastAsia="Arial Unicode MS" w:hAnsi="Arial" w:cs="Arial"/>
          <w:bCs/>
          <w:i/>
          <w:lang w:val="en-GB" w:eastAsia="zh-CN"/>
        </w:rPr>
      </w:pPr>
      <w:r w:rsidRPr="00ED3FBD">
        <w:rPr>
          <w:rFonts w:ascii="Arial" w:eastAsia="Arial Unicode MS" w:hAnsi="Arial" w:cs="Arial"/>
          <w:b/>
          <w:bCs/>
          <w:i/>
          <w:u w:val="single"/>
          <w:lang w:val="en-GB" w:eastAsia="zh-CN"/>
        </w:rPr>
        <w:lastRenderedPageBreak/>
        <w:t>Delivered:</w:t>
      </w:r>
      <w:r w:rsidRPr="00ED3FBD">
        <w:rPr>
          <w:rFonts w:ascii="Arial" w:eastAsia="Arial Unicode MS" w:hAnsi="Arial" w:cs="Arial"/>
          <w:bCs/>
          <w:i/>
          <w:lang w:val="en-GB" w:eastAsia="zh-CN"/>
        </w:rPr>
        <w:t xml:space="preserve"> By transmission to the parties via email and uploading onto Case Lines</w:t>
      </w:r>
      <w:r w:rsidR="004C2C09">
        <w:rPr>
          <w:rFonts w:ascii="Arial" w:eastAsia="Arial Unicode MS" w:hAnsi="Arial" w:cs="Arial"/>
          <w:bCs/>
          <w:i/>
          <w:lang w:val="en-GB" w:eastAsia="zh-CN"/>
        </w:rPr>
        <w:t xml:space="preserve"> </w:t>
      </w:r>
      <w:r w:rsidRPr="00ED3FBD">
        <w:rPr>
          <w:rFonts w:ascii="Arial" w:eastAsia="Arial Unicode MS" w:hAnsi="Arial" w:cs="Arial"/>
          <w:bCs/>
          <w:i/>
          <w:lang w:val="en-GB" w:eastAsia="zh-CN"/>
        </w:rPr>
        <w:t>the Judgment is deemed to be delivered. The date for h</w:t>
      </w:r>
      <w:r w:rsidR="004C2C09">
        <w:rPr>
          <w:rFonts w:ascii="Arial" w:eastAsia="Arial Unicode MS" w:hAnsi="Arial" w:cs="Arial"/>
          <w:bCs/>
          <w:i/>
          <w:lang w:val="en-GB" w:eastAsia="zh-CN"/>
        </w:rPr>
        <w:t>and-down is deemed to be</w:t>
      </w:r>
      <w:r w:rsidR="002E4881">
        <w:rPr>
          <w:rFonts w:ascii="Arial" w:eastAsia="Arial Unicode MS" w:hAnsi="Arial" w:cs="Arial"/>
          <w:bCs/>
          <w:i/>
          <w:lang w:val="en-GB" w:eastAsia="zh-CN"/>
        </w:rPr>
        <w:t xml:space="preserve"> 16</w:t>
      </w:r>
      <w:r w:rsidR="001A5E14">
        <w:rPr>
          <w:rFonts w:ascii="Arial" w:eastAsia="Arial Unicode MS" w:hAnsi="Arial" w:cs="Arial"/>
          <w:bCs/>
          <w:i/>
          <w:lang w:val="en-GB" w:eastAsia="zh-CN"/>
        </w:rPr>
        <w:t xml:space="preserve"> </w:t>
      </w:r>
      <w:r w:rsidR="004C2C09">
        <w:rPr>
          <w:rFonts w:ascii="Arial" w:eastAsia="Arial Unicode MS" w:hAnsi="Arial" w:cs="Arial"/>
          <w:bCs/>
          <w:i/>
          <w:lang w:val="en-GB" w:eastAsia="zh-CN"/>
        </w:rPr>
        <w:t xml:space="preserve">January 2023     </w:t>
      </w:r>
    </w:p>
    <w:p w:rsidR="00ED3FBD" w:rsidRPr="00ED3FBD" w:rsidRDefault="00ED3FBD" w:rsidP="00ED3FBD">
      <w:pPr>
        <w:pBdr>
          <w:top w:val="single" w:sz="36" w:space="1" w:color="auto"/>
          <w:bottom w:val="single" w:sz="36" w:space="1" w:color="auto"/>
        </w:pBdr>
        <w:suppressAutoHyphens/>
        <w:spacing w:before="360" w:after="120" w:line="480" w:lineRule="auto"/>
        <w:jc w:val="center"/>
        <w:rPr>
          <w:rFonts w:ascii="Arial" w:eastAsia="Arial Unicode MS" w:hAnsi="Arial" w:cs="Arial"/>
          <w:b/>
          <w:sz w:val="24"/>
          <w:szCs w:val="24"/>
          <w:lang w:val="en-ZA"/>
        </w:rPr>
      </w:pPr>
      <w:r w:rsidRPr="00ED3FBD">
        <w:rPr>
          <w:rFonts w:ascii="Arial" w:eastAsia="Arial Unicode MS" w:hAnsi="Arial" w:cs="Arial"/>
          <w:b/>
          <w:sz w:val="24"/>
          <w:szCs w:val="24"/>
          <w:lang w:val="en-ZA"/>
        </w:rPr>
        <w:t>JUDGMENT</w:t>
      </w:r>
    </w:p>
    <w:p w:rsidR="00ED3FBD" w:rsidRDefault="00ED3FBD" w:rsidP="004C2C09">
      <w:pPr>
        <w:suppressAutoHyphens/>
        <w:spacing w:before="320" w:after="320" w:line="480" w:lineRule="auto"/>
        <w:jc w:val="both"/>
        <w:outlineLvl w:val="0"/>
        <w:rPr>
          <w:rFonts w:ascii="Arial" w:eastAsia="Times New Roman" w:hAnsi="Arial" w:cs="Times New Roman"/>
          <w:b/>
          <w:bCs/>
          <w:sz w:val="24"/>
          <w:szCs w:val="20"/>
          <w:u w:val="single"/>
          <w:lang w:val="en-ZA"/>
        </w:rPr>
      </w:pPr>
      <w:r w:rsidRPr="00ED3FBD">
        <w:rPr>
          <w:rFonts w:ascii="Arial" w:eastAsia="Times New Roman" w:hAnsi="Arial" w:cs="Times New Roman"/>
          <w:b/>
          <w:bCs/>
          <w:sz w:val="24"/>
          <w:szCs w:val="20"/>
          <w:u w:val="single"/>
          <w:lang w:val="en-ZA"/>
        </w:rPr>
        <w:t>SENYATSI J:</w:t>
      </w:r>
    </w:p>
    <w:p w:rsidR="004C2C09" w:rsidRDefault="004C2C09" w:rsidP="00ED3FBD">
      <w:pPr>
        <w:suppressAutoHyphens/>
        <w:spacing w:before="320" w:after="320" w:line="480" w:lineRule="auto"/>
        <w:ind w:left="567" w:hanging="567"/>
        <w:jc w:val="both"/>
        <w:outlineLvl w:val="0"/>
        <w:rPr>
          <w:rFonts w:ascii="Arial" w:eastAsia="Times New Roman" w:hAnsi="Arial" w:cs="Times New Roman"/>
          <w:bCs/>
          <w:sz w:val="24"/>
          <w:szCs w:val="20"/>
          <w:lang w:val="en-ZA"/>
        </w:rPr>
      </w:pPr>
      <w:r w:rsidRPr="004C2C09">
        <w:rPr>
          <w:rFonts w:ascii="Arial" w:eastAsia="Times New Roman" w:hAnsi="Arial" w:cs="Times New Roman"/>
          <w:bCs/>
          <w:sz w:val="24"/>
          <w:szCs w:val="20"/>
          <w:lang w:val="en-ZA"/>
        </w:rPr>
        <w:t>[1]</w:t>
      </w:r>
      <w:r>
        <w:rPr>
          <w:rFonts w:ascii="Arial" w:eastAsia="Times New Roman" w:hAnsi="Arial" w:cs="Times New Roman"/>
          <w:bCs/>
          <w:sz w:val="24"/>
          <w:szCs w:val="20"/>
          <w:lang w:val="en-ZA"/>
        </w:rPr>
        <w:tab/>
        <w:t>The controversy in this matter is whether or not the City of Ekurhuleni Metropolitan Municipality (“Ekurhuleni Metro”) is in contempt of a court order by Swanepoel AJ issued on 8 September 2022.</w:t>
      </w:r>
    </w:p>
    <w:p w:rsidR="004C2C09" w:rsidRDefault="004C2C09" w:rsidP="00ED3FBD">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[2]</w:t>
      </w:r>
      <w:r>
        <w:rPr>
          <w:rFonts w:ascii="Arial" w:eastAsia="Times New Roman" w:hAnsi="Arial" w:cs="Times New Roman"/>
          <w:bCs/>
          <w:sz w:val="24"/>
          <w:szCs w:val="20"/>
          <w:lang w:val="en-ZA"/>
        </w:rPr>
        <w:tab/>
        <w:t>The court order (“the court order”) was to the following effect:</w:t>
      </w:r>
    </w:p>
    <w:p w:rsidR="004C2C09" w:rsidRDefault="004C2C09" w:rsidP="00ED3FBD">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ab/>
      </w:r>
      <w:r>
        <w:rPr>
          <w:rFonts w:ascii="Arial" w:eastAsia="Times New Roman" w:hAnsi="Arial" w:cs="Times New Roman"/>
          <w:bCs/>
          <w:sz w:val="24"/>
          <w:szCs w:val="20"/>
          <w:lang w:val="en-ZA"/>
        </w:rPr>
        <w:tab/>
        <w:t>“1.</w:t>
      </w:r>
      <w:r>
        <w:rPr>
          <w:rFonts w:ascii="Arial" w:eastAsia="Times New Roman" w:hAnsi="Arial" w:cs="Times New Roman"/>
          <w:bCs/>
          <w:sz w:val="24"/>
          <w:szCs w:val="20"/>
          <w:lang w:val="en-ZA"/>
        </w:rPr>
        <w:tab/>
        <w:t>The electricity having been restored on the 6</w:t>
      </w:r>
      <w:r w:rsidRPr="004C2C09">
        <w:rPr>
          <w:rFonts w:ascii="Arial" w:eastAsia="Times New Roman" w:hAnsi="Arial" w:cs="Times New Roman"/>
          <w:bCs/>
          <w:sz w:val="24"/>
          <w:szCs w:val="20"/>
          <w:vertAlign w:val="superscript"/>
          <w:lang w:val="en-ZA"/>
        </w:rPr>
        <w:t>th</w:t>
      </w:r>
      <w:r>
        <w:rPr>
          <w:rFonts w:ascii="Arial" w:eastAsia="Times New Roman" w:hAnsi="Arial" w:cs="Times New Roman"/>
          <w:bCs/>
          <w:sz w:val="24"/>
          <w:szCs w:val="20"/>
          <w:lang w:val="en-ZA"/>
        </w:rPr>
        <w:t xml:space="preserve"> September 2022</w:t>
      </w:r>
      <w:r w:rsidR="002E4881">
        <w:rPr>
          <w:rFonts w:ascii="Arial" w:eastAsia="Times New Roman" w:hAnsi="Arial" w:cs="Times New Roman"/>
          <w:bCs/>
          <w:sz w:val="24"/>
          <w:szCs w:val="20"/>
          <w:lang w:val="en-ZA"/>
        </w:rPr>
        <w:t>;</w:t>
      </w:r>
    </w:p>
    <w:p w:rsidR="004C2C09" w:rsidRDefault="004C2C09" w:rsidP="00ED3FBD">
      <w:pPr>
        <w:suppressAutoHyphens/>
        <w:spacing w:before="320" w:after="320" w:line="480" w:lineRule="auto"/>
        <w:ind w:left="567" w:hanging="567"/>
        <w:jc w:val="both"/>
        <w:outlineLvl w:val="0"/>
        <w:rPr>
          <w:rFonts w:ascii="Arial" w:eastAsia="Times New Roman" w:hAnsi="Arial" w:cs="Times New Roman"/>
          <w:bCs/>
          <w:i/>
          <w:sz w:val="24"/>
          <w:szCs w:val="20"/>
          <w:lang w:val="en-ZA"/>
        </w:rPr>
      </w:pPr>
      <w:r>
        <w:rPr>
          <w:rFonts w:ascii="Arial" w:eastAsia="Times New Roman" w:hAnsi="Arial" w:cs="Times New Roman"/>
          <w:bCs/>
          <w:sz w:val="24"/>
          <w:szCs w:val="20"/>
          <w:lang w:val="en-ZA"/>
        </w:rPr>
        <w:tab/>
      </w:r>
      <w:r>
        <w:rPr>
          <w:rFonts w:ascii="Arial" w:eastAsia="Times New Roman" w:hAnsi="Arial" w:cs="Times New Roman"/>
          <w:bCs/>
          <w:sz w:val="24"/>
          <w:szCs w:val="20"/>
          <w:lang w:val="en-ZA"/>
        </w:rPr>
        <w:tab/>
        <w:t xml:space="preserve">2. </w:t>
      </w:r>
      <w:r>
        <w:rPr>
          <w:rFonts w:ascii="Arial" w:eastAsia="Times New Roman" w:hAnsi="Arial" w:cs="Times New Roman"/>
          <w:bCs/>
          <w:sz w:val="24"/>
          <w:szCs w:val="20"/>
          <w:lang w:val="en-ZA"/>
        </w:rPr>
        <w:tab/>
        <w:t>The First Respondent is to desist from suspending the applicants access</w:t>
      </w:r>
      <w:r>
        <w:rPr>
          <w:rFonts w:ascii="Arial" w:eastAsia="Times New Roman" w:hAnsi="Arial" w:cs="Times New Roman"/>
          <w:bCs/>
          <w:sz w:val="24"/>
          <w:szCs w:val="20"/>
          <w:lang w:val="en-ZA"/>
        </w:rPr>
        <w:tab/>
      </w:r>
      <w:r>
        <w:rPr>
          <w:rFonts w:ascii="Arial" w:eastAsia="Times New Roman" w:hAnsi="Arial" w:cs="Times New Roman"/>
          <w:bCs/>
          <w:sz w:val="24"/>
          <w:szCs w:val="20"/>
          <w:lang w:val="en-ZA"/>
        </w:rPr>
        <w:tab/>
        <w:t>to electricity and/or blocking the Applicant’s pre-paid electricity meter in</w:t>
      </w:r>
      <w:r>
        <w:rPr>
          <w:rFonts w:ascii="Arial" w:eastAsia="Times New Roman" w:hAnsi="Arial" w:cs="Times New Roman"/>
          <w:bCs/>
          <w:sz w:val="24"/>
          <w:szCs w:val="20"/>
          <w:lang w:val="en-ZA"/>
        </w:rPr>
        <w:tab/>
      </w:r>
      <w:r>
        <w:rPr>
          <w:rFonts w:ascii="Arial" w:eastAsia="Times New Roman" w:hAnsi="Arial" w:cs="Times New Roman"/>
          <w:bCs/>
          <w:sz w:val="24"/>
          <w:szCs w:val="20"/>
          <w:lang w:val="en-ZA"/>
        </w:rPr>
        <w:tab/>
        <w:t xml:space="preserve">the future </w:t>
      </w:r>
      <w:r w:rsidRPr="004C2C09">
        <w:rPr>
          <w:rFonts w:ascii="Arial" w:eastAsia="Times New Roman" w:hAnsi="Arial" w:cs="Times New Roman"/>
          <w:bCs/>
          <w:sz w:val="24"/>
          <w:szCs w:val="20"/>
          <w:u w:val="single"/>
          <w:lang w:val="en-ZA"/>
        </w:rPr>
        <w:t>so long as the applicants pay for the services consumed.</w:t>
      </w:r>
      <w:r>
        <w:rPr>
          <w:rFonts w:ascii="Arial" w:eastAsia="Times New Roman" w:hAnsi="Arial" w:cs="Times New Roman"/>
          <w:bCs/>
          <w:sz w:val="24"/>
          <w:szCs w:val="20"/>
          <w:lang w:val="en-ZA"/>
        </w:rPr>
        <w:t xml:space="preserve"> </w:t>
      </w:r>
      <w:r w:rsidRPr="004C2C09">
        <w:rPr>
          <w:rFonts w:ascii="Arial" w:eastAsia="Times New Roman" w:hAnsi="Arial" w:cs="Times New Roman"/>
          <w:bCs/>
          <w:i/>
          <w:sz w:val="24"/>
          <w:szCs w:val="20"/>
          <w:lang w:val="en-ZA"/>
        </w:rPr>
        <w:t>(my</w:t>
      </w:r>
      <w:r>
        <w:rPr>
          <w:rFonts w:ascii="Arial" w:eastAsia="Times New Roman" w:hAnsi="Arial" w:cs="Times New Roman"/>
          <w:bCs/>
          <w:i/>
          <w:sz w:val="24"/>
          <w:szCs w:val="20"/>
          <w:lang w:val="en-ZA"/>
        </w:rPr>
        <w:tab/>
      </w:r>
      <w:r>
        <w:rPr>
          <w:rFonts w:ascii="Arial" w:eastAsia="Times New Roman" w:hAnsi="Arial" w:cs="Times New Roman"/>
          <w:bCs/>
          <w:i/>
          <w:sz w:val="24"/>
          <w:szCs w:val="20"/>
          <w:lang w:val="en-ZA"/>
        </w:rPr>
        <w:tab/>
      </w:r>
      <w:r w:rsidRPr="004C2C09">
        <w:rPr>
          <w:rFonts w:ascii="Arial" w:eastAsia="Times New Roman" w:hAnsi="Arial" w:cs="Times New Roman"/>
          <w:bCs/>
          <w:i/>
          <w:sz w:val="24"/>
          <w:szCs w:val="20"/>
          <w:lang w:val="en-ZA"/>
        </w:rPr>
        <w:t>own emphasis)</w:t>
      </w:r>
      <w:r w:rsidR="002E4881">
        <w:rPr>
          <w:rFonts w:ascii="Arial" w:eastAsia="Times New Roman" w:hAnsi="Arial" w:cs="Times New Roman"/>
          <w:bCs/>
          <w:i/>
          <w:sz w:val="24"/>
          <w:szCs w:val="20"/>
          <w:lang w:val="en-ZA"/>
        </w:rPr>
        <w:t>;</w:t>
      </w:r>
    </w:p>
    <w:p w:rsidR="004C2C09" w:rsidRPr="004C2C09" w:rsidRDefault="004C2C09" w:rsidP="00ED3FBD">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i/>
          <w:sz w:val="24"/>
          <w:szCs w:val="20"/>
          <w:lang w:val="en-ZA"/>
        </w:rPr>
        <w:tab/>
      </w:r>
      <w:r>
        <w:rPr>
          <w:rFonts w:ascii="Arial" w:eastAsia="Times New Roman" w:hAnsi="Arial" w:cs="Times New Roman"/>
          <w:bCs/>
          <w:i/>
          <w:sz w:val="24"/>
          <w:szCs w:val="20"/>
          <w:lang w:val="en-ZA"/>
        </w:rPr>
        <w:tab/>
      </w:r>
      <w:r>
        <w:rPr>
          <w:rFonts w:ascii="Arial" w:eastAsia="Times New Roman" w:hAnsi="Arial" w:cs="Times New Roman"/>
          <w:bCs/>
          <w:sz w:val="24"/>
          <w:szCs w:val="20"/>
          <w:lang w:val="en-ZA"/>
        </w:rPr>
        <w:t xml:space="preserve">3. </w:t>
      </w:r>
      <w:r>
        <w:rPr>
          <w:rFonts w:ascii="Arial" w:eastAsia="Times New Roman" w:hAnsi="Arial" w:cs="Times New Roman"/>
          <w:bCs/>
          <w:sz w:val="24"/>
          <w:szCs w:val="20"/>
          <w:lang w:val="en-ZA"/>
        </w:rPr>
        <w:tab/>
        <w:t>The first respondent is to pay the costs of this application.”</w:t>
      </w:r>
    </w:p>
    <w:p w:rsidR="004C2C09" w:rsidRDefault="004C2C09" w:rsidP="00ED3FBD">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[3]</w:t>
      </w:r>
      <w:r>
        <w:rPr>
          <w:rFonts w:ascii="Arial" w:eastAsia="Times New Roman" w:hAnsi="Arial" w:cs="Times New Roman"/>
          <w:bCs/>
          <w:sz w:val="24"/>
          <w:szCs w:val="20"/>
          <w:lang w:val="en-ZA"/>
        </w:rPr>
        <w:tab/>
        <w:t>The applicants brought an urgent application on the grounds that Ekurhuleni Metro is in contempt of the court order in that they are unable to purchase the pre-paid electricity because their pre-paid meter was blocked by Ekurhuleni Metro.</w:t>
      </w:r>
    </w:p>
    <w:p w:rsidR="00ED3FBD" w:rsidRDefault="004C2C09" w:rsidP="004C2C09">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[4]</w:t>
      </w:r>
      <w:r>
        <w:rPr>
          <w:rFonts w:ascii="Arial" w:eastAsia="Times New Roman" w:hAnsi="Arial" w:cs="Times New Roman"/>
          <w:bCs/>
          <w:sz w:val="24"/>
          <w:szCs w:val="20"/>
          <w:lang w:val="en-ZA"/>
        </w:rPr>
        <w:tab/>
        <w:t>The requirements for a party to be held in contempt of a court order are well trodden in the judicial turf.</w:t>
      </w:r>
    </w:p>
    <w:p w:rsidR="004C2C09" w:rsidRDefault="004C2C09" w:rsidP="004C2C09">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lastRenderedPageBreak/>
        <w:t>[5]</w:t>
      </w:r>
      <w:r>
        <w:rPr>
          <w:rFonts w:ascii="Arial" w:eastAsia="Times New Roman" w:hAnsi="Arial" w:cs="Times New Roman"/>
          <w:bCs/>
          <w:sz w:val="24"/>
          <w:szCs w:val="20"/>
          <w:lang w:val="en-ZA"/>
        </w:rPr>
        <w:tab/>
        <w:t xml:space="preserve">The test to be applied to determine whether a party in contempt was spelled out in </w:t>
      </w:r>
      <w:r w:rsidRPr="004C2C09">
        <w:rPr>
          <w:rFonts w:ascii="Arial" w:eastAsia="Times New Roman" w:hAnsi="Arial" w:cs="Times New Roman"/>
          <w:bCs/>
          <w:i/>
          <w:sz w:val="24"/>
          <w:szCs w:val="20"/>
          <w:lang w:val="en-ZA"/>
        </w:rPr>
        <w:t xml:space="preserve">Fakie NO v </w:t>
      </w:r>
      <w:r>
        <w:rPr>
          <w:rFonts w:ascii="Arial" w:eastAsia="Times New Roman" w:hAnsi="Arial" w:cs="Times New Roman"/>
          <w:bCs/>
          <w:i/>
          <w:sz w:val="24"/>
          <w:szCs w:val="20"/>
          <w:lang w:val="en-ZA"/>
        </w:rPr>
        <w:t>C</w:t>
      </w:r>
      <w:r w:rsidRPr="004C2C09">
        <w:rPr>
          <w:rFonts w:ascii="Arial" w:eastAsia="Times New Roman" w:hAnsi="Arial" w:cs="Times New Roman"/>
          <w:bCs/>
          <w:i/>
          <w:sz w:val="24"/>
          <w:szCs w:val="20"/>
          <w:lang w:val="en-ZA"/>
        </w:rPr>
        <w:t>CII Systems (Pty) Ltd</w:t>
      </w:r>
      <w:r>
        <w:rPr>
          <w:rStyle w:val="FootnoteReference"/>
          <w:rFonts w:ascii="Arial" w:eastAsia="Times New Roman" w:hAnsi="Arial" w:cs="Times New Roman"/>
          <w:bCs/>
          <w:sz w:val="24"/>
          <w:szCs w:val="20"/>
          <w:lang w:val="en-ZA"/>
        </w:rPr>
        <w:footnoteReference w:id="1"/>
      </w:r>
      <w:r>
        <w:rPr>
          <w:rFonts w:ascii="Arial" w:eastAsia="Times New Roman" w:hAnsi="Arial" w:cs="Times New Roman"/>
          <w:bCs/>
          <w:sz w:val="24"/>
          <w:szCs w:val="20"/>
          <w:lang w:val="en-ZA"/>
        </w:rPr>
        <w:t xml:space="preserve"> by Cameron JA (as he then was) in the following terms:</w:t>
      </w:r>
      <w:r>
        <w:rPr>
          <w:rStyle w:val="FootnoteReference"/>
          <w:rFonts w:ascii="Arial" w:eastAsia="Times New Roman" w:hAnsi="Arial" w:cs="Times New Roman"/>
          <w:bCs/>
          <w:sz w:val="24"/>
          <w:szCs w:val="20"/>
          <w:lang w:val="en-ZA"/>
        </w:rPr>
        <w:footnoteReference w:id="2"/>
      </w:r>
    </w:p>
    <w:p w:rsidR="004C2C09" w:rsidRDefault="004C2C09" w:rsidP="004C2C09">
      <w:pPr>
        <w:suppressAutoHyphens/>
        <w:spacing w:before="320" w:after="320" w:line="480" w:lineRule="auto"/>
        <w:ind w:left="216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 xml:space="preserve">“[9] </w:t>
      </w:r>
      <w:r>
        <w:rPr>
          <w:rFonts w:ascii="Arial" w:eastAsia="Times New Roman" w:hAnsi="Arial" w:cs="Times New Roman"/>
          <w:bCs/>
          <w:sz w:val="24"/>
          <w:szCs w:val="20"/>
          <w:lang w:val="en-ZA"/>
        </w:rPr>
        <w:tab/>
        <w:t>The test for when disobedience of a civil order constitutes contempt has come to be stated as whether the breach was committed ‘deliberately and mala fide.</w:t>
      </w:r>
      <w:r>
        <w:rPr>
          <w:rStyle w:val="FootnoteReference"/>
          <w:rFonts w:ascii="Arial" w:eastAsia="Times New Roman" w:hAnsi="Arial" w:cs="Times New Roman"/>
          <w:bCs/>
          <w:sz w:val="24"/>
          <w:szCs w:val="20"/>
          <w:lang w:val="en-ZA"/>
        </w:rPr>
        <w:footnoteReference w:id="3"/>
      </w:r>
      <w:r>
        <w:rPr>
          <w:rFonts w:ascii="Arial" w:eastAsia="Times New Roman" w:hAnsi="Arial" w:cs="Times New Roman"/>
          <w:bCs/>
          <w:sz w:val="24"/>
          <w:szCs w:val="20"/>
          <w:lang w:val="en-ZA"/>
        </w:rPr>
        <w:t xml:space="preserve"> A</w:t>
      </w:r>
      <w:r w:rsidRPr="004C2C09">
        <w:rPr>
          <w:rFonts w:ascii="Arial" w:eastAsia="Times New Roman" w:hAnsi="Arial" w:cs="Times New Roman"/>
          <w:bCs/>
          <w:sz w:val="24"/>
          <w:szCs w:val="20"/>
          <w:lang w:val="en-ZA"/>
        </w:rPr>
        <w:t xml:space="preserve"> deliberate disrega</w:t>
      </w:r>
      <w:r>
        <w:rPr>
          <w:rFonts w:ascii="Arial" w:eastAsia="Times New Roman" w:hAnsi="Arial" w:cs="Times New Roman"/>
          <w:bCs/>
          <w:sz w:val="24"/>
          <w:szCs w:val="20"/>
          <w:lang w:val="en-ZA"/>
        </w:rPr>
        <w:t>rd is not enough, since the non-complier</w:t>
      </w:r>
      <w:r w:rsidRPr="004C2C09">
        <w:rPr>
          <w:rFonts w:ascii="Arial" w:eastAsia="Times New Roman" w:hAnsi="Arial" w:cs="Times New Roman"/>
          <w:bCs/>
          <w:sz w:val="24"/>
          <w:szCs w:val="20"/>
          <w:lang w:val="en-ZA"/>
        </w:rPr>
        <w:t xml:space="preserve"> may genuinely</w:t>
      </w:r>
      <w:r>
        <w:rPr>
          <w:rFonts w:ascii="Arial" w:eastAsia="Times New Roman" w:hAnsi="Arial" w:cs="Times New Roman"/>
          <w:bCs/>
          <w:sz w:val="24"/>
          <w:szCs w:val="20"/>
          <w:lang w:val="en-ZA"/>
        </w:rPr>
        <w:t xml:space="preserve">, elbeit </w:t>
      </w:r>
      <w:r w:rsidRPr="004C2C09">
        <w:rPr>
          <w:rFonts w:ascii="Arial" w:eastAsia="Times New Roman" w:hAnsi="Arial" w:cs="Times New Roman"/>
          <w:bCs/>
          <w:sz w:val="24"/>
          <w:szCs w:val="20"/>
          <w:lang w:val="en-ZA"/>
        </w:rPr>
        <w:t>mistakenly</w:t>
      </w:r>
      <w:r>
        <w:rPr>
          <w:rFonts w:ascii="Arial" w:eastAsia="Times New Roman" w:hAnsi="Arial" w:cs="Times New Roman"/>
          <w:bCs/>
          <w:sz w:val="24"/>
          <w:szCs w:val="20"/>
          <w:lang w:val="en-ZA"/>
        </w:rPr>
        <w:t>,</w:t>
      </w:r>
      <w:r w:rsidRPr="004C2C09">
        <w:rPr>
          <w:rFonts w:ascii="Arial" w:eastAsia="Times New Roman" w:hAnsi="Arial" w:cs="Times New Roman"/>
          <w:bCs/>
          <w:sz w:val="24"/>
          <w:szCs w:val="20"/>
          <w:lang w:val="en-ZA"/>
        </w:rPr>
        <w:t xml:space="preserve"> believe him or herself entitled to act in the way claimed to constitute the contempt</w:t>
      </w:r>
      <w:r>
        <w:rPr>
          <w:rFonts w:ascii="Arial" w:eastAsia="Times New Roman" w:hAnsi="Arial" w:cs="Times New Roman"/>
          <w:bCs/>
          <w:sz w:val="24"/>
          <w:szCs w:val="20"/>
          <w:lang w:val="en-ZA"/>
        </w:rPr>
        <w:t>. In such a case good f</w:t>
      </w:r>
      <w:r w:rsidRPr="004C2C09">
        <w:rPr>
          <w:rFonts w:ascii="Arial" w:eastAsia="Times New Roman" w:hAnsi="Arial" w:cs="Times New Roman"/>
          <w:bCs/>
          <w:sz w:val="24"/>
          <w:szCs w:val="20"/>
          <w:lang w:val="en-ZA"/>
        </w:rPr>
        <w:t>aith avoids the infraction</w:t>
      </w:r>
      <w:r>
        <w:rPr>
          <w:rFonts w:ascii="Arial" w:eastAsia="Times New Roman" w:hAnsi="Arial" w:cs="Times New Roman"/>
          <w:bCs/>
          <w:sz w:val="24"/>
          <w:szCs w:val="20"/>
          <w:lang w:val="en-ZA"/>
        </w:rPr>
        <w:t>.</w:t>
      </w:r>
      <w:r>
        <w:rPr>
          <w:rStyle w:val="FootnoteReference"/>
          <w:rFonts w:ascii="Arial" w:eastAsia="Times New Roman" w:hAnsi="Arial" w:cs="Times New Roman"/>
          <w:bCs/>
          <w:sz w:val="24"/>
          <w:szCs w:val="20"/>
          <w:lang w:val="en-ZA"/>
        </w:rPr>
        <w:footnoteReference w:id="4"/>
      </w:r>
      <w:r>
        <w:rPr>
          <w:rFonts w:ascii="Arial" w:eastAsia="Times New Roman" w:hAnsi="Arial" w:cs="Times New Roman"/>
          <w:bCs/>
          <w:sz w:val="24"/>
          <w:szCs w:val="20"/>
          <w:lang w:val="en-ZA"/>
        </w:rPr>
        <w:t xml:space="preserve">  Even</w:t>
      </w:r>
      <w:r w:rsidRPr="004C2C09">
        <w:rPr>
          <w:rFonts w:ascii="Arial" w:eastAsia="Times New Roman" w:hAnsi="Arial" w:cs="Times New Roman"/>
          <w:bCs/>
          <w:sz w:val="24"/>
          <w:szCs w:val="20"/>
          <w:lang w:val="en-ZA"/>
        </w:rPr>
        <w:t xml:space="preserve"> a refusal to comply that </w:t>
      </w:r>
      <w:r>
        <w:rPr>
          <w:rFonts w:ascii="Arial" w:eastAsia="Times New Roman" w:hAnsi="Arial" w:cs="Times New Roman"/>
          <w:bCs/>
          <w:sz w:val="24"/>
          <w:szCs w:val="20"/>
          <w:lang w:val="en-ZA"/>
        </w:rPr>
        <w:t xml:space="preserve">is objectively unreasonable may be bona fide though unreasonableness could </w:t>
      </w:r>
      <w:r w:rsidRPr="004C2C09">
        <w:rPr>
          <w:rFonts w:ascii="Arial" w:eastAsia="Times New Roman" w:hAnsi="Arial" w:cs="Times New Roman"/>
          <w:bCs/>
          <w:sz w:val="24"/>
          <w:szCs w:val="20"/>
          <w:lang w:val="en-ZA"/>
        </w:rPr>
        <w:t xml:space="preserve"> evidence lack of good faith</w:t>
      </w:r>
      <w:r>
        <w:rPr>
          <w:rFonts w:ascii="Arial" w:eastAsia="Times New Roman" w:hAnsi="Arial" w:cs="Times New Roman"/>
          <w:bCs/>
          <w:sz w:val="24"/>
          <w:szCs w:val="20"/>
          <w:lang w:val="en-ZA"/>
        </w:rPr>
        <w:t>.”</w:t>
      </w:r>
    </w:p>
    <w:p w:rsidR="004C2C09" w:rsidRDefault="004C2C09" w:rsidP="004C2C09">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[6]</w:t>
      </w:r>
      <w:r>
        <w:rPr>
          <w:rFonts w:ascii="Arial" w:eastAsia="Times New Roman" w:hAnsi="Arial" w:cs="Times New Roman"/>
          <w:bCs/>
          <w:sz w:val="24"/>
          <w:szCs w:val="20"/>
          <w:lang w:val="en-ZA"/>
        </w:rPr>
        <w:tab/>
        <w:t>T</w:t>
      </w:r>
      <w:r w:rsidRPr="004C2C09">
        <w:rPr>
          <w:rFonts w:ascii="Arial" w:eastAsia="Times New Roman" w:hAnsi="Arial" w:cs="Times New Roman"/>
          <w:bCs/>
          <w:sz w:val="24"/>
          <w:szCs w:val="20"/>
          <w:lang w:val="en-ZA"/>
        </w:rPr>
        <w:t xml:space="preserve">he history of this litigation is replete with facts that are common </w:t>
      </w:r>
      <w:r w:rsidR="002E4881">
        <w:rPr>
          <w:rFonts w:ascii="Arial" w:eastAsia="Times New Roman" w:hAnsi="Arial" w:cs="Times New Roman"/>
          <w:bCs/>
          <w:sz w:val="24"/>
          <w:szCs w:val="20"/>
          <w:lang w:val="en-ZA"/>
        </w:rPr>
        <w:t>course to the parties. It is</w:t>
      </w:r>
      <w:r w:rsidRPr="004C2C09">
        <w:rPr>
          <w:rFonts w:ascii="Arial" w:eastAsia="Times New Roman" w:hAnsi="Arial" w:cs="Times New Roman"/>
          <w:bCs/>
          <w:sz w:val="24"/>
          <w:szCs w:val="20"/>
          <w:lang w:val="en-ZA"/>
        </w:rPr>
        <w:t xml:space="preserve"> the applicants</w:t>
      </w:r>
      <w:r w:rsidR="002E4881">
        <w:rPr>
          <w:rFonts w:ascii="Arial" w:eastAsia="Times New Roman" w:hAnsi="Arial" w:cs="Times New Roman"/>
          <w:bCs/>
          <w:sz w:val="24"/>
          <w:szCs w:val="20"/>
          <w:lang w:val="en-ZA"/>
        </w:rPr>
        <w:t>’</w:t>
      </w:r>
      <w:r w:rsidRPr="004C2C09">
        <w:rPr>
          <w:rFonts w:ascii="Arial" w:eastAsia="Times New Roman" w:hAnsi="Arial" w:cs="Times New Roman"/>
          <w:bCs/>
          <w:sz w:val="24"/>
          <w:szCs w:val="20"/>
          <w:lang w:val="en-ZA"/>
        </w:rPr>
        <w:t xml:space="preserve"> case that since p</w:t>
      </w:r>
      <w:r>
        <w:rPr>
          <w:rFonts w:ascii="Arial" w:eastAsia="Times New Roman" w:hAnsi="Arial" w:cs="Times New Roman"/>
          <w:bCs/>
          <w:sz w:val="24"/>
          <w:szCs w:val="20"/>
          <w:lang w:val="en-ZA"/>
        </w:rPr>
        <w:t>urchasing the property in 1997, t</w:t>
      </w:r>
      <w:r w:rsidRPr="004C2C09">
        <w:rPr>
          <w:rFonts w:ascii="Arial" w:eastAsia="Times New Roman" w:hAnsi="Arial" w:cs="Times New Roman"/>
          <w:bCs/>
          <w:sz w:val="24"/>
          <w:szCs w:val="20"/>
          <w:lang w:val="en-ZA"/>
        </w:rPr>
        <w:t>hey</w:t>
      </w:r>
      <w:r>
        <w:rPr>
          <w:rFonts w:ascii="Arial" w:eastAsia="Times New Roman" w:hAnsi="Arial" w:cs="Times New Roman"/>
          <w:bCs/>
          <w:sz w:val="24"/>
          <w:szCs w:val="20"/>
          <w:lang w:val="en-ZA"/>
        </w:rPr>
        <w:t xml:space="preserve"> have not received title thereto. T</w:t>
      </w:r>
      <w:r w:rsidRPr="004C2C09">
        <w:rPr>
          <w:rFonts w:ascii="Arial" w:eastAsia="Times New Roman" w:hAnsi="Arial" w:cs="Times New Roman"/>
          <w:bCs/>
          <w:sz w:val="24"/>
          <w:szCs w:val="20"/>
          <w:lang w:val="en-ZA"/>
        </w:rPr>
        <w:t xml:space="preserve">he title still remains with the second respondent. </w:t>
      </w:r>
    </w:p>
    <w:p w:rsidR="004C2C09" w:rsidRDefault="004C2C09" w:rsidP="004C2C09">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[7]</w:t>
      </w:r>
      <w:r>
        <w:rPr>
          <w:rFonts w:ascii="Arial" w:eastAsia="Times New Roman" w:hAnsi="Arial" w:cs="Times New Roman"/>
          <w:bCs/>
          <w:sz w:val="24"/>
          <w:szCs w:val="20"/>
          <w:lang w:val="en-ZA"/>
        </w:rPr>
        <w:tab/>
      </w:r>
      <w:r w:rsidRPr="004C2C09">
        <w:rPr>
          <w:rFonts w:ascii="Arial" w:eastAsia="Times New Roman" w:hAnsi="Arial" w:cs="Times New Roman"/>
          <w:bCs/>
          <w:sz w:val="24"/>
          <w:szCs w:val="20"/>
          <w:lang w:val="en-ZA"/>
        </w:rPr>
        <w:t>Some 12 years after taking occupation of the property the applicants applied and were granted permission to open an acco</w:t>
      </w:r>
      <w:r>
        <w:rPr>
          <w:rFonts w:ascii="Arial" w:eastAsia="Times New Roman" w:hAnsi="Arial" w:cs="Times New Roman"/>
          <w:bCs/>
          <w:sz w:val="24"/>
          <w:szCs w:val="20"/>
          <w:lang w:val="en-ZA"/>
        </w:rPr>
        <w:t>unt with Ekurhuleni</w:t>
      </w:r>
      <w:r w:rsidRPr="004C2C09">
        <w:rPr>
          <w:rFonts w:ascii="Arial" w:eastAsia="Times New Roman" w:hAnsi="Arial" w:cs="Times New Roman"/>
          <w:bCs/>
          <w:sz w:val="24"/>
          <w:szCs w:val="20"/>
          <w:lang w:val="en-ZA"/>
        </w:rPr>
        <w:t xml:space="preserve"> Metro for services to be rendered on that account. Simultaneously with the appro</w:t>
      </w:r>
      <w:r>
        <w:rPr>
          <w:rFonts w:ascii="Arial" w:eastAsia="Times New Roman" w:hAnsi="Arial" w:cs="Times New Roman"/>
          <w:bCs/>
          <w:sz w:val="24"/>
          <w:szCs w:val="20"/>
          <w:lang w:val="en-ZA"/>
        </w:rPr>
        <w:t>val of the account, Ekurhuleni M</w:t>
      </w:r>
      <w:r w:rsidRPr="004C2C09">
        <w:rPr>
          <w:rFonts w:ascii="Arial" w:eastAsia="Times New Roman" w:hAnsi="Arial" w:cs="Times New Roman"/>
          <w:bCs/>
          <w:sz w:val="24"/>
          <w:szCs w:val="20"/>
          <w:lang w:val="en-ZA"/>
        </w:rPr>
        <w:t xml:space="preserve">etro was able to indicate or water and sewage </w:t>
      </w:r>
      <w:r w:rsidRPr="004C2C09">
        <w:rPr>
          <w:rFonts w:ascii="Arial" w:eastAsia="Times New Roman" w:hAnsi="Arial" w:cs="Times New Roman"/>
          <w:bCs/>
          <w:sz w:val="24"/>
          <w:szCs w:val="20"/>
          <w:lang w:val="en-ZA"/>
        </w:rPr>
        <w:lastRenderedPageBreak/>
        <w:t xml:space="preserve">services in the name of the applicant. </w:t>
      </w:r>
      <w:r w:rsidR="005B184B">
        <w:rPr>
          <w:rFonts w:ascii="Arial" w:eastAsia="Times New Roman" w:hAnsi="Arial" w:cs="Times New Roman"/>
          <w:bCs/>
          <w:sz w:val="24"/>
          <w:szCs w:val="20"/>
          <w:lang w:val="en-ZA"/>
        </w:rPr>
        <w:t>The account was opened as a tenant account with the Ekurhuleni Metro for those services.</w:t>
      </w:r>
    </w:p>
    <w:p w:rsidR="004C2C09" w:rsidRDefault="004C2C09" w:rsidP="004C2C09">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[8]</w:t>
      </w:r>
      <w:r>
        <w:rPr>
          <w:rFonts w:ascii="Arial" w:eastAsia="Times New Roman" w:hAnsi="Arial" w:cs="Times New Roman"/>
          <w:bCs/>
          <w:sz w:val="24"/>
          <w:szCs w:val="20"/>
          <w:lang w:val="en-ZA"/>
        </w:rPr>
        <w:tab/>
      </w:r>
      <w:r w:rsidRPr="004C2C09">
        <w:rPr>
          <w:rFonts w:ascii="Arial" w:eastAsia="Times New Roman" w:hAnsi="Arial" w:cs="Times New Roman"/>
          <w:bCs/>
          <w:sz w:val="24"/>
          <w:szCs w:val="20"/>
          <w:lang w:val="en-ZA"/>
        </w:rPr>
        <w:t xml:space="preserve">From the papers it appears that even when they account for those services was </w:t>
      </w:r>
      <w:r>
        <w:rPr>
          <w:rFonts w:ascii="Arial" w:eastAsia="Times New Roman" w:hAnsi="Arial" w:cs="Times New Roman"/>
          <w:bCs/>
          <w:sz w:val="24"/>
          <w:szCs w:val="20"/>
          <w:lang w:val="en-ZA"/>
        </w:rPr>
        <w:t>in the name of the applicants, i</w:t>
      </w:r>
      <w:r w:rsidRPr="004C2C09">
        <w:rPr>
          <w:rFonts w:ascii="Arial" w:eastAsia="Times New Roman" w:hAnsi="Arial" w:cs="Times New Roman"/>
          <w:bCs/>
          <w:sz w:val="24"/>
          <w:szCs w:val="20"/>
          <w:lang w:val="en-ZA"/>
        </w:rPr>
        <w:t>t was never kept up to date. This led to the parties agreeing to an arrangement in terms of which the areas for consumption of w</w:t>
      </w:r>
      <w:r>
        <w:rPr>
          <w:rFonts w:ascii="Arial" w:eastAsia="Times New Roman" w:hAnsi="Arial" w:cs="Times New Roman"/>
          <w:bCs/>
          <w:sz w:val="24"/>
          <w:szCs w:val="20"/>
          <w:lang w:val="en-ZA"/>
        </w:rPr>
        <w:t>ater and sewage which is at 21</w:t>
      </w:r>
      <w:r w:rsidRPr="004C2C09">
        <w:rPr>
          <w:rFonts w:ascii="Arial" w:eastAsia="Times New Roman" w:hAnsi="Arial" w:cs="Times New Roman"/>
          <w:bCs/>
          <w:sz w:val="24"/>
          <w:szCs w:val="20"/>
          <w:lang w:val="en-ZA"/>
        </w:rPr>
        <w:t xml:space="preserve"> August 2022 was </w:t>
      </w:r>
      <w:r>
        <w:rPr>
          <w:rFonts w:ascii="Arial" w:eastAsia="Times New Roman" w:hAnsi="Arial" w:cs="Times New Roman"/>
          <w:bCs/>
          <w:sz w:val="24"/>
          <w:szCs w:val="20"/>
          <w:lang w:val="en-ZA"/>
        </w:rPr>
        <w:t>R</w:t>
      </w:r>
      <w:r w:rsidRPr="004C2C09">
        <w:rPr>
          <w:rFonts w:ascii="Arial" w:eastAsia="Times New Roman" w:hAnsi="Arial" w:cs="Times New Roman"/>
          <w:bCs/>
          <w:sz w:val="24"/>
          <w:szCs w:val="20"/>
          <w:lang w:val="en-ZA"/>
        </w:rPr>
        <w:t>32</w:t>
      </w:r>
      <w:r>
        <w:rPr>
          <w:rFonts w:ascii="Arial" w:eastAsia="Times New Roman" w:hAnsi="Arial" w:cs="Times New Roman"/>
          <w:bCs/>
          <w:sz w:val="24"/>
          <w:szCs w:val="20"/>
          <w:lang w:val="en-ZA"/>
        </w:rPr>
        <w:t xml:space="preserve"> </w:t>
      </w:r>
      <w:r w:rsidRPr="004C2C09">
        <w:rPr>
          <w:rFonts w:ascii="Arial" w:eastAsia="Times New Roman" w:hAnsi="Arial" w:cs="Times New Roman"/>
          <w:bCs/>
          <w:sz w:val="24"/>
          <w:szCs w:val="20"/>
          <w:lang w:val="en-ZA"/>
        </w:rPr>
        <w:t>282</w:t>
      </w:r>
      <w:r>
        <w:rPr>
          <w:rFonts w:ascii="Arial" w:eastAsia="Times New Roman" w:hAnsi="Arial" w:cs="Times New Roman"/>
          <w:bCs/>
          <w:sz w:val="24"/>
          <w:szCs w:val="20"/>
          <w:lang w:val="en-ZA"/>
        </w:rPr>
        <w:t>.76, t</w:t>
      </w:r>
      <w:r w:rsidRPr="004C2C09">
        <w:rPr>
          <w:rFonts w:ascii="Arial" w:eastAsia="Times New Roman" w:hAnsi="Arial" w:cs="Times New Roman"/>
          <w:bCs/>
          <w:sz w:val="24"/>
          <w:szCs w:val="20"/>
          <w:lang w:val="en-ZA"/>
        </w:rPr>
        <w:t>he app</w:t>
      </w:r>
      <w:r>
        <w:rPr>
          <w:rFonts w:ascii="Arial" w:eastAsia="Times New Roman" w:hAnsi="Arial" w:cs="Times New Roman"/>
          <w:bCs/>
          <w:sz w:val="24"/>
          <w:szCs w:val="20"/>
          <w:lang w:val="en-ZA"/>
        </w:rPr>
        <w:t>licants were to pay R294.40 towards the area</w:t>
      </w:r>
      <w:r w:rsidRPr="004C2C09">
        <w:rPr>
          <w:rFonts w:ascii="Arial" w:eastAsia="Times New Roman" w:hAnsi="Arial" w:cs="Times New Roman"/>
          <w:bCs/>
          <w:sz w:val="24"/>
          <w:szCs w:val="20"/>
          <w:lang w:val="en-ZA"/>
        </w:rPr>
        <w:t>s</w:t>
      </w:r>
      <w:r>
        <w:rPr>
          <w:rFonts w:ascii="Arial" w:eastAsia="Times New Roman" w:hAnsi="Arial" w:cs="Times New Roman"/>
          <w:bCs/>
          <w:sz w:val="24"/>
          <w:szCs w:val="20"/>
          <w:lang w:val="en-ZA"/>
        </w:rPr>
        <w:t>. I</w:t>
      </w:r>
      <w:r w:rsidRPr="004C2C09">
        <w:rPr>
          <w:rFonts w:ascii="Arial" w:eastAsia="Times New Roman" w:hAnsi="Arial" w:cs="Times New Roman"/>
          <w:bCs/>
          <w:sz w:val="24"/>
          <w:szCs w:val="20"/>
          <w:lang w:val="en-ZA"/>
        </w:rPr>
        <w:t>t app</w:t>
      </w:r>
      <w:r>
        <w:rPr>
          <w:rFonts w:ascii="Arial" w:eastAsia="Times New Roman" w:hAnsi="Arial" w:cs="Times New Roman"/>
          <w:bCs/>
          <w:sz w:val="24"/>
          <w:szCs w:val="20"/>
          <w:lang w:val="en-ZA"/>
        </w:rPr>
        <w:t>ears from annexure MN14</w:t>
      </w:r>
      <w:r w:rsidRPr="004C2C09">
        <w:rPr>
          <w:rFonts w:ascii="Arial" w:eastAsia="Times New Roman" w:hAnsi="Arial" w:cs="Times New Roman"/>
          <w:bCs/>
          <w:sz w:val="24"/>
          <w:szCs w:val="20"/>
          <w:lang w:val="en-ZA"/>
        </w:rPr>
        <w:t>A to the founding affidavit that the arrangement had been made much earlier than that</w:t>
      </w:r>
      <w:r>
        <w:rPr>
          <w:rFonts w:ascii="Arial" w:eastAsia="Times New Roman" w:hAnsi="Arial" w:cs="Times New Roman"/>
          <w:bCs/>
          <w:sz w:val="24"/>
          <w:szCs w:val="20"/>
          <w:lang w:val="en-ZA"/>
        </w:rPr>
        <w:t xml:space="preserve"> </w:t>
      </w:r>
      <w:r w:rsidR="005B184B">
        <w:rPr>
          <w:rFonts w:ascii="Arial" w:eastAsia="Times New Roman" w:hAnsi="Arial" w:cs="Times New Roman"/>
          <w:bCs/>
          <w:sz w:val="24"/>
          <w:szCs w:val="20"/>
          <w:lang w:val="en-ZA"/>
        </w:rPr>
        <w:t xml:space="preserve">date, that 21 August 2022. </w:t>
      </w:r>
      <w:r>
        <w:rPr>
          <w:rFonts w:ascii="Arial" w:eastAsia="Times New Roman" w:hAnsi="Arial" w:cs="Times New Roman"/>
          <w:bCs/>
          <w:sz w:val="24"/>
          <w:szCs w:val="20"/>
          <w:lang w:val="en-ZA"/>
        </w:rPr>
        <w:t xml:space="preserve"> </w:t>
      </w:r>
      <w:r w:rsidR="005B184B">
        <w:rPr>
          <w:rFonts w:ascii="Arial" w:eastAsia="Times New Roman" w:hAnsi="Arial" w:cs="Times New Roman"/>
          <w:bCs/>
          <w:sz w:val="24"/>
          <w:szCs w:val="20"/>
          <w:lang w:val="en-ZA"/>
        </w:rPr>
        <w:t>T</w:t>
      </w:r>
      <w:r>
        <w:rPr>
          <w:rFonts w:ascii="Arial" w:eastAsia="Times New Roman" w:hAnsi="Arial" w:cs="Times New Roman"/>
          <w:bCs/>
          <w:sz w:val="24"/>
          <w:szCs w:val="20"/>
          <w:lang w:val="en-ZA"/>
        </w:rPr>
        <w:t>he</w:t>
      </w:r>
      <w:r w:rsidRPr="004C2C09">
        <w:rPr>
          <w:rFonts w:ascii="Arial" w:eastAsia="Times New Roman" w:hAnsi="Arial" w:cs="Times New Roman"/>
          <w:bCs/>
          <w:sz w:val="24"/>
          <w:szCs w:val="20"/>
          <w:lang w:val="en-ZA"/>
        </w:rPr>
        <w:t xml:space="preserve"> electricity was cons</w:t>
      </w:r>
      <w:r>
        <w:rPr>
          <w:rFonts w:ascii="Arial" w:eastAsia="Times New Roman" w:hAnsi="Arial" w:cs="Times New Roman"/>
          <w:bCs/>
          <w:sz w:val="24"/>
          <w:szCs w:val="20"/>
          <w:lang w:val="en-ZA"/>
        </w:rPr>
        <w:t>umed in terms of a pre-paid meter</w:t>
      </w:r>
      <w:r w:rsidR="005B184B">
        <w:rPr>
          <w:rFonts w:ascii="Arial" w:eastAsia="Times New Roman" w:hAnsi="Arial" w:cs="Times New Roman"/>
          <w:bCs/>
          <w:sz w:val="24"/>
          <w:szCs w:val="20"/>
          <w:lang w:val="en-ZA"/>
        </w:rPr>
        <w:t xml:space="preserve"> which could be used for as long as the other services were paid for.</w:t>
      </w:r>
      <w:r w:rsidRPr="004C2C09">
        <w:rPr>
          <w:rFonts w:ascii="Arial" w:eastAsia="Times New Roman" w:hAnsi="Arial" w:cs="Times New Roman"/>
          <w:bCs/>
          <w:sz w:val="24"/>
          <w:szCs w:val="20"/>
          <w:lang w:val="en-ZA"/>
        </w:rPr>
        <w:t xml:space="preserve"> </w:t>
      </w:r>
    </w:p>
    <w:p w:rsidR="004C2C09" w:rsidRDefault="004C2C09" w:rsidP="004C2C09">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[9]</w:t>
      </w:r>
      <w:r>
        <w:rPr>
          <w:rFonts w:ascii="Arial" w:eastAsia="Times New Roman" w:hAnsi="Arial" w:cs="Times New Roman"/>
          <w:bCs/>
          <w:sz w:val="24"/>
          <w:szCs w:val="20"/>
          <w:lang w:val="en-ZA"/>
        </w:rPr>
        <w:tab/>
      </w:r>
      <w:r w:rsidRPr="004C2C09">
        <w:rPr>
          <w:rFonts w:ascii="Arial" w:eastAsia="Times New Roman" w:hAnsi="Arial" w:cs="Times New Roman"/>
          <w:bCs/>
          <w:sz w:val="24"/>
          <w:szCs w:val="20"/>
          <w:lang w:val="en-ZA"/>
        </w:rPr>
        <w:t xml:space="preserve">The dispute </w:t>
      </w:r>
      <w:r w:rsidR="005B184B">
        <w:rPr>
          <w:rFonts w:ascii="Arial" w:eastAsia="Times New Roman" w:hAnsi="Arial" w:cs="Times New Roman"/>
          <w:bCs/>
          <w:sz w:val="24"/>
          <w:szCs w:val="20"/>
          <w:lang w:val="en-ZA"/>
        </w:rPr>
        <w:t>arises due to</w:t>
      </w:r>
      <w:r w:rsidRPr="004C2C09">
        <w:rPr>
          <w:rFonts w:ascii="Arial" w:eastAsia="Times New Roman" w:hAnsi="Arial" w:cs="Times New Roman"/>
          <w:bCs/>
          <w:sz w:val="24"/>
          <w:szCs w:val="20"/>
          <w:lang w:val="en-ZA"/>
        </w:rPr>
        <w:t xml:space="preserve"> the blocking of the pre</w:t>
      </w:r>
      <w:r>
        <w:rPr>
          <w:rFonts w:ascii="Arial" w:eastAsia="Times New Roman" w:hAnsi="Arial" w:cs="Times New Roman"/>
          <w:bCs/>
          <w:sz w:val="24"/>
          <w:szCs w:val="20"/>
          <w:lang w:val="en-ZA"/>
        </w:rPr>
        <w:t>-paid electricity meter due to the alleged non-payment after</w:t>
      </w:r>
      <w:r w:rsidRPr="004C2C09">
        <w:rPr>
          <w:rFonts w:ascii="Arial" w:eastAsia="Times New Roman" w:hAnsi="Arial" w:cs="Times New Roman"/>
          <w:bCs/>
          <w:sz w:val="24"/>
          <w:szCs w:val="20"/>
          <w:lang w:val="en-ZA"/>
        </w:rPr>
        <w:t xml:space="preserve"> consumption of services. </w:t>
      </w:r>
      <w:r w:rsidR="005B184B">
        <w:rPr>
          <w:rFonts w:ascii="Arial" w:eastAsia="Times New Roman" w:hAnsi="Arial" w:cs="Times New Roman"/>
          <w:bCs/>
          <w:sz w:val="24"/>
          <w:szCs w:val="20"/>
          <w:lang w:val="en-ZA"/>
        </w:rPr>
        <w:t xml:space="preserve">It appears that this is the armoury available to the metro when water and other related services are not paid for. </w:t>
      </w:r>
    </w:p>
    <w:p w:rsidR="004C2C09" w:rsidRDefault="004C2C09" w:rsidP="004C2C09">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[10]</w:t>
      </w:r>
      <w:r>
        <w:rPr>
          <w:rFonts w:ascii="Arial" w:eastAsia="Times New Roman" w:hAnsi="Arial" w:cs="Times New Roman"/>
          <w:bCs/>
          <w:sz w:val="24"/>
          <w:szCs w:val="20"/>
          <w:lang w:val="en-ZA"/>
        </w:rPr>
        <w:tab/>
        <w:t xml:space="preserve">In </w:t>
      </w:r>
      <w:r w:rsidRPr="004C2C09">
        <w:rPr>
          <w:rFonts w:ascii="Arial" w:eastAsia="Times New Roman" w:hAnsi="Arial" w:cs="Times New Roman"/>
          <w:bCs/>
          <w:sz w:val="24"/>
          <w:szCs w:val="20"/>
          <w:lang w:val="en-ZA"/>
        </w:rPr>
        <w:t>a nutshell</w:t>
      </w:r>
      <w:r>
        <w:rPr>
          <w:rFonts w:ascii="Arial" w:eastAsia="Times New Roman" w:hAnsi="Arial" w:cs="Times New Roman"/>
          <w:bCs/>
          <w:sz w:val="24"/>
          <w:szCs w:val="20"/>
          <w:lang w:val="en-ZA"/>
        </w:rPr>
        <w:t xml:space="preserve"> this is what led to the Swanepoel </w:t>
      </w:r>
      <w:r w:rsidRPr="004C2C09">
        <w:rPr>
          <w:rFonts w:ascii="Arial" w:eastAsia="Times New Roman" w:hAnsi="Arial" w:cs="Times New Roman"/>
          <w:bCs/>
          <w:sz w:val="24"/>
          <w:szCs w:val="20"/>
          <w:lang w:val="en-ZA"/>
        </w:rPr>
        <w:t xml:space="preserve">AJ order which is the subject of the application today. There is also a pending rescission application to set aside that order. </w:t>
      </w:r>
    </w:p>
    <w:p w:rsidR="004C2C09" w:rsidRDefault="004C2C09" w:rsidP="004C2C09">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[11]</w:t>
      </w:r>
      <w:r>
        <w:rPr>
          <w:rFonts w:ascii="Arial" w:eastAsia="Times New Roman" w:hAnsi="Arial" w:cs="Times New Roman"/>
          <w:bCs/>
          <w:sz w:val="24"/>
          <w:szCs w:val="20"/>
          <w:lang w:val="en-ZA"/>
        </w:rPr>
        <w:tab/>
        <w:t>The applicants</w:t>
      </w:r>
      <w:r w:rsidR="005B184B">
        <w:rPr>
          <w:rFonts w:ascii="Arial" w:eastAsia="Times New Roman" w:hAnsi="Arial" w:cs="Times New Roman"/>
          <w:bCs/>
          <w:sz w:val="24"/>
          <w:szCs w:val="20"/>
          <w:lang w:val="en-ZA"/>
        </w:rPr>
        <w:t xml:space="preserve"> do not</w:t>
      </w:r>
      <w:r>
        <w:rPr>
          <w:rFonts w:ascii="Arial" w:eastAsia="Times New Roman" w:hAnsi="Arial" w:cs="Times New Roman"/>
          <w:bCs/>
          <w:sz w:val="24"/>
          <w:szCs w:val="20"/>
          <w:lang w:val="en-ZA"/>
        </w:rPr>
        <w:t xml:space="preserve"> aver</w:t>
      </w:r>
      <w:r w:rsidRPr="004C2C09">
        <w:rPr>
          <w:rFonts w:ascii="Arial" w:eastAsia="Times New Roman" w:hAnsi="Arial" w:cs="Times New Roman"/>
          <w:bCs/>
          <w:sz w:val="24"/>
          <w:szCs w:val="20"/>
          <w:lang w:val="en-ZA"/>
        </w:rPr>
        <w:t xml:space="preserve"> </w:t>
      </w:r>
      <w:r w:rsidR="005B184B">
        <w:rPr>
          <w:rFonts w:ascii="Arial" w:eastAsia="Times New Roman" w:hAnsi="Arial" w:cs="Times New Roman"/>
          <w:bCs/>
          <w:sz w:val="24"/>
          <w:szCs w:val="20"/>
          <w:lang w:val="en-ZA"/>
        </w:rPr>
        <w:t xml:space="preserve">in their initial founding affidavit that they have paid for the services which renders the blocking of the pre-paid meter a contemptuous action by the first respondent. They however filed a supplementary affidavit </w:t>
      </w:r>
      <w:r w:rsidRPr="004C2C09">
        <w:rPr>
          <w:rFonts w:ascii="Arial" w:eastAsia="Times New Roman" w:hAnsi="Arial" w:cs="Times New Roman"/>
          <w:bCs/>
          <w:sz w:val="24"/>
          <w:szCs w:val="20"/>
          <w:lang w:val="en-ZA"/>
        </w:rPr>
        <w:t>that although the court o</w:t>
      </w:r>
      <w:r>
        <w:rPr>
          <w:rFonts w:ascii="Arial" w:eastAsia="Times New Roman" w:hAnsi="Arial" w:cs="Times New Roman"/>
          <w:bCs/>
          <w:sz w:val="24"/>
          <w:szCs w:val="20"/>
          <w:lang w:val="en-ZA"/>
        </w:rPr>
        <w:t>rder says that the prepaid meter must not be suspended</w:t>
      </w:r>
      <w:r w:rsidRPr="004C2C09">
        <w:rPr>
          <w:rFonts w:ascii="Arial" w:eastAsia="Times New Roman" w:hAnsi="Arial" w:cs="Times New Roman"/>
          <w:bCs/>
          <w:sz w:val="24"/>
          <w:szCs w:val="20"/>
          <w:lang w:val="en-ZA"/>
        </w:rPr>
        <w:t xml:space="preserve"> as long as they pay for the consumption of water </w:t>
      </w:r>
      <w:r w:rsidRPr="004C2C09">
        <w:rPr>
          <w:rFonts w:ascii="Arial" w:eastAsia="Times New Roman" w:hAnsi="Arial" w:cs="Times New Roman"/>
          <w:bCs/>
          <w:sz w:val="24"/>
          <w:szCs w:val="20"/>
          <w:lang w:val="en-ZA"/>
        </w:rPr>
        <w:lastRenderedPageBreak/>
        <w:t xml:space="preserve">and sewage services, they have been unable to do so because the account in their name has been closed. </w:t>
      </w:r>
    </w:p>
    <w:p w:rsidR="004C2C09" w:rsidRDefault="004C2C09" w:rsidP="004C2C09">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[12]</w:t>
      </w:r>
      <w:r>
        <w:rPr>
          <w:rFonts w:ascii="Arial" w:eastAsia="Times New Roman" w:hAnsi="Arial" w:cs="Times New Roman"/>
          <w:bCs/>
          <w:sz w:val="24"/>
          <w:szCs w:val="20"/>
          <w:lang w:val="en-ZA"/>
        </w:rPr>
        <w:tab/>
        <w:t>Ekurhuleni Metro contends</w:t>
      </w:r>
      <w:r w:rsidR="005B184B">
        <w:rPr>
          <w:rFonts w:ascii="Arial" w:eastAsia="Times New Roman" w:hAnsi="Arial" w:cs="Times New Roman"/>
          <w:bCs/>
          <w:sz w:val="24"/>
          <w:szCs w:val="20"/>
          <w:lang w:val="en-ZA"/>
        </w:rPr>
        <w:t xml:space="preserve"> the services were not paid for as required by the court order. It contends that even prior to the order been issued, the tenant’s account in which the services were paid for had been closed. The closure was, so contend the first respondent, consistent with the</w:t>
      </w:r>
      <w:r w:rsidRPr="004C2C09">
        <w:rPr>
          <w:rFonts w:ascii="Arial" w:eastAsia="Times New Roman" w:hAnsi="Arial" w:cs="Times New Roman"/>
          <w:bCs/>
          <w:sz w:val="24"/>
          <w:szCs w:val="20"/>
          <w:lang w:val="en-ZA"/>
        </w:rPr>
        <w:t xml:space="preserve"> policy that was adopted in 2017 for closure of the tenants account was implemented in 2022. It contends that the services that can still be paid for through the</w:t>
      </w:r>
      <w:r>
        <w:rPr>
          <w:rFonts w:ascii="Arial" w:eastAsia="Times New Roman" w:hAnsi="Arial" w:cs="Times New Roman"/>
          <w:bCs/>
          <w:sz w:val="24"/>
          <w:szCs w:val="20"/>
          <w:lang w:val="en-ZA"/>
        </w:rPr>
        <w:t xml:space="preserve"> s</w:t>
      </w:r>
      <w:r w:rsidRPr="004C2C09">
        <w:rPr>
          <w:rFonts w:ascii="Arial" w:eastAsia="Times New Roman" w:hAnsi="Arial" w:cs="Times New Roman"/>
          <w:bCs/>
          <w:sz w:val="24"/>
          <w:szCs w:val="20"/>
          <w:lang w:val="en-ZA"/>
        </w:rPr>
        <w:t>econd respondents account and that the closure of the tenants account was in accordance with the policy that was legally adopted and implemente</w:t>
      </w:r>
      <w:r>
        <w:rPr>
          <w:rFonts w:ascii="Arial" w:eastAsia="Times New Roman" w:hAnsi="Arial" w:cs="Times New Roman"/>
          <w:bCs/>
          <w:sz w:val="24"/>
          <w:szCs w:val="20"/>
          <w:lang w:val="en-ZA"/>
        </w:rPr>
        <w:t>d by it. W</w:t>
      </w:r>
      <w:r w:rsidRPr="004C2C09">
        <w:rPr>
          <w:rFonts w:ascii="Arial" w:eastAsia="Times New Roman" w:hAnsi="Arial" w:cs="Times New Roman"/>
          <w:bCs/>
          <w:sz w:val="24"/>
          <w:szCs w:val="20"/>
          <w:lang w:val="en-ZA"/>
        </w:rPr>
        <w:t xml:space="preserve">hilst that </w:t>
      </w:r>
      <w:r>
        <w:rPr>
          <w:rFonts w:ascii="Arial" w:eastAsia="Times New Roman" w:hAnsi="Arial" w:cs="Times New Roman"/>
          <w:bCs/>
          <w:sz w:val="24"/>
          <w:szCs w:val="20"/>
          <w:lang w:val="en-ZA"/>
        </w:rPr>
        <w:t>may well be the case, it is difficult</w:t>
      </w:r>
      <w:r w:rsidRPr="004C2C09">
        <w:rPr>
          <w:rFonts w:ascii="Arial" w:eastAsia="Times New Roman" w:hAnsi="Arial" w:cs="Times New Roman"/>
          <w:bCs/>
          <w:sz w:val="24"/>
          <w:szCs w:val="20"/>
          <w:lang w:val="en-ZA"/>
        </w:rPr>
        <w:t xml:space="preserve"> to understand how the tenants who have valid rental agreements with the owner would pay for water and sewa</w:t>
      </w:r>
      <w:r>
        <w:rPr>
          <w:rFonts w:ascii="Arial" w:eastAsia="Times New Roman" w:hAnsi="Arial" w:cs="Times New Roman"/>
          <w:bCs/>
          <w:sz w:val="24"/>
          <w:szCs w:val="20"/>
          <w:lang w:val="en-ZA"/>
        </w:rPr>
        <w:t>ge services rendered to them where</w:t>
      </w:r>
      <w:r w:rsidRPr="004C2C09">
        <w:rPr>
          <w:rFonts w:ascii="Arial" w:eastAsia="Times New Roman" w:hAnsi="Arial" w:cs="Times New Roman"/>
          <w:bCs/>
          <w:sz w:val="24"/>
          <w:szCs w:val="20"/>
          <w:lang w:val="en-ZA"/>
        </w:rPr>
        <w:t xml:space="preserve"> for instance, the owner is not a commercial rental business entity with the ability to create prepaid elect</w:t>
      </w:r>
      <w:r>
        <w:rPr>
          <w:rFonts w:ascii="Arial" w:eastAsia="Times New Roman" w:hAnsi="Arial" w:cs="Times New Roman"/>
          <w:bCs/>
          <w:sz w:val="24"/>
          <w:szCs w:val="20"/>
          <w:lang w:val="en-ZA"/>
        </w:rPr>
        <w:t>ricity metres for its tenants. However, t</w:t>
      </w:r>
      <w:r w:rsidRPr="004C2C09">
        <w:rPr>
          <w:rFonts w:ascii="Arial" w:eastAsia="Times New Roman" w:hAnsi="Arial" w:cs="Times New Roman"/>
          <w:bCs/>
          <w:sz w:val="24"/>
          <w:szCs w:val="20"/>
          <w:lang w:val="en-ZA"/>
        </w:rPr>
        <w:t xml:space="preserve">his is not </w:t>
      </w:r>
      <w:r>
        <w:rPr>
          <w:rFonts w:ascii="Arial" w:eastAsia="Times New Roman" w:hAnsi="Arial" w:cs="Times New Roman"/>
          <w:bCs/>
          <w:sz w:val="24"/>
          <w:szCs w:val="20"/>
          <w:lang w:val="en-ZA"/>
        </w:rPr>
        <w:t>an issue that</w:t>
      </w:r>
      <w:r w:rsidRPr="004C2C09">
        <w:rPr>
          <w:rFonts w:ascii="Arial" w:eastAsia="Times New Roman" w:hAnsi="Arial" w:cs="Times New Roman"/>
          <w:bCs/>
          <w:sz w:val="24"/>
          <w:szCs w:val="20"/>
          <w:lang w:val="en-ZA"/>
        </w:rPr>
        <w:t xml:space="preserve"> this court</w:t>
      </w:r>
      <w:r>
        <w:rPr>
          <w:rFonts w:ascii="Arial" w:eastAsia="Times New Roman" w:hAnsi="Arial" w:cs="Times New Roman"/>
          <w:bCs/>
          <w:sz w:val="24"/>
          <w:szCs w:val="20"/>
          <w:lang w:val="en-ZA"/>
        </w:rPr>
        <w:t xml:space="preserve"> is required</w:t>
      </w:r>
      <w:r w:rsidRPr="004C2C09">
        <w:rPr>
          <w:rFonts w:ascii="Arial" w:eastAsia="Times New Roman" w:hAnsi="Arial" w:cs="Times New Roman"/>
          <w:bCs/>
          <w:sz w:val="24"/>
          <w:szCs w:val="20"/>
          <w:lang w:val="en-ZA"/>
        </w:rPr>
        <w:t xml:space="preserve"> to adjudicate on</w:t>
      </w:r>
      <w:r>
        <w:rPr>
          <w:rFonts w:ascii="Arial" w:eastAsia="Times New Roman" w:hAnsi="Arial" w:cs="Times New Roman"/>
          <w:bCs/>
          <w:sz w:val="24"/>
          <w:szCs w:val="20"/>
          <w:lang w:val="en-ZA"/>
        </w:rPr>
        <w:t>.</w:t>
      </w:r>
    </w:p>
    <w:p w:rsidR="004C2C09" w:rsidRDefault="004C2C09" w:rsidP="004C2C09">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[13]</w:t>
      </w:r>
      <w:r>
        <w:rPr>
          <w:rFonts w:ascii="Arial" w:eastAsia="Times New Roman" w:hAnsi="Arial" w:cs="Times New Roman"/>
          <w:bCs/>
          <w:sz w:val="24"/>
          <w:szCs w:val="20"/>
          <w:lang w:val="en-ZA"/>
        </w:rPr>
        <w:tab/>
        <w:t>Ekurhuleni</w:t>
      </w:r>
      <w:r w:rsidRPr="004C2C09">
        <w:rPr>
          <w:rFonts w:ascii="Arial" w:eastAsia="Times New Roman" w:hAnsi="Arial" w:cs="Times New Roman"/>
          <w:bCs/>
          <w:sz w:val="24"/>
          <w:szCs w:val="20"/>
          <w:lang w:val="en-ZA"/>
        </w:rPr>
        <w:t xml:space="preserve"> Metro a</w:t>
      </w:r>
      <w:r>
        <w:rPr>
          <w:rFonts w:ascii="Arial" w:eastAsia="Times New Roman" w:hAnsi="Arial" w:cs="Times New Roman"/>
          <w:bCs/>
          <w:sz w:val="24"/>
          <w:szCs w:val="20"/>
          <w:lang w:val="en-ZA"/>
        </w:rPr>
        <w:t>lso states in its papers that its</w:t>
      </w:r>
      <w:r w:rsidRPr="004C2C09">
        <w:rPr>
          <w:rFonts w:ascii="Arial" w:eastAsia="Times New Roman" w:hAnsi="Arial" w:cs="Times New Roman"/>
          <w:bCs/>
          <w:sz w:val="24"/>
          <w:szCs w:val="20"/>
          <w:lang w:val="en-ZA"/>
        </w:rPr>
        <w:t xml:space="preserve"> implementation of the policy to close accounts of the t</w:t>
      </w:r>
      <w:r>
        <w:rPr>
          <w:rFonts w:ascii="Arial" w:eastAsia="Times New Roman" w:hAnsi="Arial" w:cs="Times New Roman"/>
          <w:bCs/>
          <w:sz w:val="24"/>
          <w:szCs w:val="20"/>
          <w:lang w:val="en-ZA"/>
        </w:rPr>
        <w:t>enants was not done in a rushed manner, but followed d</w:t>
      </w:r>
      <w:r w:rsidRPr="004C2C09">
        <w:rPr>
          <w:rFonts w:ascii="Arial" w:eastAsia="Times New Roman" w:hAnsi="Arial" w:cs="Times New Roman"/>
          <w:bCs/>
          <w:sz w:val="24"/>
          <w:szCs w:val="20"/>
          <w:lang w:val="en-ZA"/>
        </w:rPr>
        <w:t>ue process of notifying the occupants of the property by serving the necessary notice</w:t>
      </w:r>
      <w:r>
        <w:rPr>
          <w:rFonts w:ascii="Arial" w:eastAsia="Times New Roman" w:hAnsi="Arial" w:cs="Times New Roman"/>
          <w:bCs/>
          <w:sz w:val="24"/>
          <w:szCs w:val="20"/>
          <w:lang w:val="en-ZA"/>
        </w:rPr>
        <w:t>. It contends</w:t>
      </w:r>
      <w:r w:rsidRPr="004C2C09">
        <w:rPr>
          <w:rFonts w:ascii="Arial" w:eastAsia="Times New Roman" w:hAnsi="Arial" w:cs="Times New Roman"/>
          <w:bCs/>
          <w:sz w:val="24"/>
          <w:szCs w:val="20"/>
          <w:lang w:val="en-ZA"/>
        </w:rPr>
        <w:t xml:space="preserve"> that if payment of th</w:t>
      </w:r>
      <w:r>
        <w:rPr>
          <w:rFonts w:ascii="Arial" w:eastAsia="Times New Roman" w:hAnsi="Arial" w:cs="Times New Roman"/>
          <w:bCs/>
          <w:sz w:val="24"/>
          <w:szCs w:val="20"/>
          <w:lang w:val="en-ZA"/>
        </w:rPr>
        <w:t>e services consumed is effected, the pre-paid meter</w:t>
      </w:r>
      <w:r w:rsidRPr="004C2C09">
        <w:rPr>
          <w:rFonts w:ascii="Arial" w:eastAsia="Times New Roman" w:hAnsi="Arial" w:cs="Times New Roman"/>
          <w:bCs/>
          <w:sz w:val="24"/>
          <w:szCs w:val="20"/>
          <w:lang w:val="en-ZA"/>
        </w:rPr>
        <w:t xml:space="preserve"> will be unblocked. </w:t>
      </w:r>
    </w:p>
    <w:p w:rsidR="004C2C09" w:rsidRDefault="004C2C09" w:rsidP="004C2C09">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[14]</w:t>
      </w:r>
      <w:r>
        <w:rPr>
          <w:rFonts w:ascii="Arial" w:eastAsia="Times New Roman" w:hAnsi="Arial" w:cs="Times New Roman"/>
          <w:bCs/>
          <w:sz w:val="24"/>
          <w:szCs w:val="20"/>
          <w:lang w:val="en-ZA"/>
        </w:rPr>
        <w:tab/>
      </w:r>
      <w:r w:rsidRPr="004C2C09">
        <w:rPr>
          <w:rFonts w:ascii="Arial" w:eastAsia="Times New Roman" w:hAnsi="Arial" w:cs="Times New Roman"/>
          <w:bCs/>
          <w:sz w:val="24"/>
          <w:szCs w:val="20"/>
          <w:lang w:val="en-ZA"/>
        </w:rPr>
        <w:t>Having regard to the papers before me, I am not persuaded that the court order wa</w:t>
      </w:r>
      <w:r>
        <w:rPr>
          <w:rFonts w:ascii="Arial" w:eastAsia="Times New Roman" w:hAnsi="Arial" w:cs="Times New Roman"/>
          <w:bCs/>
          <w:sz w:val="24"/>
          <w:szCs w:val="20"/>
          <w:lang w:val="en-ZA"/>
        </w:rPr>
        <w:t>s disobeyed with the required mala fide</w:t>
      </w:r>
      <w:r w:rsidRPr="004C2C09">
        <w:rPr>
          <w:rFonts w:ascii="Arial" w:eastAsia="Times New Roman" w:hAnsi="Arial" w:cs="Times New Roman"/>
          <w:bCs/>
          <w:sz w:val="24"/>
          <w:szCs w:val="20"/>
          <w:lang w:val="en-ZA"/>
        </w:rPr>
        <w:t xml:space="preserve"> to render the first respondent liable to contempt. On the country, the court order states that for as long as consumption of services is paid for</w:t>
      </w:r>
      <w:r>
        <w:rPr>
          <w:rFonts w:ascii="Arial" w:eastAsia="Times New Roman" w:hAnsi="Arial" w:cs="Times New Roman"/>
          <w:bCs/>
          <w:sz w:val="24"/>
          <w:szCs w:val="20"/>
          <w:lang w:val="en-ZA"/>
        </w:rPr>
        <w:t xml:space="preserve">; </w:t>
      </w:r>
      <w:r w:rsidRPr="004C2C09">
        <w:rPr>
          <w:rFonts w:ascii="Arial" w:eastAsia="Times New Roman" w:hAnsi="Arial" w:cs="Times New Roman"/>
          <w:bCs/>
          <w:sz w:val="24"/>
          <w:szCs w:val="20"/>
          <w:lang w:val="en-ZA"/>
        </w:rPr>
        <w:t>the pre</w:t>
      </w:r>
      <w:r>
        <w:rPr>
          <w:rFonts w:ascii="Arial" w:eastAsia="Times New Roman" w:hAnsi="Arial" w:cs="Times New Roman"/>
          <w:bCs/>
          <w:sz w:val="24"/>
          <w:szCs w:val="20"/>
          <w:lang w:val="en-ZA"/>
        </w:rPr>
        <w:t>-paid meter</w:t>
      </w:r>
      <w:r w:rsidRPr="004C2C09">
        <w:rPr>
          <w:rFonts w:ascii="Arial" w:eastAsia="Times New Roman" w:hAnsi="Arial" w:cs="Times New Roman"/>
          <w:bCs/>
          <w:sz w:val="24"/>
          <w:szCs w:val="20"/>
          <w:lang w:val="en-ZA"/>
        </w:rPr>
        <w:t xml:space="preserve"> will not be blocked.</w:t>
      </w:r>
    </w:p>
    <w:p w:rsidR="004C2C09" w:rsidRDefault="004C2C09" w:rsidP="004C2C09">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lastRenderedPageBreak/>
        <w:t>[15]</w:t>
      </w:r>
      <w:r>
        <w:rPr>
          <w:rFonts w:ascii="Arial" w:eastAsia="Times New Roman" w:hAnsi="Arial" w:cs="Times New Roman"/>
          <w:bCs/>
          <w:sz w:val="24"/>
          <w:szCs w:val="20"/>
          <w:lang w:val="en-ZA"/>
        </w:rPr>
        <w:tab/>
      </w:r>
      <w:r w:rsidRPr="004C2C09">
        <w:rPr>
          <w:rFonts w:ascii="Arial" w:eastAsia="Times New Roman" w:hAnsi="Arial" w:cs="Times New Roman"/>
          <w:bCs/>
          <w:sz w:val="24"/>
          <w:szCs w:val="20"/>
          <w:lang w:val="en-ZA"/>
        </w:rPr>
        <w:t xml:space="preserve">There is no evidence in the founding papers that payment of the services was </w:t>
      </w:r>
      <w:r w:rsidR="0032331B">
        <w:rPr>
          <w:rFonts w:ascii="Arial" w:eastAsia="Times New Roman" w:hAnsi="Arial" w:cs="Times New Roman"/>
          <w:bCs/>
          <w:sz w:val="24"/>
          <w:szCs w:val="20"/>
          <w:lang w:val="en-ZA"/>
        </w:rPr>
        <w:t>made by the applicants as required by the court order</w:t>
      </w:r>
      <w:r>
        <w:rPr>
          <w:rFonts w:ascii="Arial" w:eastAsia="Times New Roman" w:hAnsi="Arial" w:cs="Times New Roman"/>
          <w:bCs/>
          <w:sz w:val="24"/>
          <w:szCs w:val="20"/>
          <w:lang w:val="en-ZA"/>
        </w:rPr>
        <w:t>. T</w:t>
      </w:r>
      <w:r w:rsidRPr="004C2C09">
        <w:rPr>
          <w:rFonts w:ascii="Arial" w:eastAsia="Times New Roman" w:hAnsi="Arial" w:cs="Times New Roman"/>
          <w:bCs/>
          <w:sz w:val="24"/>
          <w:szCs w:val="20"/>
          <w:lang w:val="en-ZA"/>
        </w:rPr>
        <w:t>he attempt by the applicants to supplement their papers to say payment wa</w:t>
      </w:r>
      <w:r>
        <w:rPr>
          <w:rFonts w:ascii="Arial" w:eastAsia="Times New Roman" w:hAnsi="Arial" w:cs="Times New Roman"/>
          <w:bCs/>
          <w:sz w:val="24"/>
          <w:szCs w:val="20"/>
          <w:lang w:val="en-ZA"/>
        </w:rPr>
        <w:t>s impossible to make as the tenant’s account had been closed does not</w:t>
      </w:r>
      <w:r w:rsidR="0032331B">
        <w:rPr>
          <w:rFonts w:ascii="Arial" w:eastAsia="Times New Roman" w:hAnsi="Arial" w:cs="Times New Roman"/>
          <w:bCs/>
          <w:sz w:val="24"/>
          <w:szCs w:val="20"/>
          <w:lang w:val="en-ZA"/>
        </w:rPr>
        <w:t>,</w:t>
      </w:r>
      <w:r>
        <w:rPr>
          <w:rFonts w:ascii="Arial" w:eastAsia="Times New Roman" w:hAnsi="Arial" w:cs="Times New Roman"/>
          <w:bCs/>
          <w:sz w:val="24"/>
          <w:szCs w:val="20"/>
          <w:lang w:val="en-ZA"/>
        </w:rPr>
        <w:t xml:space="preserve"> in my view, hold</w:t>
      </w:r>
      <w:r w:rsidRPr="004C2C09">
        <w:rPr>
          <w:rFonts w:ascii="Arial" w:eastAsia="Times New Roman" w:hAnsi="Arial" w:cs="Times New Roman"/>
          <w:bCs/>
          <w:sz w:val="24"/>
          <w:szCs w:val="20"/>
          <w:lang w:val="en-ZA"/>
        </w:rPr>
        <w:t xml:space="preserve">. This is so because when the </w:t>
      </w:r>
      <w:r>
        <w:rPr>
          <w:rFonts w:ascii="Arial" w:eastAsia="Times New Roman" w:hAnsi="Arial" w:cs="Times New Roman"/>
          <w:bCs/>
          <w:sz w:val="24"/>
          <w:szCs w:val="20"/>
          <w:lang w:val="en-ZA"/>
        </w:rPr>
        <w:t xml:space="preserve">Swanepoel AJ </w:t>
      </w:r>
      <w:r w:rsidRPr="004C2C09">
        <w:rPr>
          <w:rFonts w:ascii="Arial" w:eastAsia="Times New Roman" w:hAnsi="Arial" w:cs="Times New Roman"/>
          <w:bCs/>
          <w:sz w:val="24"/>
          <w:szCs w:val="20"/>
          <w:lang w:val="en-ZA"/>
        </w:rPr>
        <w:t xml:space="preserve">court order was issued the tenants account had already been closed. </w:t>
      </w:r>
      <w:r w:rsidR="0032331B">
        <w:rPr>
          <w:rFonts w:ascii="Arial" w:eastAsia="Times New Roman" w:hAnsi="Arial" w:cs="Times New Roman"/>
          <w:bCs/>
          <w:sz w:val="24"/>
          <w:szCs w:val="20"/>
          <w:lang w:val="en-ZA"/>
        </w:rPr>
        <w:t>More importantly, the applicants do not disclose the steps they took to get the payment issue resolved post the court order with regards to how the payment was to be made.</w:t>
      </w:r>
    </w:p>
    <w:p w:rsidR="004C2C09" w:rsidRDefault="004C2C09" w:rsidP="004C2C09">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[16]</w:t>
      </w:r>
      <w:r>
        <w:rPr>
          <w:rFonts w:ascii="Arial" w:eastAsia="Times New Roman" w:hAnsi="Arial" w:cs="Times New Roman"/>
          <w:bCs/>
          <w:sz w:val="24"/>
          <w:szCs w:val="20"/>
          <w:lang w:val="en-ZA"/>
        </w:rPr>
        <w:tab/>
      </w:r>
      <w:r w:rsidRPr="004C2C09">
        <w:rPr>
          <w:rFonts w:ascii="Arial" w:eastAsia="Times New Roman" w:hAnsi="Arial" w:cs="Times New Roman"/>
          <w:bCs/>
          <w:sz w:val="24"/>
          <w:szCs w:val="20"/>
          <w:lang w:val="en-ZA"/>
        </w:rPr>
        <w:t>The applicants</w:t>
      </w:r>
      <w:r>
        <w:rPr>
          <w:rFonts w:ascii="Arial" w:eastAsia="Times New Roman" w:hAnsi="Arial" w:cs="Times New Roman"/>
          <w:bCs/>
          <w:sz w:val="24"/>
          <w:szCs w:val="20"/>
          <w:lang w:val="en-ZA"/>
        </w:rPr>
        <w:t>,</w:t>
      </w:r>
      <w:r w:rsidRPr="004C2C09">
        <w:rPr>
          <w:rFonts w:ascii="Arial" w:eastAsia="Times New Roman" w:hAnsi="Arial" w:cs="Times New Roman"/>
          <w:bCs/>
          <w:sz w:val="24"/>
          <w:szCs w:val="20"/>
          <w:lang w:val="en-ZA"/>
        </w:rPr>
        <w:t xml:space="preserve"> from their papers state that they have been in possession of the property since 1997. And a submission was made that the bond which was taken to fund the purchase price was in fact settled by the applicants in 2012. It defies logic</w:t>
      </w:r>
      <w:r>
        <w:rPr>
          <w:rFonts w:ascii="Arial" w:eastAsia="Times New Roman" w:hAnsi="Arial" w:cs="Times New Roman"/>
          <w:bCs/>
          <w:sz w:val="24"/>
          <w:szCs w:val="20"/>
          <w:lang w:val="en-ZA"/>
        </w:rPr>
        <w:t>,</w:t>
      </w:r>
      <w:r w:rsidRPr="004C2C09">
        <w:rPr>
          <w:rFonts w:ascii="Arial" w:eastAsia="Times New Roman" w:hAnsi="Arial" w:cs="Times New Roman"/>
          <w:bCs/>
          <w:sz w:val="24"/>
          <w:szCs w:val="20"/>
          <w:lang w:val="en-ZA"/>
        </w:rPr>
        <w:t xml:space="preserve"> in my view, that the applicants have not taken steps to assert their rights to title over the property. </w:t>
      </w:r>
      <w:r w:rsidR="0032331B">
        <w:rPr>
          <w:rFonts w:ascii="Arial" w:eastAsia="Times New Roman" w:hAnsi="Arial" w:cs="Times New Roman"/>
          <w:bCs/>
          <w:sz w:val="24"/>
          <w:szCs w:val="20"/>
          <w:lang w:val="en-ZA"/>
        </w:rPr>
        <w:t>This is again a point that is not before this court but just an observation.</w:t>
      </w:r>
    </w:p>
    <w:p w:rsidR="004C2C09" w:rsidRDefault="004C2C09" w:rsidP="004C2C09">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[17]</w:t>
      </w:r>
      <w:r>
        <w:rPr>
          <w:rFonts w:ascii="Arial" w:eastAsia="Times New Roman" w:hAnsi="Arial" w:cs="Times New Roman"/>
          <w:bCs/>
          <w:sz w:val="24"/>
          <w:szCs w:val="20"/>
          <w:lang w:val="en-ZA"/>
        </w:rPr>
        <w:tab/>
      </w:r>
      <w:r w:rsidR="0032331B">
        <w:rPr>
          <w:rFonts w:ascii="Arial" w:eastAsia="Times New Roman" w:hAnsi="Arial" w:cs="Times New Roman"/>
          <w:bCs/>
          <w:sz w:val="24"/>
          <w:szCs w:val="20"/>
          <w:lang w:val="en-ZA"/>
        </w:rPr>
        <w:t>Having regard to the papers before this court,</w:t>
      </w:r>
      <w:r w:rsidRPr="004C2C09">
        <w:rPr>
          <w:rFonts w:ascii="Arial" w:eastAsia="Times New Roman" w:hAnsi="Arial" w:cs="Times New Roman"/>
          <w:bCs/>
          <w:sz w:val="24"/>
          <w:szCs w:val="20"/>
          <w:lang w:val="en-ZA"/>
        </w:rPr>
        <w:t xml:space="preserve"> I am not in a position to declare that the first respondent is in breach of the court order</w:t>
      </w:r>
      <w:r>
        <w:rPr>
          <w:rFonts w:ascii="Arial" w:eastAsia="Times New Roman" w:hAnsi="Arial" w:cs="Times New Roman"/>
          <w:bCs/>
          <w:sz w:val="24"/>
          <w:szCs w:val="20"/>
          <w:lang w:val="en-ZA"/>
        </w:rPr>
        <w:t>.</w:t>
      </w:r>
    </w:p>
    <w:p w:rsidR="004C2C09" w:rsidRDefault="004C2C09" w:rsidP="004C2C09">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[18]</w:t>
      </w:r>
      <w:r>
        <w:rPr>
          <w:rFonts w:ascii="Arial" w:eastAsia="Times New Roman" w:hAnsi="Arial" w:cs="Times New Roman"/>
          <w:bCs/>
          <w:sz w:val="24"/>
          <w:szCs w:val="20"/>
          <w:lang w:val="en-ZA"/>
        </w:rPr>
        <w:tab/>
        <w:t xml:space="preserve"> Advocate Nob</w:t>
      </w:r>
      <w:r w:rsidR="0032331B">
        <w:rPr>
          <w:rFonts w:ascii="Arial" w:eastAsia="Times New Roman" w:hAnsi="Arial" w:cs="Times New Roman"/>
          <w:bCs/>
          <w:sz w:val="24"/>
          <w:szCs w:val="20"/>
          <w:lang w:val="en-ZA"/>
        </w:rPr>
        <w:t>a</w:t>
      </w:r>
      <w:r>
        <w:rPr>
          <w:rFonts w:ascii="Arial" w:eastAsia="Times New Roman" w:hAnsi="Arial" w:cs="Times New Roman"/>
          <w:bCs/>
          <w:sz w:val="24"/>
          <w:szCs w:val="20"/>
          <w:lang w:val="en-ZA"/>
        </w:rPr>
        <w:t>ngul</w:t>
      </w:r>
      <w:r w:rsidR="0032331B">
        <w:rPr>
          <w:rFonts w:ascii="Arial" w:eastAsia="Times New Roman" w:hAnsi="Arial" w:cs="Times New Roman"/>
          <w:bCs/>
          <w:sz w:val="24"/>
          <w:szCs w:val="20"/>
          <w:lang w:val="en-ZA"/>
        </w:rPr>
        <w:t>e</w:t>
      </w:r>
      <w:r w:rsidRPr="004C2C09">
        <w:rPr>
          <w:rFonts w:ascii="Arial" w:eastAsia="Times New Roman" w:hAnsi="Arial" w:cs="Times New Roman"/>
          <w:bCs/>
          <w:sz w:val="24"/>
          <w:szCs w:val="20"/>
          <w:lang w:val="en-ZA"/>
        </w:rPr>
        <w:t xml:space="preserve"> submitted that the court should consider the prin</w:t>
      </w:r>
      <w:r>
        <w:rPr>
          <w:rFonts w:ascii="Arial" w:eastAsia="Times New Roman" w:hAnsi="Arial" w:cs="Times New Roman"/>
          <w:bCs/>
          <w:sz w:val="24"/>
          <w:szCs w:val="20"/>
          <w:lang w:val="en-ZA"/>
        </w:rPr>
        <w:t xml:space="preserve">ciples laid out in </w:t>
      </w:r>
      <w:r w:rsidRPr="004C2C09">
        <w:rPr>
          <w:rFonts w:ascii="Arial" w:eastAsia="Times New Roman" w:hAnsi="Arial" w:cs="Times New Roman"/>
          <w:bCs/>
          <w:i/>
          <w:sz w:val="24"/>
          <w:szCs w:val="20"/>
          <w:lang w:val="en-ZA"/>
        </w:rPr>
        <w:t>Ekurhuleni Metropolitan Municipality v Anzotrax (Pty) Ltd t/a Topbet Germiston</w:t>
      </w:r>
      <w:r>
        <w:rPr>
          <w:rFonts w:ascii="Arial" w:eastAsia="Times New Roman" w:hAnsi="Arial" w:cs="Times New Roman"/>
          <w:bCs/>
          <w:sz w:val="24"/>
          <w:szCs w:val="20"/>
          <w:lang w:val="en-ZA"/>
        </w:rPr>
        <w:t>.</w:t>
      </w:r>
      <w:r>
        <w:rPr>
          <w:rStyle w:val="FootnoteReference"/>
          <w:rFonts w:ascii="Arial" w:eastAsia="Times New Roman" w:hAnsi="Arial" w:cs="Times New Roman"/>
          <w:bCs/>
          <w:sz w:val="24"/>
          <w:szCs w:val="20"/>
          <w:lang w:val="en-ZA"/>
        </w:rPr>
        <w:footnoteReference w:id="5"/>
      </w:r>
      <w:r>
        <w:rPr>
          <w:rFonts w:ascii="Arial" w:eastAsia="Times New Roman" w:hAnsi="Arial" w:cs="Times New Roman"/>
          <w:bCs/>
          <w:sz w:val="24"/>
          <w:szCs w:val="20"/>
          <w:lang w:val="en-ZA"/>
        </w:rPr>
        <w:t xml:space="preserve"> In that case t</w:t>
      </w:r>
      <w:r w:rsidRPr="004C2C09">
        <w:rPr>
          <w:rFonts w:ascii="Arial" w:eastAsia="Times New Roman" w:hAnsi="Arial" w:cs="Times New Roman"/>
          <w:bCs/>
          <w:sz w:val="24"/>
          <w:szCs w:val="20"/>
          <w:lang w:val="en-ZA"/>
        </w:rPr>
        <w:t>he nub of the dispute between the parties was whether the municipality is empowered by the provisions of Section 34 of the Ekurh</w:t>
      </w:r>
      <w:r>
        <w:rPr>
          <w:rFonts w:ascii="Arial" w:eastAsia="Times New Roman" w:hAnsi="Arial" w:cs="Times New Roman"/>
          <w:bCs/>
          <w:sz w:val="24"/>
          <w:szCs w:val="20"/>
          <w:lang w:val="en-ZA"/>
        </w:rPr>
        <w:t>uleni Metropolitan Municipality By-</w:t>
      </w:r>
      <w:r w:rsidRPr="004C2C09">
        <w:rPr>
          <w:rFonts w:ascii="Arial" w:eastAsia="Times New Roman" w:hAnsi="Arial" w:cs="Times New Roman"/>
          <w:bCs/>
          <w:sz w:val="24"/>
          <w:szCs w:val="20"/>
          <w:lang w:val="en-ZA"/>
        </w:rPr>
        <w:t xml:space="preserve">law to discount the electricity supply to </w:t>
      </w:r>
      <w:r>
        <w:rPr>
          <w:rFonts w:ascii="Arial" w:eastAsia="Times New Roman" w:hAnsi="Arial" w:cs="Times New Roman"/>
          <w:bCs/>
          <w:sz w:val="24"/>
          <w:szCs w:val="20"/>
          <w:lang w:val="en-ZA"/>
        </w:rPr>
        <w:t>a tenant who</w:t>
      </w:r>
      <w:r w:rsidRPr="004C2C09">
        <w:rPr>
          <w:rFonts w:ascii="Arial" w:eastAsia="Times New Roman" w:hAnsi="Arial" w:cs="Times New Roman"/>
          <w:bCs/>
          <w:sz w:val="24"/>
          <w:szCs w:val="20"/>
          <w:lang w:val="en-ZA"/>
        </w:rPr>
        <w:t xml:space="preserve"> holds its own consumer agreement with the municipality in respect of </w:t>
      </w:r>
      <w:r w:rsidRPr="004C2C09">
        <w:rPr>
          <w:rFonts w:ascii="Arial" w:eastAsia="Times New Roman" w:hAnsi="Arial" w:cs="Times New Roman"/>
          <w:bCs/>
          <w:sz w:val="24"/>
          <w:szCs w:val="20"/>
          <w:lang w:val="en-ZA"/>
        </w:rPr>
        <w:lastRenderedPageBreak/>
        <w:t>electricity supply, which was fully paid</w:t>
      </w:r>
      <w:r>
        <w:rPr>
          <w:rFonts w:ascii="Arial" w:eastAsia="Times New Roman" w:hAnsi="Arial" w:cs="Times New Roman"/>
          <w:bCs/>
          <w:sz w:val="24"/>
          <w:szCs w:val="20"/>
          <w:lang w:val="en-ZA"/>
        </w:rPr>
        <w:t>, in regard to arrear property rates a</w:t>
      </w:r>
      <w:r w:rsidRPr="004C2C09">
        <w:rPr>
          <w:rFonts w:ascii="Arial" w:eastAsia="Times New Roman" w:hAnsi="Arial" w:cs="Times New Roman"/>
          <w:bCs/>
          <w:sz w:val="24"/>
          <w:szCs w:val="20"/>
          <w:lang w:val="en-ZA"/>
        </w:rPr>
        <w:t xml:space="preserve">nd taxes owed by the owner. </w:t>
      </w:r>
    </w:p>
    <w:p w:rsidR="004C2C09" w:rsidRDefault="004C2C09">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[19]</w:t>
      </w:r>
      <w:r>
        <w:rPr>
          <w:rFonts w:ascii="Arial" w:eastAsia="Times New Roman" w:hAnsi="Arial" w:cs="Times New Roman"/>
          <w:bCs/>
          <w:sz w:val="24"/>
          <w:szCs w:val="20"/>
          <w:lang w:val="en-ZA"/>
        </w:rPr>
        <w:tab/>
      </w:r>
      <w:r w:rsidRPr="004C2C09">
        <w:rPr>
          <w:rFonts w:ascii="Arial" w:eastAsia="Times New Roman" w:hAnsi="Arial" w:cs="Times New Roman"/>
          <w:bCs/>
          <w:sz w:val="24"/>
          <w:szCs w:val="20"/>
          <w:lang w:val="en-ZA"/>
        </w:rPr>
        <w:t>The court correctly held that the municipality was not entitled to disconnect electricity under these circumstances. The facts</w:t>
      </w:r>
      <w:r w:rsidR="0032331B">
        <w:rPr>
          <w:rFonts w:ascii="Arial" w:eastAsia="Times New Roman" w:hAnsi="Arial" w:cs="Times New Roman"/>
          <w:bCs/>
          <w:sz w:val="24"/>
          <w:szCs w:val="20"/>
          <w:lang w:val="en-ZA"/>
        </w:rPr>
        <w:t xml:space="preserve"> of the present case</w:t>
      </w:r>
      <w:r w:rsidRPr="004C2C09">
        <w:rPr>
          <w:rFonts w:ascii="Arial" w:eastAsia="Times New Roman" w:hAnsi="Arial" w:cs="Times New Roman"/>
          <w:bCs/>
          <w:sz w:val="24"/>
          <w:szCs w:val="20"/>
          <w:lang w:val="en-ZA"/>
        </w:rPr>
        <w:t xml:space="preserve"> are distinguishable. The services that are the subject of the dispute </w:t>
      </w:r>
      <w:r>
        <w:rPr>
          <w:rFonts w:ascii="Arial" w:eastAsia="Times New Roman" w:hAnsi="Arial" w:cs="Times New Roman"/>
          <w:bCs/>
          <w:sz w:val="24"/>
          <w:szCs w:val="20"/>
          <w:lang w:val="en-ZA"/>
        </w:rPr>
        <w:t>are not rates and taxes</w:t>
      </w:r>
      <w:r w:rsidRPr="004C2C09">
        <w:rPr>
          <w:rFonts w:ascii="Arial" w:eastAsia="Times New Roman" w:hAnsi="Arial" w:cs="Times New Roman"/>
          <w:bCs/>
          <w:sz w:val="24"/>
          <w:szCs w:val="20"/>
          <w:lang w:val="en-ZA"/>
        </w:rPr>
        <w:t xml:space="preserve"> but water and sewage services which the applicant</w:t>
      </w:r>
      <w:r>
        <w:rPr>
          <w:rFonts w:ascii="Arial" w:eastAsia="Times New Roman" w:hAnsi="Arial" w:cs="Times New Roman"/>
          <w:bCs/>
          <w:sz w:val="24"/>
          <w:szCs w:val="20"/>
          <w:lang w:val="en-ZA"/>
        </w:rPr>
        <w:t xml:space="preserve">s concede consume. Reliance on </w:t>
      </w:r>
      <w:r w:rsidRPr="004C2C09">
        <w:rPr>
          <w:rFonts w:ascii="Arial" w:eastAsia="Times New Roman" w:hAnsi="Arial" w:cs="Times New Roman"/>
          <w:bCs/>
          <w:i/>
          <w:sz w:val="24"/>
          <w:szCs w:val="20"/>
          <w:lang w:val="en-ZA"/>
        </w:rPr>
        <w:t>Ekurhuleni Metropolitan Municipality v Anzotrax (Pty) Ltd t/a Topbet Germiston</w:t>
      </w:r>
      <w:r w:rsidRPr="004C2C09">
        <w:rPr>
          <w:rFonts w:ascii="Arial" w:eastAsia="Times New Roman" w:hAnsi="Arial" w:cs="Times New Roman"/>
          <w:bCs/>
          <w:sz w:val="24"/>
          <w:szCs w:val="20"/>
          <w:lang w:val="en-ZA"/>
        </w:rPr>
        <w:t xml:space="preserve"> by the applicant finds no application in the present case. I say so because in their founding affidavits, the applicants do not state that aft</w:t>
      </w:r>
      <w:r>
        <w:rPr>
          <w:rFonts w:ascii="Arial" w:eastAsia="Times New Roman" w:hAnsi="Arial" w:cs="Times New Roman"/>
          <w:bCs/>
          <w:sz w:val="24"/>
          <w:szCs w:val="20"/>
          <w:lang w:val="en-ZA"/>
        </w:rPr>
        <w:t>er the court order was issued t</w:t>
      </w:r>
      <w:r w:rsidRPr="004C2C09">
        <w:rPr>
          <w:rFonts w:ascii="Arial" w:eastAsia="Times New Roman" w:hAnsi="Arial" w:cs="Times New Roman"/>
          <w:bCs/>
          <w:sz w:val="24"/>
          <w:szCs w:val="20"/>
          <w:lang w:val="en-ZA"/>
        </w:rPr>
        <w:t>hey were sent from pillar to post in the</w:t>
      </w:r>
      <w:r>
        <w:rPr>
          <w:rFonts w:ascii="Arial" w:eastAsia="Times New Roman" w:hAnsi="Arial" w:cs="Times New Roman"/>
          <w:bCs/>
          <w:sz w:val="24"/>
          <w:szCs w:val="20"/>
          <w:lang w:val="en-ZA"/>
        </w:rPr>
        <w:t xml:space="preserve">ir attempts to pay for the </w:t>
      </w:r>
      <w:r w:rsidRPr="004C2C09">
        <w:rPr>
          <w:rFonts w:ascii="Arial" w:eastAsia="Times New Roman" w:hAnsi="Arial" w:cs="Times New Roman"/>
          <w:bCs/>
          <w:sz w:val="24"/>
          <w:szCs w:val="20"/>
          <w:lang w:val="en-ZA"/>
        </w:rPr>
        <w:t>services cons</w:t>
      </w:r>
      <w:r>
        <w:rPr>
          <w:rFonts w:ascii="Arial" w:eastAsia="Times New Roman" w:hAnsi="Arial" w:cs="Times New Roman"/>
          <w:bCs/>
          <w:sz w:val="24"/>
          <w:szCs w:val="20"/>
          <w:lang w:val="en-ZA"/>
        </w:rPr>
        <w:t>umed. Instead, through the mouth of</w:t>
      </w:r>
      <w:r w:rsidRPr="004C2C09">
        <w:rPr>
          <w:rFonts w:ascii="Arial" w:eastAsia="Times New Roman" w:hAnsi="Arial" w:cs="Times New Roman"/>
          <w:bCs/>
          <w:sz w:val="24"/>
          <w:szCs w:val="20"/>
          <w:lang w:val="en-ZA"/>
        </w:rPr>
        <w:t xml:space="preserve"> their legal represen</w:t>
      </w:r>
      <w:r>
        <w:rPr>
          <w:rFonts w:ascii="Arial" w:eastAsia="Times New Roman" w:hAnsi="Arial" w:cs="Times New Roman"/>
          <w:bCs/>
          <w:sz w:val="24"/>
          <w:szCs w:val="20"/>
          <w:lang w:val="en-ZA"/>
        </w:rPr>
        <w:t>tative who provided the sworn</w:t>
      </w:r>
      <w:r w:rsidRPr="004C2C09">
        <w:rPr>
          <w:rFonts w:ascii="Arial" w:eastAsia="Times New Roman" w:hAnsi="Arial" w:cs="Times New Roman"/>
          <w:bCs/>
          <w:sz w:val="24"/>
          <w:szCs w:val="20"/>
          <w:lang w:val="en-ZA"/>
        </w:rPr>
        <w:t xml:space="preserve"> foun</w:t>
      </w:r>
      <w:r>
        <w:rPr>
          <w:rFonts w:ascii="Arial" w:eastAsia="Times New Roman" w:hAnsi="Arial" w:cs="Times New Roman"/>
          <w:bCs/>
          <w:sz w:val="24"/>
          <w:szCs w:val="20"/>
          <w:lang w:val="en-ZA"/>
        </w:rPr>
        <w:t>ding affidavit on their behalf, t</w:t>
      </w:r>
      <w:r w:rsidRPr="004C2C09">
        <w:rPr>
          <w:rFonts w:ascii="Arial" w:eastAsia="Times New Roman" w:hAnsi="Arial" w:cs="Times New Roman"/>
          <w:bCs/>
          <w:sz w:val="24"/>
          <w:szCs w:val="20"/>
          <w:lang w:val="en-ZA"/>
        </w:rPr>
        <w:t>hey are silent on this important point</w:t>
      </w:r>
      <w:r>
        <w:rPr>
          <w:rFonts w:ascii="Arial" w:eastAsia="Times New Roman" w:hAnsi="Arial" w:cs="Times New Roman"/>
          <w:bCs/>
          <w:sz w:val="24"/>
          <w:szCs w:val="20"/>
          <w:lang w:val="en-ZA"/>
        </w:rPr>
        <w:t>. It</w:t>
      </w:r>
      <w:r w:rsidRPr="004C2C09">
        <w:rPr>
          <w:rFonts w:ascii="Arial" w:eastAsia="Times New Roman" w:hAnsi="Arial" w:cs="Times New Roman"/>
          <w:bCs/>
          <w:sz w:val="24"/>
          <w:szCs w:val="20"/>
          <w:lang w:val="en-ZA"/>
        </w:rPr>
        <w:t xml:space="preserve"> is only in the supplementary affidavit that an explanation is provided th</w:t>
      </w:r>
      <w:r>
        <w:rPr>
          <w:rFonts w:ascii="Arial" w:eastAsia="Times New Roman" w:hAnsi="Arial" w:cs="Times New Roman"/>
          <w:bCs/>
          <w:sz w:val="24"/>
          <w:szCs w:val="20"/>
          <w:lang w:val="en-ZA"/>
        </w:rPr>
        <w:t xml:space="preserve">at the account was closed. </w:t>
      </w:r>
      <w:r w:rsidRPr="004C2C09">
        <w:rPr>
          <w:rFonts w:ascii="Arial" w:eastAsia="Times New Roman" w:hAnsi="Arial" w:cs="Times New Roman"/>
          <w:bCs/>
          <w:sz w:val="24"/>
          <w:szCs w:val="20"/>
          <w:lang w:val="en-ZA"/>
        </w:rPr>
        <w:t xml:space="preserve">This fact was known even before the order that is the subject of this litigation was obtained. </w:t>
      </w:r>
    </w:p>
    <w:p w:rsidR="004C2C09" w:rsidRDefault="004C2C09" w:rsidP="004C2C09">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[2</w:t>
      </w:r>
      <w:r w:rsidR="0032331B">
        <w:rPr>
          <w:rFonts w:ascii="Arial" w:eastAsia="Times New Roman" w:hAnsi="Arial" w:cs="Times New Roman"/>
          <w:bCs/>
          <w:sz w:val="24"/>
          <w:szCs w:val="20"/>
          <w:lang w:val="en-ZA"/>
        </w:rPr>
        <w:t>0</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r>
      <w:r w:rsidR="0032331B">
        <w:rPr>
          <w:rFonts w:ascii="Arial" w:eastAsia="Times New Roman" w:hAnsi="Arial" w:cs="Times New Roman"/>
          <w:bCs/>
          <w:sz w:val="24"/>
          <w:szCs w:val="20"/>
          <w:lang w:val="en-ZA"/>
        </w:rPr>
        <w:t xml:space="preserve">Accordingly, the following </w:t>
      </w:r>
      <w:r>
        <w:rPr>
          <w:rFonts w:ascii="Arial" w:eastAsia="Times New Roman" w:hAnsi="Arial" w:cs="Times New Roman"/>
          <w:bCs/>
          <w:sz w:val="24"/>
          <w:szCs w:val="20"/>
          <w:lang w:val="en-ZA"/>
        </w:rPr>
        <w:t>order</w:t>
      </w:r>
      <w:r w:rsidR="0032331B">
        <w:rPr>
          <w:rFonts w:ascii="Arial" w:eastAsia="Times New Roman" w:hAnsi="Arial" w:cs="Times New Roman"/>
          <w:bCs/>
          <w:sz w:val="24"/>
          <w:szCs w:val="20"/>
          <w:lang w:val="en-ZA"/>
        </w:rPr>
        <w:t xml:space="preserve"> is made</w:t>
      </w:r>
      <w:r>
        <w:rPr>
          <w:rFonts w:ascii="Arial" w:eastAsia="Times New Roman" w:hAnsi="Arial" w:cs="Times New Roman"/>
          <w:bCs/>
          <w:sz w:val="24"/>
          <w:szCs w:val="20"/>
          <w:lang w:val="en-ZA"/>
        </w:rPr>
        <w:t>:</w:t>
      </w:r>
    </w:p>
    <w:p w:rsidR="004C2C09" w:rsidRDefault="004C2C09" w:rsidP="004C2C09">
      <w:pPr>
        <w:suppressAutoHyphens/>
        <w:spacing w:before="320" w:after="320" w:line="480" w:lineRule="auto"/>
        <w:ind w:left="144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(a)</w:t>
      </w:r>
      <w:r>
        <w:rPr>
          <w:rFonts w:ascii="Arial" w:eastAsia="Times New Roman" w:hAnsi="Arial" w:cs="Times New Roman"/>
          <w:bCs/>
          <w:sz w:val="24"/>
          <w:szCs w:val="20"/>
          <w:lang w:val="en-ZA"/>
        </w:rPr>
        <w:tab/>
      </w:r>
      <w:r w:rsidRPr="004C2C09">
        <w:rPr>
          <w:rFonts w:ascii="Arial" w:eastAsia="Times New Roman" w:hAnsi="Arial" w:cs="Times New Roman"/>
          <w:bCs/>
          <w:sz w:val="24"/>
          <w:szCs w:val="20"/>
          <w:lang w:val="en-ZA"/>
        </w:rPr>
        <w:t>The forms and time periods for service as required by the rules of</w:t>
      </w:r>
      <w:r>
        <w:rPr>
          <w:rFonts w:ascii="Arial" w:eastAsia="Times New Roman" w:hAnsi="Arial" w:cs="Times New Roman"/>
          <w:bCs/>
          <w:sz w:val="24"/>
          <w:szCs w:val="20"/>
          <w:lang w:val="en-ZA"/>
        </w:rPr>
        <w:tab/>
        <w:t>this court are dispensed w</w:t>
      </w:r>
      <w:r w:rsidRPr="004C2C09">
        <w:rPr>
          <w:rFonts w:ascii="Arial" w:eastAsia="Times New Roman" w:hAnsi="Arial" w:cs="Times New Roman"/>
          <w:bCs/>
          <w:sz w:val="24"/>
          <w:szCs w:val="20"/>
          <w:lang w:val="en-ZA"/>
        </w:rPr>
        <w:t>ith</w:t>
      </w:r>
      <w:r>
        <w:rPr>
          <w:rFonts w:ascii="Arial" w:eastAsia="Times New Roman" w:hAnsi="Arial" w:cs="Times New Roman"/>
          <w:bCs/>
          <w:sz w:val="24"/>
          <w:szCs w:val="20"/>
          <w:lang w:val="en-ZA"/>
        </w:rPr>
        <w:t>;</w:t>
      </w:r>
    </w:p>
    <w:p w:rsidR="004C2C09" w:rsidRDefault="004C2C09" w:rsidP="004C2C09">
      <w:pPr>
        <w:suppressAutoHyphens/>
        <w:spacing w:before="320" w:after="320" w:line="480" w:lineRule="auto"/>
        <w:ind w:left="720" w:firstLine="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(b)</w:t>
      </w:r>
      <w:r>
        <w:rPr>
          <w:rFonts w:ascii="Arial" w:eastAsia="Times New Roman" w:hAnsi="Arial" w:cs="Times New Roman"/>
          <w:bCs/>
          <w:sz w:val="24"/>
          <w:szCs w:val="20"/>
          <w:lang w:val="en-ZA"/>
        </w:rPr>
        <w:tab/>
        <w:t>T</w:t>
      </w:r>
      <w:r w:rsidRPr="004C2C09">
        <w:rPr>
          <w:rFonts w:ascii="Arial" w:eastAsia="Times New Roman" w:hAnsi="Arial" w:cs="Times New Roman"/>
          <w:bCs/>
          <w:sz w:val="24"/>
          <w:szCs w:val="20"/>
          <w:lang w:val="en-ZA"/>
        </w:rPr>
        <w:t>he application for an order declaring that the first respondent is</w:t>
      </w:r>
      <w:r>
        <w:rPr>
          <w:rFonts w:ascii="Arial" w:eastAsia="Times New Roman" w:hAnsi="Arial" w:cs="Times New Roman"/>
          <w:bCs/>
          <w:sz w:val="24"/>
          <w:szCs w:val="20"/>
          <w:lang w:val="en-ZA"/>
        </w:rPr>
        <w:tab/>
      </w:r>
      <w:r>
        <w:rPr>
          <w:rFonts w:ascii="Arial" w:eastAsia="Times New Roman" w:hAnsi="Arial" w:cs="Times New Roman"/>
          <w:bCs/>
          <w:sz w:val="24"/>
          <w:szCs w:val="20"/>
          <w:lang w:val="en-ZA"/>
        </w:rPr>
        <w:tab/>
      </w:r>
      <w:r w:rsidRPr="004C2C09">
        <w:rPr>
          <w:rFonts w:ascii="Arial" w:eastAsia="Times New Roman" w:hAnsi="Arial" w:cs="Times New Roman"/>
          <w:bCs/>
          <w:sz w:val="24"/>
          <w:szCs w:val="20"/>
          <w:lang w:val="en-ZA"/>
        </w:rPr>
        <w:t>in contempt of the court order grant</w:t>
      </w:r>
      <w:r>
        <w:rPr>
          <w:rFonts w:ascii="Arial" w:eastAsia="Times New Roman" w:hAnsi="Arial" w:cs="Times New Roman"/>
          <w:bCs/>
          <w:sz w:val="24"/>
          <w:szCs w:val="20"/>
          <w:lang w:val="en-ZA"/>
        </w:rPr>
        <w:t>ed by Swanepoel AJ on 8</w:t>
      </w:r>
      <w:r>
        <w:rPr>
          <w:rFonts w:ascii="Arial" w:eastAsia="Times New Roman" w:hAnsi="Arial" w:cs="Times New Roman"/>
          <w:bCs/>
          <w:sz w:val="24"/>
          <w:szCs w:val="20"/>
          <w:lang w:val="en-ZA"/>
        </w:rPr>
        <w:tab/>
      </w:r>
      <w:r>
        <w:rPr>
          <w:rFonts w:ascii="Arial" w:eastAsia="Times New Roman" w:hAnsi="Arial" w:cs="Times New Roman"/>
          <w:bCs/>
          <w:sz w:val="24"/>
          <w:szCs w:val="20"/>
          <w:lang w:val="en-ZA"/>
        </w:rPr>
        <w:tab/>
      </w:r>
      <w:r>
        <w:rPr>
          <w:rFonts w:ascii="Arial" w:eastAsia="Times New Roman" w:hAnsi="Arial" w:cs="Times New Roman"/>
          <w:bCs/>
          <w:sz w:val="24"/>
          <w:szCs w:val="20"/>
          <w:lang w:val="en-ZA"/>
        </w:rPr>
        <w:tab/>
        <w:t>September 2022 under case number 2022-020979 is dismissed;</w:t>
      </w:r>
      <w:r w:rsidRPr="004C2C09">
        <w:rPr>
          <w:rFonts w:ascii="Arial" w:eastAsia="Times New Roman" w:hAnsi="Arial" w:cs="Times New Roman"/>
          <w:bCs/>
          <w:sz w:val="24"/>
          <w:szCs w:val="20"/>
          <w:lang w:val="en-ZA"/>
        </w:rPr>
        <w:t xml:space="preserve"> </w:t>
      </w:r>
    </w:p>
    <w:p w:rsidR="004C2C09" w:rsidRDefault="004C2C09" w:rsidP="004C2C09">
      <w:pPr>
        <w:suppressAutoHyphens/>
        <w:spacing w:before="320" w:after="320" w:line="480" w:lineRule="auto"/>
        <w:ind w:left="720" w:firstLine="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(c)</w:t>
      </w:r>
      <w:r>
        <w:rPr>
          <w:rFonts w:ascii="Arial" w:eastAsia="Times New Roman" w:hAnsi="Arial" w:cs="Times New Roman"/>
          <w:bCs/>
          <w:sz w:val="24"/>
          <w:szCs w:val="20"/>
          <w:lang w:val="en-ZA"/>
        </w:rPr>
        <w:tab/>
      </w:r>
      <w:r w:rsidRPr="004C2C09">
        <w:rPr>
          <w:rFonts w:ascii="Arial" w:eastAsia="Times New Roman" w:hAnsi="Arial" w:cs="Times New Roman"/>
          <w:bCs/>
          <w:sz w:val="24"/>
          <w:szCs w:val="20"/>
          <w:lang w:val="en-ZA"/>
        </w:rPr>
        <w:t>The applicants are ordered to pay the costs of this application</w:t>
      </w:r>
      <w:r>
        <w:rPr>
          <w:rFonts w:ascii="Arial" w:eastAsia="Times New Roman" w:hAnsi="Arial" w:cs="Times New Roman"/>
          <w:bCs/>
          <w:sz w:val="24"/>
          <w:szCs w:val="20"/>
          <w:lang w:val="en-ZA"/>
        </w:rPr>
        <w:t>.</w:t>
      </w:r>
    </w:p>
    <w:p w:rsidR="004C2C09" w:rsidRDefault="004C2C09" w:rsidP="00ED3FBD">
      <w:pPr>
        <w:widowControl w:val="0"/>
        <w:autoSpaceDE w:val="0"/>
        <w:autoSpaceDN w:val="0"/>
        <w:spacing w:before="9" w:after="0" w:line="240" w:lineRule="auto"/>
        <w:rPr>
          <w:rFonts w:ascii="Arial" w:eastAsia="Times New Roman" w:hAnsi="Arial" w:cs="Times New Roman"/>
          <w:bCs/>
          <w:sz w:val="24"/>
          <w:szCs w:val="20"/>
          <w:lang w:val="en-ZA"/>
        </w:rPr>
      </w:pPr>
    </w:p>
    <w:p w:rsidR="004C2C09" w:rsidRDefault="004C2C09" w:rsidP="00ED3FBD">
      <w:pPr>
        <w:widowControl w:val="0"/>
        <w:autoSpaceDE w:val="0"/>
        <w:autoSpaceDN w:val="0"/>
        <w:spacing w:before="9" w:after="0" w:line="240" w:lineRule="auto"/>
        <w:rPr>
          <w:rFonts w:ascii="Arial" w:eastAsia="Times New Roman" w:hAnsi="Arial" w:cs="Times New Roman"/>
          <w:bCs/>
          <w:sz w:val="24"/>
          <w:szCs w:val="20"/>
          <w:lang w:val="en-ZA"/>
        </w:rPr>
      </w:pPr>
    </w:p>
    <w:p w:rsidR="004C2C09" w:rsidRDefault="004C2C09" w:rsidP="00ED3FBD">
      <w:pPr>
        <w:widowControl w:val="0"/>
        <w:autoSpaceDE w:val="0"/>
        <w:autoSpaceDN w:val="0"/>
        <w:spacing w:before="9" w:after="0" w:line="240" w:lineRule="auto"/>
        <w:rPr>
          <w:rFonts w:ascii="Arial" w:eastAsia="Times New Roman" w:hAnsi="Arial" w:cs="Times New Roman"/>
          <w:bCs/>
          <w:sz w:val="24"/>
          <w:szCs w:val="20"/>
          <w:lang w:val="en-ZA"/>
        </w:rPr>
      </w:pPr>
    </w:p>
    <w:p w:rsidR="004C2C09" w:rsidRDefault="004C2C09" w:rsidP="00ED3FBD">
      <w:pPr>
        <w:widowControl w:val="0"/>
        <w:autoSpaceDE w:val="0"/>
        <w:autoSpaceDN w:val="0"/>
        <w:spacing w:before="9" w:after="0" w:line="240" w:lineRule="auto"/>
        <w:rPr>
          <w:rFonts w:ascii="Arial" w:eastAsia="Times New Roman" w:hAnsi="Arial" w:cs="Times New Roman"/>
          <w:bCs/>
          <w:sz w:val="24"/>
          <w:szCs w:val="20"/>
          <w:lang w:val="en-ZA"/>
        </w:rPr>
      </w:pPr>
      <w:bookmarkStart w:id="2" w:name="_GoBack"/>
      <w:bookmarkEnd w:id="2"/>
    </w:p>
    <w:p w:rsidR="004C2C09" w:rsidRDefault="004C2C09" w:rsidP="00ED3FBD">
      <w:pPr>
        <w:widowControl w:val="0"/>
        <w:autoSpaceDE w:val="0"/>
        <w:autoSpaceDN w:val="0"/>
        <w:spacing w:before="9" w:after="0" w:line="240" w:lineRule="auto"/>
        <w:rPr>
          <w:rFonts w:ascii="Arial" w:eastAsia="Times New Roman" w:hAnsi="Arial" w:cs="Times New Roman"/>
          <w:bCs/>
          <w:sz w:val="24"/>
          <w:szCs w:val="20"/>
          <w:lang w:val="en-ZA"/>
        </w:rPr>
      </w:pPr>
    </w:p>
    <w:p w:rsidR="004C2C09" w:rsidRDefault="004C2C09" w:rsidP="00ED3FBD">
      <w:pPr>
        <w:widowControl w:val="0"/>
        <w:autoSpaceDE w:val="0"/>
        <w:autoSpaceDN w:val="0"/>
        <w:spacing w:before="9" w:after="0" w:line="240" w:lineRule="auto"/>
        <w:rPr>
          <w:rFonts w:ascii="Arial" w:eastAsia="Times New Roman" w:hAnsi="Arial" w:cs="Times New Roman"/>
          <w:bCs/>
          <w:sz w:val="24"/>
          <w:szCs w:val="20"/>
          <w:lang w:val="en-ZA"/>
        </w:rPr>
      </w:pPr>
    </w:p>
    <w:p w:rsidR="00ED3FBD" w:rsidRPr="00ED3FBD" w:rsidRDefault="00ED3FBD" w:rsidP="00ED3FBD">
      <w:pPr>
        <w:widowControl w:val="0"/>
        <w:autoSpaceDE w:val="0"/>
        <w:autoSpaceDN w:val="0"/>
        <w:spacing w:before="9" w:after="0" w:line="240" w:lineRule="auto"/>
        <w:rPr>
          <w:rFonts w:ascii="Arial" w:eastAsia="Arial" w:hAnsi="Arial" w:cs="Arial"/>
          <w:color w:val="000000" w:themeColor="text1"/>
          <w:sz w:val="29"/>
          <w:szCs w:val="24"/>
        </w:rPr>
      </w:pPr>
      <w:r w:rsidRPr="00ED3FBD">
        <w:rPr>
          <w:rFonts w:ascii="Arial" w:eastAsia="Arial" w:hAnsi="Arial" w:cs="Arial"/>
          <w:noProof/>
          <w:color w:val="000000" w:themeColor="text1"/>
          <w:sz w:val="24"/>
          <w:szCs w:val="24"/>
        </w:rPr>
        <mc:AlternateContent>
          <mc:Choice Requires="wps">
            <w:drawing>
              <wp:anchor distT="0" distB="0" distL="0" distR="0" simplePos="0" relativeHeight="251659264" behindDoc="1" locked="0" layoutInCell="1" allowOverlap="1" wp14:anchorId="7FF9E8AB" wp14:editId="315FE0E8">
                <wp:simplePos x="0" y="0"/>
                <wp:positionH relativeFrom="page">
                  <wp:posOffset>825500</wp:posOffset>
                </wp:positionH>
                <wp:positionV relativeFrom="paragraph">
                  <wp:posOffset>219075</wp:posOffset>
                </wp:positionV>
                <wp:extent cx="3436620" cy="1270"/>
                <wp:effectExtent l="0" t="0" r="0" b="0"/>
                <wp:wrapTopAndBottom/>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A753767" id="docshape9" o:spid="_x0000_s1026" style="position:absolute;margin-left:65pt;margin-top:17.25pt;width:270.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" path="m,l5413,e" filled="f" strokeweight=".37678mm">
                <v:path arrowok="t" o:connecttype="custom" o:connectlocs="0,0;3437255,0" o:connectangles="0,0"/>
                <w10:wrap type="topAndBottom" anchorx="page"/>
              </v:shape>
            </w:pict>
          </mc:Fallback>
        </mc:AlternateContent>
      </w:r>
    </w:p>
    <w:p w:rsidR="00ED3FBD" w:rsidRPr="00ED3FBD" w:rsidRDefault="00ED3FBD" w:rsidP="00ED3FBD">
      <w:pPr>
        <w:widowControl w:val="0"/>
        <w:autoSpaceDE w:val="0"/>
        <w:autoSpaceDN w:val="0"/>
        <w:spacing w:before="87" w:after="0" w:line="240" w:lineRule="auto"/>
        <w:rPr>
          <w:rFonts w:ascii="Arial" w:eastAsia="Arial" w:hAnsi="Arial" w:cs="Arial"/>
          <w:b/>
          <w:color w:val="000000" w:themeColor="text1"/>
          <w:sz w:val="24"/>
        </w:rPr>
      </w:pPr>
      <w:r w:rsidRPr="00ED3FBD">
        <w:rPr>
          <w:rFonts w:ascii="Arial" w:eastAsia="Arial" w:hAnsi="Arial" w:cs="Arial"/>
          <w:b/>
          <w:color w:val="000000" w:themeColor="text1"/>
          <w:sz w:val="24"/>
        </w:rPr>
        <w:t xml:space="preserve">   ML SENYATSI</w:t>
      </w:r>
    </w:p>
    <w:p w:rsidR="00ED3FBD" w:rsidRPr="00ED3FBD" w:rsidRDefault="00ED3FBD" w:rsidP="00ED3FBD">
      <w:pPr>
        <w:widowControl w:val="0"/>
        <w:autoSpaceDE w:val="0"/>
        <w:autoSpaceDN w:val="0"/>
        <w:spacing w:before="84" w:after="0" w:line="240" w:lineRule="auto"/>
        <w:ind w:left="141"/>
        <w:rPr>
          <w:rFonts w:ascii="Arial" w:eastAsia="Arial" w:hAnsi="Arial" w:cs="Arial"/>
          <w:b/>
          <w:color w:val="000000" w:themeColor="text1"/>
          <w:spacing w:val="-2"/>
          <w:sz w:val="24"/>
        </w:rPr>
      </w:pPr>
      <w:r w:rsidRPr="00ED3FBD">
        <w:rPr>
          <w:rFonts w:ascii="Arial" w:eastAsia="Arial" w:hAnsi="Arial" w:cs="Arial"/>
          <w:b/>
          <w:color w:val="000000" w:themeColor="text1"/>
          <w:sz w:val="24"/>
        </w:rPr>
        <w:t>JUDGE</w:t>
      </w:r>
      <w:r w:rsidRPr="00ED3FBD">
        <w:rPr>
          <w:rFonts w:ascii="Arial" w:eastAsia="Arial" w:hAnsi="Arial" w:cs="Arial"/>
          <w:b/>
          <w:color w:val="000000" w:themeColor="text1"/>
          <w:spacing w:val="-3"/>
          <w:sz w:val="24"/>
        </w:rPr>
        <w:t xml:space="preserve"> </w:t>
      </w:r>
      <w:r w:rsidRPr="00ED3FBD">
        <w:rPr>
          <w:rFonts w:ascii="Arial" w:eastAsia="Arial" w:hAnsi="Arial" w:cs="Arial"/>
          <w:b/>
          <w:color w:val="000000" w:themeColor="text1"/>
          <w:sz w:val="24"/>
        </w:rPr>
        <w:t>OF</w:t>
      </w:r>
      <w:r w:rsidRPr="00ED3FBD">
        <w:rPr>
          <w:rFonts w:ascii="Arial" w:eastAsia="Arial" w:hAnsi="Arial" w:cs="Arial"/>
          <w:b/>
          <w:color w:val="000000" w:themeColor="text1"/>
          <w:spacing w:val="-1"/>
          <w:sz w:val="24"/>
        </w:rPr>
        <w:t xml:space="preserve"> </w:t>
      </w:r>
      <w:r w:rsidRPr="00ED3FBD">
        <w:rPr>
          <w:rFonts w:ascii="Arial" w:eastAsia="Arial" w:hAnsi="Arial" w:cs="Arial"/>
          <w:b/>
          <w:color w:val="000000" w:themeColor="text1"/>
          <w:sz w:val="24"/>
        </w:rPr>
        <w:t>THE</w:t>
      </w:r>
      <w:r w:rsidRPr="00ED3FBD">
        <w:rPr>
          <w:rFonts w:ascii="Arial" w:eastAsia="Arial" w:hAnsi="Arial" w:cs="Arial"/>
          <w:b/>
          <w:color w:val="000000" w:themeColor="text1"/>
          <w:spacing w:val="-13"/>
          <w:sz w:val="24"/>
        </w:rPr>
        <w:t xml:space="preserve"> </w:t>
      </w:r>
      <w:r w:rsidRPr="00ED3FBD">
        <w:rPr>
          <w:rFonts w:ascii="Arial" w:eastAsia="Arial" w:hAnsi="Arial" w:cs="Arial"/>
          <w:b/>
          <w:color w:val="000000" w:themeColor="text1"/>
          <w:sz w:val="24"/>
        </w:rPr>
        <w:t>HIGH</w:t>
      </w:r>
      <w:r w:rsidRPr="00ED3FBD">
        <w:rPr>
          <w:rFonts w:ascii="Arial" w:eastAsia="Arial" w:hAnsi="Arial" w:cs="Arial"/>
          <w:b/>
          <w:color w:val="000000" w:themeColor="text1"/>
          <w:spacing w:val="-4"/>
          <w:sz w:val="24"/>
        </w:rPr>
        <w:t xml:space="preserve"> </w:t>
      </w:r>
      <w:r w:rsidRPr="00ED3FBD">
        <w:rPr>
          <w:rFonts w:ascii="Arial" w:eastAsia="Arial" w:hAnsi="Arial" w:cs="Arial"/>
          <w:b/>
          <w:color w:val="000000" w:themeColor="text1"/>
          <w:sz w:val="24"/>
        </w:rPr>
        <w:t>COURT</w:t>
      </w:r>
      <w:r w:rsidRPr="00ED3FBD">
        <w:rPr>
          <w:rFonts w:ascii="Arial" w:eastAsia="Arial" w:hAnsi="Arial" w:cs="Arial"/>
          <w:b/>
          <w:color w:val="000000" w:themeColor="text1"/>
          <w:spacing w:val="-1"/>
          <w:sz w:val="24"/>
        </w:rPr>
        <w:t xml:space="preserve"> </w:t>
      </w:r>
      <w:r w:rsidRPr="00ED3FBD">
        <w:rPr>
          <w:rFonts w:ascii="Arial" w:eastAsia="Arial" w:hAnsi="Arial" w:cs="Arial"/>
          <w:b/>
          <w:color w:val="000000" w:themeColor="text1"/>
          <w:sz w:val="24"/>
        </w:rPr>
        <w:t>OF</w:t>
      </w:r>
      <w:r w:rsidRPr="00ED3FBD">
        <w:rPr>
          <w:rFonts w:ascii="Arial" w:eastAsia="Arial" w:hAnsi="Arial" w:cs="Arial"/>
          <w:b/>
          <w:color w:val="000000" w:themeColor="text1"/>
          <w:spacing w:val="-2"/>
          <w:sz w:val="24"/>
        </w:rPr>
        <w:t xml:space="preserve"> </w:t>
      </w:r>
      <w:r w:rsidRPr="00ED3FBD">
        <w:rPr>
          <w:rFonts w:ascii="Arial" w:eastAsia="Arial" w:hAnsi="Arial" w:cs="Arial"/>
          <w:b/>
          <w:color w:val="000000" w:themeColor="text1"/>
          <w:sz w:val="24"/>
        </w:rPr>
        <w:t>SOUTH</w:t>
      </w:r>
      <w:r w:rsidRPr="00ED3FBD">
        <w:rPr>
          <w:rFonts w:ascii="Arial" w:eastAsia="Arial" w:hAnsi="Arial" w:cs="Arial"/>
          <w:b/>
          <w:color w:val="000000" w:themeColor="text1"/>
          <w:spacing w:val="-14"/>
          <w:sz w:val="24"/>
        </w:rPr>
        <w:t xml:space="preserve"> </w:t>
      </w:r>
      <w:r w:rsidRPr="00ED3FBD">
        <w:rPr>
          <w:rFonts w:ascii="Arial" w:eastAsia="Arial" w:hAnsi="Arial" w:cs="Arial"/>
          <w:b/>
          <w:color w:val="000000" w:themeColor="text1"/>
          <w:spacing w:val="-2"/>
          <w:sz w:val="24"/>
        </w:rPr>
        <w:t>AFRICA</w:t>
      </w:r>
    </w:p>
    <w:p w:rsidR="00ED3FBD" w:rsidRPr="00ED3FBD" w:rsidRDefault="00ED3FBD" w:rsidP="00ED3FBD">
      <w:pPr>
        <w:suppressAutoHyphens/>
        <w:spacing w:before="120" w:after="120" w:line="240" w:lineRule="exact"/>
        <w:ind w:left="720" w:hanging="720"/>
        <w:jc w:val="both"/>
        <w:rPr>
          <w:rFonts w:ascii="Arial" w:eastAsia="Arial Unicode MS" w:hAnsi="Arial" w:cs="Arial"/>
          <w:b/>
          <w:sz w:val="24"/>
          <w:szCs w:val="24"/>
          <w:u w:val="single"/>
          <w:lang w:val="en-ZA"/>
        </w:rPr>
      </w:pPr>
      <w:r w:rsidRPr="00ED3FBD">
        <w:rPr>
          <w:rFonts w:ascii="Arial" w:eastAsia="Arial" w:hAnsi="Arial" w:cs="Arial"/>
          <w:b/>
          <w:color w:val="000000" w:themeColor="text1"/>
          <w:spacing w:val="-2"/>
          <w:sz w:val="24"/>
        </w:rPr>
        <w:t xml:space="preserve">  GAUTENG DIVISION, JOHANNESBURG</w:t>
      </w:r>
    </w:p>
    <w:p w:rsidR="00ED3FBD" w:rsidRPr="00ED3FBD" w:rsidDel="00687759" w:rsidRDefault="00ED3FBD" w:rsidP="00ED3FBD">
      <w:pPr>
        <w:suppressAutoHyphens/>
        <w:spacing w:before="120" w:after="120" w:line="240" w:lineRule="exact"/>
        <w:ind w:left="720" w:hanging="720"/>
        <w:jc w:val="both"/>
        <w:rPr>
          <w:del w:id="3" w:author="Mokone" w:date="2023-01-27T06:00:00Z"/>
          <w:rFonts w:ascii="Arial" w:eastAsia="Arial Unicode MS" w:hAnsi="Arial" w:cs="Arial"/>
          <w:b/>
          <w:sz w:val="24"/>
          <w:szCs w:val="24"/>
          <w:u w:val="single"/>
          <w:lang w:val="en-ZA"/>
        </w:rPr>
      </w:pPr>
    </w:p>
    <w:p w:rsidR="00ED3FBD" w:rsidRPr="00ED3FBD" w:rsidDel="00687759" w:rsidRDefault="00ED3FBD" w:rsidP="00ED3FBD">
      <w:pPr>
        <w:suppressAutoHyphens/>
        <w:spacing w:before="120" w:after="120" w:line="240" w:lineRule="exact"/>
        <w:ind w:left="720" w:hanging="720"/>
        <w:jc w:val="both"/>
        <w:rPr>
          <w:del w:id="4" w:author="Mokone" w:date="2023-01-27T06:00:00Z"/>
          <w:rFonts w:ascii="Arial" w:eastAsia="Arial Unicode MS" w:hAnsi="Arial" w:cs="Arial"/>
          <w:b/>
          <w:sz w:val="24"/>
          <w:szCs w:val="24"/>
          <w:u w:val="single"/>
          <w:lang w:val="en-ZA"/>
        </w:rPr>
      </w:pPr>
    </w:p>
    <w:p w:rsidR="00ED3FBD" w:rsidRPr="00ED3FBD" w:rsidDel="00687759" w:rsidRDefault="00ED3FBD" w:rsidP="00ED3FBD">
      <w:pPr>
        <w:suppressAutoHyphens/>
        <w:spacing w:before="120" w:after="120" w:line="240" w:lineRule="exact"/>
        <w:ind w:left="720" w:hanging="720"/>
        <w:jc w:val="both"/>
        <w:rPr>
          <w:del w:id="5" w:author="Mokone" w:date="2023-01-27T06:00:00Z"/>
          <w:rFonts w:ascii="Arial" w:eastAsia="Arial Unicode MS" w:hAnsi="Arial" w:cs="Arial"/>
          <w:b/>
          <w:sz w:val="24"/>
          <w:szCs w:val="24"/>
          <w:u w:val="single"/>
          <w:lang w:val="en-ZA"/>
        </w:rPr>
      </w:pPr>
    </w:p>
    <w:p w:rsidR="00ED3FBD" w:rsidRPr="00ED3FBD" w:rsidDel="00687759" w:rsidRDefault="00ED3FBD" w:rsidP="00ED3FBD">
      <w:pPr>
        <w:suppressAutoHyphens/>
        <w:spacing w:before="120" w:after="120" w:line="240" w:lineRule="exact"/>
        <w:ind w:left="720" w:hanging="720"/>
        <w:jc w:val="both"/>
        <w:rPr>
          <w:del w:id="6" w:author="Mokone" w:date="2023-01-27T06:00:00Z"/>
          <w:rFonts w:ascii="Arial" w:eastAsia="Arial Unicode MS" w:hAnsi="Arial" w:cs="Arial"/>
          <w:b/>
          <w:sz w:val="24"/>
          <w:szCs w:val="24"/>
          <w:u w:val="single"/>
          <w:lang w:val="en-ZA"/>
        </w:rPr>
      </w:pPr>
    </w:p>
    <w:p w:rsidR="00ED3FBD" w:rsidDel="00687759" w:rsidRDefault="00ED3FBD" w:rsidP="00ED3FBD">
      <w:pPr>
        <w:suppressAutoHyphens/>
        <w:spacing w:before="120" w:after="120" w:line="240" w:lineRule="exact"/>
        <w:ind w:left="720" w:hanging="720"/>
        <w:jc w:val="both"/>
        <w:rPr>
          <w:del w:id="7" w:author="Mokone" w:date="2023-01-27T06:00:00Z"/>
          <w:rFonts w:ascii="Arial" w:eastAsia="Arial Unicode MS" w:hAnsi="Arial" w:cs="Arial"/>
          <w:b/>
          <w:sz w:val="24"/>
          <w:szCs w:val="24"/>
          <w:u w:val="single"/>
          <w:lang w:val="en-ZA"/>
        </w:rPr>
      </w:pPr>
    </w:p>
    <w:p w:rsidR="00EF09FB" w:rsidDel="00687759" w:rsidRDefault="00EF09FB" w:rsidP="00ED3FBD">
      <w:pPr>
        <w:suppressAutoHyphens/>
        <w:spacing w:before="120" w:after="120" w:line="240" w:lineRule="exact"/>
        <w:ind w:left="720" w:hanging="720"/>
        <w:jc w:val="both"/>
        <w:rPr>
          <w:del w:id="8" w:author="Mokone" w:date="2023-01-27T06:00:00Z"/>
          <w:rFonts w:ascii="Arial" w:eastAsia="Arial Unicode MS" w:hAnsi="Arial" w:cs="Arial"/>
          <w:b/>
          <w:sz w:val="24"/>
          <w:szCs w:val="24"/>
          <w:u w:val="single"/>
          <w:lang w:val="en-ZA"/>
        </w:rPr>
      </w:pPr>
    </w:p>
    <w:p w:rsidR="00EF09FB" w:rsidDel="00687759" w:rsidRDefault="00EF09FB" w:rsidP="00ED3FBD">
      <w:pPr>
        <w:suppressAutoHyphens/>
        <w:spacing w:before="120" w:after="120" w:line="240" w:lineRule="exact"/>
        <w:ind w:left="720" w:hanging="720"/>
        <w:jc w:val="both"/>
        <w:rPr>
          <w:del w:id="9" w:author="Mokone" w:date="2023-01-27T06:00:00Z"/>
          <w:rFonts w:ascii="Arial" w:eastAsia="Arial Unicode MS" w:hAnsi="Arial" w:cs="Arial"/>
          <w:b/>
          <w:sz w:val="24"/>
          <w:szCs w:val="24"/>
          <w:u w:val="single"/>
          <w:lang w:val="en-ZA"/>
        </w:rPr>
      </w:pPr>
    </w:p>
    <w:p w:rsidR="00EF09FB" w:rsidDel="00687759" w:rsidRDefault="00EF09FB" w:rsidP="00ED3FBD">
      <w:pPr>
        <w:suppressAutoHyphens/>
        <w:spacing w:before="120" w:after="120" w:line="240" w:lineRule="exact"/>
        <w:ind w:left="720" w:hanging="720"/>
        <w:jc w:val="both"/>
        <w:rPr>
          <w:del w:id="10" w:author="Mokone" w:date="2023-01-27T06:00:00Z"/>
          <w:rFonts w:ascii="Arial" w:eastAsia="Arial Unicode MS" w:hAnsi="Arial" w:cs="Arial"/>
          <w:b/>
          <w:sz w:val="24"/>
          <w:szCs w:val="24"/>
          <w:u w:val="single"/>
          <w:lang w:val="en-ZA"/>
        </w:rPr>
      </w:pPr>
    </w:p>
    <w:p w:rsidR="00EF09FB" w:rsidDel="00687759" w:rsidRDefault="00EF09FB" w:rsidP="00ED3FBD">
      <w:pPr>
        <w:suppressAutoHyphens/>
        <w:spacing w:before="120" w:after="120" w:line="240" w:lineRule="exact"/>
        <w:ind w:left="720" w:hanging="720"/>
        <w:jc w:val="both"/>
        <w:rPr>
          <w:del w:id="11" w:author="Mokone" w:date="2023-01-27T06:00:00Z"/>
          <w:rFonts w:ascii="Arial" w:eastAsia="Arial Unicode MS" w:hAnsi="Arial" w:cs="Arial"/>
          <w:b/>
          <w:sz w:val="24"/>
          <w:szCs w:val="24"/>
          <w:u w:val="single"/>
          <w:lang w:val="en-ZA"/>
        </w:rPr>
      </w:pPr>
    </w:p>
    <w:p w:rsidR="00EF09FB" w:rsidDel="00687759" w:rsidRDefault="00EF09FB" w:rsidP="00ED3FBD">
      <w:pPr>
        <w:suppressAutoHyphens/>
        <w:spacing w:before="120" w:after="120" w:line="240" w:lineRule="exact"/>
        <w:ind w:left="720" w:hanging="720"/>
        <w:jc w:val="both"/>
        <w:rPr>
          <w:del w:id="12" w:author="Mokone" w:date="2023-01-27T06:00:00Z"/>
          <w:rFonts w:ascii="Arial" w:eastAsia="Arial Unicode MS" w:hAnsi="Arial" w:cs="Arial"/>
          <w:b/>
          <w:sz w:val="24"/>
          <w:szCs w:val="24"/>
          <w:u w:val="single"/>
          <w:lang w:val="en-ZA"/>
        </w:rPr>
      </w:pPr>
    </w:p>
    <w:p w:rsidR="00EF09FB" w:rsidDel="00687759" w:rsidRDefault="00EF09FB" w:rsidP="00ED3FBD">
      <w:pPr>
        <w:suppressAutoHyphens/>
        <w:spacing w:before="120" w:after="120" w:line="240" w:lineRule="exact"/>
        <w:ind w:left="720" w:hanging="720"/>
        <w:jc w:val="both"/>
        <w:rPr>
          <w:del w:id="13" w:author="Mokone" w:date="2023-01-27T06:00:00Z"/>
          <w:rFonts w:ascii="Arial" w:eastAsia="Arial Unicode MS" w:hAnsi="Arial" w:cs="Arial"/>
          <w:b/>
          <w:sz w:val="24"/>
          <w:szCs w:val="24"/>
          <w:u w:val="single"/>
          <w:lang w:val="en-ZA"/>
        </w:rPr>
      </w:pPr>
    </w:p>
    <w:p w:rsidR="00EF09FB" w:rsidDel="00687759" w:rsidRDefault="00EF09FB" w:rsidP="00ED3FBD">
      <w:pPr>
        <w:suppressAutoHyphens/>
        <w:spacing w:before="120" w:after="120" w:line="240" w:lineRule="exact"/>
        <w:ind w:left="720" w:hanging="720"/>
        <w:jc w:val="both"/>
        <w:rPr>
          <w:del w:id="14" w:author="Mokone" w:date="2023-01-27T06:00:00Z"/>
          <w:rFonts w:ascii="Arial" w:eastAsia="Arial Unicode MS" w:hAnsi="Arial" w:cs="Arial"/>
          <w:b/>
          <w:sz w:val="24"/>
          <w:szCs w:val="24"/>
          <w:u w:val="single"/>
          <w:lang w:val="en-ZA"/>
        </w:rPr>
      </w:pPr>
    </w:p>
    <w:p w:rsidR="00EF09FB" w:rsidDel="00687759" w:rsidRDefault="00EF09FB" w:rsidP="00ED3FBD">
      <w:pPr>
        <w:suppressAutoHyphens/>
        <w:spacing w:before="120" w:after="120" w:line="240" w:lineRule="exact"/>
        <w:ind w:left="720" w:hanging="720"/>
        <w:jc w:val="both"/>
        <w:rPr>
          <w:del w:id="15" w:author="Mokone" w:date="2023-01-27T06:00:00Z"/>
          <w:rFonts w:ascii="Arial" w:eastAsia="Arial Unicode MS" w:hAnsi="Arial" w:cs="Arial"/>
          <w:b/>
          <w:sz w:val="24"/>
          <w:szCs w:val="24"/>
          <w:u w:val="single"/>
          <w:lang w:val="en-ZA"/>
        </w:rPr>
      </w:pPr>
    </w:p>
    <w:p w:rsidR="00EF09FB" w:rsidDel="00687759" w:rsidRDefault="00EF09FB" w:rsidP="00ED3FBD">
      <w:pPr>
        <w:suppressAutoHyphens/>
        <w:spacing w:before="120" w:after="120" w:line="240" w:lineRule="exact"/>
        <w:ind w:left="720" w:hanging="720"/>
        <w:jc w:val="both"/>
        <w:rPr>
          <w:del w:id="16" w:author="Mokone" w:date="2023-01-27T06:00:00Z"/>
          <w:rFonts w:ascii="Arial" w:eastAsia="Arial Unicode MS" w:hAnsi="Arial" w:cs="Arial"/>
          <w:b/>
          <w:sz w:val="24"/>
          <w:szCs w:val="24"/>
          <w:u w:val="single"/>
          <w:lang w:val="en-ZA"/>
        </w:rPr>
      </w:pPr>
    </w:p>
    <w:p w:rsidR="00EF09FB" w:rsidDel="00687759" w:rsidRDefault="00EF09FB" w:rsidP="00ED3FBD">
      <w:pPr>
        <w:suppressAutoHyphens/>
        <w:spacing w:before="120" w:after="120" w:line="240" w:lineRule="exact"/>
        <w:ind w:left="720" w:hanging="720"/>
        <w:jc w:val="both"/>
        <w:rPr>
          <w:del w:id="17" w:author="Mokone" w:date="2023-01-27T06:00:00Z"/>
          <w:rFonts w:ascii="Arial" w:eastAsia="Arial Unicode MS" w:hAnsi="Arial" w:cs="Arial"/>
          <w:b/>
          <w:sz w:val="24"/>
          <w:szCs w:val="24"/>
          <w:u w:val="single"/>
          <w:lang w:val="en-ZA"/>
        </w:rPr>
      </w:pPr>
    </w:p>
    <w:p w:rsidR="00EF09FB" w:rsidDel="00687759" w:rsidRDefault="00EF09FB" w:rsidP="00ED3FBD">
      <w:pPr>
        <w:suppressAutoHyphens/>
        <w:spacing w:before="120" w:after="120" w:line="240" w:lineRule="exact"/>
        <w:ind w:left="720" w:hanging="720"/>
        <w:jc w:val="both"/>
        <w:rPr>
          <w:del w:id="18" w:author="Mokone" w:date="2023-01-27T06:00:00Z"/>
          <w:rFonts w:ascii="Arial" w:eastAsia="Arial Unicode MS" w:hAnsi="Arial" w:cs="Arial"/>
          <w:b/>
          <w:sz w:val="24"/>
          <w:szCs w:val="24"/>
          <w:u w:val="single"/>
          <w:lang w:val="en-ZA"/>
        </w:rPr>
      </w:pPr>
    </w:p>
    <w:p w:rsidR="00EF09FB" w:rsidDel="00687759" w:rsidRDefault="00EF09FB" w:rsidP="00ED3FBD">
      <w:pPr>
        <w:suppressAutoHyphens/>
        <w:spacing w:before="120" w:after="120" w:line="240" w:lineRule="exact"/>
        <w:ind w:left="720" w:hanging="720"/>
        <w:jc w:val="both"/>
        <w:rPr>
          <w:del w:id="19" w:author="Mokone" w:date="2023-01-27T06:00:00Z"/>
          <w:rFonts w:ascii="Arial" w:eastAsia="Arial Unicode MS" w:hAnsi="Arial" w:cs="Arial"/>
          <w:b/>
          <w:sz w:val="24"/>
          <w:szCs w:val="24"/>
          <w:u w:val="single"/>
          <w:lang w:val="en-ZA"/>
        </w:rPr>
      </w:pPr>
    </w:p>
    <w:p w:rsidR="00EF09FB" w:rsidDel="00687759" w:rsidRDefault="00EF09FB" w:rsidP="00ED3FBD">
      <w:pPr>
        <w:suppressAutoHyphens/>
        <w:spacing w:before="120" w:after="120" w:line="240" w:lineRule="exact"/>
        <w:ind w:left="720" w:hanging="720"/>
        <w:jc w:val="both"/>
        <w:rPr>
          <w:del w:id="20" w:author="Mokone" w:date="2023-01-27T05:59:00Z"/>
          <w:rFonts w:ascii="Arial" w:eastAsia="Arial Unicode MS" w:hAnsi="Arial" w:cs="Arial"/>
          <w:b/>
          <w:sz w:val="24"/>
          <w:szCs w:val="24"/>
          <w:u w:val="single"/>
          <w:lang w:val="en-ZA"/>
        </w:rPr>
      </w:pPr>
    </w:p>
    <w:p w:rsidR="00EF09FB" w:rsidDel="00687759" w:rsidRDefault="00EF09FB" w:rsidP="00ED3FBD">
      <w:pPr>
        <w:suppressAutoHyphens/>
        <w:spacing w:before="120" w:after="120" w:line="240" w:lineRule="exact"/>
        <w:ind w:left="720" w:hanging="720"/>
        <w:jc w:val="both"/>
        <w:rPr>
          <w:del w:id="21" w:author="Mokone" w:date="2023-01-27T05:59:00Z"/>
          <w:rFonts w:ascii="Arial" w:eastAsia="Arial Unicode MS" w:hAnsi="Arial" w:cs="Arial"/>
          <w:b/>
          <w:sz w:val="24"/>
          <w:szCs w:val="24"/>
          <w:u w:val="single"/>
          <w:lang w:val="en-ZA"/>
        </w:rPr>
      </w:pPr>
    </w:p>
    <w:p w:rsidR="00EF09FB" w:rsidDel="00687759" w:rsidRDefault="00EF09FB" w:rsidP="00ED3FBD">
      <w:pPr>
        <w:suppressAutoHyphens/>
        <w:spacing w:before="120" w:after="120" w:line="240" w:lineRule="exact"/>
        <w:ind w:left="720" w:hanging="720"/>
        <w:jc w:val="both"/>
        <w:rPr>
          <w:del w:id="22" w:author="Mokone" w:date="2023-01-27T05:59:00Z"/>
          <w:rFonts w:ascii="Arial" w:eastAsia="Arial Unicode MS" w:hAnsi="Arial" w:cs="Arial"/>
          <w:b/>
          <w:sz w:val="24"/>
          <w:szCs w:val="24"/>
          <w:u w:val="single"/>
          <w:lang w:val="en-ZA"/>
        </w:rPr>
      </w:pPr>
    </w:p>
    <w:p w:rsidR="00EF09FB" w:rsidDel="00687759" w:rsidRDefault="00EF09FB" w:rsidP="00ED3FBD">
      <w:pPr>
        <w:suppressAutoHyphens/>
        <w:spacing w:before="120" w:after="120" w:line="240" w:lineRule="exact"/>
        <w:ind w:left="720" w:hanging="720"/>
        <w:jc w:val="both"/>
        <w:rPr>
          <w:del w:id="23" w:author="Mokone" w:date="2023-01-27T05:59:00Z"/>
          <w:rFonts w:ascii="Arial" w:eastAsia="Arial Unicode MS" w:hAnsi="Arial" w:cs="Arial"/>
          <w:b/>
          <w:sz w:val="24"/>
          <w:szCs w:val="24"/>
          <w:u w:val="single"/>
          <w:lang w:val="en-ZA"/>
        </w:rPr>
      </w:pPr>
    </w:p>
    <w:p w:rsidR="00EF09FB" w:rsidDel="00687759" w:rsidRDefault="00EF09FB" w:rsidP="00ED3FBD">
      <w:pPr>
        <w:suppressAutoHyphens/>
        <w:spacing w:before="120" w:after="120" w:line="240" w:lineRule="exact"/>
        <w:ind w:left="720" w:hanging="720"/>
        <w:jc w:val="both"/>
        <w:rPr>
          <w:del w:id="24" w:author="Mokone" w:date="2023-01-27T05:59:00Z"/>
          <w:rFonts w:ascii="Arial" w:eastAsia="Arial Unicode MS" w:hAnsi="Arial" w:cs="Arial"/>
          <w:b/>
          <w:sz w:val="24"/>
          <w:szCs w:val="24"/>
          <w:u w:val="single"/>
          <w:lang w:val="en-ZA"/>
        </w:rPr>
      </w:pPr>
    </w:p>
    <w:p w:rsidR="00EF09FB" w:rsidDel="00687759" w:rsidRDefault="00EF09FB" w:rsidP="00ED3FBD">
      <w:pPr>
        <w:suppressAutoHyphens/>
        <w:spacing w:before="120" w:after="120" w:line="240" w:lineRule="exact"/>
        <w:ind w:left="720" w:hanging="720"/>
        <w:jc w:val="both"/>
        <w:rPr>
          <w:del w:id="25" w:author="Mokone" w:date="2023-01-27T05:59:00Z"/>
          <w:rFonts w:ascii="Arial" w:eastAsia="Arial Unicode MS" w:hAnsi="Arial" w:cs="Arial"/>
          <w:b/>
          <w:sz w:val="24"/>
          <w:szCs w:val="24"/>
          <w:u w:val="single"/>
          <w:lang w:val="en-ZA"/>
        </w:rPr>
      </w:pPr>
    </w:p>
    <w:p w:rsidR="00EF09FB" w:rsidDel="00687759" w:rsidRDefault="00EF09FB" w:rsidP="00ED3FBD">
      <w:pPr>
        <w:suppressAutoHyphens/>
        <w:spacing w:before="120" w:after="120" w:line="240" w:lineRule="exact"/>
        <w:ind w:left="720" w:hanging="720"/>
        <w:jc w:val="both"/>
        <w:rPr>
          <w:del w:id="26" w:author="Mokone" w:date="2023-01-27T05:59:00Z"/>
          <w:rFonts w:ascii="Arial" w:eastAsia="Arial Unicode MS" w:hAnsi="Arial" w:cs="Arial"/>
          <w:b/>
          <w:sz w:val="24"/>
          <w:szCs w:val="24"/>
          <w:u w:val="single"/>
          <w:lang w:val="en-ZA"/>
        </w:rPr>
      </w:pPr>
    </w:p>
    <w:p w:rsidR="00EF09FB" w:rsidDel="00687759" w:rsidRDefault="00EF09FB" w:rsidP="00ED3FBD">
      <w:pPr>
        <w:suppressAutoHyphens/>
        <w:spacing w:before="120" w:after="120" w:line="240" w:lineRule="exact"/>
        <w:ind w:left="720" w:hanging="720"/>
        <w:jc w:val="both"/>
        <w:rPr>
          <w:del w:id="27" w:author="Mokone" w:date="2023-01-27T05:59:00Z"/>
          <w:rFonts w:ascii="Arial" w:eastAsia="Arial Unicode MS" w:hAnsi="Arial" w:cs="Arial"/>
          <w:b/>
          <w:sz w:val="24"/>
          <w:szCs w:val="24"/>
          <w:u w:val="single"/>
          <w:lang w:val="en-ZA"/>
        </w:rPr>
      </w:pPr>
    </w:p>
    <w:p w:rsidR="00EF09FB" w:rsidDel="00687759" w:rsidRDefault="00EF09FB" w:rsidP="00ED3FBD">
      <w:pPr>
        <w:suppressAutoHyphens/>
        <w:spacing w:before="120" w:after="120" w:line="240" w:lineRule="exact"/>
        <w:ind w:left="720" w:hanging="720"/>
        <w:jc w:val="both"/>
        <w:rPr>
          <w:del w:id="28" w:author="Mokone" w:date="2023-01-27T05:59:00Z"/>
          <w:rFonts w:ascii="Arial" w:eastAsia="Arial Unicode MS" w:hAnsi="Arial" w:cs="Arial"/>
          <w:b/>
          <w:sz w:val="24"/>
          <w:szCs w:val="24"/>
          <w:u w:val="single"/>
          <w:lang w:val="en-ZA"/>
        </w:rPr>
      </w:pPr>
    </w:p>
    <w:p w:rsidR="00EF09FB" w:rsidDel="00687759" w:rsidRDefault="00EF09FB" w:rsidP="00ED3FBD">
      <w:pPr>
        <w:suppressAutoHyphens/>
        <w:spacing w:before="120" w:after="120" w:line="240" w:lineRule="exact"/>
        <w:ind w:left="720" w:hanging="720"/>
        <w:jc w:val="both"/>
        <w:rPr>
          <w:del w:id="29" w:author="Mokone" w:date="2023-01-27T05:59:00Z"/>
          <w:rFonts w:ascii="Arial" w:eastAsia="Arial Unicode MS" w:hAnsi="Arial" w:cs="Arial"/>
          <w:b/>
          <w:sz w:val="24"/>
          <w:szCs w:val="24"/>
          <w:u w:val="single"/>
          <w:lang w:val="en-ZA"/>
        </w:rPr>
      </w:pPr>
    </w:p>
    <w:p w:rsidR="00EF09FB" w:rsidDel="00687759" w:rsidRDefault="00EF09FB" w:rsidP="00ED3FBD">
      <w:pPr>
        <w:suppressAutoHyphens/>
        <w:spacing w:before="120" w:after="120" w:line="240" w:lineRule="exact"/>
        <w:ind w:left="720" w:hanging="720"/>
        <w:jc w:val="both"/>
        <w:rPr>
          <w:del w:id="30" w:author="Mokone" w:date="2023-01-27T05:59:00Z"/>
          <w:rFonts w:ascii="Arial" w:eastAsia="Arial Unicode MS" w:hAnsi="Arial" w:cs="Arial"/>
          <w:b/>
          <w:sz w:val="24"/>
          <w:szCs w:val="24"/>
          <w:u w:val="single"/>
          <w:lang w:val="en-ZA"/>
        </w:rPr>
      </w:pPr>
    </w:p>
    <w:p w:rsidR="00EF09FB" w:rsidDel="00687759" w:rsidRDefault="00EF09FB" w:rsidP="00ED3FBD">
      <w:pPr>
        <w:suppressAutoHyphens/>
        <w:spacing w:before="120" w:after="120" w:line="240" w:lineRule="exact"/>
        <w:ind w:left="720" w:hanging="720"/>
        <w:jc w:val="both"/>
        <w:rPr>
          <w:del w:id="31" w:author="Mokone" w:date="2023-01-27T05:59:00Z"/>
          <w:rFonts w:ascii="Arial" w:eastAsia="Arial Unicode MS" w:hAnsi="Arial" w:cs="Arial"/>
          <w:b/>
          <w:sz w:val="24"/>
          <w:szCs w:val="24"/>
          <w:u w:val="single"/>
          <w:lang w:val="en-ZA"/>
        </w:rPr>
      </w:pPr>
    </w:p>
    <w:p w:rsidR="00EF09FB" w:rsidRPr="00ED3FBD" w:rsidRDefault="00EF09FB" w:rsidP="00687759">
      <w:pPr>
        <w:suppressAutoHyphens/>
        <w:spacing w:before="120" w:after="120" w:line="240" w:lineRule="exact"/>
        <w:jc w:val="both"/>
        <w:rPr>
          <w:rFonts w:ascii="Arial" w:eastAsia="Arial Unicode MS" w:hAnsi="Arial" w:cs="Arial"/>
          <w:b/>
          <w:sz w:val="24"/>
          <w:szCs w:val="24"/>
          <w:u w:val="single"/>
          <w:lang w:val="en-ZA"/>
        </w:rPr>
        <w:pPrChange w:id="32" w:author="Mokone" w:date="2023-01-27T05:59:00Z">
          <w:pPr>
            <w:suppressAutoHyphens/>
            <w:spacing w:before="120" w:after="120" w:line="240" w:lineRule="exact"/>
            <w:ind w:left="720" w:hanging="720"/>
            <w:jc w:val="both"/>
          </w:pPr>
        </w:pPrChange>
      </w:pPr>
    </w:p>
    <w:p w:rsidR="00ED3FBD" w:rsidRPr="00ED3FBD" w:rsidRDefault="00ED3FBD" w:rsidP="00ED3FBD">
      <w:pPr>
        <w:suppressAutoHyphens/>
        <w:spacing w:before="120" w:after="120" w:line="240" w:lineRule="exact"/>
        <w:jc w:val="both"/>
        <w:rPr>
          <w:rFonts w:ascii="Arial" w:eastAsia="Arial Unicode MS" w:hAnsi="Arial" w:cs="Arial"/>
          <w:b/>
          <w:sz w:val="24"/>
          <w:szCs w:val="24"/>
          <w:u w:val="single"/>
          <w:lang w:val="en-ZA"/>
        </w:rPr>
      </w:pPr>
    </w:p>
    <w:p w:rsidR="00ED3FBD" w:rsidRPr="00ED3FBD" w:rsidRDefault="00ED3FBD" w:rsidP="00ED3FBD">
      <w:pPr>
        <w:suppressAutoHyphens/>
        <w:spacing w:before="120" w:after="120" w:line="240" w:lineRule="exact"/>
        <w:ind w:left="720" w:hanging="720"/>
        <w:jc w:val="both"/>
        <w:rPr>
          <w:rFonts w:ascii="Arial" w:eastAsia="Arial Unicode MS" w:hAnsi="Arial" w:cs="Arial"/>
          <w:b/>
          <w:sz w:val="24"/>
          <w:szCs w:val="24"/>
          <w:lang w:val="en-ZA"/>
        </w:rPr>
      </w:pPr>
      <w:r>
        <w:rPr>
          <w:rFonts w:ascii="Arial" w:eastAsia="Arial Unicode MS" w:hAnsi="Arial" w:cs="Arial"/>
          <w:b/>
          <w:sz w:val="24"/>
          <w:szCs w:val="24"/>
          <w:u w:val="single"/>
          <w:lang w:val="en-ZA"/>
        </w:rPr>
        <w:t>DATE APPLICATION HEARD</w:t>
      </w:r>
      <w:r w:rsidRPr="00ED3FBD">
        <w:rPr>
          <w:rFonts w:ascii="Arial" w:eastAsia="Arial Unicode MS" w:hAnsi="Arial" w:cs="Arial"/>
          <w:sz w:val="24"/>
          <w:szCs w:val="24"/>
          <w:lang w:val="en-ZA"/>
        </w:rPr>
        <w:t xml:space="preserve">: </w:t>
      </w:r>
      <w:r w:rsidRPr="00ED3FBD">
        <w:rPr>
          <w:rFonts w:ascii="Arial" w:eastAsia="Arial Unicode MS" w:hAnsi="Arial" w:cs="Arial"/>
          <w:sz w:val="24"/>
          <w:szCs w:val="24"/>
          <w:lang w:val="en-ZA"/>
        </w:rPr>
        <w:tab/>
      </w:r>
      <w:r>
        <w:rPr>
          <w:rFonts w:ascii="Arial" w:eastAsia="Arial Unicode MS" w:hAnsi="Arial" w:cs="Arial"/>
          <w:sz w:val="24"/>
          <w:szCs w:val="24"/>
          <w:lang w:val="en-ZA"/>
        </w:rPr>
        <w:t>13 January 2023</w:t>
      </w:r>
    </w:p>
    <w:p w:rsidR="00ED3FBD" w:rsidRPr="00F80E5E" w:rsidRDefault="00ED3FBD" w:rsidP="00ED3FBD">
      <w:pPr>
        <w:suppressAutoHyphens/>
        <w:spacing w:after="0" w:line="240" w:lineRule="auto"/>
        <w:jc w:val="both"/>
        <w:rPr>
          <w:rFonts w:ascii="Arial" w:eastAsia="Arial Unicode MS" w:hAnsi="Arial" w:cs="Arial"/>
          <w:sz w:val="24"/>
          <w:szCs w:val="24"/>
          <w:lang w:val="en-ZA"/>
        </w:rPr>
      </w:pPr>
      <w:r w:rsidRPr="00ED3FBD">
        <w:rPr>
          <w:rFonts w:ascii="Arial" w:eastAsia="Arial Unicode MS" w:hAnsi="Arial" w:cs="Arial"/>
          <w:b/>
          <w:sz w:val="24"/>
          <w:szCs w:val="24"/>
          <w:u w:val="single"/>
          <w:lang w:val="en-ZA"/>
        </w:rPr>
        <w:t>DATE DE</w:t>
      </w:r>
      <w:r>
        <w:rPr>
          <w:rFonts w:ascii="Arial" w:eastAsia="Arial Unicode MS" w:hAnsi="Arial" w:cs="Arial"/>
          <w:b/>
          <w:sz w:val="24"/>
          <w:szCs w:val="24"/>
          <w:u w:val="single"/>
          <w:lang w:val="en-ZA"/>
        </w:rPr>
        <w:t>LIVERED</w:t>
      </w:r>
      <w:r w:rsidRPr="00F80E5E">
        <w:rPr>
          <w:rFonts w:ascii="Arial" w:eastAsia="Arial Unicode MS" w:hAnsi="Arial" w:cs="Arial"/>
          <w:b/>
          <w:sz w:val="24"/>
          <w:szCs w:val="24"/>
          <w:lang w:val="en-ZA"/>
        </w:rPr>
        <w:t>:</w:t>
      </w:r>
      <w:r w:rsidR="0032331B" w:rsidRPr="00F80E5E">
        <w:rPr>
          <w:rFonts w:ascii="Arial" w:eastAsia="Arial Unicode MS" w:hAnsi="Arial" w:cs="Arial"/>
          <w:b/>
          <w:sz w:val="24"/>
          <w:szCs w:val="24"/>
          <w:lang w:val="en-ZA"/>
        </w:rPr>
        <w:t xml:space="preserve">                      </w:t>
      </w:r>
      <w:r w:rsidR="0032331B" w:rsidRPr="00F80E5E">
        <w:rPr>
          <w:rFonts w:ascii="Arial" w:eastAsia="Arial Unicode MS" w:hAnsi="Arial" w:cs="Arial"/>
          <w:sz w:val="24"/>
          <w:szCs w:val="24"/>
          <w:lang w:val="en-ZA"/>
        </w:rPr>
        <w:t>16 January 2023</w:t>
      </w:r>
    </w:p>
    <w:p w:rsidR="00ED3FBD" w:rsidRPr="00F80E5E" w:rsidRDefault="00ED3FBD" w:rsidP="00ED3FBD">
      <w:pPr>
        <w:suppressAutoHyphens/>
        <w:spacing w:after="0" w:line="240" w:lineRule="auto"/>
        <w:jc w:val="both"/>
        <w:rPr>
          <w:rFonts w:ascii="Arial" w:eastAsia="Arial Unicode MS" w:hAnsi="Arial" w:cs="Arial"/>
          <w:sz w:val="24"/>
          <w:szCs w:val="24"/>
          <w:lang w:val="en-ZA"/>
        </w:rPr>
      </w:pPr>
    </w:p>
    <w:p w:rsidR="00ED3FBD" w:rsidRDefault="00ED3FBD" w:rsidP="00ED3FBD">
      <w:pPr>
        <w:suppressAutoHyphens/>
        <w:spacing w:after="0" w:line="240" w:lineRule="auto"/>
        <w:jc w:val="both"/>
        <w:rPr>
          <w:rFonts w:ascii="Arial" w:eastAsia="Arial Unicode MS" w:hAnsi="Arial" w:cs="Arial"/>
          <w:b/>
          <w:sz w:val="24"/>
          <w:szCs w:val="24"/>
          <w:u w:val="single"/>
          <w:lang w:val="en-ZA"/>
        </w:rPr>
      </w:pPr>
    </w:p>
    <w:p w:rsidR="00ED3FBD" w:rsidRPr="00ED3FBD" w:rsidRDefault="00ED3FBD" w:rsidP="00ED3FBD">
      <w:pPr>
        <w:suppressAutoHyphens/>
        <w:spacing w:after="0" w:line="240" w:lineRule="auto"/>
        <w:jc w:val="both"/>
        <w:rPr>
          <w:rFonts w:ascii="Arial" w:eastAsia="Arial Unicode MS" w:hAnsi="Arial" w:cs="Arial"/>
          <w:sz w:val="24"/>
          <w:szCs w:val="24"/>
          <w:u w:val="single"/>
          <w:lang w:val="en-ZA"/>
        </w:rPr>
      </w:pPr>
    </w:p>
    <w:p w:rsidR="00ED3FBD" w:rsidRPr="00ED3FBD" w:rsidRDefault="00ED3FBD" w:rsidP="00ED3FBD">
      <w:pPr>
        <w:suppressAutoHyphens/>
        <w:spacing w:after="0" w:line="240" w:lineRule="auto"/>
        <w:jc w:val="both"/>
        <w:rPr>
          <w:rFonts w:ascii="Arial" w:eastAsia="Arial Unicode MS" w:hAnsi="Arial" w:cs="Arial"/>
          <w:b/>
          <w:sz w:val="24"/>
          <w:szCs w:val="24"/>
          <w:u w:val="single"/>
          <w:lang w:val="en-ZA"/>
        </w:rPr>
      </w:pPr>
    </w:p>
    <w:p w:rsidR="00ED3FBD" w:rsidRPr="00ED3FBD" w:rsidRDefault="00ED3FBD" w:rsidP="00ED3FBD">
      <w:pPr>
        <w:suppressAutoHyphens/>
        <w:spacing w:after="0" w:line="240" w:lineRule="auto"/>
        <w:jc w:val="both"/>
        <w:rPr>
          <w:rFonts w:ascii="Arial" w:eastAsia="Arial Unicode MS" w:hAnsi="Arial" w:cs="Arial"/>
          <w:b/>
          <w:sz w:val="24"/>
          <w:szCs w:val="24"/>
          <w:u w:val="single"/>
          <w:lang w:val="en-ZA"/>
        </w:rPr>
      </w:pPr>
      <w:r w:rsidRPr="00ED3FBD">
        <w:rPr>
          <w:rFonts w:ascii="Arial" w:eastAsia="Arial Unicode MS" w:hAnsi="Arial" w:cs="Arial"/>
          <w:b/>
          <w:sz w:val="24"/>
          <w:szCs w:val="24"/>
          <w:u w:val="single"/>
          <w:lang w:val="en-ZA"/>
        </w:rPr>
        <w:t>APPEARANCES</w:t>
      </w:r>
    </w:p>
    <w:p w:rsidR="00ED3FBD" w:rsidRPr="00ED3FBD" w:rsidRDefault="00ED3FBD" w:rsidP="00ED3FBD">
      <w:pPr>
        <w:suppressAutoHyphens/>
        <w:spacing w:after="0" w:line="240" w:lineRule="auto"/>
        <w:jc w:val="both"/>
        <w:rPr>
          <w:rFonts w:ascii="Arial" w:eastAsia="Arial Unicode MS" w:hAnsi="Arial" w:cs="Arial"/>
          <w:sz w:val="24"/>
          <w:szCs w:val="24"/>
          <w:u w:val="single"/>
          <w:lang w:val="en-ZA"/>
        </w:rPr>
      </w:pPr>
    </w:p>
    <w:p w:rsidR="00ED3FBD" w:rsidRPr="00ED3FBD" w:rsidRDefault="00ED3FBD" w:rsidP="00ED3FBD">
      <w:pPr>
        <w:suppressAutoHyphens/>
        <w:spacing w:after="0" w:line="240" w:lineRule="auto"/>
        <w:jc w:val="both"/>
        <w:rPr>
          <w:rFonts w:ascii="Arial" w:eastAsia="Arial Unicode MS" w:hAnsi="Arial" w:cs="Arial"/>
          <w:bCs/>
          <w:sz w:val="24"/>
          <w:szCs w:val="24"/>
          <w:shd w:val="clear" w:color="auto" w:fill="FFFFFF"/>
          <w:lang w:val="en-ZA"/>
        </w:rPr>
      </w:pPr>
      <w:r w:rsidRPr="00ED3FBD">
        <w:rPr>
          <w:rFonts w:ascii="Arial" w:eastAsia="Arial Unicode MS" w:hAnsi="Arial" w:cs="Arial"/>
          <w:sz w:val="24"/>
          <w:szCs w:val="24"/>
          <w:lang w:val="en-ZA"/>
        </w:rPr>
        <w:t>Counsel for the Applicant</w:t>
      </w:r>
      <w:r w:rsidRPr="00ED3FBD">
        <w:rPr>
          <w:rFonts w:ascii="Arial" w:eastAsia="Arial Unicode MS" w:hAnsi="Arial" w:cs="Arial"/>
          <w:sz w:val="24"/>
          <w:szCs w:val="24"/>
          <w:lang w:val="en-ZA"/>
        </w:rPr>
        <w:tab/>
      </w:r>
      <w:r w:rsidRPr="00ED3FBD">
        <w:rPr>
          <w:rFonts w:ascii="Arial" w:eastAsia="Arial Unicode MS" w:hAnsi="Arial" w:cs="Arial"/>
          <w:sz w:val="24"/>
          <w:szCs w:val="24"/>
          <w:lang w:val="en-ZA"/>
        </w:rPr>
        <w:tab/>
      </w:r>
      <w:r w:rsidRPr="00ED3FBD">
        <w:rPr>
          <w:rFonts w:ascii="Arial" w:eastAsia="Arial Unicode MS" w:hAnsi="Arial" w:cs="Arial"/>
          <w:sz w:val="24"/>
          <w:szCs w:val="24"/>
          <w:lang w:val="en-ZA"/>
        </w:rPr>
        <w:tab/>
      </w:r>
      <w:r w:rsidRPr="00ED3FBD">
        <w:rPr>
          <w:rFonts w:ascii="Arial" w:eastAsia="Arial Unicode MS" w:hAnsi="Arial" w:cs="Arial"/>
          <w:bCs/>
          <w:sz w:val="24"/>
          <w:szCs w:val="24"/>
          <w:shd w:val="clear" w:color="auto" w:fill="FFFFFF"/>
          <w:lang w:val="en-ZA"/>
        </w:rPr>
        <w:t>Adv N</w:t>
      </w:r>
      <w:r w:rsidR="00F80E5E">
        <w:rPr>
          <w:rFonts w:ascii="Arial" w:eastAsia="Arial Unicode MS" w:hAnsi="Arial" w:cs="Arial"/>
          <w:bCs/>
          <w:sz w:val="24"/>
          <w:szCs w:val="24"/>
          <w:shd w:val="clear" w:color="auto" w:fill="FFFFFF"/>
          <w:lang w:val="en-ZA"/>
        </w:rPr>
        <w:t>oba</w:t>
      </w:r>
      <w:r w:rsidRPr="00ED3FBD">
        <w:rPr>
          <w:rFonts w:ascii="Arial" w:eastAsia="Arial Unicode MS" w:hAnsi="Arial" w:cs="Arial"/>
          <w:bCs/>
          <w:sz w:val="24"/>
          <w:szCs w:val="24"/>
          <w:shd w:val="clear" w:color="auto" w:fill="FFFFFF"/>
          <w:lang w:val="en-ZA"/>
        </w:rPr>
        <w:t>ngule</w:t>
      </w:r>
    </w:p>
    <w:p w:rsidR="00ED3FBD" w:rsidRPr="00ED3FBD" w:rsidRDefault="00ED3FBD" w:rsidP="00ED3FBD">
      <w:pPr>
        <w:suppressAutoHyphens/>
        <w:spacing w:after="0" w:line="240" w:lineRule="auto"/>
        <w:jc w:val="both"/>
        <w:rPr>
          <w:rFonts w:ascii="Arial" w:eastAsia="Arial Unicode MS" w:hAnsi="Arial" w:cs="Arial"/>
          <w:bCs/>
          <w:sz w:val="24"/>
          <w:szCs w:val="24"/>
          <w:shd w:val="clear" w:color="auto" w:fill="FFFFFF"/>
          <w:lang w:val="en-ZA"/>
        </w:rPr>
      </w:pPr>
    </w:p>
    <w:p w:rsidR="00ED3FBD" w:rsidRPr="00ED3FBD" w:rsidRDefault="00ED3FBD" w:rsidP="00ED3FBD">
      <w:pPr>
        <w:suppressAutoHyphens/>
        <w:spacing w:after="0" w:line="240" w:lineRule="auto"/>
        <w:jc w:val="both"/>
        <w:rPr>
          <w:rFonts w:ascii="Arial" w:eastAsia="Arial Unicode MS" w:hAnsi="Arial" w:cs="Arial"/>
          <w:bCs/>
          <w:sz w:val="24"/>
          <w:szCs w:val="24"/>
          <w:shd w:val="clear" w:color="auto" w:fill="FFFFFF"/>
          <w:lang w:val="en-ZA"/>
        </w:rPr>
      </w:pPr>
      <w:r w:rsidRPr="00ED3FBD">
        <w:rPr>
          <w:rFonts w:ascii="Arial" w:eastAsia="Arial Unicode MS" w:hAnsi="Arial" w:cs="Arial"/>
          <w:bCs/>
          <w:sz w:val="24"/>
          <w:szCs w:val="24"/>
          <w:shd w:val="clear" w:color="auto" w:fill="FFFFFF"/>
          <w:lang w:val="en-ZA"/>
        </w:rPr>
        <w:t xml:space="preserve">Instructed by </w:t>
      </w:r>
      <w:r w:rsidRPr="00ED3FBD">
        <w:rPr>
          <w:rFonts w:ascii="Arial" w:eastAsia="Arial Unicode MS" w:hAnsi="Arial" w:cs="Arial"/>
          <w:bCs/>
          <w:sz w:val="24"/>
          <w:szCs w:val="24"/>
          <w:shd w:val="clear" w:color="auto" w:fill="FFFFFF"/>
          <w:lang w:val="en-ZA"/>
        </w:rPr>
        <w:tab/>
      </w:r>
      <w:r w:rsidRPr="00ED3FBD">
        <w:rPr>
          <w:rFonts w:ascii="Arial" w:eastAsia="Arial Unicode MS" w:hAnsi="Arial" w:cs="Arial"/>
          <w:bCs/>
          <w:sz w:val="24"/>
          <w:szCs w:val="24"/>
          <w:shd w:val="clear" w:color="auto" w:fill="FFFFFF"/>
          <w:lang w:val="en-ZA"/>
        </w:rPr>
        <w:tab/>
      </w:r>
      <w:r w:rsidRPr="00ED3FBD">
        <w:rPr>
          <w:rFonts w:ascii="Arial" w:eastAsia="Arial Unicode MS" w:hAnsi="Arial" w:cs="Arial"/>
          <w:bCs/>
          <w:sz w:val="24"/>
          <w:szCs w:val="24"/>
          <w:shd w:val="clear" w:color="auto" w:fill="FFFFFF"/>
          <w:lang w:val="en-ZA"/>
        </w:rPr>
        <w:tab/>
      </w:r>
      <w:r w:rsidRPr="00ED3FBD">
        <w:rPr>
          <w:rFonts w:ascii="Arial" w:eastAsia="Arial Unicode MS" w:hAnsi="Arial" w:cs="Arial"/>
          <w:bCs/>
          <w:sz w:val="24"/>
          <w:szCs w:val="24"/>
          <w:shd w:val="clear" w:color="auto" w:fill="FFFFFF"/>
          <w:lang w:val="en-ZA"/>
        </w:rPr>
        <w:tab/>
        <w:t>Maseko Nondumiso Inc</w:t>
      </w:r>
    </w:p>
    <w:p w:rsidR="00ED3FBD" w:rsidRPr="00ED3FBD" w:rsidRDefault="00ED3FBD" w:rsidP="00ED3FBD">
      <w:pPr>
        <w:widowControl w:val="0"/>
        <w:suppressAutoHyphens/>
        <w:autoSpaceDN w:val="0"/>
        <w:spacing w:after="0" w:line="240" w:lineRule="auto"/>
        <w:jc w:val="both"/>
        <w:textAlignment w:val="baseline"/>
        <w:rPr>
          <w:rFonts w:ascii="Arial" w:eastAsia="Arial Unicode MS" w:hAnsi="Arial" w:cs="Arial"/>
          <w:bCs/>
          <w:sz w:val="24"/>
          <w:szCs w:val="24"/>
          <w:shd w:val="clear" w:color="auto" w:fill="FFFFFF"/>
          <w:lang w:val="en-ZA"/>
        </w:rPr>
      </w:pPr>
      <w:r w:rsidRPr="00ED3FBD">
        <w:rPr>
          <w:rFonts w:ascii="Arial" w:eastAsia="Arial Unicode MS" w:hAnsi="Arial" w:cs="Arial"/>
          <w:bCs/>
          <w:sz w:val="24"/>
          <w:szCs w:val="24"/>
          <w:shd w:val="clear" w:color="auto" w:fill="FFFFFF"/>
          <w:lang w:val="en-ZA"/>
        </w:rPr>
        <w:tab/>
      </w:r>
      <w:r w:rsidRPr="00ED3FBD">
        <w:rPr>
          <w:rFonts w:ascii="Arial" w:eastAsia="Arial Unicode MS" w:hAnsi="Arial" w:cs="Arial"/>
          <w:bCs/>
          <w:sz w:val="24"/>
          <w:szCs w:val="24"/>
          <w:shd w:val="clear" w:color="auto" w:fill="FFFFFF"/>
          <w:lang w:val="en-ZA"/>
        </w:rPr>
        <w:tab/>
      </w:r>
      <w:r w:rsidRPr="00ED3FBD">
        <w:rPr>
          <w:rFonts w:ascii="Arial" w:eastAsia="Arial Unicode MS" w:hAnsi="Arial" w:cs="Arial"/>
          <w:bCs/>
          <w:sz w:val="24"/>
          <w:szCs w:val="24"/>
          <w:shd w:val="clear" w:color="auto" w:fill="FFFFFF"/>
          <w:lang w:val="en-ZA"/>
        </w:rPr>
        <w:tab/>
      </w:r>
      <w:r w:rsidRPr="00ED3FBD">
        <w:rPr>
          <w:rFonts w:ascii="Arial" w:eastAsia="Arial Unicode MS" w:hAnsi="Arial" w:cs="Arial"/>
          <w:bCs/>
          <w:sz w:val="24"/>
          <w:szCs w:val="24"/>
          <w:shd w:val="clear" w:color="auto" w:fill="FFFFFF"/>
          <w:lang w:val="en-ZA"/>
        </w:rPr>
        <w:tab/>
      </w:r>
    </w:p>
    <w:p w:rsidR="00ED3FBD" w:rsidRPr="00ED3FBD" w:rsidRDefault="00ED3FBD" w:rsidP="00ED3FBD">
      <w:pPr>
        <w:suppressAutoHyphens/>
        <w:spacing w:after="0" w:line="240" w:lineRule="auto"/>
        <w:ind w:left="4320" w:hanging="4320"/>
        <w:jc w:val="both"/>
        <w:rPr>
          <w:rFonts w:ascii="Arial" w:eastAsia="Arial Unicode MS" w:hAnsi="Arial" w:cs="Arial"/>
          <w:sz w:val="24"/>
          <w:szCs w:val="24"/>
          <w:lang w:val="en-ZA"/>
        </w:rPr>
      </w:pPr>
    </w:p>
    <w:p w:rsidR="00ED3FBD" w:rsidRPr="00ED3FBD" w:rsidRDefault="00ED3FBD" w:rsidP="00ED3FBD">
      <w:pPr>
        <w:suppressAutoHyphens/>
        <w:spacing w:after="0" w:line="240" w:lineRule="auto"/>
        <w:jc w:val="both"/>
        <w:rPr>
          <w:rFonts w:ascii="Arial" w:eastAsia="Arial Unicode MS" w:hAnsi="Arial" w:cs="Arial"/>
          <w:color w:val="000000"/>
          <w:sz w:val="24"/>
          <w:szCs w:val="24"/>
          <w:u w:color="000000"/>
        </w:rPr>
      </w:pPr>
      <w:r>
        <w:rPr>
          <w:rFonts w:ascii="Arial" w:eastAsia="Arial Unicode MS" w:hAnsi="Arial" w:cs="Arial"/>
          <w:color w:val="000000"/>
          <w:sz w:val="24"/>
          <w:szCs w:val="24"/>
          <w:u w:color="000000"/>
        </w:rPr>
        <w:t>Counsel for the Respondent</w:t>
      </w:r>
      <w:r w:rsidRPr="00ED3FBD">
        <w:rPr>
          <w:rFonts w:ascii="Arial" w:eastAsia="Arial Unicode MS" w:hAnsi="Arial" w:cs="Arial"/>
          <w:color w:val="000000"/>
          <w:sz w:val="24"/>
          <w:szCs w:val="24"/>
          <w:u w:color="000000"/>
        </w:rPr>
        <w:t>:</w:t>
      </w:r>
      <w:r w:rsidRPr="00ED3FBD">
        <w:rPr>
          <w:rFonts w:ascii="Arial" w:eastAsia="Arial Unicode MS" w:hAnsi="Arial" w:cs="Arial"/>
          <w:color w:val="000000"/>
          <w:sz w:val="24"/>
          <w:szCs w:val="24"/>
          <w:u w:color="000000"/>
        </w:rPr>
        <w:tab/>
      </w:r>
      <w:r w:rsidRPr="00ED3FBD">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Mr S Lusenga</w:t>
      </w:r>
      <w:r w:rsidRPr="00ED3FBD">
        <w:rPr>
          <w:rFonts w:ascii="Arial" w:eastAsia="Arial Unicode MS" w:hAnsi="Arial" w:cs="Arial"/>
          <w:color w:val="000000"/>
          <w:sz w:val="24"/>
          <w:szCs w:val="24"/>
          <w:u w:color="000000"/>
        </w:rPr>
        <w:tab/>
      </w:r>
      <w:r w:rsidRPr="00ED3FBD">
        <w:rPr>
          <w:rFonts w:ascii="Arial" w:eastAsia="Arial Unicode MS" w:hAnsi="Arial" w:cs="Arial"/>
          <w:color w:val="000000"/>
          <w:sz w:val="24"/>
          <w:szCs w:val="24"/>
          <w:u w:color="000000"/>
        </w:rPr>
        <w:tab/>
      </w:r>
    </w:p>
    <w:p w:rsidR="00ED3FBD" w:rsidRPr="00ED3FBD" w:rsidRDefault="00ED3FBD" w:rsidP="00ED3FBD">
      <w:pPr>
        <w:suppressAutoHyphens/>
        <w:spacing w:after="0" w:line="240" w:lineRule="auto"/>
        <w:jc w:val="both"/>
        <w:rPr>
          <w:rFonts w:ascii="Arial" w:eastAsia="Arial Unicode MS" w:hAnsi="Arial" w:cs="Arial"/>
          <w:bCs/>
          <w:sz w:val="24"/>
          <w:szCs w:val="24"/>
          <w:u w:color="000000"/>
          <w:shd w:val="clear" w:color="auto" w:fill="FFFFFF"/>
        </w:rPr>
      </w:pPr>
      <w:r w:rsidRPr="00ED3FBD">
        <w:rPr>
          <w:rFonts w:ascii="Arial" w:eastAsia="Arial Unicode MS" w:hAnsi="Arial" w:cs="Arial"/>
          <w:b/>
          <w:bCs/>
          <w:sz w:val="24"/>
          <w:szCs w:val="24"/>
          <w:u w:color="000000"/>
          <w:shd w:val="clear" w:color="auto" w:fill="FFFFFF"/>
        </w:rPr>
        <w:tab/>
      </w:r>
      <w:r w:rsidRPr="00ED3FBD">
        <w:rPr>
          <w:rFonts w:ascii="Arial" w:eastAsia="Arial Unicode MS" w:hAnsi="Arial" w:cs="Arial"/>
          <w:b/>
          <w:bCs/>
          <w:sz w:val="24"/>
          <w:szCs w:val="24"/>
          <w:u w:color="000000"/>
          <w:shd w:val="clear" w:color="auto" w:fill="FFFFFF"/>
        </w:rPr>
        <w:tab/>
      </w:r>
      <w:r w:rsidRPr="00ED3FBD">
        <w:rPr>
          <w:rFonts w:ascii="Arial" w:eastAsia="Arial Unicode MS" w:hAnsi="Arial" w:cs="Arial"/>
          <w:b/>
          <w:bCs/>
          <w:sz w:val="24"/>
          <w:szCs w:val="24"/>
          <w:u w:color="000000"/>
          <w:shd w:val="clear" w:color="auto" w:fill="FFFFFF"/>
        </w:rPr>
        <w:tab/>
      </w:r>
      <w:r w:rsidRPr="00ED3FBD">
        <w:rPr>
          <w:rFonts w:ascii="Arial" w:eastAsia="Arial Unicode MS" w:hAnsi="Arial" w:cs="Arial"/>
          <w:b/>
          <w:bCs/>
          <w:sz w:val="24"/>
          <w:szCs w:val="24"/>
          <w:u w:color="000000"/>
          <w:shd w:val="clear" w:color="auto" w:fill="FFFFFF"/>
        </w:rPr>
        <w:tab/>
      </w:r>
      <w:r w:rsidRPr="00ED3FBD">
        <w:rPr>
          <w:rFonts w:ascii="Arial" w:eastAsia="Arial Unicode MS" w:hAnsi="Arial" w:cs="Arial"/>
          <w:b/>
          <w:bCs/>
          <w:sz w:val="24"/>
          <w:szCs w:val="24"/>
          <w:u w:color="000000"/>
          <w:shd w:val="clear" w:color="auto" w:fill="FFFFFF"/>
        </w:rPr>
        <w:tab/>
      </w:r>
      <w:r w:rsidRPr="00ED3FBD">
        <w:rPr>
          <w:rFonts w:ascii="Arial" w:eastAsia="Arial Unicode MS" w:hAnsi="Arial" w:cs="Arial"/>
          <w:b/>
          <w:bCs/>
          <w:sz w:val="24"/>
          <w:szCs w:val="24"/>
          <w:u w:color="000000"/>
          <w:shd w:val="clear" w:color="auto" w:fill="FFFFFF"/>
        </w:rPr>
        <w:tab/>
      </w:r>
      <w:r w:rsidRPr="00ED3FBD">
        <w:rPr>
          <w:rFonts w:ascii="Arial" w:eastAsia="Arial Unicode MS" w:hAnsi="Arial" w:cs="Arial"/>
          <w:b/>
          <w:bCs/>
          <w:sz w:val="24"/>
          <w:szCs w:val="24"/>
          <w:u w:color="000000"/>
          <w:shd w:val="clear" w:color="auto" w:fill="FFFFFF"/>
        </w:rPr>
        <w:tab/>
      </w:r>
    </w:p>
    <w:p w:rsidR="00ED3FBD" w:rsidRPr="00ED3FBD" w:rsidRDefault="00ED3FBD" w:rsidP="00ED3FBD">
      <w:pPr>
        <w:suppressAutoHyphens/>
        <w:spacing w:after="0" w:line="240" w:lineRule="auto"/>
        <w:jc w:val="both"/>
        <w:rPr>
          <w:rFonts w:ascii="Arial" w:eastAsia="Arial Unicode MS" w:hAnsi="Arial" w:cs="Arial"/>
          <w:bCs/>
          <w:sz w:val="24"/>
          <w:szCs w:val="24"/>
          <w:u w:color="000000"/>
          <w:shd w:val="clear" w:color="auto" w:fill="FFFFFF"/>
        </w:rPr>
      </w:pPr>
      <w:r w:rsidRPr="00ED3FBD">
        <w:rPr>
          <w:rFonts w:ascii="Arial" w:eastAsia="Arial Unicode MS" w:hAnsi="Arial" w:cs="Arial"/>
          <w:color w:val="000000"/>
          <w:sz w:val="24"/>
          <w:szCs w:val="24"/>
          <w:u w:color="000000"/>
        </w:rPr>
        <w:t>Instr</w:t>
      </w:r>
      <w:r>
        <w:rPr>
          <w:rFonts w:ascii="Arial" w:eastAsia="Arial Unicode MS" w:hAnsi="Arial" w:cs="Arial"/>
          <w:color w:val="000000"/>
          <w:sz w:val="24"/>
          <w:szCs w:val="24"/>
          <w:u w:color="000000"/>
        </w:rPr>
        <w:t>ucted by:</w:t>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sidRPr="00ED3FBD">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Lusenga Attorneys Incorporated</w:t>
      </w:r>
      <w:r w:rsidRPr="00ED3FBD">
        <w:rPr>
          <w:rFonts w:ascii="Arial" w:eastAsia="Arial Unicode MS" w:hAnsi="Arial" w:cs="Arial"/>
          <w:color w:val="000000"/>
          <w:sz w:val="24"/>
          <w:szCs w:val="24"/>
          <w:u w:color="000000"/>
        </w:rPr>
        <w:tab/>
      </w:r>
      <w:r w:rsidRPr="00ED3FBD">
        <w:rPr>
          <w:rFonts w:ascii="Arial" w:eastAsia="Arial Unicode MS" w:hAnsi="Arial" w:cs="Arial"/>
          <w:color w:val="000000"/>
          <w:sz w:val="24"/>
          <w:szCs w:val="24"/>
          <w:u w:color="000000"/>
        </w:rPr>
        <w:tab/>
      </w:r>
    </w:p>
    <w:p w:rsidR="00ED3FBD" w:rsidRPr="00ED3FBD" w:rsidRDefault="00ED3FBD" w:rsidP="00ED3FBD">
      <w:pPr>
        <w:suppressAutoHyphens/>
        <w:spacing w:after="0" w:line="480" w:lineRule="auto"/>
        <w:jc w:val="both"/>
        <w:rPr>
          <w:rFonts w:ascii="Arial" w:eastAsia="Times New Roman" w:hAnsi="Arial" w:cs="Times New Roman"/>
          <w:sz w:val="24"/>
          <w:szCs w:val="20"/>
          <w:lang w:val="en-ZA"/>
        </w:rPr>
      </w:pPr>
    </w:p>
    <w:p w:rsidR="00ED3FBD" w:rsidRDefault="00ED3FBD"/>
    <w:sectPr w:rsidR="00ED3FBD">
      <w:headerReference w:type="even" r:id="rId9"/>
      <w:headerReference w:type="default" r:id="rId10"/>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E5D" w:rsidRDefault="009E4E5D">
      <w:pPr>
        <w:spacing w:after="0" w:line="240" w:lineRule="auto"/>
      </w:pPr>
      <w:r>
        <w:separator/>
      </w:r>
    </w:p>
  </w:endnote>
  <w:endnote w:type="continuationSeparator" w:id="0">
    <w:p w:rsidR="009E4E5D" w:rsidRDefault="009E4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E5D" w:rsidRDefault="009E4E5D">
      <w:pPr>
        <w:spacing w:after="0" w:line="240" w:lineRule="auto"/>
      </w:pPr>
      <w:r>
        <w:separator/>
      </w:r>
    </w:p>
  </w:footnote>
  <w:footnote w:type="continuationSeparator" w:id="0">
    <w:p w:rsidR="009E4E5D" w:rsidRDefault="009E4E5D">
      <w:pPr>
        <w:spacing w:after="0" w:line="240" w:lineRule="auto"/>
      </w:pPr>
      <w:r>
        <w:continuationSeparator/>
      </w:r>
    </w:p>
  </w:footnote>
  <w:footnote w:id="1">
    <w:p w:rsidR="00B27B88" w:rsidRDefault="00B27B88">
      <w:pPr>
        <w:pStyle w:val="FootnoteText"/>
      </w:pPr>
      <w:r>
        <w:rPr>
          <w:rStyle w:val="FootnoteReference"/>
        </w:rPr>
        <w:footnoteRef/>
      </w:r>
      <w:r>
        <w:t xml:space="preserve"> (653/04) [2006] ZASCA 52</w:t>
      </w:r>
    </w:p>
    <w:p w:rsidR="00B27B88" w:rsidRDefault="00B27B88">
      <w:pPr>
        <w:pStyle w:val="FootnoteText"/>
      </w:pPr>
    </w:p>
  </w:footnote>
  <w:footnote w:id="2">
    <w:p w:rsidR="00B27B88" w:rsidRDefault="00B27B88">
      <w:pPr>
        <w:pStyle w:val="FootnoteText"/>
      </w:pPr>
      <w:r>
        <w:rPr>
          <w:rStyle w:val="FootnoteReference"/>
        </w:rPr>
        <w:footnoteRef/>
      </w:r>
      <w:r>
        <w:t xml:space="preserve"> See para a</w:t>
      </w:r>
    </w:p>
  </w:footnote>
  <w:footnote w:id="3">
    <w:p w:rsidR="00B27B88" w:rsidRDefault="00B27B88">
      <w:pPr>
        <w:pStyle w:val="FootnoteText"/>
      </w:pPr>
      <w:r>
        <w:rPr>
          <w:rStyle w:val="FootnoteReference"/>
        </w:rPr>
        <w:footnoteRef/>
      </w:r>
      <w:r>
        <w:t xml:space="preserve"> See Frankel Max Pollak Vinderine Inc v Menell Jack Hyman Rosenberg &amp; Co Inc [1996] ZASCA 21; 1996 (3) SA 355 (A) 367 H-I.</w:t>
      </w:r>
    </w:p>
  </w:footnote>
  <w:footnote w:id="4">
    <w:p w:rsidR="00B27B88" w:rsidRDefault="00B27B88">
      <w:pPr>
        <w:pStyle w:val="FootnoteText"/>
      </w:pPr>
      <w:r>
        <w:rPr>
          <w:rStyle w:val="FootnoteReference"/>
        </w:rPr>
        <w:footnoteRef/>
      </w:r>
      <w:r>
        <w:t xml:space="preserve"> See Consolidated Fish (Pty) Ltd v Zive 1968 (2) SA 517 (C) 524 D</w:t>
      </w:r>
    </w:p>
  </w:footnote>
  <w:footnote w:id="5">
    <w:p w:rsidR="00B27B88" w:rsidRDefault="00B27B88">
      <w:pPr>
        <w:pStyle w:val="FootnoteText"/>
      </w:pPr>
      <w:r>
        <w:rPr>
          <w:rStyle w:val="FootnoteReference"/>
        </w:rPr>
        <w:footnoteRef/>
      </w:r>
      <w:r>
        <w:t xml:space="preserve"> [2016] ZAGPJHC 178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B88" w:rsidRDefault="00B27B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7B88" w:rsidRDefault="00B27B88">
    <w:pPr>
      <w:pStyle w:val="Header"/>
      <w:ind w:right="360"/>
    </w:pPr>
  </w:p>
  <w:p w:rsidR="00B27B88" w:rsidRDefault="00B27B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B88" w:rsidRDefault="00B27B88">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687759">
      <w:rPr>
        <w:rStyle w:val="PageNumber"/>
        <w:noProof/>
      </w:rPr>
      <w:t>8</w:t>
    </w:r>
    <w:r>
      <w:rPr>
        <w:rStyle w:val="PageNumber"/>
      </w:rPr>
      <w:fldChar w:fldCharType="end"/>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kone">
    <w15:presenceInfo w15:providerId="Windows Live" w15:userId="712a19036eac0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BD"/>
    <w:rsid w:val="00142634"/>
    <w:rsid w:val="001A5E14"/>
    <w:rsid w:val="002E4881"/>
    <w:rsid w:val="00301C3F"/>
    <w:rsid w:val="0032331B"/>
    <w:rsid w:val="004C2C09"/>
    <w:rsid w:val="005B184B"/>
    <w:rsid w:val="00687759"/>
    <w:rsid w:val="00945980"/>
    <w:rsid w:val="009E4E5D"/>
    <w:rsid w:val="009E4E9A"/>
    <w:rsid w:val="00B27B88"/>
    <w:rsid w:val="00B66B44"/>
    <w:rsid w:val="00B94811"/>
    <w:rsid w:val="00BB0CDE"/>
    <w:rsid w:val="00DC2705"/>
    <w:rsid w:val="00ED3FBD"/>
    <w:rsid w:val="00EF09FB"/>
    <w:rsid w:val="00F00E8B"/>
    <w:rsid w:val="00F80270"/>
    <w:rsid w:val="00F80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A6C0C-BD35-442F-838B-45BE51EE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3F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3FBD"/>
  </w:style>
  <w:style w:type="character" w:styleId="PageNumber">
    <w:name w:val="page number"/>
    <w:rsid w:val="00ED3FBD"/>
    <w:rPr>
      <w:rFonts w:ascii="Arial" w:hAnsi="Arial"/>
      <w:sz w:val="24"/>
    </w:rPr>
  </w:style>
  <w:style w:type="paragraph" w:styleId="FootnoteText">
    <w:name w:val="footnote text"/>
    <w:basedOn w:val="Normal"/>
    <w:link w:val="FootnoteTextChar"/>
    <w:uiPriority w:val="99"/>
    <w:semiHidden/>
    <w:unhideWhenUsed/>
    <w:rsid w:val="004C2C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2C09"/>
    <w:rPr>
      <w:sz w:val="20"/>
      <w:szCs w:val="20"/>
    </w:rPr>
  </w:style>
  <w:style w:type="character" w:styleId="FootnoteReference">
    <w:name w:val="footnote reference"/>
    <w:basedOn w:val="DefaultParagraphFont"/>
    <w:uiPriority w:val="99"/>
    <w:semiHidden/>
    <w:unhideWhenUsed/>
    <w:rsid w:val="004C2C09"/>
    <w:rPr>
      <w:vertAlign w:val="superscript"/>
    </w:rPr>
  </w:style>
  <w:style w:type="paragraph" w:styleId="BalloonText">
    <w:name w:val="Balloon Text"/>
    <w:basedOn w:val="Normal"/>
    <w:link w:val="BalloonTextChar"/>
    <w:uiPriority w:val="99"/>
    <w:semiHidden/>
    <w:unhideWhenUsed/>
    <w:rsid w:val="001A5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181C7-C676-46DD-BDFD-685566AC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3</cp:revision>
  <cp:lastPrinted>2023-01-16T16:07:00Z</cp:lastPrinted>
  <dcterms:created xsi:type="dcterms:W3CDTF">2023-01-27T03:53:00Z</dcterms:created>
  <dcterms:modified xsi:type="dcterms:W3CDTF">2023-01-27T04:00:00Z</dcterms:modified>
</cp:coreProperties>
</file>