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8F" w:rsidRDefault="00DC758F" w:rsidP="00DC758F">
      <w:pPr>
        <w:shd w:val="clear" w:color="auto" w:fill="F5F5F5"/>
        <w:spacing w:after="120" w:line="240" w:lineRule="auto"/>
        <w:jc w:val="center"/>
        <w:textAlignment w:val="top"/>
        <w:rPr>
          <w:rFonts w:ascii="Arial Unicode MS" w:eastAsia="Arial Unicode MS" w:hAnsi="Arial Unicode MS" w:cs="Arial Unicode MS"/>
          <w:b/>
          <w:color w:val="222222"/>
          <w:szCs w:val="24"/>
          <w:lang w:val="af-ZA"/>
        </w:rPr>
      </w:pPr>
      <w:r w:rsidRPr="004D460A">
        <w:rPr>
          <w:rFonts w:ascii="Arial Unicode MS" w:eastAsia="Arial Unicode MS" w:hAnsi="Arial Unicode MS" w:cs="Arial Unicode MS"/>
          <w:noProof/>
          <w:lang w:val="en-US"/>
        </w:rPr>
        <w:drawing>
          <wp:inline distT="0" distB="0" distL="0" distR="0" wp14:anchorId="724F0CD4" wp14:editId="5DAC18E6">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837886" w:rsidRDefault="00DC758F" w:rsidP="00DC758F">
      <w:pPr>
        <w:shd w:val="clear" w:color="auto" w:fill="F5F5F5"/>
        <w:spacing w:after="120" w:line="240" w:lineRule="auto"/>
        <w:jc w:val="center"/>
        <w:textAlignment w:val="top"/>
        <w:rPr>
          <w:rFonts w:ascii="Arial Unicode MS" w:eastAsia="Arial Unicode MS" w:hAnsi="Arial Unicode MS" w:cs="Arial Unicode MS"/>
          <w:b/>
          <w:color w:val="222222"/>
          <w:lang w:val="af-ZA"/>
        </w:rPr>
      </w:pPr>
      <w:r w:rsidRPr="00C0060A">
        <w:rPr>
          <w:rFonts w:ascii="Arial Unicode MS" w:eastAsia="Arial Unicode MS" w:hAnsi="Arial Unicode MS" w:cs="Arial Unicode MS"/>
          <w:b/>
          <w:color w:val="222222"/>
          <w:lang w:val="af-ZA"/>
        </w:rPr>
        <w:t>IN THE HIGH COURT OF SOUTH AF</w:t>
      </w:r>
      <w:r>
        <w:rPr>
          <w:rFonts w:ascii="Arial Unicode MS" w:eastAsia="Arial Unicode MS" w:hAnsi="Arial Unicode MS" w:cs="Arial Unicode MS"/>
          <w:b/>
          <w:color w:val="222222"/>
          <w:lang w:val="af-ZA"/>
        </w:rPr>
        <w:t>RICA</w:t>
      </w:r>
    </w:p>
    <w:p w:rsidR="00DC758F" w:rsidRDefault="00DC758F" w:rsidP="00DC758F">
      <w:pPr>
        <w:shd w:val="clear" w:color="auto" w:fill="F5F5F5"/>
        <w:spacing w:after="120" w:line="240" w:lineRule="auto"/>
        <w:jc w:val="center"/>
        <w:textAlignment w:val="top"/>
        <w:rPr>
          <w:rFonts w:ascii="Arial Unicode MS" w:eastAsia="Arial Unicode MS" w:hAnsi="Arial Unicode MS" w:cs="Arial Unicode MS"/>
          <w:b/>
          <w:color w:val="222222"/>
          <w:lang w:val="af-ZA"/>
        </w:rPr>
      </w:pPr>
      <w:r>
        <w:rPr>
          <w:rFonts w:ascii="Arial Unicode MS" w:eastAsia="Arial Unicode MS" w:hAnsi="Arial Unicode MS" w:cs="Arial Unicode MS"/>
          <w:b/>
          <w:color w:val="222222"/>
          <w:lang w:val="af-ZA"/>
        </w:rPr>
        <w:br/>
        <w:t>(GAUTENG DIVISION, JOHANNESBURG</w:t>
      </w:r>
      <w:r w:rsidRPr="00C0060A">
        <w:rPr>
          <w:rFonts w:ascii="Arial Unicode MS" w:eastAsia="Arial Unicode MS" w:hAnsi="Arial Unicode MS" w:cs="Arial Unicode MS"/>
          <w:b/>
          <w:color w:val="222222"/>
          <w:lang w:val="af-ZA"/>
        </w:rPr>
        <w:t>)</w:t>
      </w:r>
    </w:p>
    <w:p w:rsidR="00837886" w:rsidRPr="00C0060A" w:rsidRDefault="00837886" w:rsidP="00DC758F">
      <w:pPr>
        <w:shd w:val="clear" w:color="auto" w:fill="F5F5F5"/>
        <w:spacing w:after="120" w:line="240" w:lineRule="auto"/>
        <w:jc w:val="center"/>
        <w:textAlignment w:val="top"/>
        <w:rPr>
          <w:rFonts w:ascii="Arial Unicode MS" w:eastAsia="Arial Unicode MS" w:hAnsi="Arial Unicode MS" w:cs="Arial Unicode MS"/>
          <w:b/>
          <w:color w:val="777777"/>
        </w:rPr>
      </w:pPr>
    </w:p>
    <w:p w:rsidR="00DC758F" w:rsidRPr="00C0060A" w:rsidRDefault="00DC758F" w:rsidP="00DC758F">
      <w:pPr>
        <w:shd w:val="clear" w:color="auto" w:fill="F5F5F5"/>
        <w:spacing w:after="120" w:line="240" w:lineRule="auto"/>
        <w:jc w:val="center"/>
        <w:textAlignment w:val="top"/>
        <w:rPr>
          <w:rFonts w:ascii="Arial Unicode MS" w:eastAsia="Arial Unicode MS" w:hAnsi="Arial Unicode MS" w:cs="Arial Unicode MS"/>
          <w:b/>
          <w:color w:val="777777"/>
        </w:rPr>
      </w:pPr>
      <w:r w:rsidRPr="00C0060A">
        <w:rPr>
          <w:rFonts w:ascii="Arial Unicode MS" w:eastAsia="Arial Unicode MS" w:hAnsi="Arial Unicode MS" w:cs="Arial Unicode MS"/>
          <w:b/>
        </w:rPr>
        <w:t>REPUBLIC OF SOUTH AFRICA</w:t>
      </w:r>
    </w:p>
    <w:p w:rsidR="00837886" w:rsidRDefault="00837886" w:rsidP="00DC758F">
      <w:pPr>
        <w:jc w:val="right"/>
        <w:rPr>
          <w:b/>
          <w:bCs/>
        </w:rPr>
      </w:pPr>
    </w:p>
    <w:p w:rsidR="00837886" w:rsidRDefault="00837886" w:rsidP="00DC758F">
      <w:pPr>
        <w:jc w:val="right"/>
        <w:rPr>
          <w:b/>
          <w:bCs/>
        </w:rPr>
      </w:pPr>
    </w:p>
    <w:p w:rsidR="00DC758F" w:rsidRDefault="00DC758F" w:rsidP="00DC758F">
      <w:pPr>
        <w:jc w:val="right"/>
      </w:pPr>
      <w:r w:rsidRPr="00242B1D">
        <w:rPr>
          <w:b/>
          <w:bCs/>
        </w:rPr>
        <w:t>CASE NO</w:t>
      </w:r>
      <w:r w:rsidR="00710791">
        <w:t>: 8528/2022</w:t>
      </w:r>
    </w:p>
    <w:p w:rsidR="00DC758F" w:rsidRPr="00DF302F" w:rsidRDefault="00DC758F" w:rsidP="00DC758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DC758F" w:rsidRPr="00FF74BA" w:rsidTr="00837886">
        <w:trPr>
          <w:trHeight w:val="3095"/>
        </w:trPr>
        <w:tc>
          <w:tcPr>
            <w:tcW w:w="5691" w:type="dxa"/>
          </w:tcPr>
          <w:p w:rsidR="00DC758F" w:rsidRPr="00FF74BA" w:rsidRDefault="00DC758F" w:rsidP="00B94A37">
            <w:pPr>
              <w:spacing w:line="360" w:lineRule="auto"/>
              <w:rPr>
                <w:rFonts w:eastAsia="Arial Unicode MS" w:cs="Arial"/>
                <w:b/>
                <w:sz w:val="16"/>
                <w:szCs w:val="16"/>
              </w:rPr>
            </w:pPr>
            <w:r w:rsidRPr="00FF74BA">
              <w:rPr>
                <w:rFonts w:eastAsia="Arial Unicode MS" w:cs="Arial"/>
                <w:b/>
                <w:sz w:val="16"/>
                <w:szCs w:val="16"/>
              </w:rPr>
              <w:t>DELETE WHICHEVER IS NOT APPLICABLE</w:t>
            </w:r>
          </w:p>
          <w:p w:rsidR="00DC758F" w:rsidRPr="004212A0" w:rsidRDefault="00DC758F" w:rsidP="00B94A37">
            <w:pPr>
              <w:rPr>
                <w:rFonts w:eastAsia="Arial Unicode MS" w:cs="Arial"/>
                <w:sz w:val="16"/>
                <w:szCs w:val="16"/>
              </w:rPr>
            </w:pPr>
            <w:r>
              <w:rPr>
                <w:rFonts w:eastAsia="Arial Unicode MS" w:cs="Arial"/>
                <w:sz w:val="16"/>
                <w:szCs w:val="16"/>
              </w:rPr>
              <w:t>(1)</w:t>
            </w:r>
            <w:r>
              <w:rPr>
                <w:rFonts w:eastAsia="Arial Unicode MS" w:cs="Arial"/>
                <w:sz w:val="16"/>
                <w:szCs w:val="16"/>
              </w:rPr>
              <w:tab/>
              <w:t xml:space="preserve">REPORTABLE:  </w:t>
            </w:r>
            <w:r w:rsidR="00710791">
              <w:rPr>
                <w:rFonts w:eastAsia="Arial Unicode MS" w:cs="Arial"/>
                <w:sz w:val="16"/>
                <w:szCs w:val="16"/>
              </w:rPr>
              <w:t>NO</w:t>
            </w:r>
          </w:p>
          <w:p w:rsidR="00DC758F" w:rsidRPr="004212A0" w:rsidRDefault="00DC758F" w:rsidP="00B94A37">
            <w:pPr>
              <w:rPr>
                <w:rFonts w:eastAsia="Arial Unicode MS" w:cs="Arial"/>
                <w:sz w:val="16"/>
                <w:szCs w:val="16"/>
              </w:rPr>
            </w:pPr>
            <w:r w:rsidRPr="00FF74BA">
              <w:rPr>
                <w:rFonts w:eastAsia="Arial Unicode MS" w:cs="Arial"/>
                <w:sz w:val="16"/>
                <w:szCs w:val="16"/>
              </w:rPr>
              <w:t>(2)</w:t>
            </w:r>
            <w:r w:rsidRPr="00FF74BA">
              <w:rPr>
                <w:rFonts w:eastAsia="Arial Unicode MS" w:cs="Arial"/>
                <w:sz w:val="16"/>
                <w:szCs w:val="16"/>
              </w:rPr>
              <w:tab/>
              <w:t>OF</w:t>
            </w:r>
            <w:r>
              <w:rPr>
                <w:rFonts w:eastAsia="Arial Unicode MS" w:cs="Arial"/>
                <w:sz w:val="16"/>
                <w:szCs w:val="16"/>
              </w:rPr>
              <w:t xml:space="preserve"> INTEREST TO OTHER JUDGES: </w:t>
            </w:r>
            <w:r w:rsidR="00710791">
              <w:rPr>
                <w:rFonts w:eastAsia="Arial Unicode MS" w:cs="Arial"/>
                <w:sz w:val="16"/>
                <w:szCs w:val="16"/>
              </w:rPr>
              <w:t>NO</w:t>
            </w:r>
          </w:p>
          <w:p w:rsidR="00DC758F" w:rsidRPr="004212A0" w:rsidRDefault="00DC758F" w:rsidP="00B94A37">
            <w:pPr>
              <w:rPr>
                <w:rFonts w:eastAsia="Arial Unicode MS" w:cs="Arial"/>
                <w:sz w:val="16"/>
                <w:szCs w:val="16"/>
              </w:rPr>
            </w:pPr>
            <w:r w:rsidRPr="00FF74BA">
              <w:rPr>
                <w:rFonts w:eastAsia="Arial Unicode MS" w:cs="Arial"/>
                <w:sz w:val="16"/>
                <w:szCs w:val="16"/>
              </w:rPr>
              <w:t>(3)</w:t>
            </w:r>
            <w:r w:rsidRPr="00FF74BA">
              <w:rPr>
                <w:rFonts w:eastAsia="Arial Unicode MS" w:cs="Arial"/>
                <w:sz w:val="16"/>
                <w:szCs w:val="16"/>
              </w:rPr>
              <w:tab/>
              <w:t>REVISED</w:t>
            </w:r>
            <w:r>
              <w:rPr>
                <w:rFonts w:eastAsia="Arial Unicode MS" w:cs="Arial"/>
                <w:sz w:val="16"/>
                <w:szCs w:val="16"/>
              </w:rPr>
              <w:t xml:space="preserve">: </w:t>
            </w:r>
            <w:r w:rsidR="00710791">
              <w:rPr>
                <w:rFonts w:eastAsia="Arial Unicode MS" w:cs="Arial"/>
                <w:sz w:val="16"/>
                <w:szCs w:val="16"/>
              </w:rPr>
              <w:t>NO</w:t>
            </w:r>
          </w:p>
          <w:p w:rsidR="00DC758F" w:rsidRPr="001C60D8" w:rsidRDefault="00DC758F" w:rsidP="00B94A37">
            <w:pPr>
              <w:rPr>
                <w:rFonts w:eastAsia="Arial Unicode MS" w:cs="Arial"/>
                <w:b/>
                <w:sz w:val="16"/>
                <w:szCs w:val="16"/>
              </w:rPr>
            </w:pPr>
            <w:r>
              <w:rPr>
                <w:rFonts w:eastAsia="Arial Unicode MS" w:cs="Arial"/>
                <w:sz w:val="16"/>
                <w:szCs w:val="16"/>
              </w:rPr>
              <w:tab/>
              <w:t xml:space="preserve">DATE: </w:t>
            </w:r>
            <w:r w:rsidR="00710791">
              <w:rPr>
                <w:rFonts w:eastAsia="Arial Unicode MS" w:cs="Arial"/>
                <w:sz w:val="16"/>
                <w:szCs w:val="16"/>
              </w:rPr>
              <w:t>19 JANUARY 2023</w:t>
            </w:r>
          </w:p>
          <w:p w:rsidR="00DC758F" w:rsidRPr="00FF74BA" w:rsidRDefault="00DC758F" w:rsidP="00B94A37">
            <w:pPr>
              <w:rPr>
                <w:rFonts w:eastAsia="Arial Unicode MS" w:cs="Arial"/>
                <w:sz w:val="16"/>
                <w:szCs w:val="16"/>
              </w:rPr>
            </w:pPr>
            <w:r w:rsidRPr="00FF74BA">
              <w:rPr>
                <w:rFonts w:eastAsia="Arial Unicode MS" w:cs="Arial"/>
                <w:sz w:val="16"/>
                <w:szCs w:val="16"/>
              </w:rPr>
              <w:tab/>
            </w:r>
            <w:r>
              <w:rPr>
                <w:rFonts w:eastAsia="Arial Unicode MS" w:cs="Arial"/>
                <w:sz w:val="16"/>
                <w:szCs w:val="16"/>
              </w:rPr>
              <w:t xml:space="preserve">SIGNATURE: </w:t>
            </w:r>
            <w:r>
              <w:rPr>
                <w:rFonts w:ascii="Lucida Handwriting" w:eastAsia="Arial Unicode MS" w:hAnsi="Lucida Handwriting" w:cs="Arial"/>
                <w:b/>
                <w:i/>
                <w:sz w:val="16"/>
                <w:szCs w:val="16"/>
              </w:rPr>
              <w:t>ML SENYATSI</w:t>
            </w:r>
          </w:p>
        </w:tc>
      </w:tr>
    </w:tbl>
    <w:p w:rsidR="00837886" w:rsidRDefault="00837886" w:rsidP="00DC758F"/>
    <w:p w:rsidR="00DC758F" w:rsidRDefault="00DC758F" w:rsidP="00DC758F">
      <w:pPr>
        <w:jc w:val="left"/>
      </w:pPr>
      <w:r>
        <w:t>In the matter between:</w:t>
      </w:r>
    </w:p>
    <w:p w:rsidR="00F4132F" w:rsidRDefault="00F4132F" w:rsidP="00DC758F">
      <w:pPr>
        <w:jc w:val="left"/>
      </w:pPr>
    </w:p>
    <w:tbl>
      <w:tblPr>
        <w:tblW w:w="10043" w:type="dxa"/>
        <w:tblLayout w:type="fixed"/>
        <w:tblLook w:val="0000" w:firstRow="0" w:lastRow="0" w:firstColumn="0" w:lastColumn="0" w:noHBand="0" w:noVBand="0"/>
      </w:tblPr>
      <w:tblGrid>
        <w:gridCol w:w="6464"/>
        <w:gridCol w:w="3579"/>
      </w:tblGrid>
      <w:tr w:rsidR="00DE420D" w:rsidRPr="00E16471" w:rsidTr="00B77E5F">
        <w:trPr>
          <w:trHeight w:val="1653"/>
        </w:trPr>
        <w:tc>
          <w:tcPr>
            <w:tcW w:w="6464" w:type="dxa"/>
          </w:tcPr>
          <w:p w:rsidR="00DE420D" w:rsidRDefault="00DE420D" w:rsidP="00B77E5F">
            <w:pPr>
              <w:widowControl w:val="0"/>
              <w:spacing w:after="120"/>
              <w:rPr>
                <w:rFonts w:cs="Arial"/>
                <w:b/>
              </w:rPr>
            </w:pPr>
            <w:r>
              <w:rPr>
                <w:rFonts w:cs="Arial"/>
                <w:b/>
              </w:rPr>
              <w:t>HUYSAMEN IZAK DANIEL</w:t>
            </w:r>
          </w:p>
          <w:p w:rsidR="00DE420D" w:rsidRDefault="00BB1EE0" w:rsidP="00B77E5F">
            <w:pPr>
              <w:widowControl w:val="0"/>
              <w:spacing w:after="120"/>
              <w:rPr>
                <w:rFonts w:cs="Arial"/>
                <w:b/>
              </w:rPr>
            </w:pPr>
            <w:r>
              <w:rPr>
                <w:rFonts w:cs="Arial"/>
                <w:b/>
              </w:rPr>
              <w:t>HUYSAMEN DENISE</w:t>
            </w:r>
            <w:r w:rsidR="00DE420D">
              <w:rPr>
                <w:rFonts w:cs="Arial"/>
                <w:b/>
              </w:rPr>
              <w:t xml:space="preserve">                                                          </w:t>
            </w:r>
          </w:p>
          <w:p w:rsidR="00DE420D" w:rsidRDefault="00DE420D" w:rsidP="00B77E5F">
            <w:pPr>
              <w:widowControl w:val="0"/>
              <w:spacing w:after="120"/>
              <w:rPr>
                <w:rFonts w:cs="Arial"/>
                <w:b/>
              </w:rPr>
            </w:pPr>
          </w:p>
          <w:p w:rsidR="00F4132F" w:rsidRDefault="00F4132F" w:rsidP="00F4132F">
            <w:pPr>
              <w:widowControl w:val="0"/>
              <w:spacing w:after="120"/>
              <w:rPr>
                <w:rFonts w:cs="Arial"/>
                <w:b/>
              </w:rPr>
            </w:pPr>
            <w:r>
              <w:rPr>
                <w:rFonts w:cs="Arial"/>
                <w:b/>
              </w:rPr>
              <w:t xml:space="preserve">HUYSAMEN DYLAN                                    </w:t>
            </w:r>
          </w:p>
          <w:p w:rsidR="00DE420D" w:rsidRDefault="00DE420D" w:rsidP="00B77E5F">
            <w:pPr>
              <w:widowControl w:val="0"/>
              <w:spacing w:after="120"/>
              <w:rPr>
                <w:rFonts w:cs="Arial"/>
                <w:b/>
              </w:rPr>
            </w:pPr>
          </w:p>
          <w:tbl>
            <w:tblPr>
              <w:tblW w:w="10043" w:type="dxa"/>
              <w:tblLayout w:type="fixed"/>
              <w:tblLook w:val="0000" w:firstRow="0" w:lastRow="0" w:firstColumn="0" w:lastColumn="0" w:noHBand="0" w:noVBand="0"/>
            </w:tblPr>
            <w:tblGrid>
              <w:gridCol w:w="6464"/>
              <w:gridCol w:w="3579"/>
            </w:tblGrid>
            <w:tr w:rsidR="00DE420D" w:rsidRPr="00E16471" w:rsidTr="00B77E5F">
              <w:trPr>
                <w:trHeight w:val="527"/>
              </w:trPr>
              <w:tc>
                <w:tcPr>
                  <w:tcW w:w="6464" w:type="dxa"/>
                </w:tcPr>
                <w:p w:rsidR="00DE420D" w:rsidRDefault="00DE420D" w:rsidP="00DE420D">
                  <w:pPr>
                    <w:widowControl w:val="0"/>
                    <w:spacing w:after="120"/>
                    <w:rPr>
                      <w:rFonts w:cs="Arial"/>
                      <w:b/>
                    </w:rPr>
                  </w:pPr>
                  <w:r>
                    <w:rPr>
                      <w:rFonts w:cs="Arial"/>
                      <w:b/>
                    </w:rPr>
                    <w:t>and</w:t>
                  </w:r>
                </w:p>
                <w:p w:rsidR="00DE420D" w:rsidRDefault="00DE420D" w:rsidP="00DE420D">
                  <w:pPr>
                    <w:widowControl w:val="0"/>
                    <w:spacing w:after="120"/>
                    <w:rPr>
                      <w:rFonts w:cs="Arial"/>
                      <w:b/>
                    </w:rPr>
                  </w:pPr>
                </w:p>
              </w:tc>
              <w:tc>
                <w:tcPr>
                  <w:tcW w:w="3579" w:type="dxa"/>
                </w:tcPr>
                <w:p w:rsidR="00DE420D" w:rsidRPr="00E16471" w:rsidRDefault="00DE420D" w:rsidP="00DE420D">
                  <w:pPr>
                    <w:widowControl w:val="0"/>
                    <w:spacing w:line="360" w:lineRule="auto"/>
                    <w:jc w:val="right"/>
                    <w:rPr>
                      <w:rFonts w:cs="Arial"/>
                      <w:lang w:val="en-US"/>
                    </w:rPr>
                  </w:pPr>
                </w:p>
              </w:tc>
            </w:tr>
            <w:tr w:rsidR="00DE420D" w:rsidRPr="00E16471" w:rsidTr="00B77E5F">
              <w:trPr>
                <w:trHeight w:val="994"/>
              </w:trPr>
              <w:tc>
                <w:tcPr>
                  <w:tcW w:w="6464" w:type="dxa"/>
                </w:tcPr>
                <w:p w:rsidR="00DE420D" w:rsidRPr="00CF6857" w:rsidRDefault="00DE420D" w:rsidP="00DE420D">
                  <w:pPr>
                    <w:widowControl w:val="0"/>
                    <w:spacing w:line="360" w:lineRule="auto"/>
                    <w:rPr>
                      <w:rFonts w:cs="Arial"/>
                      <w:b/>
                    </w:rPr>
                  </w:pPr>
                  <w:r w:rsidRPr="00CF6857">
                    <w:rPr>
                      <w:rFonts w:cs="Arial"/>
                      <w:b/>
                    </w:rPr>
                    <w:t>BLUECHIP RETAIL SOLUTIONS (PTY) LTD</w:t>
                  </w:r>
                  <w:r w:rsidR="00BB1EE0">
                    <w:rPr>
                      <w:rFonts w:cs="Arial"/>
                      <w:b/>
                    </w:rPr>
                    <w:t xml:space="preserve">               </w:t>
                  </w:r>
                </w:p>
                <w:p w:rsidR="00BB1EE0" w:rsidRDefault="00BB1EE0" w:rsidP="00DE420D">
                  <w:pPr>
                    <w:widowControl w:val="0"/>
                    <w:spacing w:line="360" w:lineRule="auto"/>
                    <w:rPr>
                      <w:rFonts w:cs="Arial"/>
                    </w:rPr>
                  </w:pPr>
                </w:p>
                <w:p w:rsidR="00DE420D" w:rsidRPr="00BB1EE0" w:rsidRDefault="00BB1EE0" w:rsidP="00DE420D">
                  <w:pPr>
                    <w:widowControl w:val="0"/>
                    <w:spacing w:line="360" w:lineRule="auto"/>
                    <w:rPr>
                      <w:rFonts w:cs="Arial"/>
                      <w:b/>
                    </w:rPr>
                  </w:pPr>
                  <w:r w:rsidRPr="00BB1EE0">
                    <w:rPr>
                      <w:rFonts w:cs="Arial"/>
                      <w:b/>
                    </w:rPr>
                    <w:t>THULANI MAKHATHINI</w:t>
                  </w:r>
                </w:p>
                <w:p w:rsidR="00DE420D" w:rsidRDefault="00DE420D" w:rsidP="00DE420D">
                  <w:pPr>
                    <w:widowControl w:val="0"/>
                    <w:spacing w:line="360" w:lineRule="auto"/>
                    <w:rPr>
                      <w:rFonts w:cs="Arial"/>
                      <w:b/>
                    </w:rPr>
                  </w:pPr>
                </w:p>
                <w:p w:rsidR="00DE420D" w:rsidRPr="00CF6857" w:rsidRDefault="00DE420D" w:rsidP="00DE420D">
                  <w:pPr>
                    <w:widowControl w:val="0"/>
                    <w:spacing w:line="360" w:lineRule="auto"/>
                    <w:rPr>
                      <w:rFonts w:cs="Arial"/>
                      <w:b/>
                    </w:rPr>
                  </w:pPr>
                </w:p>
              </w:tc>
              <w:tc>
                <w:tcPr>
                  <w:tcW w:w="3579" w:type="dxa"/>
                </w:tcPr>
                <w:p w:rsidR="00DE420D" w:rsidRDefault="00DE420D" w:rsidP="00DE420D">
                  <w:pPr>
                    <w:widowControl w:val="0"/>
                    <w:spacing w:line="360" w:lineRule="auto"/>
                    <w:jc w:val="center"/>
                    <w:rPr>
                      <w:rFonts w:cs="Arial"/>
                    </w:rPr>
                  </w:pPr>
                  <w:r>
                    <w:rPr>
                      <w:rFonts w:cs="Arial"/>
                    </w:rPr>
                    <w:t>First Respondent</w:t>
                  </w:r>
                </w:p>
                <w:p w:rsidR="00DE420D" w:rsidRDefault="00DE420D" w:rsidP="00DE420D">
                  <w:pPr>
                    <w:widowControl w:val="0"/>
                    <w:spacing w:line="360" w:lineRule="auto"/>
                    <w:rPr>
                      <w:rFonts w:cs="Arial"/>
                    </w:rPr>
                  </w:pPr>
                </w:p>
                <w:p w:rsidR="00DE420D" w:rsidRDefault="00DE420D" w:rsidP="00DE420D">
                  <w:pPr>
                    <w:widowControl w:val="0"/>
                    <w:spacing w:line="360" w:lineRule="auto"/>
                    <w:jc w:val="right"/>
                    <w:rPr>
                      <w:rFonts w:cs="Arial"/>
                    </w:rPr>
                  </w:pPr>
                </w:p>
                <w:p w:rsidR="00DE420D" w:rsidRPr="00E16471" w:rsidRDefault="00DE420D" w:rsidP="00DE420D">
                  <w:pPr>
                    <w:widowControl w:val="0"/>
                    <w:spacing w:line="360" w:lineRule="auto"/>
                    <w:jc w:val="center"/>
                    <w:rPr>
                      <w:rFonts w:cs="Arial"/>
                    </w:rPr>
                  </w:pPr>
                  <w:r>
                    <w:rPr>
                      <w:rFonts w:cs="Arial"/>
                    </w:rPr>
                    <w:t xml:space="preserve">   Second Respondent</w:t>
                  </w:r>
                </w:p>
              </w:tc>
            </w:tr>
          </w:tbl>
          <w:p w:rsidR="00DE420D" w:rsidRPr="00E16471" w:rsidRDefault="00DE420D" w:rsidP="00B77E5F">
            <w:pPr>
              <w:widowControl w:val="0"/>
              <w:spacing w:after="120"/>
              <w:rPr>
                <w:rFonts w:cs="Arial"/>
                <w:b/>
              </w:rPr>
            </w:pPr>
          </w:p>
        </w:tc>
        <w:tc>
          <w:tcPr>
            <w:tcW w:w="3579" w:type="dxa"/>
          </w:tcPr>
          <w:p w:rsidR="00DE420D" w:rsidRDefault="00DE420D" w:rsidP="00B77E5F">
            <w:pPr>
              <w:widowControl w:val="0"/>
              <w:spacing w:line="360" w:lineRule="auto"/>
              <w:jc w:val="center"/>
              <w:rPr>
                <w:rFonts w:cs="Arial"/>
                <w:lang w:val="en-US"/>
              </w:rPr>
            </w:pPr>
            <w:r>
              <w:rPr>
                <w:rFonts w:cs="Arial"/>
                <w:lang w:val="en-US"/>
              </w:rPr>
              <w:lastRenderedPageBreak/>
              <w:t xml:space="preserve">      </w:t>
            </w:r>
            <w:r w:rsidRPr="00E16471">
              <w:rPr>
                <w:rFonts w:cs="Arial"/>
                <w:lang w:val="en-US"/>
              </w:rPr>
              <w:t>First Applicant</w:t>
            </w:r>
          </w:p>
          <w:p w:rsidR="00DE420D" w:rsidRDefault="00DE420D" w:rsidP="00B77E5F">
            <w:pPr>
              <w:widowControl w:val="0"/>
              <w:spacing w:line="360" w:lineRule="auto"/>
              <w:rPr>
                <w:rFonts w:cs="Arial"/>
                <w:lang w:val="en-US"/>
              </w:rPr>
            </w:pPr>
          </w:p>
          <w:p w:rsidR="00DE420D" w:rsidRDefault="00DE420D" w:rsidP="00B77E5F">
            <w:pPr>
              <w:widowControl w:val="0"/>
              <w:spacing w:line="360" w:lineRule="auto"/>
              <w:jc w:val="center"/>
              <w:rPr>
                <w:rFonts w:cs="Arial"/>
                <w:lang w:val="en-US"/>
              </w:rPr>
            </w:pPr>
            <w:r>
              <w:rPr>
                <w:rFonts w:cs="Arial"/>
                <w:lang w:val="en-US"/>
              </w:rPr>
              <w:t xml:space="preserve">           Second Applicant</w:t>
            </w:r>
          </w:p>
          <w:p w:rsidR="00DE420D" w:rsidRDefault="00DE420D" w:rsidP="00B77E5F">
            <w:pPr>
              <w:widowControl w:val="0"/>
              <w:spacing w:line="360" w:lineRule="auto"/>
              <w:jc w:val="center"/>
              <w:rPr>
                <w:rFonts w:cs="Arial"/>
                <w:lang w:val="en-US"/>
              </w:rPr>
            </w:pPr>
          </w:p>
          <w:p w:rsidR="00DE420D" w:rsidRDefault="00DE420D" w:rsidP="00B77E5F">
            <w:pPr>
              <w:widowControl w:val="0"/>
              <w:spacing w:line="360" w:lineRule="auto"/>
              <w:jc w:val="center"/>
              <w:rPr>
                <w:rFonts w:cs="Arial"/>
                <w:lang w:val="en-US"/>
              </w:rPr>
            </w:pPr>
            <w:r>
              <w:rPr>
                <w:rFonts w:cs="Arial"/>
                <w:lang w:val="en-US"/>
              </w:rPr>
              <w:lastRenderedPageBreak/>
              <w:t xml:space="preserve">                   </w:t>
            </w:r>
          </w:p>
          <w:p w:rsidR="00DE420D" w:rsidRDefault="00BB1EE0" w:rsidP="00BB1EE0">
            <w:pPr>
              <w:widowControl w:val="0"/>
              <w:spacing w:line="360" w:lineRule="auto"/>
              <w:jc w:val="center"/>
              <w:rPr>
                <w:rFonts w:cs="Arial"/>
                <w:lang w:val="en-US"/>
              </w:rPr>
            </w:pPr>
            <w:r>
              <w:rPr>
                <w:rFonts w:cs="Arial"/>
                <w:lang w:val="en-US"/>
              </w:rPr>
              <w:t xml:space="preserve">                 Third Applicant</w:t>
            </w:r>
          </w:p>
          <w:p w:rsidR="00DE420D" w:rsidRDefault="00DE420D" w:rsidP="00B77E5F">
            <w:pPr>
              <w:widowControl w:val="0"/>
              <w:spacing w:line="360" w:lineRule="auto"/>
              <w:jc w:val="center"/>
              <w:rPr>
                <w:rFonts w:cs="Arial"/>
                <w:lang w:val="en-US"/>
              </w:rPr>
            </w:pPr>
          </w:p>
          <w:p w:rsidR="00DE420D" w:rsidRDefault="00DE420D" w:rsidP="00BB1EE0">
            <w:pPr>
              <w:widowControl w:val="0"/>
              <w:spacing w:line="360" w:lineRule="auto"/>
              <w:rPr>
                <w:rFonts w:cs="Arial"/>
                <w:lang w:val="en-US"/>
              </w:rPr>
            </w:pPr>
          </w:p>
          <w:p w:rsidR="00DE420D" w:rsidRDefault="00DE420D" w:rsidP="00B77E5F">
            <w:pPr>
              <w:widowControl w:val="0"/>
              <w:spacing w:line="360" w:lineRule="auto"/>
              <w:jc w:val="center"/>
              <w:rPr>
                <w:rFonts w:cs="Arial"/>
                <w:lang w:val="en-US"/>
              </w:rPr>
            </w:pPr>
          </w:p>
          <w:p w:rsidR="00DE420D" w:rsidRDefault="00DE420D" w:rsidP="00B77E5F">
            <w:pPr>
              <w:widowControl w:val="0"/>
              <w:spacing w:line="360" w:lineRule="auto"/>
              <w:jc w:val="center"/>
              <w:rPr>
                <w:rFonts w:cs="Arial"/>
                <w:lang w:val="en-US"/>
              </w:rPr>
            </w:pPr>
          </w:p>
          <w:p w:rsidR="00DE420D" w:rsidRDefault="00DE420D" w:rsidP="00B77E5F">
            <w:pPr>
              <w:widowControl w:val="0"/>
              <w:spacing w:line="360" w:lineRule="auto"/>
              <w:jc w:val="center"/>
              <w:rPr>
                <w:rFonts w:cs="Arial"/>
                <w:lang w:val="en-US"/>
              </w:rPr>
            </w:pPr>
          </w:p>
          <w:p w:rsidR="00BB1EE0" w:rsidRDefault="00BB1EE0" w:rsidP="00B77E5F">
            <w:pPr>
              <w:widowControl w:val="0"/>
              <w:spacing w:line="360" w:lineRule="auto"/>
              <w:jc w:val="right"/>
              <w:rPr>
                <w:rFonts w:cs="Arial"/>
              </w:rPr>
            </w:pPr>
            <w:r>
              <w:rPr>
                <w:rFonts w:cs="Arial"/>
              </w:rPr>
              <w:t>First Respondent</w:t>
            </w:r>
          </w:p>
          <w:p w:rsidR="00BB1EE0" w:rsidRDefault="00BB1EE0" w:rsidP="00BB1EE0">
            <w:pPr>
              <w:widowControl w:val="0"/>
              <w:spacing w:line="360" w:lineRule="auto"/>
              <w:jc w:val="right"/>
              <w:rPr>
                <w:rFonts w:cs="Arial"/>
              </w:rPr>
            </w:pPr>
          </w:p>
          <w:p w:rsidR="00BB1EE0" w:rsidRPr="00E16471" w:rsidRDefault="00BB1EE0" w:rsidP="00BB1EE0">
            <w:pPr>
              <w:widowControl w:val="0"/>
              <w:spacing w:line="360" w:lineRule="auto"/>
              <w:rPr>
                <w:rFonts w:cs="Arial"/>
                <w:lang w:val="en-US"/>
              </w:rPr>
            </w:pPr>
            <w:r>
              <w:rPr>
                <w:rFonts w:cs="Arial"/>
              </w:rPr>
              <w:t xml:space="preserve">                  Second Respondent</w:t>
            </w:r>
          </w:p>
          <w:p w:rsidR="00DE420D" w:rsidRPr="00E16471" w:rsidRDefault="00DE420D" w:rsidP="00BB1EE0">
            <w:pPr>
              <w:widowControl w:val="0"/>
              <w:spacing w:line="360" w:lineRule="auto"/>
              <w:rPr>
                <w:rFonts w:cs="Arial"/>
              </w:rPr>
            </w:pPr>
          </w:p>
        </w:tc>
      </w:tr>
    </w:tbl>
    <w:p w:rsidR="00DE420D" w:rsidRDefault="00BB1EE0" w:rsidP="00BB1EE0">
      <w:pPr>
        <w:tabs>
          <w:tab w:val="left" w:pos="1200"/>
          <w:tab w:val="left" w:pos="2325"/>
        </w:tabs>
        <w:jc w:val="left"/>
      </w:pPr>
      <w:r>
        <w:lastRenderedPageBreak/>
        <w:tab/>
      </w:r>
      <w:r>
        <w:tab/>
      </w:r>
    </w:p>
    <w:p w:rsidR="00DE420D" w:rsidRPr="00E16471" w:rsidRDefault="00DE420D" w:rsidP="00DC758F">
      <w:pPr>
        <w:jc w:val="left"/>
      </w:pPr>
    </w:p>
    <w:tbl>
      <w:tblPr>
        <w:tblW w:w="10043" w:type="dxa"/>
        <w:tblLayout w:type="fixed"/>
        <w:tblLook w:val="0000" w:firstRow="0" w:lastRow="0" w:firstColumn="0" w:lastColumn="0" w:noHBand="0" w:noVBand="0"/>
      </w:tblPr>
      <w:tblGrid>
        <w:gridCol w:w="6464"/>
        <w:gridCol w:w="3579"/>
      </w:tblGrid>
      <w:tr w:rsidR="00CF6857" w:rsidRPr="00BE18A6" w:rsidTr="00837886">
        <w:trPr>
          <w:trHeight w:val="323"/>
        </w:trPr>
        <w:tc>
          <w:tcPr>
            <w:tcW w:w="6464" w:type="dxa"/>
          </w:tcPr>
          <w:p w:rsidR="00CF6857" w:rsidRPr="00E16471" w:rsidRDefault="00CF6857" w:rsidP="00CF6857">
            <w:pPr>
              <w:widowControl w:val="0"/>
              <w:spacing w:line="360" w:lineRule="auto"/>
              <w:rPr>
                <w:rFonts w:cs="Arial"/>
              </w:rPr>
            </w:pPr>
          </w:p>
        </w:tc>
        <w:tc>
          <w:tcPr>
            <w:tcW w:w="3579" w:type="dxa"/>
          </w:tcPr>
          <w:p w:rsidR="00CF6857" w:rsidRPr="00E16471" w:rsidRDefault="00CF6857" w:rsidP="00CF6857">
            <w:pPr>
              <w:widowControl w:val="0"/>
              <w:spacing w:line="360" w:lineRule="auto"/>
              <w:jc w:val="right"/>
              <w:rPr>
                <w:rFonts w:cs="Arial"/>
              </w:rPr>
            </w:pPr>
          </w:p>
        </w:tc>
      </w:tr>
      <w:tr w:rsidR="00CF6857" w:rsidRPr="00BE18A6" w:rsidTr="00837886">
        <w:trPr>
          <w:trHeight w:val="335"/>
        </w:trPr>
        <w:tc>
          <w:tcPr>
            <w:tcW w:w="6464" w:type="dxa"/>
          </w:tcPr>
          <w:p w:rsidR="00CF6857" w:rsidRPr="00E16471" w:rsidRDefault="00CF6857" w:rsidP="00CF6857">
            <w:pPr>
              <w:widowControl w:val="0"/>
              <w:spacing w:line="360" w:lineRule="auto"/>
              <w:rPr>
                <w:rFonts w:cs="Arial"/>
              </w:rPr>
            </w:pPr>
          </w:p>
        </w:tc>
        <w:tc>
          <w:tcPr>
            <w:tcW w:w="3579" w:type="dxa"/>
          </w:tcPr>
          <w:p w:rsidR="00CF6857" w:rsidRPr="00E16471" w:rsidRDefault="00CF6857" w:rsidP="00CF6857">
            <w:pPr>
              <w:widowControl w:val="0"/>
              <w:spacing w:line="360" w:lineRule="auto"/>
              <w:jc w:val="center"/>
              <w:rPr>
                <w:rFonts w:cs="Arial"/>
              </w:rPr>
            </w:pPr>
          </w:p>
        </w:tc>
      </w:tr>
    </w:tbl>
    <w:p w:rsidR="00DC758F" w:rsidRPr="00E16471" w:rsidRDefault="00DC758F" w:rsidP="000A33F9">
      <w:pPr>
        <w:suppressAutoHyphens w:val="0"/>
        <w:spacing w:after="200" w:line="276" w:lineRule="auto"/>
        <w:rPr>
          <w:rFonts w:eastAsia="Arial Unicode MS" w:cs="Arial"/>
          <w:bCs/>
          <w:i/>
          <w:sz w:val="22"/>
          <w:szCs w:val="22"/>
          <w:lang w:val="en-GB" w:eastAsia="zh-CN"/>
        </w:rPr>
      </w:pPr>
      <w:r w:rsidRPr="00E16471">
        <w:rPr>
          <w:rFonts w:eastAsia="Arial Unicode MS" w:cs="Arial"/>
          <w:b/>
          <w:bCs/>
          <w:i/>
          <w:sz w:val="22"/>
          <w:szCs w:val="22"/>
          <w:u w:val="single"/>
          <w:lang w:val="en-GB" w:eastAsia="zh-CN"/>
        </w:rPr>
        <w:t>Delivered:</w:t>
      </w:r>
      <w:r w:rsidRPr="00E16471">
        <w:rPr>
          <w:rFonts w:eastAsia="Arial Unicode MS" w:cs="Arial"/>
          <w:bCs/>
          <w:i/>
          <w:sz w:val="22"/>
          <w:szCs w:val="22"/>
          <w:lang w:val="en-GB" w:eastAsia="zh-CN"/>
        </w:rPr>
        <w:t xml:space="preserve"> By transmission to the parties via email and uploading onto Case Lines</w:t>
      </w:r>
    </w:p>
    <w:p w:rsidR="00DC758F" w:rsidRDefault="00DC758F" w:rsidP="000A33F9">
      <w:pPr>
        <w:suppressAutoHyphens w:val="0"/>
        <w:spacing w:after="200" w:line="276" w:lineRule="auto"/>
        <w:rPr>
          <w:rFonts w:eastAsia="Arial Unicode MS" w:cs="Arial"/>
          <w:bCs/>
          <w:i/>
          <w:sz w:val="22"/>
          <w:szCs w:val="22"/>
          <w:lang w:val="en-GB" w:eastAsia="zh-CN"/>
        </w:rPr>
      </w:pPr>
      <w:r w:rsidRPr="00E16471">
        <w:rPr>
          <w:rFonts w:eastAsia="Arial Unicode MS" w:cs="Arial"/>
          <w:bCs/>
          <w:i/>
          <w:sz w:val="22"/>
          <w:szCs w:val="22"/>
          <w:lang w:val="en-GB" w:eastAsia="zh-CN"/>
        </w:rPr>
        <w:t>the Judgment is deemed to be delivered. The date for hand-down is deemed to be</w:t>
      </w:r>
      <w:r w:rsidR="00710791">
        <w:rPr>
          <w:rFonts w:eastAsia="Arial Unicode MS" w:cs="Arial"/>
          <w:bCs/>
          <w:i/>
          <w:sz w:val="22"/>
          <w:szCs w:val="22"/>
          <w:lang w:val="en-GB" w:eastAsia="zh-CN"/>
        </w:rPr>
        <w:t xml:space="preserve"> 19</w:t>
      </w:r>
      <w:r w:rsidRPr="00E16471">
        <w:rPr>
          <w:rFonts w:eastAsia="Arial Unicode MS" w:cs="Arial"/>
          <w:bCs/>
          <w:i/>
          <w:sz w:val="22"/>
          <w:szCs w:val="22"/>
          <w:lang w:val="en-GB" w:eastAsia="zh-CN"/>
        </w:rPr>
        <w:t xml:space="preserve"> </w:t>
      </w:r>
      <w:r>
        <w:rPr>
          <w:rFonts w:eastAsia="Arial Unicode MS" w:cs="Arial"/>
          <w:bCs/>
          <w:i/>
          <w:sz w:val="22"/>
          <w:szCs w:val="22"/>
          <w:lang w:val="en-GB" w:eastAsia="zh-CN"/>
        </w:rPr>
        <w:t>January</w:t>
      </w:r>
      <w:r w:rsidRPr="00E16471">
        <w:rPr>
          <w:rFonts w:eastAsia="Arial Unicode MS" w:cs="Arial"/>
          <w:bCs/>
          <w:i/>
          <w:sz w:val="22"/>
          <w:szCs w:val="22"/>
          <w:lang w:val="en-GB" w:eastAsia="zh-CN"/>
        </w:rPr>
        <w:t xml:space="preserve">  </w:t>
      </w:r>
    </w:p>
    <w:p w:rsidR="00DC758F" w:rsidRPr="00E16471" w:rsidRDefault="00DC758F" w:rsidP="000A33F9">
      <w:pPr>
        <w:suppressAutoHyphens w:val="0"/>
        <w:spacing w:after="200" w:line="276" w:lineRule="auto"/>
        <w:rPr>
          <w:rFonts w:eastAsia="Arial Unicode MS" w:cs="Arial"/>
          <w:bCs/>
          <w:i/>
          <w:sz w:val="22"/>
          <w:szCs w:val="22"/>
          <w:lang w:val="en-GB" w:eastAsia="zh-CN"/>
        </w:rPr>
      </w:pPr>
      <w:r>
        <w:rPr>
          <w:rFonts w:eastAsia="Arial Unicode MS" w:cs="Arial"/>
          <w:bCs/>
          <w:i/>
          <w:sz w:val="22"/>
          <w:szCs w:val="22"/>
          <w:lang w:val="en-GB" w:eastAsia="zh-CN"/>
        </w:rPr>
        <w:t>2023</w:t>
      </w:r>
      <w:r w:rsidRPr="00E16471">
        <w:rPr>
          <w:rFonts w:eastAsia="Arial Unicode MS" w:cs="Arial"/>
          <w:bCs/>
          <w:i/>
          <w:sz w:val="22"/>
          <w:szCs w:val="22"/>
          <w:lang w:val="en-GB" w:eastAsia="zh-CN"/>
        </w:rPr>
        <w:t>.</w:t>
      </w:r>
    </w:p>
    <w:p w:rsidR="00DC758F" w:rsidRDefault="00DC758F" w:rsidP="00DC758F">
      <w:pPr>
        <w:pStyle w:val="Parties"/>
      </w:pPr>
    </w:p>
    <w:p w:rsidR="00DC758F" w:rsidRPr="00394BAD" w:rsidRDefault="00DC758F" w:rsidP="00DE420D">
      <w:pPr>
        <w:pBdr>
          <w:top w:val="single" w:sz="36" w:space="1" w:color="auto"/>
          <w:bottom w:val="single" w:sz="36" w:space="0" w:color="auto"/>
        </w:pBdr>
        <w:spacing w:before="360" w:after="120"/>
        <w:jc w:val="center"/>
        <w:rPr>
          <w:rFonts w:eastAsia="Arial Unicode MS" w:cs="Arial"/>
          <w:b/>
          <w:szCs w:val="24"/>
        </w:rPr>
      </w:pPr>
      <w:r w:rsidRPr="00394BAD">
        <w:rPr>
          <w:rFonts w:eastAsia="Arial Unicode MS" w:cs="Arial"/>
          <w:b/>
          <w:szCs w:val="24"/>
        </w:rPr>
        <w:t>JUDGMENT</w:t>
      </w:r>
    </w:p>
    <w:p w:rsidR="00DC758F" w:rsidRDefault="00DC758F" w:rsidP="00DC758F">
      <w:pPr>
        <w:pStyle w:val="Parties"/>
      </w:pPr>
    </w:p>
    <w:p w:rsidR="00DC758F" w:rsidRDefault="00DC758F" w:rsidP="00DC758F">
      <w:pPr>
        <w:pStyle w:val="WLGLevel1"/>
        <w:numPr>
          <w:ilvl w:val="0"/>
          <w:numId w:val="0"/>
        </w:numPr>
        <w:ind w:left="567"/>
        <w:rPr>
          <w:b/>
          <w:bCs/>
          <w:u w:val="single"/>
        </w:rPr>
      </w:pPr>
      <w:r>
        <w:rPr>
          <w:b/>
          <w:bCs/>
          <w:u w:val="single"/>
        </w:rPr>
        <w:t>SENYATSI</w:t>
      </w:r>
      <w:r w:rsidRPr="000F2D21">
        <w:rPr>
          <w:b/>
          <w:bCs/>
          <w:u w:val="single"/>
        </w:rPr>
        <w:t xml:space="preserve"> J:</w:t>
      </w:r>
    </w:p>
    <w:p w:rsidR="00710791" w:rsidRDefault="00710791" w:rsidP="00797791">
      <w:pPr>
        <w:pStyle w:val="WLGLevel1"/>
        <w:numPr>
          <w:ilvl w:val="0"/>
          <w:numId w:val="0"/>
        </w:numPr>
        <w:ind w:left="567" w:hanging="567"/>
        <w:rPr>
          <w:bCs/>
        </w:rPr>
      </w:pPr>
      <w:r>
        <w:rPr>
          <w:bCs/>
        </w:rPr>
        <w:lastRenderedPageBreak/>
        <w:t>[1]</w:t>
      </w:r>
      <w:r>
        <w:rPr>
          <w:bCs/>
        </w:rPr>
        <w:tab/>
      </w:r>
      <w:r w:rsidR="00956740" w:rsidRPr="00956740">
        <w:rPr>
          <w:bCs/>
        </w:rPr>
        <w:t>The controversy in this application is whether or not the respondent is in civil cont</w:t>
      </w:r>
      <w:r>
        <w:rPr>
          <w:bCs/>
        </w:rPr>
        <w:t>empt of an order issued by the T</w:t>
      </w:r>
      <w:r w:rsidR="00956740" w:rsidRPr="00956740">
        <w:rPr>
          <w:bCs/>
        </w:rPr>
        <w:t>embisa Magistrates Court</w:t>
      </w:r>
      <w:r w:rsidR="00797791">
        <w:rPr>
          <w:bCs/>
        </w:rPr>
        <w:t xml:space="preserve"> on the 24 February 2022 for a spoliation relief</w:t>
      </w:r>
      <w:r w:rsidR="00956740" w:rsidRPr="00956740">
        <w:rPr>
          <w:bCs/>
        </w:rPr>
        <w:t xml:space="preserve">. </w:t>
      </w:r>
    </w:p>
    <w:p w:rsidR="00710791" w:rsidRDefault="00710791" w:rsidP="00710791">
      <w:pPr>
        <w:pStyle w:val="WLGLevel1"/>
        <w:numPr>
          <w:ilvl w:val="0"/>
          <w:numId w:val="0"/>
        </w:numPr>
        <w:ind w:left="567" w:hanging="567"/>
        <w:rPr>
          <w:bCs/>
        </w:rPr>
      </w:pPr>
      <w:r>
        <w:rPr>
          <w:bCs/>
        </w:rPr>
        <w:t>[</w:t>
      </w:r>
      <w:r w:rsidR="00797791">
        <w:rPr>
          <w:bCs/>
        </w:rPr>
        <w:t>2</w:t>
      </w:r>
      <w:r>
        <w:rPr>
          <w:bCs/>
        </w:rPr>
        <w:t>]</w:t>
      </w:r>
      <w:r>
        <w:rPr>
          <w:bCs/>
        </w:rPr>
        <w:tab/>
        <w:t>T</w:t>
      </w:r>
      <w:r w:rsidR="00956740" w:rsidRPr="00956740">
        <w:rPr>
          <w:bCs/>
        </w:rPr>
        <w:t>he respondent oppose</w:t>
      </w:r>
      <w:r w:rsidR="000538EB">
        <w:rPr>
          <w:bCs/>
        </w:rPr>
        <w:t>s</w:t>
      </w:r>
      <w:r w:rsidR="00956740" w:rsidRPr="00956740">
        <w:rPr>
          <w:bCs/>
        </w:rPr>
        <w:t xml:space="preserve"> the application on various grounds, which </w:t>
      </w:r>
      <w:r w:rsidR="00956740" w:rsidRPr="00710791">
        <w:rPr>
          <w:bCs/>
          <w:i/>
        </w:rPr>
        <w:t>inter alia</w:t>
      </w:r>
      <w:r w:rsidR="00956740" w:rsidRPr="00956740">
        <w:rPr>
          <w:bCs/>
        </w:rPr>
        <w:t xml:space="preserve"> include</w:t>
      </w:r>
      <w:r w:rsidR="000672C6">
        <w:rPr>
          <w:bCs/>
        </w:rPr>
        <w:t>:</w:t>
      </w:r>
    </w:p>
    <w:p w:rsidR="00710791" w:rsidRDefault="00710791" w:rsidP="00837886">
      <w:pPr>
        <w:pStyle w:val="WLGLevel1"/>
        <w:numPr>
          <w:ilvl w:val="0"/>
          <w:numId w:val="0"/>
        </w:numPr>
        <w:ind w:left="1440" w:hanging="813"/>
        <w:rPr>
          <w:bCs/>
        </w:rPr>
      </w:pPr>
      <w:r>
        <w:rPr>
          <w:bCs/>
        </w:rPr>
        <w:t>(</w:t>
      </w:r>
      <w:r w:rsidR="00956740" w:rsidRPr="00956740">
        <w:rPr>
          <w:bCs/>
        </w:rPr>
        <w:t>a</w:t>
      </w:r>
      <w:r>
        <w:rPr>
          <w:bCs/>
        </w:rPr>
        <w:t>)</w:t>
      </w:r>
      <w:r>
        <w:rPr>
          <w:bCs/>
        </w:rPr>
        <w:tab/>
        <w:t xml:space="preserve">A point </w:t>
      </w:r>
      <w:r w:rsidRPr="00710791">
        <w:rPr>
          <w:bCs/>
          <w:i/>
        </w:rPr>
        <w:t>in limine</w:t>
      </w:r>
      <w:r w:rsidR="00956740" w:rsidRPr="00956740">
        <w:rPr>
          <w:bCs/>
        </w:rPr>
        <w:t xml:space="preserve"> regarding lack of jurisdiction, because the order forming subject of this app</w:t>
      </w:r>
      <w:r>
        <w:rPr>
          <w:bCs/>
        </w:rPr>
        <w:t>lication was not pursued under s</w:t>
      </w:r>
      <w:r w:rsidR="00956740" w:rsidRPr="00956740">
        <w:rPr>
          <w:bCs/>
        </w:rPr>
        <w:t>ectio</w:t>
      </w:r>
      <w:r>
        <w:rPr>
          <w:bCs/>
        </w:rPr>
        <w:t>n 106 of the Magistrates Court Act No.</w:t>
      </w:r>
      <w:r w:rsidR="00956740" w:rsidRPr="00956740">
        <w:rPr>
          <w:bCs/>
        </w:rPr>
        <w:t>32 of 1944</w:t>
      </w:r>
      <w:r w:rsidR="000538EB">
        <w:rPr>
          <w:bCs/>
        </w:rPr>
        <w:t xml:space="preserve"> and that t</w:t>
      </w:r>
      <w:r w:rsidR="000538EB" w:rsidRPr="00956740">
        <w:rPr>
          <w:bCs/>
        </w:rPr>
        <w:t>he Magistrates Court is capable of e</w:t>
      </w:r>
      <w:r w:rsidR="000538EB">
        <w:rPr>
          <w:bCs/>
        </w:rPr>
        <w:t>nforcing its own process;</w:t>
      </w:r>
    </w:p>
    <w:p w:rsidR="00710791" w:rsidRDefault="00710791" w:rsidP="00710791">
      <w:pPr>
        <w:pStyle w:val="WLGLevel1"/>
        <w:numPr>
          <w:ilvl w:val="0"/>
          <w:numId w:val="0"/>
        </w:numPr>
        <w:ind w:left="1440" w:hanging="813"/>
        <w:rPr>
          <w:bCs/>
        </w:rPr>
      </w:pPr>
      <w:r>
        <w:rPr>
          <w:bCs/>
        </w:rPr>
        <w:t>(b)</w:t>
      </w:r>
      <w:r w:rsidR="000538EB" w:rsidDel="000538EB">
        <w:rPr>
          <w:bCs/>
        </w:rPr>
        <w:t xml:space="preserve"> </w:t>
      </w:r>
      <w:r>
        <w:rPr>
          <w:bCs/>
        </w:rPr>
        <w:tab/>
        <w:t>Accordin</w:t>
      </w:r>
      <w:r w:rsidRPr="00956740">
        <w:rPr>
          <w:bCs/>
        </w:rPr>
        <w:t>gly</w:t>
      </w:r>
      <w:r w:rsidR="00956740" w:rsidRPr="00956740">
        <w:rPr>
          <w:bCs/>
        </w:rPr>
        <w:t xml:space="preserve"> that the court should exercise its discretion sparingly</w:t>
      </w:r>
      <w:r w:rsidR="00E617F8">
        <w:rPr>
          <w:bCs/>
        </w:rPr>
        <w:t xml:space="preserve"> in adjudicating on this matter;</w:t>
      </w:r>
      <w:r w:rsidR="00956740" w:rsidRPr="00956740">
        <w:rPr>
          <w:bCs/>
        </w:rPr>
        <w:t xml:space="preserve"> </w:t>
      </w:r>
    </w:p>
    <w:p w:rsidR="00E617F8" w:rsidRDefault="00710791" w:rsidP="00710791">
      <w:pPr>
        <w:pStyle w:val="WLGLevel1"/>
        <w:numPr>
          <w:ilvl w:val="0"/>
          <w:numId w:val="0"/>
        </w:numPr>
        <w:ind w:left="1440" w:hanging="813"/>
        <w:rPr>
          <w:bCs/>
        </w:rPr>
      </w:pPr>
      <w:r>
        <w:rPr>
          <w:bCs/>
        </w:rPr>
        <w:t>(</w:t>
      </w:r>
      <w:r w:rsidR="000672C6">
        <w:rPr>
          <w:bCs/>
        </w:rPr>
        <w:t>c</w:t>
      </w:r>
      <w:r>
        <w:rPr>
          <w:bCs/>
        </w:rPr>
        <w:t>)</w:t>
      </w:r>
      <w:r>
        <w:rPr>
          <w:bCs/>
        </w:rPr>
        <w:tab/>
      </w:r>
      <w:r w:rsidR="00956740" w:rsidRPr="00956740">
        <w:rPr>
          <w:bCs/>
        </w:rPr>
        <w:t>The respondent also</w:t>
      </w:r>
      <w:r>
        <w:rPr>
          <w:bCs/>
        </w:rPr>
        <w:t xml:space="preserve"> raises a second </w:t>
      </w:r>
      <w:r w:rsidRPr="00710791">
        <w:rPr>
          <w:bCs/>
          <w:i/>
        </w:rPr>
        <w:t>point in limine</w:t>
      </w:r>
      <w:r w:rsidR="00E617F8">
        <w:rPr>
          <w:bCs/>
        </w:rPr>
        <w:t xml:space="preserve"> that the matter</w:t>
      </w:r>
      <w:r w:rsidR="00956740" w:rsidRPr="00956740">
        <w:rPr>
          <w:bCs/>
        </w:rPr>
        <w:t xml:space="preserve"> falls within the exclusive jurisdiction of t</w:t>
      </w:r>
      <w:r w:rsidR="00E617F8">
        <w:rPr>
          <w:bCs/>
        </w:rPr>
        <w:t>he Labour Court of South Africa;</w:t>
      </w:r>
    </w:p>
    <w:p w:rsidR="00E617F8" w:rsidRDefault="00E617F8" w:rsidP="00710791">
      <w:pPr>
        <w:pStyle w:val="WLGLevel1"/>
        <w:numPr>
          <w:ilvl w:val="0"/>
          <w:numId w:val="0"/>
        </w:numPr>
        <w:ind w:left="1440" w:hanging="813"/>
        <w:rPr>
          <w:bCs/>
        </w:rPr>
      </w:pPr>
      <w:r>
        <w:rPr>
          <w:bCs/>
        </w:rPr>
        <w:t>(e)</w:t>
      </w:r>
      <w:r>
        <w:rPr>
          <w:bCs/>
        </w:rPr>
        <w:tab/>
        <w:t>The failure to disclose material facts at ex-parte application.</w:t>
      </w:r>
    </w:p>
    <w:p w:rsidR="00E617F8" w:rsidRDefault="00E617F8" w:rsidP="00E617F8">
      <w:pPr>
        <w:pStyle w:val="WLGLevel1"/>
        <w:numPr>
          <w:ilvl w:val="0"/>
          <w:numId w:val="0"/>
        </w:numPr>
        <w:ind w:left="567" w:hanging="567"/>
        <w:rPr>
          <w:bCs/>
        </w:rPr>
      </w:pPr>
      <w:r>
        <w:rPr>
          <w:bCs/>
        </w:rPr>
        <w:tab/>
      </w:r>
      <w:r w:rsidR="00956740" w:rsidRPr="00956740">
        <w:rPr>
          <w:bCs/>
        </w:rPr>
        <w:t>I will deal with each point raised by the respondent</w:t>
      </w:r>
      <w:r>
        <w:rPr>
          <w:bCs/>
        </w:rPr>
        <w:t>.</w:t>
      </w:r>
    </w:p>
    <w:p w:rsidR="00E617F8" w:rsidRDefault="00E617F8" w:rsidP="00E617F8">
      <w:pPr>
        <w:pStyle w:val="WLGLevel1"/>
        <w:numPr>
          <w:ilvl w:val="0"/>
          <w:numId w:val="0"/>
        </w:numPr>
        <w:ind w:left="567" w:hanging="567"/>
        <w:rPr>
          <w:bCs/>
        </w:rPr>
      </w:pPr>
      <w:r>
        <w:rPr>
          <w:bCs/>
        </w:rPr>
        <w:t>[</w:t>
      </w:r>
      <w:r w:rsidR="00797791">
        <w:rPr>
          <w:bCs/>
        </w:rPr>
        <w:t>3</w:t>
      </w:r>
      <w:r>
        <w:rPr>
          <w:bCs/>
        </w:rPr>
        <w:t>]</w:t>
      </w:r>
      <w:r>
        <w:rPr>
          <w:bCs/>
        </w:rPr>
        <w:tab/>
        <w:t xml:space="preserve"> A</w:t>
      </w:r>
      <w:r w:rsidR="00956740" w:rsidRPr="00956740">
        <w:rPr>
          <w:bCs/>
        </w:rPr>
        <w:t>t the hearing of the application the respondent con</w:t>
      </w:r>
      <w:r>
        <w:rPr>
          <w:bCs/>
        </w:rPr>
        <w:t xml:space="preserve">tended that an appropriate costs </w:t>
      </w:r>
      <w:r w:rsidRPr="00E617F8">
        <w:rPr>
          <w:bCs/>
          <w:i/>
        </w:rPr>
        <w:t>de bonis propri</w:t>
      </w:r>
      <w:r w:rsidR="000672C6">
        <w:rPr>
          <w:bCs/>
          <w:i/>
        </w:rPr>
        <w:t>i</w:t>
      </w:r>
      <w:r w:rsidRPr="00E617F8">
        <w:rPr>
          <w:bCs/>
          <w:i/>
        </w:rPr>
        <w:t>s</w:t>
      </w:r>
      <w:r w:rsidR="00956740" w:rsidRPr="00956740">
        <w:rPr>
          <w:bCs/>
        </w:rPr>
        <w:t xml:space="preserve"> had to be made against the legal representative of the applicant. Consequently, the court requested that the legal representative </w:t>
      </w:r>
      <w:r>
        <w:rPr>
          <w:bCs/>
        </w:rPr>
        <w:t xml:space="preserve">who </w:t>
      </w:r>
      <w:r>
        <w:rPr>
          <w:bCs/>
        </w:rPr>
        <w:lastRenderedPageBreak/>
        <w:t>appeared before the Tembisa Magistrates C</w:t>
      </w:r>
      <w:r w:rsidR="00956740" w:rsidRPr="00956740">
        <w:rPr>
          <w:bCs/>
        </w:rPr>
        <w:t>ourt on behalf of the applicant shou</w:t>
      </w:r>
      <w:r>
        <w:rPr>
          <w:bCs/>
        </w:rPr>
        <w:t xml:space="preserve">ld provide written </w:t>
      </w:r>
      <w:r w:rsidR="00956740" w:rsidRPr="00956740">
        <w:rPr>
          <w:bCs/>
        </w:rPr>
        <w:t xml:space="preserve">submissions. </w:t>
      </w:r>
    </w:p>
    <w:p w:rsidR="00E617F8" w:rsidRDefault="00E617F8" w:rsidP="00E617F8">
      <w:pPr>
        <w:pStyle w:val="WLGLevel1"/>
        <w:numPr>
          <w:ilvl w:val="0"/>
          <w:numId w:val="0"/>
        </w:numPr>
        <w:ind w:left="567" w:hanging="567"/>
        <w:rPr>
          <w:bCs/>
        </w:rPr>
      </w:pPr>
      <w:r>
        <w:rPr>
          <w:bCs/>
        </w:rPr>
        <w:t>[</w:t>
      </w:r>
      <w:r w:rsidR="00797791">
        <w:rPr>
          <w:bCs/>
        </w:rPr>
        <w:t>4</w:t>
      </w:r>
      <w:r>
        <w:rPr>
          <w:bCs/>
        </w:rPr>
        <w:t>]</w:t>
      </w:r>
      <w:r>
        <w:rPr>
          <w:bCs/>
        </w:rPr>
        <w:tab/>
      </w:r>
      <w:r w:rsidR="00956740" w:rsidRPr="00956740">
        <w:rPr>
          <w:bCs/>
        </w:rPr>
        <w:t xml:space="preserve">This was done </w:t>
      </w:r>
      <w:r w:rsidR="000538EB">
        <w:rPr>
          <w:bCs/>
        </w:rPr>
        <w:t>a</w:t>
      </w:r>
      <w:r w:rsidR="00956740" w:rsidRPr="00956740">
        <w:rPr>
          <w:bCs/>
        </w:rPr>
        <w:t>n</w:t>
      </w:r>
      <w:r w:rsidR="000538EB">
        <w:rPr>
          <w:bCs/>
        </w:rPr>
        <w:t>d</w:t>
      </w:r>
      <w:r w:rsidR="00956740" w:rsidRPr="00956740">
        <w:rPr>
          <w:bCs/>
        </w:rPr>
        <w:t xml:space="preserve"> the court regrets that the matter slipped through the cracks and the reserve judgement could not be delivered on time. </w:t>
      </w:r>
    </w:p>
    <w:p w:rsidR="00E617F8" w:rsidRDefault="00E617F8" w:rsidP="00E617F8">
      <w:pPr>
        <w:pStyle w:val="WLGLevel1"/>
        <w:numPr>
          <w:ilvl w:val="0"/>
          <w:numId w:val="0"/>
        </w:numPr>
        <w:ind w:left="567" w:hanging="567"/>
        <w:rPr>
          <w:bCs/>
        </w:rPr>
      </w:pPr>
      <w:r>
        <w:rPr>
          <w:bCs/>
        </w:rPr>
        <w:t>[</w:t>
      </w:r>
      <w:r w:rsidR="00797791">
        <w:rPr>
          <w:bCs/>
        </w:rPr>
        <w:t>5</w:t>
      </w:r>
      <w:r>
        <w:rPr>
          <w:bCs/>
        </w:rPr>
        <w:t>]</w:t>
      </w:r>
      <w:r>
        <w:rPr>
          <w:bCs/>
        </w:rPr>
        <w:tab/>
        <w:t>T</w:t>
      </w:r>
      <w:r w:rsidR="00956740" w:rsidRPr="00956740">
        <w:rPr>
          <w:bCs/>
        </w:rPr>
        <w:t>he law pertaining to contempt of court declaratory order</w:t>
      </w:r>
      <w:r>
        <w:rPr>
          <w:bCs/>
        </w:rPr>
        <w:t xml:space="preserve">s is trite. In </w:t>
      </w:r>
      <w:r w:rsidRPr="000672C6">
        <w:rPr>
          <w:bCs/>
          <w:i/>
        </w:rPr>
        <w:t>Fakie NO v CCII Systems (Pty) Ltd</w:t>
      </w:r>
      <w:r w:rsidRPr="00A70ECA">
        <w:rPr>
          <w:rStyle w:val="FootnoteReference"/>
          <w:bCs/>
        </w:rPr>
        <w:footnoteReference w:id="1"/>
      </w:r>
      <w:r w:rsidRPr="00A70ECA">
        <w:rPr>
          <w:bCs/>
        </w:rPr>
        <w:t xml:space="preserve"> t</w:t>
      </w:r>
      <w:r w:rsidR="00956740" w:rsidRPr="00A70ECA">
        <w:rPr>
          <w:bCs/>
        </w:rPr>
        <w:t>he court restated the legal principle regarding the civil</w:t>
      </w:r>
      <w:r w:rsidR="00956740" w:rsidRPr="00956740">
        <w:rPr>
          <w:bCs/>
        </w:rPr>
        <w:t xml:space="preserve"> con</w:t>
      </w:r>
      <w:r>
        <w:rPr>
          <w:bCs/>
        </w:rPr>
        <w:t xml:space="preserve">tempt of court order </w:t>
      </w:r>
      <w:r w:rsidR="000538EB">
        <w:rPr>
          <w:bCs/>
        </w:rPr>
        <w:t>in the following terms</w:t>
      </w:r>
      <w:r>
        <w:rPr>
          <w:bCs/>
        </w:rPr>
        <w:t>:</w:t>
      </w:r>
    </w:p>
    <w:p w:rsidR="00E617F8" w:rsidRPr="000672C6" w:rsidRDefault="00E617F8" w:rsidP="00E617F8">
      <w:pPr>
        <w:pStyle w:val="WLGLevel1"/>
        <w:numPr>
          <w:ilvl w:val="0"/>
          <w:numId w:val="0"/>
        </w:numPr>
        <w:ind w:left="1440" w:hanging="720"/>
        <w:rPr>
          <w:bCs/>
          <w:szCs w:val="24"/>
        </w:rPr>
      </w:pPr>
      <w:r w:rsidRPr="000672C6">
        <w:rPr>
          <w:bCs/>
          <w:szCs w:val="24"/>
        </w:rPr>
        <w:t>“6.</w:t>
      </w:r>
      <w:r w:rsidRPr="000672C6">
        <w:rPr>
          <w:bCs/>
          <w:szCs w:val="24"/>
        </w:rPr>
        <w:tab/>
        <w:t>I</w:t>
      </w:r>
      <w:r w:rsidR="00956740" w:rsidRPr="000672C6">
        <w:rPr>
          <w:bCs/>
          <w:szCs w:val="24"/>
        </w:rPr>
        <w:t>t is a crime unlawfully and intentionally to disobey a court order.</w:t>
      </w:r>
      <w:r w:rsidRPr="000672C6">
        <w:rPr>
          <w:rStyle w:val="FootnoteReference"/>
          <w:bCs/>
          <w:szCs w:val="24"/>
        </w:rPr>
        <w:footnoteReference w:id="2"/>
      </w:r>
      <w:r w:rsidR="00956740" w:rsidRPr="000672C6">
        <w:rPr>
          <w:bCs/>
          <w:szCs w:val="24"/>
        </w:rPr>
        <w:t xml:space="preserve"> This type of contem</w:t>
      </w:r>
      <w:r w:rsidRPr="000672C6">
        <w:rPr>
          <w:bCs/>
          <w:szCs w:val="24"/>
        </w:rPr>
        <w:t>pt of court is part of a broader</w:t>
      </w:r>
      <w:r w:rsidR="00956740" w:rsidRPr="000672C6">
        <w:rPr>
          <w:bCs/>
          <w:szCs w:val="24"/>
        </w:rPr>
        <w:t xml:space="preserve"> offence, which can take many forms</w:t>
      </w:r>
      <w:r w:rsidRPr="000672C6">
        <w:rPr>
          <w:bCs/>
          <w:szCs w:val="24"/>
        </w:rPr>
        <w:t>,</w:t>
      </w:r>
      <w:r w:rsidR="00956740" w:rsidRPr="000672C6">
        <w:rPr>
          <w:bCs/>
          <w:szCs w:val="24"/>
        </w:rPr>
        <w:t xml:space="preserve"> but the essence of which lies in violating the dignity, repute or authority of the court.</w:t>
      </w:r>
      <w:r w:rsidRPr="000672C6">
        <w:rPr>
          <w:bCs/>
          <w:szCs w:val="24"/>
        </w:rPr>
        <w:t>”</w:t>
      </w:r>
      <w:r w:rsidRPr="000672C6">
        <w:rPr>
          <w:rStyle w:val="FootnoteReference"/>
          <w:bCs/>
          <w:szCs w:val="24"/>
        </w:rPr>
        <w:footnoteReference w:id="3"/>
      </w:r>
      <w:r w:rsidR="00956740" w:rsidRPr="000672C6">
        <w:rPr>
          <w:bCs/>
          <w:szCs w:val="24"/>
        </w:rPr>
        <w:t xml:space="preserve"> </w:t>
      </w:r>
    </w:p>
    <w:p w:rsidR="00387DAD" w:rsidRDefault="00E617F8" w:rsidP="00E617F8">
      <w:pPr>
        <w:pStyle w:val="WLGLevel1"/>
        <w:numPr>
          <w:ilvl w:val="0"/>
          <w:numId w:val="0"/>
        </w:numPr>
        <w:ind w:left="567" w:hanging="567"/>
        <w:rPr>
          <w:bCs/>
        </w:rPr>
      </w:pPr>
      <w:r>
        <w:rPr>
          <w:bCs/>
        </w:rPr>
        <w:t>[</w:t>
      </w:r>
      <w:r w:rsidR="00797791">
        <w:rPr>
          <w:bCs/>
        </w:rPr>
        <w:t>6</w:t>
      </w:r>
      <w:r>
        <w:rPr>
          <w:bCs/>
        </w:rPr>
        <w:t>]</w:t>
      </w:r>
      <w:r>
        <w:rPr>
          <w:bCs/>
        </w:rPr>
        <w:tab/>
      </w:r>
      <w:r w:rsidR="00387DAD">
        <w:rPr>
          <w:bCs/>
        </w:rPr>
        <w:t xml:space="preserve">The court in </w:t>
      </w:r>
      <w:r w:rsidR="00387DAD" w:rsidRPr="000672C6">
        <w:rPr>
          <w:bCs/>
          <w:i/>
        </w:rPr>
        <w:t>Fakie N.O</w:t>
      </w:r>
      <w:r w:rsidR="00387DAD" w:rsidRPr="000672C6">
        <w:rPr>
          <w:bCs/>
        </w:rPr>
        <w:t>.</w:t>
      </w:r>
      <w:r w:rsidR="00387DAD" w:rsidRPr="00A70ECA">
        <w:rPr>
          <w:rStyle w:val="FootnoteReference"/>
          <w:bCs/>
        </w:rPr>
        <w:footnoteReference w:id="4"/>
      </w:r>
      <w:r w:rsidR="00387DAD">
        <w:rPr>
          <w:bCs/>
        </w:rPr>
        <w:t xml:space="preserve"> continued as follows:</w:t>
      </w:r>
    </w:p>
    <w:p w:rsidR="002852C3" w:rsidRDefault="00387DAD" w:rsidP="00387DAD">
      <w:pPr>
        <w:pStyle w:val="WLGLevel1"/>
        <w:numPr>
          <w:ilvl w:val="0"/>
          <w:numId w:val="0"/>
        </w:numPr>
        <w:ind w:left="1440" w:hanging="567"/>
        <w:rPr>
          <w:bCs/>
        </w:rPr>
      </w:pPr>
      <w:r>
        <w:rPr>
          <w:bCs/>
        </w:rPr>
        <w:t>“9.</w:t>
      </w:r>
      <w:r>
        <w:rPr>
          <w:bCs/>
        </w:rPr>
        <w:tab/>
      </w:r>
      <w:r w:rsidRPr="000672C6">
        <w:rPr>
          <w:bCs/>
          <w:sz w:val="22"/>
          <w:szCs w:val="22"/>
        </w:rPr>
        <w:t>T</w:t>
      </w:r>
      <w:r w:rsidR="00956740" w:rsidRPr="000672C6">
        <w:rPr>
          <w:bCs/>
          <w:sz w:val="22"/>
          <w:szCs w:val="22"/>
        </w:rPr>
        <w:t>he test for when disobedi</w:t>
      </w:r>
      <w:r w:rsidRPr="000672C6">
        <w:rPr>
          <w:bCs/>
          <w:sz w:val="22"/>
          <w:szCs w:val="22"/>
        </w:rPr>
        <w:t xml:space="preserve">ence of civil order </w:t>
      </w:r>
      <w:r w:rsidR="00956740" w:rsidRPr="000672C6">
        <w:rPr>
          <w:bCs/>
          <w:sz w:val="22"/>
          <w:szCs w:val="22"/>
        </w:rPr>
        <w:t>constitutes contempt has come to be stated as whether the breach was co</w:t>
      </w:r>
      <w:r w:rsidRPr="000672C6">
        <w:rPr>
          <w:bCs/>
          <w:sz w:val="22"/>
          <w:szCs w:val="22"/>
        </w:rPr>
        <w:t xml:space="preserve">mmitted deliberately and </w:t>
      </w:r>
      <w:r w:rsidRPr="000672C6">
        <w:rPr>
          <w:bCs/>
          <w:i/>
          <w:sz w:val="22"/>
          <w:szCs w:val="22"/>
        </w:rPr>
        <w:t>mala fide</w:t>
      </w:r>
      <w:r w:rsidRPr="000672C6">
        <w:rPr>
          <w:bCs/>
          <w:sz w:val="22"/>
          <w:szCs w:val="22"/>
        </w:rPr>
        <w:t>.</w:t>
      </w:r>
      <w:r w:rsidRPr="000672C6">
        <w:rPr>
          <w:rStyle w:val="FootnoteReference"/>
          <w:bCs/>
          <w:sz w:val="22"/>
          <w:szCs w:val="22"/>
        </w:rPr>
        <w:footnoteReference w:id="5"/>
      </w:r>
      <w:r w:rsidR="00956740" w:rsidRPr="000672C6">
        <w:rPr>
          <w:bCs/>
          <w:sz w:val="22"/>
          <w:szCs w:val="22"/>
        </w:rPr>
        <w:t xml:space="preserve"> </w:t>
      </w:r>
      <w:r w:rsidRPr="000672C6">
        <w:rPr>
          <w:bCs/>
          <w:sz w:val="22"/>
          <w:szCs w:val="22"/>
        </w:rPr>
        <w:t xml:space="preserve">A </w:t>
      </w:r>
      <w:r w:rsidR="00956740" w:rsidRPr="000672C6">
        <w:rPr>
          <w:bCs/>
          <w:sz w:val="22"/>
          <w:szCs w:val="22"/>
        </w:rPr>
        <w:t>deliberate disregard is not enough</w:t>
      </w:r>
      <w:r w:rsidRPr="000672C6">
        <w:rPr>
          <w:bCs/>
          <w:sz w:val="22"/>
          <w:szCs w:val="22"/>
        </w:rPr>
        <w:t>,</w:t>
      </w:r>
      <w:r w:rsidR="00956740" w:rsidRPr="000672C6">
        <w:rPr>
          <w:bCs/>
          <w:sz w:val="22"/>
          <w:szCs w:val="22"/>
        </w:rPr>
        <w:t xml:space="preserve"> since non</w:t>
      </w:r>
      <w:r w:rsidRPr="000672C6">
        <w:rPr>
          <w:bCs/>
          <w:sz w:val="22"/>
          <w:szCs w:val="22"/>
        </w:rPr>
        <w:t>-complier may</w:t>
      </w:r>
      <w:r w:rsidR="00956740" w:rsidRPr="000672C6">
        <w:rPr>
          <w:bCs/>
          <w:sz w:val="22"/>
          <w:szCs w:val="22"/>
        </w:rPr>
        <w:t xml:space="preserve"> genuinely</w:t>
      </w:r>
      <w:r w:rsidRPr="000672C6">
        <w:rPr>
          <w:bCs/>
          <w:sz w:val="22"/>
          <w:szCs w:val="22"/>
        </w:rPr>
        <w:t>, albeit mistakenly, believe</w:t>
      </w:r>
      <w:r w:rsidR="00956740" w:rsidRPr="000672C6">
        <w:rPr>
          <w:bCs/>
          <w:sz w:val="22"/>
          <w:szCs w:val="22"/>
        </w:rPr>
        <w:t xml:space="preserve"> him or herself</w:t>
      </w:r>
      <w:r w:rsidRPr="000672C6">
        <w:rPr>
          <w:bCs/>
          <w:sz w:val="22"/>
          <w:szCs w:val="22"/>
        </w:rPr>
        <w:t xml:space="preserve"> entitled to act in the way claimed </w:t>
      </w:r>
      <w:r w:rsidR="00956740" w:rsidRPr="000672C6">
        <w:rPr>
          <w:bCs/>
          <w:sz w:val="22"/>
          <w:szCs w:val="22"/>
        </w:rPr>
        <w:t xml:space="preserve">constitute the contempt. </w:t>
      </w:r>
      <w:r w:rsidRPr="000672C6">
        <w:rPr>
          <w:bCs/>
          <w:sz w:val="22"/>
          <w:szCs w:val="22"/>
        </w:rPr>
        <w:t xml:space="preserve">In such a case </w:t>
      </w:r>
      <w:r w:rsidR="00956740" w:rsidRPr="000672C6">
        <w:rPr>
          <w:bCs/>
          <w:sz w:val="22"/>
          <w:szCs w:val="22"/>
        </w:rPr>
        <w:t>good faith avoids the infraction.</w:t>
      </w:r>
      <w:r w:rsidRPr="000672C6">
        <w:rPr>
          <w:rStyle w:val="FootnoteReference"/>
          <w:bCs/>
          <w:sz w:val="22"/>
          <w:szCs w:val="22"/>
        </w:rPr>
        <w:footnoteReference w:id="6"/>
      </w:r>
      <w:r w:rsidR="002852C3" w:rsidRPr="000672C6">
        <w:rPr>
          <w:bCs/>
          <w:sz w:val="22"/>
          <w:szCs w:val="22"/>
        </w:rPr>
        <w:t xml:space="preserve"> Even a refusal to comply</w:t>
      </w:r>
      <w:r w:rsidR="00956740" w:rsidRPr="000672C6">
        <w:rPr>
          <w:bCs/>
          <w:sz w:val="22"/>
          <w:szCs w:val="22"/>
        </w:rPr>
        <w:t xml:space="preserve"> </w:t>
      </w:r>
      <w:r w:rsidR="00956740" w:rsidRPr="000672C6">
        <w:rPr>
          <w:bCs/>
          <w:sz w:val="22"/>
          <w:szCs w:val="22"/>
        </w:rPr>
        <w:lastRenderedPageBreak/>
        <w:t>that is objectively unr</w:t>
      </w:r>
      <w:r w:rsidR="002852C3" w:rsidRPr="000672C6">
        <w:rPr>
          <w:bCs/>
          <w:sz w:val="22"/>
          <w:szCs w:val="22"/>
        </w:rPr>
        <w:t xml:space="preserve">easonable may be </w:t>
      </w:r>
      <w:r w:rsidR="002852C3" w:rsidRPr="000672C6">
        <w:rPr>
          <w:bCs/>
          <w:i/>
          <w:sz w:val="22"/>
          <w:szCs w:val="22"/>
        </w:rPr>
        <w:t>bona fide</w:t>
      </w:r>
      <w:r w:rsidR="00956740" w:rsidRPr="000672C6">
        <w:rPr>
          <w:bCs/>
          <w:sz w:val="22"/>
          <w:szCs w:val="22"/>
        </w:rPr>
        <w:t xml:space="preserve"> </w:t>
      </w:r>
      <w:r w:rsidR="002852C3" w:rsidRPr="000672C6">
        <w:rPr>
          <w:bCs/>
          <w:sz w:val="22"/>
          <w:szCs w:val="22"/>
        </w:rPr>
        <w:t>though un</w:t>
      </w:r>
      <w:r w:rsidR="00956740" w:rsidRPr="000672C6">
        <w:rPr>
          <w:bCs/>
          <w:sz w:val="22"/>
          <w:szCs w:val="22"/>
        </w:rPr>
        <w:t>reasonableness could evidence lack of good faith.</w:t>
      </w:r>
      <w:r w:rsidR="002852C3" w:rsidRPr="000672C6">
        <w:rPr>
          <w:bCs/>
          <w:sz w:val="22"/>
          <w:szCs w:val="22"/>
        </w:rPr>
        <w:t>”</w:t>
      </w:r>
      <w:r w:rsidR="002852C3" w:rsidRPr="000672C6">
        <w:rPr>
          <w:rStyle w:val="FootnoteReference"/>
          <w:bCs/>
          <w:sz w:val="22"/>
          <w:szCs w:val="22"/>
        </w:rPr>
        <w:footnoteReference w:id="7"/>
      </w:r>
    </w:p>
    <w:p w:rsidR="002852C3" w:rsidRDefault="002852C3" w:rsidP="002852C3">
      <w:pPr>
        <w:pStyle w:val="WLGLevel1"/>
        <w:numPr>
          <w:ilvl w:val="0"/>
          <w:numId w:val="0"/>
        </w:numPr>
        <w:ind w:left="567" w:hanging="567"/>
        <w:rPr>
          <w:bCs/>
        </w:rPr>
      </w:pPr>
      <w:r>
        <w:rPr>
          <w:bCs/>
        </w:rPr>
        <w:t>[</w:t>
      </w:r>
      <w:r w:rsidR="00797791">
        <w:rPr>
          <w:bCs/>
        </w:rPr>
        <w:t>7</w:t>
      </w:r>
      <w:r>
        <w:rPr>
          <w:bCs/>
        </w:rPr>
        <w:t>]</w:t>
      </w:r>
      <w:r>
        <w:rPr>
          <w:bCs/>
        </w:rPr>
        <w:tab/>
      </w:r>
      <w:r w:rsidR="00956740" w:rsidRPr="00956740">
        <w:rPr>
          <w:bCs/>
        </w:rPr>
        <w:t>Accordin</w:t>
      </w:r>
      <w:r>
        <w:rPr>
          <w:bCs/>
        </w:rPr>
        <w:t>gly, the applicant bears</w:t>
      </w:r>
      <w:r w:rsidR="00956740" w:rsidRPr="00956740">
        <w:rPr>
          <w:bCs/>
        </w:rPr>
        <w:t xml:space="preserve"> the </w:t>
      </w:r>
      <w:r w:rsidR="00956740" w:rsidRPr="002852C3">
        <w:rPr>
          <w:bCs/>
          <w:i/>
        </w:rPr>
        <w:t>onus</w:t>
      </w:r>
      <w:r>
        <w:rPr>
          <w:bCs/>
        </w:rPr>
        <w:t>,</w:t>
      </w:r>
      <w:r w:rsidR="00956740" w:rsidRPr="00956740">
        <w:rPr>
          <w:bCs/>
        </w:rPr>
        <w:t xml:space="preserve"> assuming that the court has jurisdiction to hear this matter to show that the court order was deliberately disobeyed. </w:t>
      </w:r>
    </w:p>
    <w:p w:rsidR="002852C3" w:rsidRDefault="002852C3" w:rsidP="002852C3">
      <w:pPr>
        <w:pStyle w:val="WLGLevel1"/>
        <w:numPr>
          <w:ilvl w:val="0"/>
          <w:numId w:val="0"/>
        </w:numPr>
        <w:ind w:left="567" w:hanging="567"/>
        <w:rPr>
          <w:bCs/>
        </w:rPr>
      </w:pPr>
      <w:r>
        <w:rPr>
          <w:bCs/>
        </w:rPr>
        <w:t>[</w:t>
      </w:r>
      <w:r w:rsidR="00797791">
        <w:rPr>
          <w:bCs/>
        </w:rPr>
        <w:t>8</w:t>
      </w:r>
      <w:r>
        <w:rPr>
          <w:bCs/>
        </w:rPr>
        <w:t>]</w:t>
      </w:r>
      <w:r>
        <w:rPr>
          <w:bCs/>
        </w:rPr>
        <w:tab/>
      </w:r>
      <w:r w:rsidR="00956740" w:rsidRPr="00956740">
        <w:rPr>
          <w:bCs/>
        </w:rPr>
        <w:t xml:space="preserve">I now deal with defence raised by the respondent that the court has no jurisdiction to adjudicate on the </w:t>
      </w:r>
      <w:r>
        <w:rPr>
          <w:bCs/>
        </w:rPr>
        <w:t>contempt</w:t>
      </w:r>
      <w:r w:rsidR="00956740" w:rsidRPr="00956740">
        <w:rPr>
          <w:bCs/>
        </w:rPr>
        <w:t xml:space="preserve"> application declaratory order</w:t>
      </w:r>
      <w:r>
        <w:rPr>
          <w:bCs/>
        </w:rPr>
        <w:t>.</w:t>
      </w:r>
    </w:p>
    <w:p w:rsidR="006E53CF" w:rsidRDefault="00AB6879" w:rsidP="00AB6879">
      <w:pPr>
        <w:pStyle w:val="WLGLevel1"/>
        <w:numPr>
          <w:ilvl w:val="0"/>
          <w:numId w:val="0"/>
        </w:numPr>
        <w:ind w:left="720" w:hanging="720"/>
        <w:rPr>
          <w:bCs/>
        </w:rPr>
      </w:pPr>
      <w:r>
        <w:rPr>
          <w:bCs/>
        </w:rPr>
        <w:t>[</w:t>
      </w:r>
      <w:r w:rsidR="00797791">
        <w:rPr>
          <w:bCs/>
        </w:rPr>
        <w:t>9</w:t>
      </w:r>
      <w:r>
        <w:rPr>
          <w:bCs/>
        </w:rPr>
        <w:t>]</w:t>
      </w:r>
      <w:r>
        <w:rPr>
          <w:bCs/>
        </w:rPr>
        <w:tab/>
      </w:r>
      <w:r w:rsidR="002852C3">
        <w:rPr>
          <w:bCs/>
        </w:rPr>
        <w:t>It is trite</w:t>
      </w:r>
      <w:r w:rsidR="00956740" w:rsidRPr="00956740">
        <w:rPr>
          <w:bCs/>
        </w:rPr>
        <w:t xml:space="preserve"> that there</w:t>
      </w:r>
      <w:r w:rsidR="002852C3">
        <w:rPr>
          <w:bCs/>
        </w:rPr>
        <w:t xml:space="preserve"> is no statute that grants the High Court jurisdiction to</w:t>
      </w:r>
      <w:r w:rsidR="00956740" w:rsidRPr="00956740">
        <w:rPr>
          <w:bCs/>
        </w:rPr>
        <w:t xml:space="preserve"> grant an or</w:t>
      </w:r>
      <w:r w:rsidR="002852C3">
        <w:rPr>
          <w:bCs/>
        </w:rPr>
        <w:t xml:space="preserve">der for civil contempt of court. To grant an order for the civil contempt of court, </w:t>
      </w:r>
      <w:r w:rsidR="00956740" w:rsidRPr="00956740">
        <w:rPr>
          <w:bCs/>
        </w:rPr>
        <w:t>the High Court invokes its inherent jurisdiction</w:t>
      </w:r>
      <w:r w:rsidR="002852C3">
        <w:rPr>
          <w:bCs/>
        </w:rPr>
        <w:t>.</w:t>
      </w:r>
      <w:r w:rsidR="002852C3">
        <w:rPr>
          <w:rStyle w:val="FootnoteReference"/>
          <w:bCs/>
        </w:rPr>
        <w:footnoteReference w:id="8"/>
      </w:r>
      <w:r w:rsidR="006E53CF">
        <w:rPr>
          <w:bCs/>
        </w:rPr>
        <w:t xml:space="preserve"> </w:t>
      </w:r>
    </w:p>
    <w:p w:rsidR="006E53CF" w:rsidRPr="00A70ECA" w:rsidRDefault="006E53CF" w:rsidP="00AB6879">
      <w:pPr>
        <w:pStyle w:val="WLGLevel1"/>
        <w:numPr>
          <w:ilvl w:val="0"/>
          <w:numId w:val="0"/>
        </w:numPr>
        <w:ind w:left="720" w:hanging="720"/>
        <w:rPr>
          <w:bCs/>
        </w:rPr>
      </w:pPr>
      <w:r>
        <w:rPr>
          <w:bCs/>
        </w:rPr>
        <w:t>[1</w:t>
      </w:r>
      <w:r w:rsidR="00797791">
        <w:rPr>
          <w:bCs/>
        </w:rPr>
        <w:t>0</w:t>
      </w:r>
      <w:r>
        <w:rPr>
          <w:bCs/>
        </w:rPr>
        <w:t>]</w:t>
      </w:r>
      <w:r>
        <w:rPr>
          <w:bCs/>
        </w:rPr>
        <w:tab/>
        <w:t>In</w:t>
      </w:r>
      <w:r w:rsidR="00956740" w:rsidRPr="00956740">
        <w:rPr>
          <w:bCs/>
        </w:rPr>
        <w:t xml:space="preserve"> </w:t>
      </w:r>
      <w:r w:rsidR="00956740" w:rsidRPr="000672C6">
        <w:rPr>
          <w:bCs/>
          <w:i/>
        </w:rPr>
        <w:t xml:space="preserve">Standard </w:t>
      </w:r>
      <w:r w:rsidRPr="000672C6">
        <w:rPr>
          <w:bCs/>
          <w:i/>
        </w:rPr>
        <w:t xml:space="preserve">Bank of SA Ltd and </w:t>
      </w:r>
      <w:r w:rsidR="00A70ECA" w:rsidRPr="000672C6">
        <w:rPr>
          <w:bCs/>
          <w:i/>
        </w:rPr>
        <w:t>O</w:t>
      </w:r>
      <w:r w:rsidRPr="000672C6">
        <w:rPr>
          <w:bCs/>
          <w:i/>
        </w:rPr>
        <w:t>thers v Thobejane and O</w:t>
      </w:r>
      <w:r w:rsidR="00956740" w:rsidRPr="000672C6">
        <w:rPr>
          <w:bCs/>
          <w:i/>
        </w:rPr>
        <w:t>ther</w:t>
      </w:r>
      <w:r w:rsidRPr="000672C6">
        <w:rPr>
          <w:bCs/>
          <w:i/>
        </w:rPr>
        <w:t>s</w:t>
      </w:r>
      <w:r w:rsidR="00A70ECA" w:rsidRPr="000672C6">
        <w:rPr>
          <w:bCs/>
          <w:i/>
        </w:rPr>
        <w:t>;</w:t>
      </w:r>
      <w:r w:rsidRPr="000672C6">
        <w:rPr>
          <w:bCs/>
          <w:i/>
        </w:rPr>
        <w:t xml:space="preserve"> Standard Bank of SA Ltd v Gqirana NO and Another</w:t>
      </w:r>
      <w:r w:rsidRPr="00A70ECA">
        <w:rPr>
          <w:rStyle w:val="FootnoteReference"/>
          <w:bCs/>
        </w:rPr>
        <w:footnoteReference w:id="9"/>
      </w:r>
      <w:r w:rsidRPr="00A70ECA">
        <w:rPr>
          <w:bCs/>
        </w:rPr>
        <w:t xml:space="preserve"> the c</w:t>
      </w:r>
      <w:r w:rsidR="00956740" w:rsidRPr="00A70ECA">
        <w:rPr>
          <w:bCs/>
        </w:rPr>
        <w:t>ourt held as follows regarding concurrent or inherent jurisdiction principle</w:t>
      </w:r>
      <w:r w:rsidRPr="00A70ECA">
        <w:rPr>
          <w:bCs/>
        </w:rPr>
        <w:t>:</w:t>
      </w:r>
    </w:p>
    <w:p w:rsidR="006E53CF" w:rsidRDefault="006E53CF" w:rsidP="006E53CF">
      <w:pPr>
        <w:pStyle w:val="WLGLevel1"/>
        <w:numPr>
          <w:ilvl w:val="0"/>
          <w:numId w:val="0"/>
        </w:numPr>
        <w:ind w:left="1440" w:hanging="720"/>
        <w:rPr>
          <w:bCs/>
          <w:szCs w:val="24"/>
        </w:rPr>
      </w:pPr>
      <w:r w:rsidRPr="000672C6">
        <w:rPr>
          <w:bCs/>
          <w:szCs w:val="24"/>
        </w:rPr>
        <w:t>“</w:t>
      </w:r>
      <w:r w:rsidR="000672C6" w:rsidRPr="000672C6">
        <w:rPr>
          <w:bCs/>
          <w:szCs w:val="24"/>
        </w:rPr>
        <w:t>[</w:t>
      </w:r>
      <w:r w:rsidR="00956740" w:rsidRPr="000672C6">
        <w:rPr>
          <w:bCs/>
          <w:szCs w:val="24"/>
        </w:rPr>
        <w:t>27</w:t>
      </w:r>
      <w:r w:rsidR="000672C6" w:rsidRPr="000672C6">
        <w:rPr>
          <w:bCs/>
          <w:szCs w:val="24"/>
        </w:rPr>
        <w:t>]</w:t>
      </w:r>
      <w:r w:rsidRPr="000672C6">
        <w:rPr>
          <w:bCs/>
          <w:szCs w:val="24"/>
        </w:rPr>
        <w:tab/>
      </w:r>
      <w:r w:rsidR="00956740" w:rsidRPr="000672C6">
        <w:rPr>
          <w:bCs/>
          <w:szCs w:val="24"/>
        </w:rPr>
        <w:t xml:space="preserve">It is also a law of long standing that </w:t>
      </w:r>
      <w:r w:rsidRPr="000672C6">
        <w:rPr>
          <w:bCs/>
          <w:szCs w:val="24"/>
        </w:rPr>
        <w:t>when a High C</w:t>
      </w:r>
      <w:r w:rsidR="00956740" w:rsidRPr="000672C6">
        <w:rPr>
          <w:bCs/>
          <w:szCs w:val="24"/>
        </w:rPr>
        <w:t>ourt has a matter before it that co</w:t>
      </w:r>
      <w:r w:rsidRPr="000672C6">
        <w:rPr>
          <w:bCs/>
          <w:szCs w:val="24"/>
        </w:rPr>
        <w:t>uld have been brought in a Magistrates’ C</w:t>
      </w:r>
      <w:r w:rsidR="00956740" w:rsidRPr="000672C6">
        <w:rPr>
          <w:bCs/>
          <w:szCs w:val="24"/>
        </w:rPr>
        <w:t>ourt, it has no power to refuse to hea</w:t>
      </w:r>
      <w:r w:rsidRPr="000672C6">
        <w:rPr>
          <w:bCs/>
          <w:szCs w:val="24"/>
        </w:rPr>
        <w:t xml:space="preserve">r the matter. In </w:t>
      </w:r>
      <w:r w:rsidRPr="000672C6">
        <w:rPr>
          <w:bCs/>
          <w:i/>
          <w:szCs w:val="24"/>
        </w:rPr>
        <w:t>Goldberg v Goldberg</w:t>
      </w:r>
      <w:r w:rsidRPr="000672C6">
        <w:rPr>
          <w:rStyle w:val="FootnoteReference"/>
          <w:bCs/>
          <w:szCs w:val="24"/>
        </w:rPr>
        <w:footnoteReference w:id="10"/>
      </w:r>
      <w:r w:rsidRPr="000672C6">
        <w:rPr>
          <w:bCs/>
          <w:szCs w:val="24"/>
        </w:rPr>
        <w:t>, t</w:t>
      </w:r>
      <w:r w:rsidR="00956740" w:rsidRPr="000672C6">
        <w:rPr>
          <w:bCs/>
          <w:szCs w:val="24"/>
        </w:rPr>
        <w:t>he point was taken that as a Magistrate's Court had jurisdiction in respect of contempt jurisdiction concerning the non</w:t>
      </w:r>
      <w:r w:rsidRPr="000672C6">
        <w:rPr>
          <w:bCs/>
          <w:szCs w:val="24"/>
        </w:rPr>
        <w:t>-</w:t>
      </w:r>
      <w:r w:rsidR="00956740" w:rsidRPr="000672C6">
        <w:rPr>
          <w:bCs/>
          <w:szCs w:val="24"/>
        </w:rPr>
        <w:t xml:space="preserve"> payment of maintenance, the Supreme Court should refuse to hear the matter</w:t>
      </w:r>
      <w:r w:rsidRPr="000672C6">
        <w:rPr>
          <w:bCs/>
          <w:szCs w:val="24"/>
        </w:rPr>
        <w:t>. A</w:t>
      </w:r>
      <w:r w:rsidR="00956740" w:rsidRPr="000672C6">
        <w:rPr>
          <w:bCs/>
          <w:szCs w:val="24"/>
        </w:rPr>
        <w:t xml:space="preserve">fter referring to a statutory </w:t>
      </w:r>
      <w:r w:rsidR="00956740" w:rsidRPr="000672C6">
        <w:rPr>
          <w:bCs/>
          <w:szCs w:val="24"/>
        </w:rPr>
        <w:lastRenderedPageBreak/>
        <w:t xml:space="preserve">provision that was unique to Natal at the time, that allowed for </w:t>
      </w:r>
      <w:r w:rsidR="00AB6879" w:rsidRPr="000672C6">
        <w:rPr>
          <w:bCs/>
          <w:szCs w:val="24"/>
        </w:rPr>
        <w:t>the transfer of cases where there</w:t>
      </w:r>
      <w:r w:rsidR="00956740" w:rsidRPr="000672C6">
        <w:rPr>
          <w:bCs/>
          <w:szCs w:val="24"/>
        </w:rPr>
        <w:t xml:space="preserve"> was con</w:t>
      </w:r>
      <w:r w:rsidRPr="000672C6">
        <w:rPr>
          <w:bCs/>
          <w:szCs w:val="24"/>
        </w:rPr>
        <w:t>current jurisdiction Schreiner J held:</w:t>
      </w:r>
    </w:p>
    <w:p w:rsidR="000A33F9" w:rsidRDefault="000A33F9" w:rsidP="000A33F9">
      <w:pPr>
        <w:pStyle w:val="WLGLevel1"/>
        <w:numPr>
          <w:ilvl w:val="0"/>
          <w:numId w:val="0"/>
        </w:numPr>
        <w:ind w:left="2160"/>
        <w:rPr>
          <w:bCs/>
        </w:rPr>
      </w:pPr>
      <w:r w:rsidRPr="000672C6">
        <w:rPr>
          <w:bCs/>
          <w:szCs w:val="24"/>
        </w:rPr>
        <w:t xml:space="preserve">‘But apart from such cases and apart from the exercise of the Court’s </w:t>
      </w:r>
      <w:r w:rsidRPr="000A33F9">
        <w:rPr>
          <w:bCs/>
          <w:szCs w:val="24"/>
        </w:rPr>
        <w:t>inherent</w:t>
      </w:r>
      <w:r w:rsidRPr="000672C6">
        <w:rPr>
          <w:bCs/>
          <w:szCs w:val="24"/>
        </w:rPr>
        <w:t xml:space="preserve"> jurisdiction to refuse to entertain proceedings, which amount to abuse of its process (and that in my opinion, is not the case here). I think that there is no power to refuse to hear a matter which is within the Court's jurisdiction. The discretion which the Court has in regard to costs provides a powerful deterrent against the bringing of proceedings in</w:t>
      </w:r>
      <w:r w:rsidRPr="00956740">
        <w:rPr>
          <w:bCs/>
        </w:rPr>
        <w:t xml:space="preserve"> the Supreme Court, which might more conveni</w:t>
      </w:r>
      <w:r>
        <w:rPr>
          <w:bCs/>
        </w:rPr>
        <w:t>ently have been brought in the Magistrate's C</w:t>
      </w:r>
      <w:r w:rsidRPr="00956740">
        <w:rPr>
          <w:bCs/>
        </w:rPr>
        <w:t>ourt</w:t>
      </w:r>
      <w:r>
        <w:rPr>
          <w:bCs/>
        </w:rPr>
        <w:t>. Not only may a successful applicant be awarded only Magistrate Court</w:t>
      </w:r>
      <w:r w:rsidRPr="00956740">
        <w:rPr>
          <w:bCs/>
        </w:rPr>
        <w:t xml:space="preserve"> costs, but he may even be deprived of his costs and be orde</w:t>
      </w:r>
      <w:r>
        <w:rPr>
          <w:bCs/>
        </w:rPr>
        <w:t>red to pay any additional costs</w:t>
      </w:r>
      <w:r w:rsidRPr="00956740">
        <w:rPr>
          <w:bCs/>
        </w:rPr>
        <w:t xml:space="preserve"> in</w:t>
      </w:r>
      <w:r>
        <w:rPr>
          <w:bCs/>
        </w:rPr>
        <w:t>curred by the respondent of</w:t>
      </w:r>
      <w:r w:rsidRPr="00956740">
        <w:rPr>
          <w:bCs/>
        </w:rPr>
        <w:t xml:space="preserve"> the case having been brought to the Supreme Court. In all normal cases, these powers should suffice to protect the respondent against </w:t>
      </w:r>
      <w:r>
        <w:rPr>
          <w:bCs/>
        </w:rPr>
        <w:t xml:space="preserve">the hardship of being subject </w:t>
      </w:r>
      <w:r w:rsidRPr="00956740">
        <w:rPr>
          <w:bCs/>
        </w:rPr>
        <w:t>to bring unnecessarily expensive proceedings.</w:t>
      </w:r>
      <w:r>
        <w:rPr>
          <w:bCs/>
        </w:rPr>
        <w:t>’</w:t>
      </w:r>
    </w:p>
    <w:p w:rsidR="000A33F9" w:rsidRPr="000672C6" w:rsidRDefault="000A33F9" w:rsidP="000A33F9">
      <w:pPr>
        <w:pStyle w:val="WLGLevel1"/>
        <w:numPr>
          <w:ilvl w:val="0"/>
          <w:numId w:val="0"/>
        </w:numPr>
        <w:rPr>
          <w:bCs/>
          <w:szCs w:val="24"/>
        </w:rPr>
      </w:pPr>
    </w:p>
    <w:p w:rsidR="00D702A7" w:rsidRDefault="000A33F9" w:rsidP="00AB6879">
      <w:pPr>
        <w:pStyle w:val="WLGLevel1"/>
        <w:numPr>
          <w:ilvl w:val="0"/>
          <w:numId w:val="0"/>
        </w:numPr>
        <w:ind w:left="720" w:hanging="720"/>
        <w:rPr>
          <w:bCs/>
        </w:rPr>
      </w:pPr>
      <w:r w:rsidRPr="000672C6" w:rsidDel="000A33F9">
        <w:rPr>
          <w:bCs/>
          <w:szCs w:val="24"/>
        </w:rPr>
        <w:t xml:space="preserve"> </w:t>
      </w:r>
      <w:r w:rsidR="00D702A7">
        <w:rPr>
          <w:bCs/>
        </w:rPr>
        <w:t>[1</w:t>
      </w:r>
      <w:r w:rsidR="000538EB">
        <w:rPr>
          <w:bCs/>
        </w:rPr>
        <w:t>1</w:t>
      </w:r>
      <w:r w:rsidR="00D702A7">
        <w:rPr>
          <w:bCs/>
        </w:rPr>
        <w:t>]</w:t>
      </w:r>
      <w:r w:rsidR="00D702A7">
        <w:rPr>
          <w:bCs/>
        </w:rPr>
        <w:tab/>
      </w:r>
      <w:r w:rsidR="00956740" w:rsidRPr="00956740">
        <w:rPr>
          <w:bCs/>
        </w:rPr>
        <w:t>Accordingly, I am satisfied that this Court has an inherent jurisdiction to adjudicate this matter. Consequently, the defence raised by the respondent that this Court has no jurisdicti</w:t>
      </w:r>
      <w:r w:rsidR="00D702A7">
        <w:rPr>
          <w:bCs/>
        </w:rPr>
        <w:t>on to adjudicate on this matter</w:t>
      </w:r>
      <w:r w:rsidR="00956740" w:rsidRPr="00956740">
        <w:rPr>
          <w:bCs/>
        </w:rPr>
        <w:t xml:space="preserve"> cannot be supported by the law and facts.</w:t>
      </w:r>
    </w:p>
    <w:p w:rsidR="00FD207B" w:rsidRDefault="00D702A7" w:rsidP="00AB6879">
      <w:pPr>
        <w:pStyle w:val="WLGLevel1"/>
        <w:numPr>
          <w:ilvl w:val="0"/>
          <w:numId w:val="0"/>
        </w:numPr>
        <w:ind w:left="720" w:hanging="720"/>
        <w:rPr>
          <w:bCs/>
        </w:rPr>
      </w:pPr>
      <w:r>
        <w:rPr>
          <w:bCs/>
        </w:rPr>
        <w:lastRenderedPageBreak/>
        <w:t>[1</w:t>
      </w:r>
      <w:r w:rsidR="000538EB">
        <w:rPr>
          <w:bCs/>
        </w:rPr>
        <w:t>2</w:t>
      </w:r>
      <w:r>
        <w:rPr>
          <w:bCs/>
        </w:rPr>
        <w:t>]</w:t>
      </w:r>
      <w:r>
        <w:rPr>
          <w:bCs/>
        </w:rPr>
        <w:tab/>
      </w:r>
      <w:r w:rsidR="00956740" w:rsidRPr="00956740">
        <w:rPr>
          <w:bCs/>
        </w:rPr>
        <w:t xml:space="preserve">The respondent </w:t>
      </w:r>
      <w:r>
        <w:rPr>
          <w:bCs/>
        </w:rPr>
        <w:t xml:space="preserve">also raised a defence </w:t>
      </w:r>
      <w:r w:rsidR="00956740" w:rsidRPr="00956740">
        <w:rPr>
          <w:bCs/>
        </w:rPr>
        <w:t>that his matter falls within the exclusive jur</w:t>
      </w:r>
      <w:r>
        <w:rPr>
          <w:bCs/>
        </w:rPr>
        <w:t>isdiction of the Labour Court b</w:t>
      </w:r>
      <w:r w:rsidR="00956740" w:rsidRPr="00956740">
        <w:rPr>
          <w:bCs/>
        </w:rPr>
        <w:t>ecause of the employment contracts concluded</w:t>
      </w:r>
      <w:r>
        <w:rPr>
          <w:bCs/>
        </w:rPr>
        <w:t>,</w:t>
      </w:r>
      <w:r w:rsidR="00956740" w:rsidRPr="00956740">
        <w:rPr>
          <w:bCs/>
        </w:rPr>
        <w:t xml:space="preserve"> copies of which were attached to the papers. This may well be the case. H</w:t>
      </w:r>
      <w:r>
        <w:rPr>
          <w:bCs/>
        </w:rPr>
        <w:t>owever, this was not the case that was before the T</w:t>
      </w:r>
      <w:r w:rsidR="00956740" w:rsidRPr="00956740">
        <w:rPr>
          <w:bCs/>
        </w:rPr>
        <w:t>embisa Magistrates Court.</w:t>
      </w:r>
      <w:r>
        <w:rPr>
          <w:bCs/>
        </w:rPr>
        <w:t xml:space="preserve"> The case before </w:t>
      </w:r>
      <w:r w:rsidRPr="00D702A7">
        <w:rPr>
          <w:bCs/>
          <w:i/>
        </w:rPr>
        <w:t>court a quo</w:t>
      </w:r>
      <w:r>
        <w:rPr>
          <w:bCs/>
        </w:rPr>
        <w:t xml:space="preserve"> </w:t>
      </w:r>
      <w:r w:rsidR="00956740" w:rsidRPr="00956740">
        <w:rPr>
          <w:bCs/>
        </w:rPr>
        <w:t xml:space="preserve">was the alleged spoliation. The </w:t>
      </w:r>
      <w:r w:rsidR="00956740" w:rsidRPr="00D702A7">
        <w:rPr>
          <w:bCs/>
          <w:i/>
        </w:rPr>
        <w:t>ex parte</w:t>
      </w:r>
      <w:r w:rsidR="00956740" w:rsidRPr="00956740">
        <w:rPr>
          <w:bCs/>
        </w:rPr>
        <w:t xml:space="preserve"> order that was brought in that court has not been set aside or appealed against. The new facts that are now rais</w:t>
      </w:r>
      <w:r w:rsidR="00FD207B">
        <w:rPr>
          <w:bCs/>
        </w:rPr>
        <w:t>ed can only be considered</w:t>
      </w:r>
      <w:r w:rsidR="00A70ECA">
        <w:rPr>
          <w:bCs/>
        </w:rPr>
        <w:t>,</w:t>
      </w:r>
      <w:r w:rsidR="00FD207B">
        <w:rPr>
          <w:bCs/>
        </w:rPr>
        <w:t xml:space="preserve"> in my </w:t>
      </w:r>
      <w:r w:rsidR="00F4292D" w:rsidRPr="00F4292D">
        <w:rPr>
          <w:bCs/>
        </w:rPr>
        <w:t xml:space="preserve">respective </w:t>
      </w:r>
      <w:r w:rsidR="000A33F9" w:rsidRPr="00F4292D">
        <w:rPr>
          <w:bCs/>
        </w:rPr>
        <w:t>view, if</w:t>
      </w:r>
      <w:r w:rsidR="00F4292D" w:rsidRPr="00F4292D">
        <w:rPr>
          <w:bCs/>
        </w:rPr>
        <w:t xml:space="preserve"> the challenge is mounted against the existing order</w:t>
      </w:r>
      <w:r w:rsidR="00A70ECA">
        <w:rPr>
          <w:bCs/>
        </w:rPr>
        <w:t>. This challenge was not done in a form of counter-application in terms of the rules of this court and as a consequence, I am not in a position to deal with the defence.</w:t>
      </w:r>
      <w:r w:rsidR="00F4292D" w:rsidRPr="00F4292D">
        <w:rPr>
          <w:bCs/>
        </w:rPr>
        <w:t xml:space="preserve"> </w:t>
      </w:r>
      <w:r w:rsidR="00A70ECA">
        <w:rPr>
          <w:bCs/>
        </w:rPr>
        <w:t>I</w:t>
      </w:r>
      <w:r w:rsidR="00F4292D" w:rsidRPr="00F4292D">
        <w:rPr>
          <w:bCs/>
        </w:rPr>
        <w:t>t follows that the challenge on jurisdiction based on the new facts cannot be sustained</w:t>
      </w:r>
      <w:r w:rsidR="00FD207B">
        <w:rPr>
          <w:bCs/>
        </w:rPr>
        <w:t>.</w:t>
      </w:r>
    </w:p>
    <w:p w:rsidR="00FD207B" w:rsidRDefault="00FD207B" w:rsidP="00AB6879">
      <w:pPr>
        <w:pStyle w:val="WLGLevel1"/>
        <w:numPr>
          <w:ilvl w:val="0"/>
          <w:numId w:val="0"/>
        </w:numPr>
        <w:ind w:left="720" w:hanging="720"/>
        <w:rPr>
          <w:bCs/>
        </w:rPr>
      </w:pPr>
      <w:r>
        <w:rPr>
          <w:bCs/>
        </w:rPr>
        <w:t>[1</w:t>
      </w:r>
      <w:r w:rsidR="000538EB">
        <w:rPr>
          <w:bCs/>
        </w:rPr>
        <w:t>3</w:t>
      </w:r>
      <w:r>
        <w:rPr>
          <w:bCs/>
        </w:rPr>
        <w:t>]</w:t>
      </w:r>
      <w:r>
        <w:rPr>
          <w:bCs/>
        </w:rPr>
        <w:tab/>
      </w:r>
      <w:r w:rsidR="00F4292D" w:rsidRPr="00F4292D">
        <w:rPr>
          <w:bCs/>
        </w:rPr>
        <w:t xml:space="preserve"> It follows </w:t>
      </w:r>
      <w:r w:rsidR="000A33F9" w:rsidRPr="00F4292D">
        <w:rPr>
          <w:bCs/>
        </w:rPr>
        <w:t>that;</w:t>
      </w:r>
      <w:r w:rsidR="00F4292D" w:rsidRPr="00F4292D">
        <w:rPr>
          <w:bCs/>
        </w:rPr>
        <w:t xml:space="preserve"> therefore the applicant has discharged the </w:t>
      </w:r>
      <w:r w:rsidR="00F4292D" w:rsidRPr="00FD207B">
        <w:rPr>
          <w:bCs/>
          <w:i/>
        </w:rPr>
        <w:t>onus</w:t>
      </w:r>
      <w:r w:rsidR="00F4292D" w:rsidRPr="00F4292D">
        <w:rPr>
          <w:bCs/>
        </w:rPr>
        <w:t xml:space="preserve"> showing an existing order which has not been complied with. </w:t>
      </w:r>
    </w:p>
    <w:p w:rsidR="00FD207B" w:rsidRDefault="00FD207B" w:rsidP="00AB6879">
      <w:pPr>
        <w:pStyle w:val="WLGLevel1"/>
        <w:numPr>
          <w:ilvl w:val="0"/>
          <w:numId w:val="0"/>
        </w:numPr>
        <w:ind w:left="720" w:hanging="720"/>
        <w:rPr>
          <w:bCs/>
        </w:rPr>
      </w:pPr>
      <w:r>
        <w:rPr>
          <w:bCs/>
        </w:rPr>
        <w:t>[1</w:t>
      </w:r>
      <w:r w:rsidR="000538EB">
        <w:rPr>
          <w:bCs/>
        </w:rPr>
        <w:t>4</w:t>
      </w:r>
      <w:r>
        <w:rPr>
          <w:bCs/>
        </w:rPr>
        <w:t>]</w:t>
      </w:r>
      <w:r>
        <w:rPr>
          <w:bCs/>
        </w:rPr>
        <w:tab/>
      </w:r>
      <w:r w:rsidR="00F4292D" w:rsidRPr="00F4292D">
        <w:rPr>
          <w:bCs/>
        </w:rPr>
        <w:t xml:space="preserve">In opposing this application, the respondents also raised points related to the </w:t>
      </w:r>
      <w:r w:rsidRPr="00F4292D">
        <w:rPr>
          <w:bCs/>
        </w:rPr>
        <w:t>non-compliance</w:t>
      </w:r>
      <w:r w:rsidR="00F4292D" w:rsidRPr="00F4292D">
        <w:rPr>
          <w:bCs/>
        </w:rPr>
        <w:t xml:space="preserve"> with the </w:t>
      </w:r>
      <w:r w:rsidR="00F4292D" w:rsidRPr="000A33F9">
        <w:rPr>
          <w:bCs/>
          <w:i/>
        </w:rPr>
        <w:t>ex parte</w:t>
      </w:r>
      <w:r w:rsidR="00F4292D" w:rsidRPr="00F4292D">
        <w:rPr>
          <w:bCs/>
        </w:rPr>
        <w:t xml:space="preserve"> application. The challenge I have with those points is that they did not bring a counter application to either review or set aside the order based on the circumstances set out in the papers</w:t>
      </w:r>
      <w:r>
        <w:rPr>
          <w:bCs/>
        </w:rPr>
        <w:t>.</w:t>
      </w:r>
      <w:r w:rsidR="00A70ECA">
        <w:rPr>
          <w:bCs/>
        </w:rPr>
        <w:t xml:space="preserve"> I am not in a position to consider the new facts in the absence of the challenge, in terms of the rules, of the existing order.</w:t>
      </w:r>
    </w:p>
    <w:p w:rsidR="00FD207B" w:rsidRDefault="00FD207B" w:rsidP="00AB6879">
      <w:pPr>
        <w:pStyle w:val="WLGLevel1"/>
        <w:numPr>
          <w:ilvl w:val="0"/>
          <w:numId w:val="0"/>
        </w:numPr>
        <w:ind w:left="720" w:hanging="720"/>
        <w:rPr>
          <w:bCs/>
        </w:rPr>
      </w:pPr>
      <w:r>
        <w:rPr>
          <w:bCs/>
        </w:rPr>
        <w:t>[1</w:t>
      </w:r>
      <w:r w:rsidR="000538EB">
        <w:rPr>
          <w:bCs/>
        </w:rPr>
        <w:t>5</w:t>
      </w:r>
      <w:r>
        <w:rPr>
          <w:bCs/>
        </w:rPr>
        <w:t xml:space="preserve">] </w:t>
      </w:r>
      <w:r w:rsidR="00AB6879">
        <w:rPr>
          <w:bCs/>
        </w:rPr>
        <w:tab/>
      </w:r>
      <w:r>
        <w:rPr>
          <w:bCs/>
        </w:rPr>
        <w:t>A</w:t>
      </w:r>
      <w:r w:rsidR="00F4292D" w:rsidRPr="00F4292D">
        <w:rPr>
          <w:bCs/>
        </w:rPr>
        <w:t>ccordingly, I am bound to consider the papers</w:t>
      </w:r>
      <w:r>
        <w:rPr>
          <w:bCs/>
        </w:rPr>
        <w:t xml:space="preserve"> within the four corners of the</w:t>
      </w:r>
      <w:r w:rsidR="00F4292D" w:rsidRPr="00F4292D">
        <w:rPr>
          <w:bCs/>
        </w:rPr>
        <w:t xml:space="preserve"> pleadings, which only relate to the </w:t>
      </w:r>
      <w:r w:rsidRPr="00F4292D">
        <w:rPr>
          <w:bCs/>
        </w:rPr>
        <w:t>applicant’s</w:t>
      </w:r>
      <w:r w:rsidR="00F4292D" w:rsidRPr="00F4292D">
        <w:rPr>
          <w:bCs/>
        </w:rPr>
        <w:t xml:space="preserve"> application</w:t>
      </w:r>
      <w:r w:rsidR="00A70ECA">
        <w:rPr>
          <w:bCs/>
        </w:rPr>
        <w:t xml:space="preserve"> and the existing spoliation order</w:t>
      </w:r>
      <w:r>
        <w:rPr>
          <w:bCs/>
        </w:rPr>
        <w:t>.</w:t>
      </w:r>
    </w:p>
    <w:p w:rsidR="00FD207B" w:rsidRDefault="00FD207B" w:rsidP="00AB6879">
      <w:pPr>
        <w:pStyle w:val="WLGLevel1"/>
        <w:numPr>
          <w:ilvl w:val="0"/>
          <w:numId w:val="0"/>
        </w:numPr>
        <w:ind w:left="720" w:hanging="720"/>
        <w:rPr>
          <w:bCs/>
        </w:rPr>
      </w:pPr>
      <w:r>
        <w:rPr>
          <w:bCs/>
        </w:rPr>
        <w:lastRenderedPageBreak/>
        <w:t>[1</w:t>
      </w:r>
      <w:r w:rsidR="000538EB">
        <w:rPr>
          <w:bCs/>
        </w:rPr>
        <w:t>6</w:t>
      </w:r>
      <w:r>
        <w:rPr>
          <w:bCs/>
        </w:rPr>
        <w:t>]</w:t>
      </w:r>
      <w:r>
        <w:rPr>
          <w:bCs/>
        </w:rPr>
        <w:tab/>
      </w:r>
      <w:r w:rsidR="00F4292D" w:rsidRPr="00F4292D">
        <w:rPr>
          <w:bCs/>
        </w:rPr>
        <w:t xml:space="preserve">I need not consider the prayer by the respondent that the legal representative of the applicant must be ordered to pay the costs out of his pocket because the applicants have succeeded in their case. </w:t>
      </w:r>
    </w:p>
    <w:p w:rsidR="00FD207B" w:rsidRDefault="00FD207B" w:rsidP="00AB6879">
      <w:pPr>
        <w:pStyle w:val="WLGLevel1"/>
        <w:numPr>
          <w:ilvl w:val="0"/>
          <w:numId w:val="0"/>
        </w:numPr>
        <w:ind w:left="720" w:hanging="720"/>
        <w:rPr>
          <w:bCs/>
        </w:rPr>
      </w:pPr>
      <w:r>
        <w:rPr>
          <w:bCs/>
        </w:rPr>
        <w:t>[1</w:t>
      </w:r>
      <w:r w:rsidR="000538EB">
        <w:rPr>
          <w:bCs/>
        </w:rPr>
        <w:t>7</w:t>
      </w:r>
      <w:r>
        <w:rPr>
          <w:bCs/>
        </w:rPr>
        <w:t>]</w:t>
      </w:r>
      <w:r>
        <w:rPr>
          <w:bCs/>
        </w:rPr>
        <w:tab/>
        <w:t>Having</w:t>
      </w:r>
      <w:r w:rsidR="00F4292D" w:rsidRPr="00F4292D">
        <w:rPr>
          <w:bCs/>
        </w:rPr>
        <w:t xml:space="preserve"> considered the papers filed </w:t>
      </w:r>
      <w:r>
        <w:rPr>
          <w:bCs/>
        </w:rPr>
        <w:t>of record and submissions made, i</w:t>
      </w:r>
      <w:r w:rsidR="00F4292D" w:rsidRPr="00F4292D">
        <w:rPr>
          <w:bCs/>
        </w:rPr>
        <w:t>t is ordered that</w:t>
      </w:r>
      <w:r>
        <w:rPr>
          <w:bCs/>
        </w:rPr>
        <w:t>:</w:t>
      </w:r>
    </w:p>
    <w:p w:rsidR="00FD207B" w:rsidRDefault="00FD207B" w:rsidP="00AB6879">
      <w:pPr>
        <w:pStyle w:val="WLGLevel1"/>
        <w:numPr>
          <w:ilvl w:val="0"/>
          <w:numId w:val="0"/>
        </w:numPr>
        <w:ind w:left="2160" w:hanging="720"/>
        <w:rPr>
          <w:bCs/>
        </w:rPr>
      </w:pPr>
      <w:r>
        <w:rPr>
          <w:bCs/>
        </w:rPr>
        <w:t>(a)</w:t>
      </w:r>
      <w:r>
        <w:rPr>
          <w:bCs/>
        </w:rPr>
        <w:tab/>
        <w:t>T</w:t>
      </w:r>
      <w:r w:rsidR="00F4292D" w:rsidRPr="00F4292D">
        <w:rPr>
          <w:bCs/>
        </w:rPr>
        <w:t>he ordinary rules and forms of service are dispensed with so as to</w:t>
      </w:r>
      <w:r>
        <w:rPr>
          <w:bCs/>
        </w:rPr>
        <w:t xml:space="preserve"> hear this matter, as one of urge</w:t>
      </w:r>
      <w:r w:rsidR="00F4292D" w:rsidRPr="00F4292D">
        <w:rPr>
          <w:bCs/>
        </w:rPr>
        <w:t>ncy</w:t>
      </w:r>
      <w:r>
        <w:rPr>
          <w:bCs/>
        </w:rPr>
        <w:t>;</w:t>
      </w:r>
      <w:r w:rsidR="00F4292D" w:rsidRPr="00F4292D">
        <w:rPr>
          <w:bCs/>
        </w:rPr>
        <w:t xml:space="preserve"> </w:t>
      </w:r>
    </w:p>
    <w:p w:rsidR="00FD207B" w:rsidRDefault="00FD207B" w:rsidP="00AB6879">
      <w:pPr>
        <w:pStyle w:val="WLGLevel1"/>
        <w:numPr>
          <w:ilvl w:val="0"/>
          <w:numId w:val="0"/>
        </w:numPr>
        <w:ind w:left="2160" w:hanging="720"/>
        <w:rPr>
          <w:bCs/>
        </w:rPr>
      </w:pPr>
      <w:r>
        <w:rPr>
          <w:bCs/>
        </w:rPr>
        <w:t>(b)</w:t>
      </w:r>
      <w:r>
        <w:rPr>
          <w:bCs/>
        </w:rPr>
        <w:tab/>
        <w:t>T</w:t>
      </w:r>
      <w:r w:rsidR="00F4292D" w:rsidRPr="00F4292D">
        <w:rPr>
          <w:bCs/>
        </w:rPr>
        <w:t xml:space="preserve">he first and second respondents </w:t>
      </w:r>
      <w:r>
        <w:rPr>
          <w:bCs/>
        </w:rPr>
        <w:t xml:space="preserve">are </w:t>
      </w:r>
      <w:r w:rsidR="00F4292D" w:rsidRPr="00F4292D">
        <w:rPr>
          <w:bCs/>
        </w:rPr>
        <w:t xml:space="preserve">in joint civil </w:t>
      </w:r>
      <w:r>
        <w:rPr>
          <w:bCs/>
        </w:rPr>
        <w:t>contempt of the interim order dat</w:t>
      </w:r>
      <w:r w:rsidRPr="00F4292D">
        <w:rPr>
          <w:bCs/>
        </w:rPr>
        <w:t>ed</w:t>
      </w:r>
      <w:r w:rsidR="00F4292D" w:rsidRPr="00F4292D">
        <w:rPr>
          <w:bCs/>
        </w:rPr>
        <w:t xml:space="preserve"> 24 February 2022, handed down by the District Magist</w:t>
      </w:r>
      <w:r>
        <w:rPr>
          <w:bCs/>
        </w:rPr>
        <w:t>rate for Ekurhuleni North held at Tembisa;</w:t>
      </w:r>
    </w:p>
    <w:p w:rsidR="00FD207B" w:rsidRDefault="00FD207B" w:rsidP="00AB6879">
      <w:pPr>
        <w:pStyle w:val="WLGLevel1"/>
        <w:numPr>
          <w:ilvl w:val="0"/>
          <w:numId w:val="0"/>
        </w:numPr>
        <w:ind w:left="2160" w:hanging="720"/>
        <w:rPr>
          <w:bCs/>
        </w:rPr>
      </w:pPr>
      <w:r>
        <w:rPr>
          <w:bCs/>
        </w:rPr>
        <w:t>(c)</w:t>
      </w:r>
      <w:r>
        <w:rPr>
          <w:bCs/>
        </w:rPr>
        <w:tab/>
        <w:t>The first respondent and</w:t>
      </w:r>
      <w:r w:rsidR="00F4292D" w:rsidRPr="00F4292D">
        <w:rPr>
          <w:bCs/>
        </w:rPr>
        <w:t xml:space="preserve"> second respondents are ordered to vindicate the aforesaid spoliat</w:t>
      </w:r>
      <w:r w:rsidR="00AB6879">
        <w:rPr>
          <w:bCs/>
        </w:rPr>
        <w:t>ion order and give immediate</w:t>
      </w:r>
      <w:r w:rsidR="00F4292D" w:rsidRPr="00F4292D">
        <w:rPr>
          <w:bCs/>
        </w:rPr>
        <w:t xml:space="preserve"> p</w:t>
      </w:r>
      <w:r>
        <w:rPr>
          <w:bCs/>
        </w:rPr>
        <w:t>eaceful and undisturbed possession</w:t>
      </w:r>
      <w:r w:rsidR="00F4292D" w:rsidRPr="00F4292D">
        <w:rPr>
          <w:bCs/>
        </w:rPr>
        <w:t xml:space="preserve"> and access t</w:t>
      </w:r>
      <w:r>
        <w:rPr>
          <w:bCs/>
        </w:rPr>
        <w:t>o the property situated at corner West Road a</w:t>
      </w:r>
      <w:r w:rsidR="00F4292D" w:rsidRPr="00F4292D">
        <w:rPr>
          <w:bCs/>
        </w:rPr>
        <w:t>nd Fifth Street</w:t>
      </w:r>
      <w:r>
        <w:rPr>
          <w:bCs/>
        </w:rPr>
        <w:t>,</w:t>
      </w:r>
      <w:r w:rsidR="00F4292D" w:rsidRPr="00F4292D">
        <w:rPr>
          <w:bCs/>
        </w:rPr>
        <w:t xml:space="preserve"> Midra</w:t>
      </w:r>
      <w:r>
        <w:rPr>
          <w:bCs/>
        </w:rPr>
        <w:t>nd Industrial Park commercially known as Sign H</w:t>
      </w:r>
      <w:r w:rsidR="00F4292D" w:rsidRPr="00F4292D">
        <w:rPr>
          <w:bCs/>
        </w:rPr>
        <w:t>ouse and to do all things</w:t>
      </w:r>
      <w:r>
        <w:rPr>
          <w:bCs/>
        </w:rPr>
        <w:t xml:space="preserve"> necessary to give effect thereto;</w:t>
      </w:r>
    </w:p>
    <w:p w:rsidR="00F4292D" w:rsidRPr="00F4292D" w:rsidRDefault="00FD207B" w:rsidP="00AB6879">
      <w:pPr>
        <w:pStyle w:val="WLGLevel1"/>
        <w:numPr>
          <w:ilvl w:val="0"/>
          <w:numId w:val="0"/>
        </w:numPr>
        <w:ind w:left="2160" w:hanging="720"/>
        <w:rPr>
          <w:bCs/>
        </w:rPr>
      </w:pPr>
      <w:r>
        <w:rPr>
          <w:bCs/>
        </w:rPr>
        <w:t>(d)</w:t>
      </w:r>
      <w:r>
        <w:rPr>
          <w:bCs/>
        </w:rPr>
        <w:tab/>
        <w:t>T</w:t>
      </w:r>
      <w:r w:rsidR="00F4292D" w:rsidRPr="00F4292D">
        <w:rPr>
          <w:bCs/>
        </w:rPr>
        <w:t>he first and second respondents are ordered to pay the costs of this applic</w:t>
      </w:r>
      <w:r w:rsidR="00AB6879">
        <w:rPr>
          <w:bCs/>
        </w:rPr>
        <w:t>ation jointly and severally the</w:t>
      </w:r>
      <w:r w:rsidR="00F4292D" w:rsidRPr="00F4292D">
        <w:rPr>
          <w:bCs/>
        </w:rPr>
        <w:t xml:space="preserve"> one paying the other to be </w:t>
      </w:r>
      <w:r w:rsidR="00F4292D" w:rsidRPr="000A33F9">
        <w:rPr>
          <w:bCs/>
        </w:rPr>
        <w:t>excused</w:t>
      </w:r>
      <w:r w:rsidR="00F4292D" w:rsidRPr="00F4292D">
        <w:rPr>
          <w:bCs/>
        </w:rPr>
        <w:t xml:space="preserve"> on a party and party scale.</w:t>
      </w:r>
    </w:p>
    <w:p w:rsidR="00F4292D" w:rsidRDefault="00F4292D" w:rsidP="00AB6879">
      <w:pPr>
        <w:pStyle w:val="WLGLevel1"/>
        <w:numPr>
          <w:ilvl w:val="0"/>
          <w:numId w:val="0"/>
        </w:numPr>
        <w:ind w:left="567" w:hanging="567"/>
        <w:rPr>
          <w:bCs/>
        </w:rPr>
      </w:pPr>
    </w:p>
    <w:p w:rsidR="00AB6879" w:rsidRPr="00F4292D" w:rsidRDefault="00AB6879" w:rsidP="00AB6879">
      <w:pPr>
        <w:pStyle w:val="WLGLevel1"/>
        <w:numPr>
          <w:ilvl w:val="0"/>
          <w:numId w:val="0"/>
        </w:numPr>
        <w:ind w:left="567" w:hanging="567"/>
        <w:rPr>
          <w:bCs/>
        </w:rPr>
      </w:pPr>
    </w:p>
    <w:p w:rsidR="00DC758F" w:rsidRDefault="00DC758F" w:rsidP="00DC758F">
      <w:pPr>
        <w:widowControl w:val="0"/>
        <w:suppressAutoHyphens w:val="0"/>
        <w:autoSpaceDE w:val="0"/>
        <w:autoSpaceDN w:val="0"/>
        <w:spacing w:before="9" w:line="240" w:lineRule="auto"/>
        <w:jc w:val="left"/>
        <w:rPr>
          <w:rFonts w:eastAsia="Arial" w:cs="Arial"/>
          <w:color w:val="000000" w:themeColor="text1"/>
          <w:sz w:val="29"/>
          <w:szCs w:val="24"/>
          <w:lang w:val="en-US"/>
        </w:rPr>
      </w:pPr>
    </w:p>
    <w:p w:rsidR="00DC758F" w:rsidRPr="00E16471" w:rsidRDefault="00DC758F" w:rsidP="00DC758F">
      <w:pPr>
        <w:widowControl w:val="0"/>
        <w:suppressAutoHyphens w:val="0"/>
        <w:autoSpaceDE w:val="0"/>
        <w:autoSpaceDN w:val="0"/>
        <w:spacing w:before="9" w:line="240" w:lineRule="auto"/>
        <w:jc w:val="left"/>
        <w:rPr>
          <w:rFonts w:eastAsia="Arial" w:cs="Arial"/>
          <w:color w:val="000000" w:themeColor="text1"/>
          <w:sz w:val="29"/>
          <w:szCs w:val="24"/>
          <w:lang w:val="en-US"/>
        </w:rPr>
      </w:pPr>
      <w:r w:rsidRPr="00E16471">
        <w:rPr>
          <w:rFonts w:eastAsia="Arial" w:cs="Arial"/>
          <w:noProof/>
          <w:color w:val="000000" w:themeColor="text1"/>
          <w:szCs w:val="24"/>
          <w:lang w:val="en-US"/>
        </w:rPr>
        <mc:AlternateContent>
          <mc:Choice Requires="wps">
            <w:drawing>
              <wp:anchor distT="0" distB="0" distL="0" distR="0" simplePos="0" relativeHeight="251659264" behindDoc="1" locked="0" layoutInCell="1" allowOverlap="1" wp14:anchorId="7FC6B080" wp14:editId="046E2201">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5E7059C"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kAg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" path="m,l5413,e" filled="f" strokeweight=".37678mm">
                <v:path arrowok="t" o:connecttype="custom" o:connectlocs="0,0;3437255,0" o:connectangles="0,0"/>
                <w10:wrap type="topAndBottom" anchorx="page"/>
              </v:shape>
            </w:pict>
          </mc:Fallback>
        </mc:AlternateContent>
      </w:r>
    </w:p>
    <w:p w:rsidR="00DC758F" w:rsidRPr="00E16471" w:rsidRDefault="00DC758F" w:rsidP="00DC758F">
      <w:pPr>
        <w:widowControl w:val="0"/>
        <w:suppressAutoHyphens w:val="0"/>
        <w:autoSpaceDE w:val="0"/>
        <w:autoSpaceDN w:val="0"/>
        <w:spacing w:before="87" w:line="240" w:lineRule="auto"/>
        <w:jc w:val="left"/>
        <w:rPr>
          <w:rFonts w:eastAsia="Arial" w:cs="Arial"/>
          <w:b/>
          <w:color w:val="000000" w:themeColor="text1"/>
          <w:szCs w:val="22"/>
          <w:lang w:val="en-US"/>
        </w:rPr>
      </w:pPr>
      <w:r w:rsidRPr="00E16471">
        <w:rPr>
          <w:rFonts w:eastAsia="Arial" w:cs="Arial"/>
          <w:b/>
          <w:color w:val="000000" w:themeColor="text1"/>
          <w:szCs w:val="22"/>
          <w:lang w:val="en-US"/>
        </w:rPr>
        <w:t xml:space="preserve">   ML SENYATSI</w:t>
      </w:r>
    </w:p>
    <w:p w:rsidR="00DC758F" w:rsidRPr="00E16471" w:rsidRDefault="00DC758F" w:rsidP="00DC758F">
      <w:pPr>
        <w:widowControl w:val="0"/>
        <w:suppressAutoHyphens w:val="0"/>
        <w:autoSpaceDE w:val="0"/>
        <w:autoSpaceDN w:val="0"/>
        <w:spacing w:before="84" w:line="240" w:lineRule="auto"/>
        <w:ind w:left="141"/>
        <w:jc w:val="left"/>
        <w:rPr>
          <w:rFonts w:eastAsia="Arial" w:cs="Arial"/>
          <w:b/>
          <w:color w:val="000000" w:themeColor="text1"/>
          <w:spacing w:val="-2"/>
          <w:szCs w:val="22"/>
          <w:lang w:val="en-US"/>
        </w:rPr>
      </w:pPr>
      <w:r w:rsidRPr="00E16471">
        <w:rPr>
          <w:rFonts w:eastAsia="Arial" w:cs="Arial"/>
          <w:b/>
          <w:color w:val="000000" w:themeColor="text1"/>
          <w:szCs w:val="22"/>
          <w:lang w:val="en-US"/>
        </w:rPr>
        <w:t>JUDGE</w:t>
      </w:r>
      <w:r w:rsidRPr="00E16471">
        <w:rPr>
          <w:rFonts w:eastAsia="Arial" w:cs="Arial"/>
          <w:b/>
          <w:color w:val="000000" w:themeColor="text1"/>
          <w:spacing w:val="-3"/>
          <w:szCs w:val="22"/>
          <w:lang w:val="en-US"/>
        </w:rPr>
        <w:t xml:space="preserve"> </w:t>
      </w:r>
      <w:r w:rsidRPr="00E16471">
        <w:rPr>
          <w:rFonts w:eastAsia="Arial" w:cs="Arial"/>
          <w:b/>
          <w:color w:val="000000" w:themeColor="text1"/>
          <w:szCs w:val="22"/>
          <w:lang w:val="en-US"/>
        </w:rPr>
        <w:t>OF</w:t>
      </w:r>
      <w:r w:rsidRPr="00E16471">
        <w:rPr>
          <w:rFonts w:eastAsia="Arial" w:cs="Arial"/>
          <w:b/>
          <w:color w:val="000000" w:themeColor="text1"/>
          <w:spacing w:val="-1"/>
          <w:szCs w:val="22"/>
          <w:lang w:val="en-US"/>
        </w:rPr>
        <w:t xml:space="preserve"> </w:t>
      </w:r>
      <w:r w:rsidRPr="00E16471">
        <w:rPr>
          <w:rFonts w:eastAsia="Arial" w:cs="Arial"/>
          <w:b/>
          <w:color w:val="000000" w:themeColor="text1"/>
          <w:szCs w:val="22"/>
          <w:lang w:val="en-US"/>
        </w:rPr>
        <w:t>THE</w:t>
      </w:r>
      <w:r w:rsidRPr="00E16471">
        <w:rPr>
          <w:rFonts w:eastAsia="Arial" w:cs="Arial"/>
          <w:b/>
          <w:color w:val="000000" w:themeColor="text1"/>
          <w:spacing w:val="-13"/>
          <w:szCs w:val="22"/>
          <w:lang w:val="en-US"/>
        </w:rPr>
        <w:t xml:space="preserve"> </w:t>
      </w:r>
      <w:r w:rsidRPr="00E16471">
        <w:rPr>
          <w:rFonts w:eastAsia="Arial" w:cs="Arial"/>
          <w:b/>
          <w:color w:val="000000" w:themeColor="text1"/>
          <w:szCs w:val="22"/>
          <w:lang w:val="en-US"/>
        </w:rPr>
        <w:t>HIGH</w:t>
      </w:r>
      <w:r w:rsidRPr="00E16471">
        <w:rPr>
          <w:rFonts w:eastAsia="Arial" w:cs="Arial"/>
          <w:b/>
          <w:color w:val="000000" w:themeColor="text1"/>
          <w:spacing w:val="-4"/>
          <w:szCs w:val="22"/>
          <w:lang w:val="en-US"/>
        </w:rPr>
        <w:t xml:space="preserve"> </w:t>
      </w:r>
      <w:r w:rsidRPr="00E16471">
        <w:rPr>
          <w:rFonts w:eastAsia="Arial" w:cs="Arial"/>
          <w:b/>
          <w:color w:val="000000" w:themeColor="text1"/>
          <w:szCs w:val="22"/>
          <w:lang w:val="en-US"/>
        </w:rPr>
        <w:t>COURT</w:t>
      </w:r>
      <w:r w:rsidRPr="00E16471">
        <w:rPr>
          <w:rFonts w:eastAsia="Arial" w:cs="Arial"/>
          <w:b/>
          <w:color w:val="000000" w:themeColor="text1"/>
          <w:spacing w:val="-1"/>
          <w:szCs w:val="22"/>
          <w:lang w:val="en-US"/>
        </w:rPr>
        <w:t xml:space="preserve"> </w:t>
      </w:r>
      <w:r w:rsidRPr="00E16471">
        <w:rPr>
          <w:rFonts w:eastAsia="Arial" w:cs="Arial"/>
          <w:b/>
          <w:color w:val="000000" w:themeColor="text1"/>
          <w:szCs w:val="22"/>
          <w:lang w:val="en-US"/>
        </w:rPr>
        <w:t>OF</w:t>
      </w:r>
      <w:r w:rsidRPr="00E16471">
        <w:rPr>
          <w:rFonts w:eastAsia="Arial" w:cs="Arial"/>
          <w:b/>
          <w:color w:val="000000" w:themeColor="text1"/>
          <w:spacing w:val="-2"/>
          <w:szCs w:val="22"/>
          <w:lang w:val="en-US"/>
        </w:rPr>
        <w:t xml:space="preserve"> </w:t>
      </w:r>
      <w:r w:rsidRPr="00E16471">
        <w:rPr>
          <w:rFonts w:eastAsia="Arial" w:cs="Arial"/>
          <w:b/>
          <w:color w:val="000000" w:themeColor="text1"/>
          <w:szCs w:val="22"/>
          <w:lang w:val="en-US"/>
        </w:rPr>
        <w:t>SOUTH</w:t>
      </w:r>
      <w:r w:rsidRPr="00E16471">
        <w:rPr>
          <w:rFonts w:eastAsia="Arial" w:cs="Arial"/>
          <w:b/>
          <w:color w:val="000000" w:themeColor="text1"/>
          <w:spacing w:val="-14"/>
          <w:szCs w:val="22"/>
          <w:lang w:val="en-US"/>
        </w:rPr>
        <w:t xml:space="preserve"> </w:t>
      </w:r>
      <w:r w:rsidRPr="00E16471">
        <w:rPr>
          <w:rFonts w:eastAsia="Arial" w:cs="Arial"/>
          <w:b/>
          <w:color w:val="000000" w:themeColor="text1"/>
          <w:spacing w:val="-2"/>
          <w:szCs w:val="22"/>
          <w:lang w:val="en-US"/>
        </w:rPr>
        <w:t>AFRICA</w:t>
      </w:r>
    </w:p>
    <w:p w:rsidR="00DC758F" w:rsidRDefault="00DC758F" w:rsidP="00DC758F">
      <w:pPr>
        <w:spacing w:before="120" w:after="120" w:line="240" w:lineRule="exact"/>
        <w:ind w:left="720" w:hanging="720"/>
        <w:rPr>
          <w:rFonts w:eastAsia="Arial Unicode MS" w:cs="Arial"/>
          <w:b/>
          <w:szCs w:val="24"/>
          <w:u w:val="single"/>
        </w:rPr>
      </w:pPr>
      <w:r w:rsidRPr="00E16471">
        <w:rPr>
          <w:rFonts w:eastAsia="Arial" w:cs="Arial"/>
          <w:b/>
          <w:color w:val="000000" w:themeColor="text1"/>
          <w:spacing w:val="-2"/>
          <w:szCs w:val="22"/>
          <w:lang w:val="en-US"/>
        </w:rPr>
        <w:t xml:space="preserve">  GAUTENG DIVISION, JOHANNESBURG</w:t>
      </w:r>
    </w:p>
    <w:p w:rsidR="00DC758F" w:rsidRDefault="00DC758F" w:rsidP="00DC758F">
      <w:pPr>
        <w:spacing w:before="120" w:after="120" w:line="240" w:lineRule="exact"/>
        <w:ind w:left="720" w:hanging="720"/>
        <w:rPr>
          <w:rFonts w:eastAsia="Arial Unicode MS" w:cs="Arial"/>
          <w:b/>
          <w:szCs w:val="24"/>
          <w:u w:val="single"/>
        </w:rPr>
      </w:pPr>
    </w:p>
    <w:p w:rsidR="00DC758F" w:rsidDel="003E58BD" w:rsidRDefault="00DC758F" w:rsidP="00DC758F">
      <w:pPr>
        <w:spacing w:before="120" w:after="120" w:line="240" w:lineRule="exact"/>
        <w:ind w:left="720" w:hanging="720"/>
        <w:rPr>
          <w:del w:id="0" w:author="Mokone" w:date="2023-01-27T06:08:00Z"/>
          <w:rFonts w:eastAsia="Arial Unicode MS" w:cs="Arial"/>
          <w:b/>
          <w:szCs w:val="24"/>
          <w:u w:val="single"/>
        </w:rPr>
      </w:pPr>
      <w:bookmarkStart w:id="1" w:name="_GoBack"/>
      <w:bookmarkEnd w:id="1"/>
    </w:p>
    <w:p w:rsidR="00DC758F" w:rsidDel="003E58BD" w:rsidRDefault="00DC758F" w:rsidP="00DC758F">
      <w:pPr>
        <w:spacing w:before="120" w:after="120" w:line="240" w:lineRule="exact"/>
        <w:ind w:left="720" w:hanging="720"/>
        <w:rPr>
          <w:del w:id="2" w:author="Mokone" w:date="2023-01-27T06:08:00Z"/>
          <w:rFonts w:eastAsia="Arial Unicode MS" w:cs="Arial"/>
          <w:b/>
          <w:szCs w:val="24"/>
          <w:u w:val="single"/>
        </w:rPr>
      </w:pPr>
    </w:p>
    <w:p w:rsidR="00DC758F" w:rsidDel="003E58BD" w:rsidRDefault="00DC758F" w:rsidP="00DC758F">
      <w:pPr>
        <w:spacing w:before="120" w:after="120" w:line="240" w:lineRule="exact"/>
        <w:ind w:left="720" w:hanging="720"/>
        <w:rPr>
          <w:del w:id="3" w:author="Mokone" w:date="2023-01-27T06:08:00Z"/>
          <w:rFonts w:eastAsia="Arial Unicode MS" w:cs="Arial"/>
          <w:b/>
          <w:szCs w:val="24"/>
          <w:u w:val="single"/>
        </w:rPr>
      </w:pPr>
    </w:p>
    <w:p w:rsidR="00DC758F" w:rsidDel="003E58BD" w:rsidRDefault="00DC758F" w:rsidP="00DC758F">
      <w:pPr>
        <w:spacing w:before="120" w:after="120" w:line="240" w:lineRule="exact"/>
        <w:ind w:left="720" w:hanging="720"/>
        <w:rPr>
          <w:del w:id="4" w:author="Mokone" w:date="2023-01-27T06:08:00Z"/>
          <w:rFonts w:eastAsia="Arial Unicode MS" w:cs="Arial"/>
          <w:b/>
          <w:szCs w:val="24"/>
          <w:u w:val="single"/>
        </w:rPr>
      </w:pPr>
    </w:p>
    <w:p w:rsidR="00DC758F" w:rsidDel="003E58BD" w:rsidRDefault="00DC758F" w:rsidP="00DC758F">
      <w:pPr>
        <w:spacing w:before="120" w:after="120" w:line="240" w:lineRule="exact"/>
        <w:ind w:left="720" w:hanging="720"/>
        <w:rPr>
          <w:del w:id="5" w:author="Mokone" w:date="2023-01-27T06:08:00Z"/>
          <w:rFonts w:eastAsia="Arial Unicode MS" w:cs="Arial"/>
          <w:b/>
          <w:szCs w:val="24"/>
          <w:u w:val="single"/>
        </w:rPr>
      </w:pPr>
    </w:p>
    <w:p w:rsidR="00DC758F" w:rsidDel="003E58BD" w:rsidRDefault="00DC758F" w:rsidP="00DC758F">
      <w:pPr>
        <w:spacing w:before="120" w:after="120" w:line="240" w:lineRule="exact"/>
        <w:ind w:left="720" w:hanging="720"/>
        <w:rPr>
          <w:del w:id="6" w:author="Mokone" w:date="2023-01-27T06:08:00Z"/>
          <w:rFonts w:eastAsia="Arial Unicode MS" w:cs="Arial"/>
          <w:b/>
          <w:szCs w:val="24"/>
          <w:u w:val="single"/>
        </w:rPr>
      </w:pPr>
    </w:p>
    <w:p w:rsidR="00837886" w:rsidDel="003E58BD" w:rsidRDefault="00837886" w:rsidP="00DC758F">
      <w:pPr>
        <w:spacing w:before="120" w:after="120" w:line="240" w:lineRule="exact"/>
        <w:ind w:left="720" w:hanging="720"/>
        <w:rPr>
          <w:del w:id="7" w:author="Mokone" w:date="2023-01-27T06:08:00Z"/>
          <w:rFonts w:eastAsia="Arial Unicode MS" w:cs="Arial"/>
          <w:b/>
          <w:szCs w:val="24"/>
          <w:u w:val="single"/>
        </w:rPr>
      </w:pPr>
    </w:p>
    <w:p w:rsidR="00837886" w:rsidDel="003E58BD" w:rsidRDefault="00837886" w:rsidP="00DC758F">
      <w:pPr>
        <w:spacing w:before="120" w:after="120" w:line="240" w:lineRule="exact"/>
        <w:ind w:left="720" w:hanging="720"/>
        <w:rPr>
          <w:del w:id="8" w:author="Mokone" w:date="2023-01-27T06:08:00Z"/>
          <w:rFonts w:eastAsia="Arial Unicode MS" w:cs="Arial"/>
          <w:b/>
          <w:szCs w:val="24"/>
          <w:u w:val="single"/>
        </w:rPr>
      </w:pPr>
    </w:p>
    <w:p w:rsidR="00837886" w:rsidDel="003E58BD" w:rsidRDefault="00837886" w:rsidP="00DC758F">
      <w:pPr>
        <w:spacing w:before="120" w:after="120" w:line="240" w:lineRule="exact"/>
        <w:ind w:left="720" w:hanging="720"/>
        <w:rPr>
          <w:del w:id="9" w:author="Mokone" w:date="2023-01-27T06:08:00Z"/>
          <w:rFonts w:eastAsia="Arial Unicode MS" w:cs="Arial"/>
          <w:b/>
          <w:szCs w:val="24"/>
          <w:u w:val="single"/>
        </w:rPr>
      </w:pPr>
    </w:p>
    <w:p w:rsidR="00837886" w:rsidDel="003E58BD" w:rsidRDefault="00837886" w:rsidP="00DC758F">
      <w:pPr>
        <w:spacing w:before="120" w:after="120" w:line="240" w:lineRule="exact"/>
        <w:ind w:left="720" w:hanging="720"/>
        <w:rPr>
          <w:del w:id="10" w:author="Mokone" w:date="2023-01-27T06:08:00Z"/>
          <w:rFonts w:eastAsia="Arial Unicode MS" w:cs="Arial"/>
          <w:b/>
          <w:szCs w:val="24"/>
          <w:u w:val="single"/>
        </w:rPr>
      </w:pPr>
    </w:p>
    <w:p w:rsidR="00837886" w:rsidDel="003E58BD" w:rsidRDefault="00837886" w:rsidP="00DC758F">
      <w:pPr>
        <w:spacing w:before="120" w:after="120" w:line="240" w:lineRule="exact"/>
        <w:ind w:left="720" w:hanging="720"/>
        <w:rPr>
          <w:del w:id="11" w:author="Mokone" w:date="2023-01-27T06:08:00Z"/>
          <w:rFonts w:eastAsia="Arial Unicode MS" w:cs="Arial"/>
          <w:b/>
          <w:szCs w:val="24"/>
          <w:u w:val="single"/>
        </w:rPr>
      </w:pPr>
    </w:p>
    <w:p w:rsidR="00837886" w:rsidDel="003E58BD" w:rsidRDefault="00837886" w:rsidP="00DC758F">
      <w:pPr>
        <w:spacing w:before="120" w:after="120" w:line="240" w:lineRule="exact"/>
        <w:ind w:left="720" w:hanging="720"/>
        <w:rPr>
          <w:del w:id="12" w:author="Mokone" w:date="2023-01-27T06:08:00Z"/>
          <w:rFonts w:eastAsia="Arial Unicode MS" w:cs="Arial"/>
          <w:b/>
          <w:szCs w:val="24"/>
          <w:u w:val="single"/>
        </w:rPr>
      </w:pPr>
    </w:p>
    <w:p w:rsidR="00837886" w:rsidDel="003E58BD" w:rsidRDefault="00837886" w:rsidP="00DC758F">
      <w:pPr>
        <w:spacing w:before="120" w:after="120" w:line="240" w:lineRule="exact"/>
        <w:ind w:left="720" w:hanging="720"/>
        <w:rPr>
          <w:del w:id="13" w:author="Mokone" w:date="2023-01-27T06:08:00Z"/>
          <w:rFonts w:eastAsia="Arial Unicode MS" w:cs="Arial"/>
          <w:b/>
          <w:szCs w:val="24"/>
          <w:u w:val="single"/>
        </w:rPr>
      </w:pPr>
    </w:p>
    <w:p w:rsidR="00837886" w:rsidDel="003E58BD" w:rsidRDefault="00837886" w:rsidP="00DC758F">
      <w:pPr>
        <w:spacing w:before="120" w:after="120" w:line="240" w:lineRule="exact"/>
        <w:ind w:left="720" w:hanging="720"/>
        <w:rPr>
          <w:del w:id="14" w:author="Mokone" w:date="2023-01-27T06:08:00Z"/>
          <w:rFonts w:eastAsia="Arial Unicode MS" w:cs="Arial"/>
          <w:b/>
          <w:szCs w:val="24"/>
          <w:u w:val="single"/>
        </w:rPr>
      </w:pPr>
    </w:p>
    <w:p w:rsidR="00837886" w:rsidDel="003E58BD" w:rsidRDefault="00837886" w:rsidP="00DC758F">
      <w:pPr>
        <w:spacing w:before="120" w:after="120" w:line="240" w:lineRule="exact"/>
        <w:ind w:left="720" w:hanging="720"/>
        <w:rPr>
          <w:del w:id="15" w:author="Mokone" w:date="2023-01-27T06:08:00Z"/>
          <w:rFonts w:eastAsia="Arial Unicode MS" w:cs="Arial"/>
          <w:b/>
          <w:szCs w:val="24"/>
          <w:u w:val="single"/>
        </w:rPr>
      </w:pPr>
    </w:p>
    <w:p w:rsidR="00837886" w:rsidDel="003E58BD" w:rsidRDefault="00837886" w:rsidP="00DC758F">
      <w:pPr>
        <w:spacing w:before="120" w:after="120" w:line="240" w:lineRule="exact"/>
        <w:ind w:left="720" w:hanging="720"/>
        <w:rPr>
          <w:del w:id="16" w:author="Mokone" w:date="2023-01-27T06:08:00Z"/>
          <w:rFonts w:eastAsia="Arial Unicode MS" w:cs="Arial"/>
          <w:b/>
          <w:szCs w:val="24"/>
          <w:u w:val="single"/>
        </w:rPr>
      </w:pPr>
    </w:p>
    <w:p w:rsidR="00837886" w:rsidDel="003E58BD" w:rsidRDefault="00837886" w:rsidP="00DC758F">
      <w:pPr>
        <w:spacing w:before="120" w:after="120" w:line="240" w:lineRule="exact"/>
        <w:ind w:left="720" w:hanging="720"/>
        <w:rPr>
          <w:del w:id="17" w:author="Mokone" w:date="2023-01-27T06:08:00Z"/>
          <w:rFonts w:eastAsia="Arial Unicode MS" w:cs="Arial"/>
          <w:b/>
          <w:szCs w:val="24"/>
          <w:u w:val="single"/>
        </w:rPr>
      </w:pPr>
    </w:p>
    <w:p w:rsidR="00837886" w:rsidDel="003E58BD" w:rsidRDefault="00837886" w:rsidP="00DC758F">
      <w:pPr>
        <w:spacing w:before="120" w:after="120" w:line="240" w:lineRule="exact"/>
        <w:ind w:left="720" w:hanging="720"/>
        <w:rPr>
          <w:del w:id="18" w:author="Mokone" w:date="2023-01-27T06:08:00Z"/>
          <w:rFonts w:eastAsia="Arial Unicode MS" w:cs="Arial"/>
          <w:b/>
          <w:szCs w:val="24"/>
          <w:u w:val="single"/>
        </w:rPr>
      </w:pPr>
    </w:p>
    <w:p w:rsidR="00837886" w:rsidDel="003E58BD" w:rsidRDefault="00837886" w:rsidP="00DC758F">
      <w:pPr>
        <w:spacing w:before="120" w:after="120" w:line="240" w:lineRule="exact"/>
        <w:ind w:left="720" w:hanging="720"/>
        <w:rPr>
          <w:del w:id="19" w:author="Mokone" w:date="2023-01-27T06:08:00Z"/>
          <w:rFonts w:eastAsia="Arial Unicode MS" w:cs="Arial"/>
          <w:b/>
          <w:szCs w:val="24"/>
          <w:u w:val="single"/>
        </w:rPr>
      </w:pPr>
    </w:p>
    <w:p w:rsidR="00837886" w:rsidDel="003E58BD" w:rsidRDefault="00837886" w:rsidP="00DC758F">
      <w:pPr>
        <w:spacing w:before="120" w:after="120" w:line="240" w:lineRule="exact"/>
        <w:ind w:left="720" w:hanging="720"/>
        <w:rPr>
          <w:del w:id="20" w:author="Mokone" w:date="2023-01-27T06:08:00Z"/>
          <w:rFonts w:eastAsia="Arial Unicode MS" w:cs="Arial"/>
          <w:b/>
          <w:szCs w:val="24"/>
          <w:u w:val="single"/>
        </w:rPr>
      </w:pPr>
    </w:p>
    <w:p w:rsidR="00837886" w:rsidDel="003E58BD" w:rsidRDefault="00837886" w:rsidP="00DC758F">
      <w:pPr>
        <w:spacing w:before="120" w:after="120" w:line="240" w:lineRule="exact"/>
        <w:ind w:left="720" w:hanging="720"/>
        <w:rPr>
          <w:del w:id="21" w:author="Mokone" w:date="2023-01-27T06:08:00Z"/>
          <w:rFonts w:eastAsia="Arial Unicode MS" w:cs="Arial"/>
          <w:b/>
          <w:szCs w:val="24"/>
          <w:u w:val="single"/>
        </w:rPr>
      </w:pPr>
    </w:p>
    <w:p w:rsidR="00837886" w:rsidDel="003E58BD" w:rsidRDefault="00837886" w:rsidP="00DC758F">
      <w:pPr>
        <w:spacing w:before="120" w:after="120" w:line="240" w:lineRule="exact"/>
        <w:ind w:left="720" w:hanging="720"/>
        <w:rPr>
          <w:del w:id="22" w:author="Mokone" w:date="2023-01-27T06:08:00Z"/>
          <w:rFonts w:eastAsia="Arial Unicode MS" w:cs="Arial"/>
          <w:b/>
          <w:szCs w:val="24"/>
          <w:u w:val="single"/>
        </w:rPr>
      </w:pPr>
    </w:p>
    <w:p w:rsidR="00837886" w:rsidDel="003E58BD" w:rsidRDefault="00837886" w:rsidP="00DC758F">
      <w:pPr>
        <w:spacing w:before="120" w:after="120" w:line="240" w:lineRule="exact"/>
        <w:ind w:left="720" w:hanging="720"/>
        <w:rPr>
          <w:del w:id="23" w:author="Mokone" w:date="2023-01-27T06:08:00Z"/>
          <w:rFonts w:eastAsia="Arial Unicode MS" w:cs="Arial"/>
          <w:b/>
          <w:szCs w:val="24"/>
          <w:u w:val="single"/>
        </w:rPr>
      </w:pPr>
    </w:p>
    <w:p w:rsidR="00837886" w:rsidDel="003E58BD" w:rsidRDefault="00837886" w:rsidP="00DC758F">
      <w:pPr>
        <w:spacing w:before="120" w:after="120" w:line="240" w:lineRule="exact"/>
        <w:ind w:left="720" w:hanging="720"/>
        <w:rPr>
          <w:del w:id="24" w:author="Mokone" w:date="2023-01-27T06:08:00Z"/>
          <w:rFonts w:eastAsia="Arial Unicode MS" w:cs="Arial"/>
          <w:b/>
          <w:szCs w:val="24"/>
          <w:u w:val="single"/>
        </w:rPr>
      </w:pPr>
    </w:p>
    <w:p w:rsidR="00DC758F" w:rsidDel="003E58BD" w:rsidRDefault="00DC758F" w:rsidP="000A33F9">
      <w:pPr>
        <w:spacing w:before="120" w:after="120" w:line="240" w:lineRule="exact"/>
        <w:rPr>
          <w:del w:id="25" w:author="Mokone" w:date="2023-01-27T06:08:00Z"/>
          <w:rFonts w:eastAsia="Arial Unicode MS" w:cs="Arial"/>
          <w:b/>
          <w:szCs w:val="24"/>
          <w:u w:val="single"/>
        </w:rPr>
      </w:pPr>
    </w:p>
    <w:p w:rsidR="00DC758F" w:rsidRDefault="00DC758F" w:rsidP="00DC758F"/>
    <w:p w:rsidR="00DC758F" w:rsidRDefault="00DC758F" w:rsidP="00DC758F">
      <w:pPr>
        <w:spacing w:before="120" w:after="120" w:line="240" w:lineRule="exact"/>
        <w:ind w:left="720" w:hanging="720"/>
        <w:rPr>
          <w:rFonts w:eastAsia="Arial Unicode MS" w:cs="Arial"/>
          <w:szCs w:val="24"/>
        </w:rPr>
      </w:pPr>
      <w:r>
        <w:rPr>
          <w:rFonts w:eastAsia="Arial Unicode MS" w:cs="Arial"/>
          <w:b/>
          <w:szCs w:val="24"/>
          <w:u w:val="single"/>
        </w:rPr>
        <w:t>DATE APPLICATION HEARD</w:t>
      </w:r>
      <w:r w:rsidRPr="001218FB">
        <w:rPr>
          <w:rFonts w:eastAsia="Arial Unicode MS" w:cs="Arial"/>
          <w:szCs w:val="24"/>
        </w:rPr>
        <w:t xml:space="preserve">: </w:t>
      </w:r>
      <w:r w:rsidRPr="001218FB">
        <w:rPr>
          <w:rFonts w:eastAsia="Arial Unicode MS" w:cs="Arial"/>
          <w:szCs w:val="24"/>
        </w:rPr>
        <w:tab/>
      </w:r>
      <w:r w:rsidR="009F52C5">
        <w:rPr>
          <w:rFonts w:eastAsia="Arial Unicode MS" w:cs="Arial"/>
          <w:szCs w:val="24"/>
        </w:rPr>
        <w:t xml:space="preserve">11 March </w:t>
      </w:r>
      <w:r w:rsidRPr="001218FB">
        <w:rPr>
          <w:rFonts w:eastAsia="Arial Unicode MS" w:cs="Arial"/>
          <w:szCs w:val="24"/>
        </w:rPr>
        <w:t>2022</w:t>
      </w:r>
    </w:p>
    <w:p w:rsidR="00DC758F" w:rsidRPr="001218FB" w:rsidRDefault="00DC758F" w:rsidP="00DC758F">
      <w:pPr>
        <w:spacing w:before="120" w:after="120" w:line="240" w:lineRule="exact"/>
        <w:ind w:left="720" w:hanging="720"/>
        <w:rPr>
          <w:rFonts w:eastAsia="Arial Unicode MS" w:cs="Arial"/>
          <w:b/>
          <w:szCs w:val="24"/>
        </w:rPr>
      </w:pPr>
    </w:p>
    <w:p w:rsidR="00DC758F" w:rsidRDefault="00DC758F" w:rsidP="00DC758F">
      <w:pPr>
        <w:spacing w:line="240" w:lineRule="auto"/>
        <w:rPr>
          <w:rFonts w:eastAsia="Arial Unicode MS" w:cs="Arial"/>
          <w:szCs w:val="24"/>
        </w:rPr>
      </w:pPr>
      <w:r w:rsidRPr="001218FB">
        <w:rPr>
          <w:rFonts w:eastAsia="Arial Unicode MS" w:cs="Arial"/>
          <w:b/>
          <w:szCs w:val="24"/>
          <w:u w:val="single"/>
        </w:rPr>
        <w:t xml:space="preserve">DATE </w:t>
      </w:r>
      <w:r>
        <w:rPr>
          <w:rFonts w:eastAsia="Arial Unicode MS" w:cs="Arial"/>
          <w:b/>
          <w:szCs w:val="24"/>
          <w:u w:val="single"/>
        </w:rPr>
        <w:t xml:space="preserve">JUDGMENT </w:t>
      </w:r>
      <w:r w:rsidRPr="001218FB">
        <w:rPr>
          <w:rFonts w:eastAsia="Arial Unicode MS" w:cs="Arial"/>
          <w:b/>
          <w:szCs w:val="24"/>
          <w:u w:val="single"/>
        </w:rPr>
        <w:t>DE</w:t>
      </w:r>
      <w:r>
        <w:rPr>
          <w:rFonts w:eastAsia="Arial Unicode MS" w:cs="Arial"/>
          <w:b/>
          <w:szCs w:val="24"/>
          <w:u w:val="single"/>
        </w:rPr>
        <w:t>LIVERED:</w:t>
      </w:r>
      <w:r w:rsidRPr="001218FB">
        <w:rPr>
          <w:rFonts w:eastAsia="Arial Unicode MS" w:cs="Arial"/>
          <w:szCs w:val="24"/>
        </w:rPr>
        <w:t xml:space="preserve">  </w:t>
      </w:r>
      <w:r w:rsidR="00AB6879">
        <w:rPr>
          <w:rFonts w:eastAsia="Arial Unicode MS" w:cs="Arial"/>
          <w:szCs w:val="24"/>
        </w:rPr>
        <w:t xml:space="preserve"> </w:t>
      </w:r>
      <w:r w:rsidR="0036512B">
        <w:rPr>
          <w:rFonts w:eastAsia="Arial Unicode MS" w:cs="Arial"/>
          <w:szCs w:val="24"/>
        </w:rPr>
        <w:t>19</w:t>
      </w:r>
      <w:r w:rsidR="006D4E32">
        <w:rPr>
          <w:rFonts w:eastAsia="Arial Unicode MS" w:cs="Arial"/>
          <w:szCs w:val="24"/>
        </w:rPr>
        <w:t xml:space="preserve"> January 2023</w:t>
      </w:r>
    </w:p>
    <w:p w:rsidR="00DC758F" w:rsidRDefault="00DC758F" w:rsidP="00DC758F">
      <w:pPr>
        <w:spacing w:line="240" w:lineRule="auto"/>
        <w:rPr>
          <w:rFonts w:eastAsia="Arial Unicode MS" w:cs="Arial"/>
          <w:szCs w:val="24"/>
        </w:rPr>
      </w:pPr>
    </w:p>
    <w:p w:rsidR="00DC758F" w:rsidRPr="001218FB" w:rsidRDefault="00DC758F" w:rsidP="00DC758F">
      <w:pPr>
        <w:spacing w:line="240" w:lineRule="auto"/>
        <w:rPr>
          <w:rFonts w:eastAsia="Arial Unicode MS" w:cs="Arial"/>
          <w:szCs w:val="24"/>
          <w:u w:val="single"/>
        </w:rPr>
      </w:pPr>
    </w:p>
    <w:p w:rsidR="00DC758F" w:rsidRPr="001218FB" w:rsidRDefault="00DC758F" w:rsidP="00DC758F">
      <w:pPr>
        <w:spacing w:line="240" w:lineRule="auto"/>
        <w:rPr>
          <w:rFonts w:eastAsia="Arial Unicode MS" w:cs="Arial"/>
          <w:b/>
          <w:szCs w:val="24"/>
          <w:u w:val="single"/>
        </w:rPr>
      </w:pPr>
    </w:p>
    <w:p w:rsidR="00DC758F" w:rsidRPr="001218FB" w:rsidRDefault="00DC758F" w:rsidP="00DC758F">
      <w:pPr>
        <w:spacing w:line="240" w:lineRule="auto"/>
        <w:rPr>
          <w:rFonts w:eastAsia="Arial Unicode MS" w:cs="Arial"/>
          <w:b/>
          <w:szCs w:val="24"/>
          <w:u w:val="single"/>
        </w:rPr>
      </w:pPr>
      <w:r w:rsidRPr="001218FB">
        <w:rPr>
          <w:rFonts w:eastAsia="Arial Unicode MS" w:cs="Arial"/>
          <w:b/>
          <w:szCs w:val="24"/>
          <w:u w:val="single"/>
        </w:rPr>
        <w:t>APPEARANCES</w:t>
      </w:r>
    </w:p>
    <w:p w:rsidR="00DC758F" w:rsidRPr="001218FB" w:rsidRDefault="00DC758F" w:rsidP="00DC758F">
      <w:pPr>
        <w:spacing w:line="240" w:lineRule="auto"/>
        <w:rPr>
          <w:rFonts w:eastAsia="Arial Unicode MS" w:cs="Arial"/>
          <w:szCs w:val="24"/>
          <w:u w:val="single"/>
        </w:rPr>
      </w:pPr>
    </w:p>
    <w:p w:rsidR="00DC758F" w:rsidRPr="001218FB" w:rsidRDefault="00DC758F" w:rsidP="00DC758F">
      <w:pPr>
        <w:spacing w:line="240" w:lineRule="auto"/>
        <w:rPr>
          <w:rFonts w:eastAsia="Arial Unicode MS" w:cs="Arial"/>
          <w:bCs/>
          <w:szCs w:val="24"/>
          <w:shd w:val="clear" w:color="auto" w:fill="FFFFFF"/>
        </w:rPr>
      </w:pPr>
      <w:r w:rsidRPr="001218FB">
        <w:rPr>
          <w:rFonts w:eastAsia="Arial Unicode MS" w:cs="Arial"/>
          <w:szCs w:val="24"/>
        </w:rPr>
        <w:t>Counsel for the Applicant</w:t>
      </w:r>
      <w:r w:rsidR="006D4E32">
        <w:rPr>
          <w:rFonts w:eastAsia="Arial Unicode MS" w:cs="Arial"/>
          <w:szCs w:val="24"/>
        </w:rPr>
        <w:t>s</w:t>
      </w:r>
      <w:r>
        <w:rPr>
          <w:rFonts w:eastAsia="Arial Unicode MS" w:cs="Arial"/>
          <w:szCs w:val="24"/>
        </w:rPr>
        <w:t>:</w:t>
      </w:r>
      <w:r w:rsidRPr="001218FB">
        <w:rPr>
          <w:rFonts w:eastAsia="Arial Unicode MS" w:cs="Arial"/>
          <w:szCs w:val="24"/>
        </w:rPr>
        <w:tab/>
      </w:r>
      <w:r w:rsidR="006D4E32">
        <w:rPr>
          <w:rFonts w:eastAsia="Arial Unicode MS" w:cs="Arial"/>
          <w:szCs w:val="24"/>
        </w:rPr>
        <w:t>Adv L C M Morland</w:t>
      </w:r>
      <w:r w:rsidRPr="001218FB">
        <w:rPr>
          <w:rFonts w:eastAsia="Arial Unicode MS" w:cs="Arial"/>
          <w:szCs w:val="24"/>
        </w:rPr>
        <w:tab/>
      </w:r>
      <w:r w:rsidRPr="001218FB">
        <w:rPr>
          <w:rFonts w:eastAsia="Arial Unicode MS" w:cs="Arial"/>
          <w:szCs w:val="24"/>
        </w:rPr>
        <w:tab/>
      </w:r>
    </w:p>
    <w:p w:rsidR="00DC758F" w:rsidRPr="001218FB" w:rsidRDefault="00DC758F" w:rsidP="00DC758F">
      <w:pPr>
        <w:spacing w:line="240" w:lineRule="auto"/>
        <w:rPr>
          <w:rFonts w:eastAsia="Arial Unicode MS" w:cs="Arial"/>
          <w:bCs/>
          <w:szCs w:val="24"/>
          <w:shd w:val="clear" w:color="auto" w:fill="FFFFFF"/>
        </w:rPr>
      </w:pPr>
    </w:p>
    <w:p w:rsidR="00DC758F" w:rsidRPr="001218FB" w:rsidRDefault="00DC758F" w:rsidP="00DC758F">
      <w:pPr>
        <w:spacing w:line="240" w:lineRule="auto"/>
        <w:rPr>
          <w:rFonts w:eastAsia="Arial Unicode MS" w:cs="Arial"/>
          <w:bCs/>
          <w:szCs w:val="24"/>
          <w:shd w:val="clear" w:color="auto" w:fill="FFFFFF"/>
        </w:rPr>
      </w:pPr>
      <w:r>
        <w:rPr>
          <w:rFonts w:eastAsia="Arial Unicode MS" w:cs="Arial"/>
          <w:bCs/>
          <w:szCs w:val="24"/>
          <w:shd w:val="clear" w:color="auto" w:fill="FFFFFF"/>
        </w:rPr>
        <w:t>Instructed by:</w:t>
      </w:r>
      <w:r w:rsidRPr="001218FB">
        <w:rPr>
          <w:rFonts w:eastAsia="Arial Unicode MS" w:cs="Arial"/>
          <w:bCs/>
          <w:szCs w:val="24"/>
          <w:shd w:val="clear" w:color="auto" w:fill="FFFFFF"/>
        </w:rPr>
        <w:tab/>
      </w:r>
      <w:r w:rsidR="006D4E32">
        <w:rPr>
          <w:rFonts w:eastAsia="Arial Unicode MS" w:cs="Arial"/>
          <w:bCs/>
          <w:szCs w:val="24"/>
          <w:shd w:val="clear" w:color="auto" w:fill="FFFFFF"/>
        </w:rPr>
        <w:tab/>
        <w:t>Rudie Kok Attorneys</w:t>
      </w:r>
      <w:r w:rsidRPr="001218FB">
        <w:rPr>
          <w:rFonts w:eastAsia="Arial Unicode MS" w:cs="Arial"/>
          <w:bCs/>
          <w:szCs w:val="24"/>
          <w:shd w:val="clear" w:color="auto" w:fill="FFFFFF"/>
        </w:rPr>
        <w:tab/>
      </w:r>
      <w:r w:rsidRPr="001218FB">
        <w:rPr>
          <w:rFonts w:eastAsia="Arial Unicode MS" w:cs="Arial"/>
          <w:bCs/>
          <w:szCs w:val="24"/>
          <w:shd w:val="clear" w:color="auto" w:fill="FFFFFF"/>
        </w:rPr>
        <w:tab/>
      </w:r>
      <w:r w:rsidRPr="001218FB">
        <w:rPr>
          <w:rFonts w:eastAsia="Arial Unicode MS" w:cs="Arial"/>
          <w:bCs/>
          <w:szCs w:val="24"/>
          <w:shd w:val="clear" w:color="auto" w:fill="FFFFFF"/>
        </w:rPr>
        <w:tab/>
      </w:r>
    </w:p>
    <w:p w:rsidR="00DC758F" w:rsidRPr="001218FB" w:rsidRDefault="00DC758F" w:rsidP="00DC758F">
      <w:pPr>
        <w:widowControl w:val="0"/>
        <w:autoSpaceDN w:val="0"/>
        <w:spacing w:line="240" w:lineRule="auto"/>
        <w:textAlignment w:val="baseline"/>
        <w:rPr>
          <w:rFonts w:eastAsia="Arial Unicode MS" w:cs="Arial"/>
          <w:bCs/>
          <w:szCs w:val="24"/>
          <w:shd w:val="clear" w:color="auto" w:fill="FFFFFF"/>
        </w:rPr>
      </w:pPr>
      <w:r w:rsidRPr="001218FB">
        <w:rPr>
          <w:rFonts w:eastAsia="Arial Unicode MS" w:cs="Arial"/>
          <w:bCs/>
          <w:szCs w:val="24"/>
          <w:shd w:val="clear" w:color="auto" w:fill="FFFFFF"/>
        </w:rPr>
        <w:tab/>
      </w:r>
      <w:r w:rsidRPr="001218FB">
        <w:rPr>
          <w:rFonts w:eastAsia="Arial Unicode MS" w:cs="Arial"/>
          <w:bCs/>
          <w:szCs w:val="24"/>
          <w:shd w:val="clear" w:color="auto" w:fill="FFFFFF"/>
        </w:rPr>
        <w:tab/>
      </w:r>
      <w:r w:rsidRPr="001218FB">
        <w:rPr>
          <w:rFonts w:eastAsia="Arial Unicode MS" w:cs="Arial"/>
          <w:bCs/>
          <w:szCs w:val="24"/>
          <w:shd w:val="clear" w:color="auto" w:fill="FFFFFF"/>
        </w:rPr>
        <w:tab/>
      </w:r>
      <w:r w:rsidRPr="001218FB">
        <w:rPr>
          <w:rFonts w:eastAsia="Arial Unicode MS" w:cs="Arial"/>
          <w:bCs/>
          <w:szCs w:val="24"/>
          <w:shd w:val="clear" w:color="auto" w:fill="FFFFFF"/>
        </w:rPr>
        <w:tab/>
      </w:r>
    </w:p>
    <w:p w:rsidR="00DC758F" w:rsidRPr="001218FB" w:rsidRDefault="00DC758F" w:rsidP="00DC758F">
      <w:pPr>
        <w:spacing w:line="240" w:lineRule="auto"/>
        <w:ind w:left="4320" w:hanging="4320"/>
        <w:rPr>
          <w:rFonts w:eastAsia="Arial Unicode MS" w:cs="Arial"/>
          <w:szCs w:val="24"/>
        </w:rPr>
      </w:pPr>
    </w:p>
    <w:p w:rsidR="00DC758F" w:rsidRPr="001218FB" w:rsidRDefault="006D4E32" w:rsidP="00DC758F">
      <w:pPr>
        <w:spacing w:line="240" w:lineRule="auto"/>
        <w:rPr>
          <w:rFonts w:eastAsia="Arial Unicode MS" w:cs="Arial"/>
          <w:color w:val="000000"/>
          <w:szCs w:val="24"/>
          <w:u w:color="000000"/>
          <w:lang w:val="en-US"/>
        </w:rPr>
      </w:pPr>
      <w:r>
        <w:rPr>
          <w:rFonts w:eastAsia="Arial Unicode MS" w:cs="Arial"/>
          <w:color w:val="000000"/>
          <w:szCs w:val="24"/>
          <w:u w:color="000000"/>
          <w:lang w:val="en-US"/>
        </w:rPr>
        <w:t xml:space="preserve">Counsel for the </w:t>
      </w:r>
    </w:p>
    <w:p w:rsidR="00DC758F" w:rsidRDefault="00DC758F" w:rsidP="00DC758F">
      <w:pPr>
        <w:spacing w:line="240" w:lineRule="auto"/>
        <w:rPr>
          <w:rFonts w:eastAsia="Arial Unicode MS" w:cs="Arial"/>
          <w:color w:val="000000"/>
          <w:szCs w:val="24"/>
          <w:u w:color="000000"/>
          <w:lang w:val="en-US"/>
        </w:rPr>
      </w:pPr>
      <w:r w:rsidRPr="001218FB">
        <w:rPr>
          <w:rFonts w:eastAsia="Arial Unicode MS" w:cs="Arial"/>
          <w:color w:val="000000"/>
          <w:szCs w:val="24"/>
          <w:u w:color="000000"/>
          <w:lang w:val="en-US"/>
        </w:rPr>
        <w:t>Respondent</w:t>
      </w:r>
      <w:r w:rsidR="006D4E32">
        <w:rPr>
          <w:rFonts w:eastAsia="Arial Unicode MS" w:cs="Arial"/>
          <w:color w:val="000000"/>
          <w:szCs w:val="24"/>
          <w:u w:color="000000"/>
          <w:lang w:val="en-US"/>
        </w:rPr>
        <w:t>s</w:t>
      </w:r>
      <w:r w:rsidRPr="001218FB">
        <w:rPr>
          <w:rFonts w:eastAsia="Arial Unicode MS" w:cs="Arial"/>
          <w:color w:val="000000"/>
          <w:szCs w:val="24"/>
          <w:u w:color="000000"/>
          <w:lang w:val="en-US"/>
        </w:rPr>
        <w:t>:</w:t>
      </w:r>
      <w:r w:rsidR="006D4E32">
        <w:rPr>
          <w:rFonts w:eastAsia="Arial Unicode MS" w:cs="Arial"/>
          <w:color w:val="000000"/>
          <w:szCs w:val="24"/>
          <w:u w:color="000000"/>
          <w:lang w:val="en-US"/>
        </w:rPr>
        <w:t xml:space="preserve">  </w:t>
      </w:r>
      <w:r w:rsidR="006D4E32">
        <w:rPr>
          <w:rFonts w:eastAsia="Arial Unicode MS" w:cs="Arial"/>
          <w:color w:val="000000"/>
          <w:szCs w:val="24"/>
          <w:u w:color="000000"/>
          <w:lang w:val="en-US"/>
        </w:rPr>
        <w:tab/>
      </w:r>
      <w:r w:rsidR="006D4E32">
        <w:rPr>
          <w:rFonts w:eastAsia="Arial Unicode MS" w:cs="Arial"/>
          <w:color w:val="000000"/>
          <w:szCs w:val="24"/>
          <w:u w:color="000000"/>
          <w:lang w:val="en-US"/>
        </w:rPr>
        <w:tab/>
        <w:t>Adv A Berkowitz</w:t>
      </w:r>
    </w:p>
    <w:p w:rsidR="00DC758F" w:rsidRPr="001218FB" w:rsidRDefault="00DC758F" w:rsidP="00DC758F">
      <w:pPr>
        <w:spacing w:line="240" w:lineRule="auto"/>
        <w:rPr>
          <w:rFonts w:eastAsia="Arial Unicode MS" w:cs="Arial"/>
          <w:bCs/>
          <w:szCs w:val="24"/>
          <w:u w:color="000000"/>
          <w:shd w:val="clear" w:color="auto" w:fill="FFFFFF"/>
          <w:lang w:val="en-US"/>
        </w:rPr>
      </w:pPr>
      <w:r w:rsidRPr="001218FB">
        <w:rPr>
          <w:rFonts w:eastAsia="Arial Unicode MS" w:cs="Arial"/>
          <w:color w:val="000000"/>
          <w:szCs w:val="24"/>
          <w:u w:color="000000"/>
          <w:lang w:val="en-US"/>
        </w:rPr>
        <w:tab/>
      </w:r>
      <w:r w:rsidRPr="001218FB">
        <w:rPr>
          <w:rFonts w:eastAsia="Arial Unicode MS" w:cs="Arial"/>
          <w:color w:val="000000"/>
          <w:szCs w:val="24"/>
          <w:u w:color="000000"/>
          <w:lang w:val="en-US"/>
        </w:rPr>
        <w:tab/>
      </w:r>
      <w:r w:rsidRPr="001218FB">
        <w:rPr>
          <w:rFonts w:eastAsia="Arial Unicode MS" w:cs="Arial"/>
          <w:color w:val="000000"/>
          <w:szCs w:val="24"/>
          <w:u w:color="000000"/>
          <w:lang w:val="en-US"/>
        </w:rPr>
        <w:tab/>
      </w:r>
      <w:r w:rsidRPr="001218FB">
        <w:rPr>
          <w:rFonts w:eastAsia="Arial Unicode MS" w:cs="Arial"/>
          <w:color w:val="000000"/>
          <w:szCs w:val="24"/>
          <w:u w:color="000000"/>
          <w:lang w:val="en-US"/>
        </w:rPr>
        <w:tab/>
      </w:r>
      <w:r w:rsidRPr="001218FB">
        <w:rPr>
          <w:rFonts w:eastAsia="Arial Unicode MS" w:cs="Arial"/>
          <w:color w:val="000000"/>
          <w:szCs w:val="24"/>
          <w:u w:color="000000"/>
          <w:lang w:val="en-US"/>
        </w:rPr>
        <w:tab/>
      </w:r>
      <w:r w:rsidRPr="001218FB">
        <w:rPr>
          <w:rFonts w:eastAsia="Arial Unicode MS" w:cs="Arial"/>
          <w:bCs/>
          <w:szCs w:val="24"/>
          <w:u w:color="000000"/>
          <w:shd w:val="clear" w:color="auto" w:fill="FFFFFF"/>
          <w:lang w:val="en-US"/>
        </w:rPr>
        <w:tab/>
      </w:r>
      <w:r w:rsidRPr="001218FB">
        <w:rPr>
          <w:rFonts w:eastAsia="Arial Unicode MS" w:cs="Arial"/>
          <w:bCs/>
          <w:szCs w:val="24"/>
          <w:u w:color="000000"/>
          <w:shd w:val="clear" w:color="auto" w:fill="FFFFFF"/>
          <w:lang w:val="en-US"/>
        </w:rPr>
        <w:tab/>
      </w:r>
      <w:r w:rsidRPr="001218FB">
        <w:rPr>
          <w:rFonts w:eastAsia="Arial Unicode MS" w:cs="Arial"/>
          <w:bCs/>
          <w:szCs w:val="24"/>
          <w:u w:color="000000"/>
          <w:shd w:val="clear" w:color="auto" w:fill="FFFFFF"/>
          <w:lang w:val="en-US"/>
        </w:rPr>
        <w:tab/>
      </w:r>
      <w:r w:rsidRPr="001218FB">
        <w:rPr>
          <w:rFonts w:eastAsia="Arial Unicode MS" w:cs="Arial"/>
          <w:bCs/>
          <w:szCs w:val="24"/>
          <w:u w:color="000000"/>
          <w:shd w:val="clear" w:color="auto" w:fill="FFFFFF"/>
          <w:lang w:val="en-US"/>
        </w:rPr>
        <w:tab/>
      </w:r>
      <w:r w:rsidRPr="001218FB">
        <w:rPr>
          <w:rFonts w:eastAsia="Arial Unicode MS" w:cs="Arial"/>
          <w:bCs/>
          <w:szCs w:val="24"/>
          <w:u w:color="000000"/>
          <w:shd w:val="clear" w:color="auto" w:fill="FFFFFF"/>
          <w:lang w:val="en-US"/>
        </w:rPr>
        <w:tab/>
      </w:r>
      <w:r w:rsidRPr="001218FB">
        <w:rPr>
          <w:rFonts w:eastAsia="Arial Unicode MS" w:cs="Arial"/>
          <w:bCs/>
          <w:szCs w:val="24"/>
          <w:u w:color="000000"/>
          <w:shd w:val="clear" w:color="auto" w:fill="FFFFFF"/>
          <w:lang w:val="en-US"/>
        </w:rPr>
        <w:tab/>
      </w:r>
      <w:r w:rsidRPr="001218FB">
        <w:rPr>
          <w:rFonts w:eastAsia="Arial Unicode MS" w:cs="Arial"/>
          <w:bCs/>
          <w:szCs w:val="24"/>
          <w:u w:color="000000"/>
          <w:shd w:val="clear" w:color="auto" w:fill="FFFFFF"/>
          <w:lang w:val="en-US"/>
        </w:rPr>
        <w:tab/>
      </w:r>
    </w:p>
    <w:p w:rsidR="00DC758F" w:rsidRDefault="00DC758F" w:rsidP="00DC758F">
      <w:pPr>
        <w:spacing w:line="240" w:lineRule="auto"/>
        <w:rPr>
          <w:rFonts w:eastAsia="Arial Unicode MS" w:cs="Arial"/>
          <w:color w:val="000000"/>
          <w:szCs w:val="24"/>
          <w:u w:color="000000"/>
          <w:lang w:val="en-US"/>
        </w:rPr>
      </w:pPr>
      <w:r w:rsidRPr="001218FB">
        <w:rPr>
          <w:rFonts w:eastAsia="Arial Unicode MS" w:cs="Arial"/>
          <w:color w:val="000000"/>
          <w:szCs w:val="24"/>
          <w:u w:color="000000"/>
          <w:lang w:val="en-US"/>
        </w:rPr>
        <w:t>Instructed by:</w:t>
      </w:r>
      <w:r>
        <w:rPr>
          <w:rFonts w:eastAsia="Arial Unicode MS" w:cs="Arial"/>
          <w:color w:val="000000"/>
          <w:szCs w:val="24"/>
          <w:u w:color="000000"/>
          <w:lang w:val="en-US"/>
        </w:rPr>
        <w:tab/>
      </w:r>
      <w:r w:rsidR="006D4E32">
        <w:rPr>
          <w:rFonts w:eastAsia="Arial Unicode MS" w:cs="Arial"/>
          <w:color w:val="000000"/>
          <w:szCs w:val="24"/>
          <w:u w:color="000000"/>
          <w:lang w:val="en-US"/>
        </w:rPr>
        <w:tab/>
        <w:t>Freyson Attorneys</w:t>
      </w:r>
      <w:r>
        <w:rPr>
          <w:rFonts w:eastAsia="Arial Unicode MS" w:cs="Arial"/>
          <w:color w:val="000000"/>
          <w:szCs w:val="24"/>
          <w:u w:color="000000"/>
          <w:lang w:val="en-US"/>
        </w:rPr>
        <w:tab/>
      </w:r>
      <w:r>
        <w:rPr>
          <w:rFonts w:eastAsia="Arial Unicode MS" w:cs="Arial"/>
          <w:color w:val="000000"/>
          <w:szCs w:val="24"/>
          <w:u w:color="000000"/>
          <w:lang w:val="en-US"/>
        </w:rPr>
        <w:tab/>
      </w:r>
      <w:r>
        <w:rPr>
          <w:rFonts w:eastAsia="Arial Unicode MS" w:cs="Arial"/>
          <w:color w:val="000000"/>
          <w:szCs w:val="24"/>
          <w:u w:color="000000"/>
          <w:lang w:val="en-US"/>
        </w:rPr>
        <w:tab/>
      </w:r>
    </w:p>
    <w:p w:rsidR="00DC758F" w:rsidRPr="001218FB" w:rsidRDefault="00DC758F" w:rsidP="00DC758F">
      <w:pPr>
        <w:spacing w:line="240" w:lineRule="auto"/>
        <w:rPr>
          <w:rFonts w:eastAsia="Arial Unicode MS" w:cs="Arial"/>
          <w:color w:val="000000"/>
          <w:szCs w:val="24"/>
          <w:u w:color="000000"/>
          <w:lang w:val="en-US"/>
        </w:rPr>
      </w:pPr>
    </w:p>
    <w:p w:rsidR="00DC758F" w:rsidRPr="001218FB" w:rsidRDefault="00DC758F" w:rsidP="00DC758F">
      <w:pPr>
        <w:spacing w:line="240" w:lineRule="auto"/>
        <w:rPr>
          <w:rFonts w:eastAsia="Arial Unicode MS" w:cs="Arial"/>
          <w:bCs/>
          <w:szCs w:val="24"/>
          <w:u w:color="000000"/>
          <w:shd w:val="clear" w:color="auto" w:fill="FFFFFF"/>
          <w:lang w:val="en-US"/>
        </w:rPr>
      </w:pPr>
      <w:r w:rsidRPr="001218FB">
        <w:rPr>
          <w:rFonts w:eastAsia="Arial Unicode MS" w:cs="Arial"/>
          <w:color w:val="000000"/>
          <w:szCs w:val="24"/>
          <w:u w:color="000000"/>
          <w:lang w:val="en-US"/>
        </w:rPr>
        <w:tab/>
      </w:r>
      <w:r w:rsidRPr="001218FB">
        <w:rPr>
          <w:rFonts w:eastAsia="Arial Unicode MS" w:cs="Arial"/>
          <w:color w:val="000000"/>
          <w:szCs w:val="24"/>
          <w:u w:color="000000"/>
          <w:lang w:val="en-US"/>
        </w:rPr>
        <w:tab/>
      </w:r>
      <w:r>
        <w:rPr>
          <w:rFonts w:eastAsia="Arial Unicode MS" w:cs="Arial"/>
          <w:color w:val="000000"/>
          <w:szCs w:val="24"/>
          <w:u w:color="000000"/>
          <w:lang w:val="en-US"/>
        </w:rPr>
        <w:tab/>
      </w:r>
      <w:r>
        <w:rPr>
          <w:rFonts w:eastAsia="Arial Unicode MS" w:cs="Arial"/>
          <w:color w:val="000000"/>
          <w:szCs w:val="24"/>
          <w:u w:color="000000"/>
          <w:lang w:val="en-US"/>
        </w:rPr>
        <w:tab/>
      </w:r>
      <w:r w:rsidRPr="001218FB">
        <w:rPr>
          <w:rFonts w:eastAsia="Arial Unicode MS" w:cs="Arial"/>
          <w:color w:val="000000"/>
          <w:szCs w:val="24"/>
          <w:u w:color="000000"/>
          <w:lang w:val="en-US"/>
        </w:rPr>
        <w:tab/>
      </w:r>
      <w:r w:rsidRPr="001218FB">
        <w:rPr>
          <w:rFonts w:eastAsia="Arial Unicode MS" w:cs="Arial"/>
          <w:color w:val="000000"/>
          <w:szCs w:val="24"/>
          <w:u w:color="000000"/>
          <w:lang w:val="en-US"/>
        </w:rPr>
        <w:tab/>
      </w:r>
      <w:r w:rsidRPr="001218FB">
        <w:rPr>
          <w:rFonts w:eastAsia="Arial Unicode MS" w:cs="Arial"/>
          <w:color w:val="000000"/>
          <w:szCs w:val="24"/>
          <w:u w:color="000000"/>
          <w:lang w:val="en-US"/>
        </w:rPr>
        <w:tab/>
      </w:r>
      <w:r w:rsidRPr="001218FB">
        <w:rPr>
          <w:rFonts w:eastAsia="Arial Unicode MS" w:cs="Arial"/>
          <w:color w:val="000000"/>
          <w:szCs w:val="24"/>
          <w:u w:color="000000"/>
          <w:lang w:val="en-US"/>
        </w:rPr>
        <w:tab/>
      </w:r>
    </w:p>
    <w:p w:rsidR="00DC758F" w:rsidRPr="001218FB" w:rsidRDefault="00DC758F" w:rsidP="00DC758F"/>
    <w:p w:rsidR="00DC758F" w:rsidRPr="001218FB" w:rsidRDefault="00DC758F" w:rsidP="00DC758F"/>
    <w:p w:rsidR="00DC758F" w:rsidRDefault="00DC758F" w:rsidP="00DC758F"/>
    <w:sectPr w:rsidR="00DC758F">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D9C" w:rsidRDefault="003B4D9C" w:rsidP="00E617F8">
      <w:pPr>
        <w:spacing w:line="240" w:lineRule="auto"/>
      </w:pPr>
      <w:r>
        <w:separator/>
      </w:r>
    </w:p>
  </w:endnote>
  <w:endnote w:type="continuationSeparator" w:id="0">
    <w:p w:rsidR="003B4D9C" w:rsidRDefault="003B4D9C" w:rsidP="00E61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D9C" w:rsidRDefault="003B4D9C" w:rsidP="00E617F8">
      <w:pPr>
        <w:spacing w:line="240" w:lineRule="auto"/>
      </w:pPr>
      <w:r>
        <w:separator/>
      </w:r>
    </w:p>
  </w:footnote>
  <w:footnote w:type="continuationSeparator" w:id="0">
    <w:p w:rsidR="003B4D9C" w:rsidRDefault="003B4D9C" w:rsidP="00E617F8">
      <w:pPr>
        <w:spacing w:line="240" w:lineRule="auto"/>
      </w:pPr>
      <w:r>
        <w:continuationSeparator/>
      </w:r>
    </w:p>
  </w:footnote>
  <w:footnote w:id="1">
    <w:p w:rsidR="00E617F8" w:rsidRPr="00E617F8" w:rsidRDefault="00E617F8">
      <w:pPr>
        <w:pStyle w:val="FootnoteText"/>
        <w:rPr>
          <w:lang w:val="en-US"/>
        </w:rPr>
      </w:pPr>
      <w:r>
        <w:rPr>
          <w:rStyle w:val="FootnoteReference"/>
        </w:rPr>
        <w:footnoteRef/>
      </w:r>
      <w:r>
        <w:t xml:space="preserve"> </w:t>
      </w:r>
      <w:r>
        <w:rPr>
          <w:lang w:val="en-US"/>
        </w:rPr>
        <w:t>(653/04) [2006] ZASCA 52; 2006(4) SA 326 (SCA) (31 March 2006)</w:t>
      </w:r>
    </w:p>
  </w:footnote>
  <w:footnote w:id="2">
    <w:p w:rsidR="00E617F8" w:rsidRPr="00E617F8" w:rsidRDefault="00E617F8">
      <w:pPr>
        <w:pStyle w:val="FootnoteText"/>
        <w:rPr>
          <w:lang w:val="en-US"/>
        </w:rPr>
      </w:pPr>
      <w:r>
        <w:rPr>
          <w:rStyle w:val="FootnoteReference"/>
        </w:rPr>
        <w:footnoteRef/>
      </w:r>
      <w:r>
        <w:t xml:space="preserve"> </w:t>
      </w:r>
      <w:r>
        <w:rPr>
          <w:lang w:val="en-US"/>
        </w:rPr>
        <w:t>See S v Beyers 1968 (3) SA 70 (A)</w:t>
      </w:r>
    </w:p>
  </w:footnote>
  <w:footnote w:id="3">
    <w:p w:rsidR="00E617F8" w:rsidRPr="00E617F8" w:rsidRDefault="00E617F8">
      <w:pPr>
        <w:pStyle w:val="FootnoteText"/>
        <w:rPr>
          <w:lang w:val="en-US"/>
        </w:rPr>
      </w:pPr>
      <w:r>
        <w:rPr>
          <w:rStyle w:val="FootnoteReference"/>
        </w:rPr>
        <w:footnoteRef/>
      </w:r>
      <w:r>
        <w:t xml:space="preserve"> </w:t>
      </w:r>
      <w:r>
        <w:rPr>
          <w:lang w:val="en-US"/>
        </w:rPr>
        <w:t xml:space="preserve">See Melius de Villiers The Roman and Roman- Dutch Law of Injuries (1899) page 166; Attorney- General </w:t>
      </w:r>
      <w:r w:rsidR="00387DAD">
        <w:rPr>
          <w:lang w:val="en-US"/>
        </w:rPr>
        <w:t>v Crockett 1911 TPD 6893 925-6</w:t>
      </w:r>
    </w:p>
  </w:footnote>
  <w:footnote w:id="4">
    <w:p w:rsidR="00387DAD" w:rsidRPr="00387DAD" w:rsidRDefault="00387DAD">
      <w:pPr>
        <w:pStyle w:val="FootnoteText"/>
        <w:rPr>
          <w:lang w:val="en-US"/>
        </w:rPr>
      </w:pPr>
      <w:r>
        <w:rPr>
          <w:rStyle w:val="FootnoteReference"/>
        </w:rPr>
        <w:footnoteRef/>
      </w:r>
      <w:r>
        <w:t xml:space="preserve"> </w:t>
      </w:r>
      <w:r>
        <w:rPr>
          <w:lang w:val="en-US"/>
        </w:rPr>
        <w:t>Supra</w:t>
      </w:r>
    </w:p>
  </w:footnote>
  <w:footnote w:id="5">
    <w:p w:rsidR="00387DAD" w:rsidRPr="00387DAD" w:rsidRDefault="00387DAD">
      <w:pPr>
        <w:pStyle w:val="FootnoteText"/>
        <w:rPr>
          <w:lang w:val="en-US"/>
        </w:rPr>
      </w:pPr>
      <w:r>
        <w:rPr>
          <w:rStyle w:val="FootnoteReference"/>
        </w:rPr>
        <w:footnoteRef/>
      </w:r>
      <w:r>
        <w:rPr>
          <w:rStyle w:val="FootnoteReference"/>
        </w:rPr>
        <w:footnoteRef/>
      </w:r>
      <w:r>
        <w:t xml:space="preserve"> </w:t>
      </w:r>
      <w:r>
        <w:rPr>
          <w:lang w:val="en-US"/>
        </w:rPr>
        <w:t>See Frankel Max Pollak Vinderine Inc v Menell Jack Hyman Rosenberg &amp; Co Inc [1996] ZASCA 21; 1996 (3) SA 355 (A) 367 H-I, Jayiya v MEC for Welfare, Eastern Cape 2004 (2) SA 602 (SCA) para 18 and 19</w:t>
      </w:r>
    </w:p>
  </w:footnote>
  <w:footnote w:id="6">
    <w:p w:rsidR="00387DAD" w:rsidRPr="00387DAD" w:rsidRDefault="00387DAD">
      <w:pPr>
        <w:pStyle w:val="FootnoteText"/>
        <w:rPr>
          <w:lang w:val="en-US"/>
        </w:rPr>
      </w:pPr>
      <w:r>
        <w:rPr>
          <w:rStyle w:val="FootnoteReference"/>
        </w:rPr>
        <w:footnoteRef/>
      </w:r>
      <w:r>
        <w:t xml:space="preserve"> </w:t>
      </w:r>
      <w:r>
        <w:rPr>
          <w:lang w:val="en-US"/>
        </w:rPr>
        <w:t>Consolidated Fish (Pty) Ltd v Zive 1968(2) SA 517 (C) 524 D; See also Noel Lan</w:t>
      </w:r>
    </w:p>
  </w:footnote>
  <w:footnote w:id="7">
    <w:p w:rsidR="002852C3" w:rsidRPr="002852C3" w:rsidRDefault="002852C3">
      <w:pPr>
        <w:pStyle w:val="FootnoteText"/>
        <w:rPr>
          <w:lang w:val="en-US"/>
        </w:rPr>
      </w:pPr>
      <w:r>
        <w:rPr>
          <w:rStyle w:val="FootnoteReference"/>
        </w:rPr>
        <w:footnoteRef/>
      </w:r>
      <w:r>
        <w:t xml:space="preserve"> </w:t>
      </w:r>
      <w:r>
        <w:rPr>
          <w:lang w:val="en-US"/>
        </w:rPr>
        <w:t>Noel Lancaster Sands (Edms) Bpk v Theron 1974 (3) SA 688 (T) 692 E-G</w:t>
      </w:r>
    </w:p>
  </w:footnote>
  <w:footnote w:id="8">
    <w:p w:rsidR="002852C3" w:rsidRPr="002852C3" w:rsidRDefault="002852C3">
      <w:pPr>
        <w:pStyle w:val="FootnoteText"/>
        <w:rPr>
          <w:lang w:val="en-US"/>
        </w:rPr>
      </w:pPr>
      <w:r>
        <w:rPr>
          <w:rStyle w:val="FootnoteReference"/>
        </w:rPr>
        <w:footnoteRef/>
      </w:r>
      <w:r>
        <w:t xml:space="preserve"> </w:t>
      </w:r>
      <w:r>
        <w:rPr>
          <w:lang w:val="en-US"/>
        </w:rPr>
        <w:t>See M v M (A3076/2016) [2017] ZAGPJHC 279 (28 March 2017) at para [12]</w:t>
      </w:r>
    </w:p>
  </w:footnote>
  <w:footnote w:id="9">
    <w:p w:rsidR="006E53CF" w:rsidRPr="006E53CF" w:rsidRDefault="006E53CF">
      <w:pPr>
        <w:pStyle w:val="FootnoteText"/>
        <w:rPr>
          <w:lang w:val="en-US"/>
        </w:rPr>
      </w:pPr>
      <w:r>
        <w:rPr>
          <w:rStyle w:val="FootnoteReference"/>
        </w:rPr>
        <w:footnoteRef/>
      </w:r>
      <w:r>
        <w:t xml:space="preserve"> </w:t>
      </w:r>
      <w:r>
        <w:rPr>
          <w:lang w:val="en-US"/>
        </w:rPr>
        <w:t xml:space="preserve">[2021] ZASCA </w:t>
      </w:r>
      <w:r w:rsidR="00AB6879">
        <w:rPr>
          <w:lang w:val="en-US"/>
        </w:rPr>
        <w:t>92; [</w:t>
      </w:r>
      <w:r>
        <w:rPr>
          <w:lang w:val="en-US"/>
        </w:rPr>
        <w:t>2021] 3 All SA 812 (SCA); 2021 (6) SA 403 (SCA)</w:t>
      </w:r>
    </w:p>
  </w:footnote>
  <w:footnote w:id="10">
    <w:p w:rsidR="006E53CF" w:rsidRPr="006E53CF" w:rsidRDefault="006E53CF">
      <w:pPr>
        <w:pStyle w:val="FootnoteText"/>
        <w:rPr>
          <w:lang w:val="en-US"/>
        </w:rPr>
      </w:pPr>
      <w:r>
        <w:rPr>
          <w:rStyle w:val="FootnoteReference"/>
        </w:rPr>
        <w:footnoteRef/>
      </w:r>
      <w:r>
        <w:t xml:space="preserve"> </w:t>
      </w:r>
      <w:r>
        <w:rPr>
          <w:lang w:val="en-US"/>
        </w:rPr>
        <w:t>1938 WLD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644672"/>
      <w:docPartObj>
        <w:docPartGallery w:val="Page Numbers (Top of Page)"/>
        <w:docPartUnique/>
      </w:docPartObj>
    </w:sdtPr>
    <w:sdtEndPr>
      <w:rPr>
        <w:noProof/>
      </w:rPr>
    </w:sdtEndPr>
    <w:sdtContent>
      <w:p w:rsidR="00F4132F" w:rsidRDefault="00F4132F">
        <w:pPr>
          <w:pStyle w:val="Header"/>
          <w:jc w:val="right"/>
        </w:pPr>
        <w:r>
          <w:fldChar w:fldCharType="begin"/>
        </w:r>
        <w:r>
          <w:instrText xml:space="preserve"> PAGE   \* MERGEFORMAT </w:instrText>
        </w:r>
        <w:r>
          <w:fldChar w:fldCharType="separate"/>
        </w:r>
        <w:r w:rsidR="003E58BD">
          <w:rPr>
            <w:noProof/>
          </w:rPr>
          <w:t>9</w:t>
        </w:r>
        <w:r>
          <w:rPr>
            <w:noProof/>
          </w:rPr>
          <w:fldChar w:fldCharType="end"/>
        </w:r>
      </w:p>
    </w:sdtContent>
  </w:sdt>
  <w:p w:rsidR="00F4132F" w:rsidRDefault="00F41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61304"/>
    <w:multiLevelType w:val="multilevel"/>
    <w:tmpl w:val="88882E18"/>
    <w:lvl w:ilvl="0">
      <w:start w:val="1"/>
      <w:numFmt w:val="decimal"/>
      <w:pStyle w:val="WLGLevel1"/>
      <w:lvlText w:val="%1."/>
      <w:lvlJc w:val="left"/>
      <w:pPr>
        <w:tabs>
          <w:tab w:val="num" w:pos="567"/>
        </w:tabs>
        <w:ind w:left="567" w:hanging="567"/>
      </w:pPr>
      <w:rPr>
        <w:rFonts w:ascii="Arial" w:eastAsia="Times New Roman" w:hAnsi="Arial" w:cs="Times New Roman"/>
      </w:rPr>
    </w:lvl>
    <w:lvl w:ilvl="1">
      <w:start w:val="1"/>
      <w:numFmt w:val="decimal"/>
      <w:pStyle w:val="WLGLevel2"/>
      <w:lvlText w:val="%1.%2"/>
      <w:lvlJc w:val="left"/>
      <w:pPr>
        <w:tabs>
          <w:tab w:val="num" w:pos="4480"/>
        </w:tabs>
        <w:ind w:left="4480"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one">
    <w15:presenceInfo w15:providerId="Windows Live" w15:userId="712a19036eac0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40"/>
    <w:rsid w:val="000538EB"/>
    <w:rsid w:val="000672C6"/>
    <w:rsid w:val="000A33F9"/>
    <w:rsid w:val="000C7852"/>
    <w:rsid w:val="00234033"/>
    <w:rsid w:val="002852C3"/>
    <w:rsid w:val="002B4355"/>
    <w:rsid w:val="0036512B"/>
    <w:rsid w:val="00387DAD"/>
    <w:rsid w:val="00396811"/>
    <w:rsid w:val="003969A0"/>
    <w:rsid w:val="003B4D9C"/>
    <w:rsid w:val="003E58BD"/>
    <w:rsid w:val="00433A1F"/>
    <w:rsid w:val="0059065B"/>
    <w:rsid w:val="00675A38"/>
    <w:rsid w:val="00676617"/>
    <w:rsid w:val="006D4E32"/>
    <w:rsid w:val="006E53CF"/>
    <w:rsid w:val="00710791"/>
    <w:rsid w:val="00727004"/>
    <w:rsid w:val="007303E9"/>
    <w:rsid w:val="00750E3B"/>
    <w:rsid w:val="00755738"/>
    <w:rsid w:val="00797791"/>
    <w:rsid w:val="007F07B2"/>
    <w:rsid w:val="00837886"/>
    <w:rsid w:val="00887F50"/>
    <w:rsid w:val="00956740"/>
    <w:rsid w:val="009F52C5"/>
    <w:rsid w:val="00A70ECA"/>
    <w:rsid w:val="00AB6879"/>
    <w:rsid w:val="00AC3C21"/>
    <w:rsid w:val="00B03647"/>
    <w:rsid w:val="00B2476F"/>
    <w:rsid w:val="00BB1EE0"/>
    <w:rsid w:val="00BE73F0"/>
    <w:rsid w:val="00C50340"/>
    <w:rsid w:val="00C92902"/>
    <w:rsid w:val="00CF6857"/>
    <w:rsid w:val="00D26317"/>
    <w:rsid w:val="00D702A7"/>
    <w:rsid w:val="00DC758F"/>
    <w:rsid w:val="00DE40D7"/>
    <w:rsid w:val="00DE420D"/>
    <w:rsid w:val="00E617F8"/>
    <w:rsid w:val="00EE3A72"/>
    <w:rsid w:val="00EE7B21"/>
    <w:rsid w:val="00F4132F"/>
    <w:rsid w:val="00F4292D"/>
    <w:rsid w:val="00F42DFF"/>
    <w:rsid w:val="00FB509C"/>
    <w:rsid w:val="00FD1DB5"/>
    <w:rsid w:val="00FD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6690D-DD63-43C9-8606-A25E839E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58F"/>
    <w:pPr>
      <w:suppressAutoHyphens/>
      <w:spacing w:after="0" w:line="480" w:lineRule="auto"/>
      <w:jc w:val="both"/>
    </w:pPr>
    <w:rPr>
      <w:rFonts w:ascii="Arial" w:eastAsia="Times New Roman" w:hAnsi="Arial"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LGLevel1">
    <w:name w:val="WLGLevel1"/>
    <w:basedOn w:val="Normal"/>
    <w:link w:val="WLGLevel1Char"/>
    <w:qFormat/>
    <w:rsid w:val="00DC758F"/>
    <w:pPr>
      <w:numPr>
        <w:numId w:val="1"/>
      </w:numPr>
      <w:spacing w:before="320" w:after="320"/>
      <w:outlineLvl w:val="0"/>
    </w:pPr>
  </w:style>
  <w:style w:type="paragraph" w:customStyle="1" w:styleId="WLGLevel2">
    <w:name w:val="WLGLevel2"/>
    <w:basedOn w:val="Normal"/>
    <w:qFormat/>
    <w:rsid w:val="00DC758F"/>
    <w:pPr>
      <w:numPr>
        <w:ilvl w:val="1"/>
        <w:numId w:val="1"/>
      </w:numPr>
      <w:tabs>
        <w:tab w:val="clear" w:pos="4480"/>
        <w:tab w:val="num" w:pos="1361"/>
      </w:tabs>
      <w:spacing w:after="320"/>
      <w:ind w:left="1361"/>
      <w:outlineLvl w:val="1"/>
    </w:pPr>
  </w:style>
  <w:style w:type="paragraph" w:customStyle="1" w:styleId="WLGLevel3">
    <w:name w:val="WLGLevel3"/>
    <w:basedOn w:val="Normal"/>
    <w:qFormat/>
    <w:rsid w:val="00DC758F"/>
    <w:pPr>
      <w:numPr>
        <w:ilvl w:val="2"/>
        <w:numId w:val="1"/>
      </w:numPr>
      <w:spacing w:after="320"/>
      <w:outlineLvl w:val="2"/>
    </w:pPr>
  </w:style>
  <w:style w:type="paragraph" w:customStyle="1" w:styleId="WLGLevel4">
    <w:name w:val="WLGLevel4"/>
    <w:basedOn w:val="Normal"/>
    <w:qFormat/>
    <w:rsid w:val="00DC758F"/>
    <w:pPr>
      <w:numPr>
        <w:ilvl w:val="3"/>
        <w:numId w:val="1"/>
      </w:numPr>
      <w:spacing w:after="320"/>
      <w:outlineLvl w:val="3"/>
    </w:pPr>
  </w:style>
  <w:style w:type="paragraph" w:customStyle="1" w:styleId="WLGLevel5">
    <w:name w:val="WLGLevel5"/>
    <w:basedOn w:val="Normal"/>
    <w:qFormat/>
    <w:rsid w:val="00DC758F"/>
    <w:pPr>
      <w:numPr>
        <w:ilvl w:val="4"/>
        <w:numId w:val="1"/>
      </w:numPr>
      <w:spacing w:after="320"/>
      <w:outlineLvl w:val="4"/>
    </w:pPr>
  </w:style>
  <w:style w:type="paragraph" w:customStyle="1" w:styleId="Parties">
    <w:name w:val="Parties"/>
    <w:basedOn w:val="Normal"/>
    <w:qFormat/>
    <w:rsid w:val="00DC758F"/>
    <w:pPr>
      <w:tabs>
        <w:tab w:val="right" w:pos="9072"/>
      </w:tabs>
      <w:spacing w:line="240" w:lineRule="auto"/>
    </w:pPr>
  </w:style>
  <w:style w:type="character" w:customStyle="1" w:styleId="WLGLevel1Char">
    <w:name w:val="WLGLevel1 Char"/>
    <w:basedOn w:val="DefaultParagraphFont"/>
    <w:link w:val="WLGLevel1"/>
    <w:rsid w:val="00DC758F"/>
    <w:rPr>
      <w:rFonts w:ascii="Arial" w:eastAsia="Times New Roman" w:hAnsi="Arial" w:cs="Times New Roman"/>
      <w:sz w:val="24"/>
      <w:szCs w:val="20"/>
      <w:lang w:val="en-ZA"/>
    </w:rPr>
  </w:style>
  <w:style w:type="paragraph" w:styleId="FootnoteText">
    <w:name w:val="footnote text"/>
    <w:basedOn w:val="Normal"/>
    <w:link w:val="FootnoteTextChar"/>
    <w:uiPriority w:val="99"/>
    <w:semiHidden/>
    <w:unhideWhenUsed/>
    <w:rsid w:val="00E617F8"/>
    <w:pPr>
      <w:spacing w:line="240" w:lineRule="auto"/>
    </w:pPr>
    <w:rPr>
      <w:sz w:val="20"/>
    </w:rPr>
  </w:style>
  <w:style w:type="character" w:customStyle="1" w:styleId="FootnoteTextChar">
    <w:name w:val="Footnote Text Char"/>
    <w:basedOn w:val="DefaultParagraphFont"/>
    <w:link w:val="FootnoteText"/>
    <w:uiPriority w:val="99"/>
    <w:semiHidden/>
    <w:rsid w:val="00E617F8"/>
    <w:rPr>
      <w:rFonts w:ascii="Arial" w:eastAsia="Times New Roman" w:hAnsi="Arial" w:cs="Times New Roman"/>
      <w:sz w:val="20"/>
      <w:szCs w:val="20"/>
      <w:lang w:val="en-ZA"/>
    </w:rPr>
  </w:style>
  <w:style w:type="character" w:styleId="FootnoteReference">
    <w:name w:val="footnote reference"/>
    <w:basedOn w:val="DefaultParagraphFont"/>
    <w:uiPriority w:val="99"/>
    <w:semiHidden/>
    <w:unhideWhenUsed/>
    <w:rsid w:val="00E617F8"/>
    <w:rPr>
      <w:vertAlign w:val="superscript"/>
    </w:rPr>
  </w:style>
  <w:style w:type="paragraph" w:styleId="BalloonText">
    <w:name w:val="Balloon Text"/>
    <w:basedOn w:val="Normal"/>
    <w:link w:val="BalloonTextChar"/>
    <w:uiPriority w:val="99"/>
    <w:semiHidden/>
    <w:unhideWhenUsed/>
    <w:rsid w:val="000672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2C6"/>
    <w:rPr>
      <w:rFonts w:ascii="Segoe UI" w:eastAsia="Times New Roman" w:hAnsi="Segoe UI" w:cs="Segoe UI"/>
      <w:sz w:val="18"/>
      <w:szCs w:val="18"/>
      <w:lang w:val="en-ZA"/>
    </w:rPr>
  </w:style>
  <w:style w:type="paragraph" w:styleId="ListParagraph">
    <w:name w:val="List Paragraph"/>
    <w:basedOn w:val="Normal"/>
    <w:uiPriority w:val="34"/>
    <w:qFormat/>
    <w:rsid w:val="00837886"/>
    <w:pPr>
      <w:ind w:left="720"/>
      <w:contextualSpacing/>
    </w:pPr>
  </w:style>
  <w:style w:type="paragraph" w:styleId="Header">
    <w:name w:val="header"/>
    <w:basedOn w:val="Normal"/>
    <w:link w:val="HeaderChar"/>
    <w:uiPriority w:val="99"/>
    <w:unhideWhenUsed/>
    <w:rsid w:val="00DE420D"/>
    <w:pPr>
      <w:tabs>
        <w:tab w:val="center" w:pos="4680"/>
        <w:tab w:val="right" w:pos="9360"/>
      </w:tabs>
      <w:spacing w:line="240" w:lineRule="auto"/>
    </w:pPr>
  </w:style>
  <w:style w:type="character" w:customStyle="1" w:styleId="HeaderChar">
    <w:name w:val="Header Char"/>
    <w:basedOn w:val="DefaultParagraphFont"/>
    <w:link w:val="Header"/>
    <w:uiPriority w:val="99"/>
    <w:rsid w:val="00DE420D"/>
    <w:rPr>
      <w:rFonts w:ascii="Arial" w:eastAsia="Times New Roman" w:hAnsi="Arial" w:cs="Times New Roman"/>
      <w:sz w:val="24"/>
      <w:szCs w:val="20"/>
      <w:lang w:val="en-ZA"/>
    </w:rPr>
  </w:style>
  <w:style w:type="paragraph" w:styleId="Footer">
    <w:name w:val="footer"/>
    <w:basedOn w:val="Normal"/>
    <w:link w:val="FooterChar"/>
    <w:uiPriority w:val="99"/>
    <w:unhideWhenUsed/>
    <w:rsid w:val="00DE420D"/>
    <w:pPr>
      <w:tabs>
        <w:tab w:val="center" w:pos="4680"/>
        <w:tab w:val="right" w:pos="9360"/>
      </w:tabs>
      <w:spacing w:line="240" w:lineRule="auto"/>
    </w:pPr>
  </w:style>
  <w:style w:type="character" w:customStyle="1" w:styleId="FooterChar">
    <w:name w:val="Footer Char"/>
    <w:basedOn w:val="DefaultParagraphFont"/>
    <w:link w:val="Footer"/>
    <w:uiPriority w:val="99"/>
    <w:rsid w:val="00DE420D"/>
    <w:rPr>
      <w:rFonts w:ascii="Arial" w:eastAsia="Times New Roman" w:hAnsi="Arial" w:cs="Times New Roman"/>
      <w:sz w:val="24"/>
      <w:szCs w:val="20"/>
      <w:lang w:val="en-ZA"/>
    </w:rPr>
  </w:style>
  <w:style w:type="character" w:styleId="CommentReference">
    <w:name w:val="annotation reference"/>
    <w:basedOn w:val="DefaultParagraphFont"/>
    <w:uiPriority w:val="99"/>
    <w:semiHidden/>
    <w:unhideWhenUsed/>
    <w:rsid w:val="00F4132F"/>
    <w:rPr>
      <w:sz w:val="16"/>
      <w:szCs w:val="16"/>
    </w:rPr>
  </w:style>
  <w:style w:type="paragraph" w:styleId="CommentText">
    <w:name w:val="annotation text"/>
    <w:basedOn w:val="Normal"/>
    <w:link w:val="CommentTextChar"/>
    <w:uiPriority w:val="99"/>
    <w:semiHidden/>
    <w:unhideWhenUsed/>
    <w:rsid w:val="00F4132F"/>
    <w:pPr>
      <w:spacing w:line="240" w:lineRule="auto"/>
    </w:pPr>
    <w:rPr>
      <w:sz w:val="20"/>
    </w:rPr>
  </w:style>
  <w:style w:type="character" w:customStyle="1" w:styleId="CommentTextChar">
    <w:name w:val="Comment Text Char"/>
    <w:basedOn w:val="DefaultParagraphFont"/>
    <w:link w:val="CommentText"/>
    <w:uiPriority w:val="99"/>
    <w:semiHidden/>
    <w:rsid w:val="00F4132F"/>
    <w:rPr>
      <w:rFonts w:ascii="Arial" w:eastAsia="Times New Roman" w:hAnsi="Arial"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F4132F"/>
    <w:rPr>
      <w:b/>
      <w:bCs/>
    </w:rPr>
  </w:style>
  <w:style w:type="character" w:customStyle="1" w:styleId="CommentSubjectChar">
    <w:name w:val="Comment Subject Char"/>
    <w:basedOn w:val="CommentTextChar"/>
    <w:link w:val="CommentSubject"/>
    <w:uiPriority w:val="99"/>
    <w:semiHidden/>
    <w:rsid w:val="00F4132F"/>
    <w:rPr>
      <w:rFonts w:ascii="Arial" w:eastAsia="Times New Roman" w:hAnsi="Arial" w:cs="Times New Roman"/>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12A6-0046-4CA6-BD39-43E4FACA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cp:lastModifiedBy>Mokone</cp:lastModifiedBy>
  <cp:revision>3</cp:revision>
  <cp:lastPrinted>2023-01-19T10:18:00Z</cp:lastPrinted>
  <dcterms:created xsi:type="dcterms:W3CDTF">2023-01-27T04:04:00Z</dcterms:created>
  <dcterms:modified xsi:type="dcterms:W3CDTF">2023-01-27T04:09:00Z</dcterms:modified>
</cp:coreProperties>
</file>