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ABA79" w14:textId="77777777" w:rsidR="007127D9" w:rsidRPr="008819FA" w:rsidRDefault="007127D9" w:rsidP="007127D9">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bookmarkStart w:id="0" w:name="_GoBack"/>
      <w:bookmarkEnd w:id="0"/>
      <w:r w:rsidRPr="008819FA">
        <w:rPr>
          <w:rFonts w:ascii="Arial Unicode MS" w:eastAsia="Arial Unicode MS" w:hAnsi="Arial Unicode MS" w:cs="Arial Unicode MS"/>
          <w:noProof/>
          <w:sz w:val="24"/>
          <w:szCs w:val="20"/>
        </w:rPr>
        <w:drawing>
          <wp:inline distT="0" distB="0" distL="0" distR="0" wp14:anchorId="7BB8A634" wp14:editId="75CD2561">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DE0A374" w14:textId="77777777" w:rsidR="007127D9" w:rsidRPr="008819FA" w:rsidRDefault="007127D9" w:rsidP="007127D9">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819FA">
        <w:rPr>
          <w:rFonts w:ascii="Arial Unicode MS" w:eastAsia="Arial Unicode MS" w:hAnsi="Arial Unicode MS" w:cs="Arial Unicode MS"/>
          <w:b/>
          <w:color w:val="222222"/>
          <w:sz w:val="24"/>
          <w:szCs w:val="20"/>
          <w:lang w:val="af-ZA"/>
        </w:rPr>
        <w:t>IN THE HIGH COURT OF SOUTH AFRICA</w:t>
      </w:r>
      <w:r w:rsidRPr="008819FA">
        <w:rPr>
          <w:rFonts w:ascii="Arial Unicode MS" w:eastAsia="Arial Unicode MS" w:hAnsi="Arial Unicode MS" w:cs="Arial Unicode MS"/>
          <w:b/>
          <w:color w:val="222222"/>
          <w:sz w:val="24"/>
          <w:szCs w:val="20"/>
          <w:lang w:val="af-ZA"/>
        </w:rPr>
        <w:br/>
        <w:t>(GAUTENG DIVISION, JOHANNESBURG)</w:t>
      </w:r>
    </w:p>
    <w:p w14:paraId="1DEB5769" w14:textId="77777777" w:rsidR="007127D9" w:rsidRPr="008819FA" w:rsidRDefault="007127D9" w:rsidP="007127D9">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819FA">
        <w:rPr>
          <w:rFonts w:ascii="Arial Unicode MS" w:eastAsia="Arial Unicode MS" w:hAnsi="Arial Unicode MS" w:cs="Arial Unicode MS"/>
          <w:b/>
          <w:sz w:val="24"/>
          <w:szCs w:val="20"/>
          <w:lang w:val="en-ZA"/>
        </w:rPr>
        <w:t>REPUBLIC OF SOUTH AFRICA</w:t>
      </w:r>
    </w:p>
    <w:p w14:paraId="68850872" w14:textId="77777777" w:rsidR="007127D9" w:rsidRPr="008819FA" w:rsidRDefault="007127D9" w:rsidP="007127D9">
      <w:pPr>
        <w:suppressAutoHyphens/>
        <w:spacing w:after="0" w:line="480" w:lineRule="auto"/>
        <w:jc w:val="right"/>
        <w:rPr>
          <w:rFonts w:ascii="Arial" w:eastAsia="Times New Roman" w:hAnsi="Arial" w:cs="Times New Roman"/>
          <w:sz w:val="24"/>
          <w:szCs w:val="20"/>
          <w:lang w:val="en-ZA"/>
        </w:rPr>
      </w:pPr>
      <w:r w:rsidRPr="008819FA">
        <w:rPr>
          <w:rFonts w:ascii="Arial" w:eastAsia="Times New Roman" w:hAnsi="Arial" w:cs="Times New Roman"/>
          <w:b/>
          <w:bCs/>
          <w:sz w:val="24"/>
          <w:szCs w:val="20"/>
          <w:lang w:val="en-ZA"/>
        </w:rPr>
        <w:t>CASE NO</w:t>
      </w:r>
      <w:r w:rsidRPr="008819FA">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27756/2021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7127D9" w:rsidRPr="008819FA" w14:paraId="40DA86AE" w14:textId="77777777" w:rsidTr="00E6377A">
        <w:trPr>
          <w:trHeight w:val="2455"/>
        </w:trPr>
        <w:tc>
          <w:tcPr>
            <w:tcW w:w="5691" w:type="dxa"/>
          </w:tcPr>
          <w:p w14:paraId="52A1EB2F" w14:textId="77777777" w:rsidR="007127D9" w:rsidRPr="008819FA" w:rsidRDefault="007127D9" w:rsidP="00E6377A">
            <w:pPr>
              <w:suppressAutoHyphens/>
              <w:spacing w:after="0" w:line="360" w:lineRule="auto"/>
              <w:jc w:val="both"/>
              <w:rPr>
                <w:rFonts w:ascii="Arial" w:eastAsia="Arial Unicode MS" w:hAnsi="Arial" w:cs="Arial"/>
                <w:b/>
                <w:sz w:val="16"/>
                <w:szCs w:val="16"/>
                <w:lang w:val="en-ZA"/>
              </w:rPr>
            </w:pPr>
          </w:p>
          <w:p w14:paraId="28C847E3" w14:textId="77777777" w:rsidR="007127D9" w:rsidRPr="008819FA" w:rsidRDefault="007127D9" w:rsidP="00E6377A">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(1)</w:t>
            </w:r>
            <w:r>
              <w:rPr>
                <w:rFonts w:ascii="Arial" w:eastAsia="Arial Unicode MS" w:hAnsi="Arial" w:cs="Arial"/>
                <w:sz w:val="16"/>
                <w:szCs w:val="16"/>
                <w:lang w:val="en-ZA"/>
              </w:rPr>
              <w:tab/>
              <w:t>REPORTABLE:  NO</w:t>
            </w:r>
          </w:p>
          <w:p w14:paraId="267A92D4" w14:textId="77777777" w:rsidR="007127D9" w:rsidRPr="008819FA" w:rsidRDefault="007127D9" w:rsidP="00E6377A">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(2)</w:t>
            </w:r>
            <w:r>
              <w:rPr>
                <w:rFonts w:ascii="Arial" w:eastAsia="Arial Unicode MS" w:hAnsi="Arial" w:cs="Arial"/>
                <w:sz w:val="16"/>
                <w:szCs w:val="16"/>
                <w:lang w:val="en-ZA"/>
              </w:rPr>
              <w:tab/>
              <w:t>OF INTEREST TO OTHER JUDGES: NO</w:t>
            </w:r>
          </w:p>
          <w:p w14:paraId="475F8DCE" w14:textId="77777777" w:rsidR="007127D9" w:rsidRPr="008819FA" w:rsidRDefault="007127D9" w:rsidP="00E6377A">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(3)</w:t>
            </w:r>
            <w:r>
              <w:rPr>
                <w:rFonts w:ascii="Arial" w:eastAsia="Arial Unicode MS" w:hAnsi="Arial" w:cs="Arial"/>
                <w:sz w:val="16"/>
                <w:szCs w:val="16"/>
                <w:lang w:val="en-ZA"/>
              </w:rPr>
              <w:tab/>
              <w:t>REVISED: NO</w:t>
            </w:r>
          </w:p>
          <w:p w14:paraId="37CFF9EB" w14:textId="61ADAC54" w:rsidR="007127D9" w:rsidRPr="008819FA" w:rsidRDefault="0014319F" w:rsidP="00E6377A">
            <w:pPr>
              <w:suppressAutoHyphens/>
              <w:spacing w:after="0" w:line="480" w:lineRule="auto"/>
              <w:jc w:val="both"/>
              <w:rPr>
                <w:rFonts w:ascii="Arial" w:eastAsia="Arial Unicode MS" w:hAnsi="Arial" w:cs="Arial"/>
                <w:b/>
                <w:sz w:val="16"/>
                <w:szCs w:val="16"/>
                <w:lang w:val="en-ZA"/>
              </w:rPr>
            </w:pPr>
            <w:r>
              <w:rPr>
                <w:rFonts w:ascii="Arial" w:eastAsia="Arial Unicode MS" w:hAnsi="Arial" w:cs="Arial"/>
                <w:sz w:val="16"/>
                <w:szCs w:val="16"/>
                <w:lang w:val="en-ZA"/>
              </w:rPr>
              <w:t>(4)</w:t>
            </w:r>
            <w:r w:rsidR="007127D9">
              <w:rPr>
                <w:rFonts w:ascii="Arial" w:eastAsia="Arial Unicode MS" w:hAnsi="Arial" w:cs="Arial"/>
                <w:sz w:val="16"/>
                <w:szCs w:val="16"/>
                <w:lang w:val="en-ZA"/>
              </w:rPr>
              <w:tab/>
              <w:t xml:space="preserve">DATE: </w:t>
            </w:r>
            <w:r w:rsidR="00092AB3">
              <w:rPr>
                <w:rFonts w:ascii="Arial" w:eastAsia="Arial Unicode MS" w:hAnsi="Arial" w:cs="Arial"/>
                <w:sz w:val="16"/>
                <w:szCs w:val="16"/>
                <w:lang w:val="en-ZA"/>
              </w:rPr>
              <w:t xml:space="preserve"> </w:t>
            </w:r>
            <w:r w:rsidR="00556EE6">
              <w:rPr>
                <w:rFonts w:ascii="Arial" w:eastAsia="Arial Unicode MS" w:hAnsi="Arial" w:cs="Arial"/>
                <w:sz w:val="16"/>
                <w:szCs w:val="16"/>
                <w:lang w:val="en-ZA"/>
              </w:rPr>
              <w:t xml:space="preserve">24 </w:t>
            </w:r>
            <w:r w:rsidR="007127D9">
              <w:rPr>
                <w:rFonts w:ascii="Arial" w:eastAsia="Arial Unicode MS" w:hAnsi="Arial" w:cs="Arial"/>
                <w:sz w:val="16"/>
                <w:szCs w:val="16"/>
                <w:lang w:val="en-ZA"/>
              </w:rPr>
              <w:t>MAY 2023</w:t>
            </w:r>
          </w:p>
          <w:p w14:paraId="40B37D4B" w14:textId="58C2ACAD" w:rsidR="007127D9" w:rsidRPr="008819FA" w:rsidRDefault="0014319F" w:rsidP="00E6377A">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(5)</w:t>
            </w:r>
            <w:r w:rsidR="007127D9" w:rsidRPr="008819FA">
              <w:rPr>
                <w:rFonts w:ascii="Arial" w:eastAsia="Arial Unicode MS" w:hAnsi="Arial" w:cs="Arial"/>
                <w:sz w:val="16"/>
                <w:szCs w:val="16"/>
                <w:lang w:val="en-ZA"/>
              </w:rPr>
              <w:tab/>
              <w:t xml:space="preserve">SIGNATURE: </w:t>
            </w:r>
            <w:del w:id="1" w:author="Tshwarelo Mabina" w:date="2023-05-25T11:12:00Z">
              <w:r w:rsidR="007127D9" w:rsidRPr="008819FA" w:rsidDel="009F4AB2">
                <w:rPr>
                  <w:rFonts w:ascii="Lucida Handwriting" w:eastAsia="Arial Unicode MS" w:hAnsi="Lucida Handwriting" w:cs="Arial"/>
                  <w:b/>
                  <w:i/>
                  <w:sz w:val="16"/>
                  <w:szCs w:val="16"/>
                  <w:lang w:val="en-ZA"/>
                </w:rPr>
                <w:delText>ML SENYATSI</w:delText>
              </w:r>
            </w:del>
          </w:p>
        </w:tc>
      </w:tr>
    </w:tbl>
    <w:p w14:paraId="1A6D9249" w14:textId="77777777" w:rsidR="007127D9" w:rsidRPr="008819FA" w:rsidRDefault="007127D9" w:rsidP="007127D9">
      <w:pPr>
        <w:suppressAutoHyphens/>
        <w:spacing w:after="0" w:line="480" w:lineRule="auto"/>
        <w:jc w:val="both"/>
        <w:rPr>
          <w:rFonts w:ascii="Arial" w:eastAsia="Times New Roman" w:hAnsi="Arial" w:cs="Times New Roman"/>
          <w:sz w:val="24"/>
          <w:szCs w:val="20"/>
          <w:lang w:val="en-ZA"/>
        </w:rPr>
      </w:pPr>
      <w:r>
        <w:rPr>
          <w:rFonts w:ascii="Arial" w:eastAsia="Times New Roman" w:hAnsi="Arial" w:cs="Times New Roman"/>
          <w:sz w:val="24"/>
          <w:szCs w:val="20"/>
          <w:lang w:val="en-ZA"/>
        </w:rPr>
        <w:br w:type="textWrapping" w:clear="all"/>
      </w:r>
    </w:p>
    <w:p w14:paraId="7891C286" w14:textId="77777777" w:rsidR="007127D9" w:rsidRDefault="007127D9" w:rsidP="007127D9">
      <w:pPr>
        <w:suppressAutoHyphens/>
        <w:spacing w:after="0" w:line="480" w:lineRule="auto"/>
        <w:rPr>
          <w:rFonts w:ascii="Arial" w:eastAsia="Times New Roman" w:hAnsi="Arial" w:cs="Times New Roman"/>
          <w:sz w:val="24"/>
          <w:szCs w:val="20"/>
          <w:lang w:val="en-ZA"/>
        </w:rPr>
      </w:pPr>
      <w:r w:rsidRPr="008819FA">
        <w:rPr>
          <w:rFonts w:ascii="Arial" w:eastAsia="Times New Roman" w:hAnsi="Arial" w:cs="Times New Roman"/>
          <w:sz w:val="24"/>
          <w:szCs w:val="20"/>
          <w:lang w:val="en-ZA"/>
        </w:rPr>
        <w:t>In the matter between:</w:t>
      </w:r>
    </w:p>
    <w:p w14:paraId="0AE07DE0" w14:textId="3F6587AC" w:rsidR="007127D9" w:rsidRDefault="007127D9" w:rsidP="007127D9">
      <w:pPr>
        <w:spacing w:before="120" w:after="120"/>
        <w:rPr>
          <w:rFonts w:ascii="Arial" w:hAnsi="Arial" w:cs="Arial"/>
          <w:sz w:val="24"/>
          <w:szCs w:val="24"/>
        </w:rPr>
      </w:pPr>
      <w:r w:rsidRPr="004C4F59">
        <w:rPr>
          <w:rFonts w:ascii="Arial" w:hAnsi="Arial" w:cs="Arial"/>
          <w:b/>
          <w:sz w:val="24"/>
          <w:szCs w:val="24"/>
        </w:rPr>
        <w:t>THE MUNICIPAL EMPLOYEES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92AB3">
        <w:rPr>
          <w:rFonts w:ascii="Arial" w:hAnsi="Arial" w:cs="Arial"/>
          <w:sz w:val="24"/>
          <w:szCs w:val="24"/>
        </w:rPr>
        <w:t xml:space="preserve">         </w:t>
      </w:r>
      <w:r w:rsidR="00556EE6">
        <w:rPr>
          <w:rFonts w:ascii="Arial" w:hAnsi="Arial" w:cs="Arial"/>
          <w:sz w:val="24"/>
          <w:szCs w:val="24"/>
        </w:rPr>
        <w:t>A</w:t>
      </w:r>
      <w:r w:rsidR="00AF2994">
        <w:rPr>
          <w:rFonts w:ascii="Arial" w:hAnsi="Arial" w:cs="Arial"/>
          <w:sz w:val="24"/>
          <w:szCs w:val="24"/>
        </w:rPr>
        <w:t>pplic</w:t>
      </w:r>
      <w:r w:rsidR="0004022B">
        <w:rPr>
          <w:rFonts w:ascii="Arial" w:hAnsi="Arial" w:cs="Arial"/>
          <w:sz w:val="24"/>
          <w:szCs w:val="24"/>
        </w:rPr>
        <w:t>ant</w:t>
      </w:r>
    </w:p>
    <w:p w14:paraId="6149C321" w14:textId="77777777" w:rsidR="007127D9" w:rsidRPr="004C4F59" w:rsidRDefault="007127D9" w:rsidP="007127D9">
      <w:pPr>
        <w:spacing w:before="120" w:after="120"/>
        <w:rPr>
          <w:rFonts w:ascii="Arial" w:hAnsi="Arial" w:cs="Arial"/>
          <w:b/>
          <w:sz w:val="24"/>
          <w:szCs w:val="24"/>
        </w:rPr>
      </w:pPr>
      <w:r w:rsidRPr="004C4F59">
        <w:rPr>
          <w:rFonts w:ascii="Arial" w:hAnsi="Arial" w:cs="Arial"/>
          <w:b/>
          <w:sz w:val="24"/>
          <w:szCs w:val="24"/>
        </w:rPr>
        <w:t>PENSION FUND</w:t>
      </w:r>
    </w:p>
    <w:p w14:paraId="65CFB123" w14:textId="77777777" w:rsidR="007127D9" w:rsidRDefault="007127D9" w:rsidP="007127D9">
      <w:pPr>
        <w:spacing w:before="120" w:after="120"/>
        <w:rPr>
          <w:rFonts w:ascii="Arial" w:hAnsi="Arial" w:cs="Arial"/>
          <w:sz w:val="24"/>
          <w:szCs w:val="24"/>
        </w:rPr>
      </w:pPr>
    </w:p>
    <w:p w14:paraId="6BCB77FC" w14:textId="77777777" w:rsidR="007127D9" w:rsidRDefault="007127D9" w:rsidP="007127D9">
      <w:pPr>
        <w:tabs>
          <w:tab w:val="left" w:pos="7822"/>
        </w:tabs>
        <w:rPr>
          <w:rFonts w:ascii="Arial" w:hAnsi="Arial" w:cs="Arial"/>
          <w:b/>
          <w:sz w:val="24"/>
          <w:szCs w:val="24"/>
        </w:rPr>
      </w:pPr>
      <w:r>
        <w:rPr>
          <w:rFonts w:ascii="Arial" w:hAnsi="Arial" w:cs="Arial"/>
          <w:b/>
          <w:sz w:val="24"/>
          <w:szCs w:val="24"/>
        </w:rPr>
        <w:t xml:space="preserve">And </w:t>
      </w:r>
    </w:p>
    <w:p w14:paraId="77C6EA71" w14:textId="77777777" w:rsidR="007127D9" w:rsidRDefault="007127D9" w:rsidP="007127D9">
      <w:pPr>
        <w:tabs>
          <w:tab w:val="left" w:pos="7822"/>
        </w:tabs>
        <w:rPr>
          <w:rFonts w:ascii="Arial" w:eastAsia="Arial" w:hAnsi="Arial" w:cs="Arial"/>
          <w:sz w:val="24"/>
          <w:szCs w:val="24"/>
        </w:rPr>
      </w:pPr>
    </w:p>
    <w:p w14:paraId="251CE079" w14:textId="77777777" w:rsidR="007127D9" w:rsidRPr="004C4F59" w:rsidRDefault="007127D9" w:rsidP="007127D9">
      <w:pPr>
        <w:tabs>
          <w:tab w:val="left" w:pos="7822"/>
        </w:tabs>
        <w:rPr>
          <w:rFonts w:ascii="Arial" w:hAnsi="Arial" w:cs="Arial"/>
          <w:sz w:val="24"/>
        </w:rPr>
      </w:pPr>
      <w:r>
        <w:rPr>
          <w:rFonts w:ascii="Arial" w:hAnsi="Arial" w:cs="Arial"/>
          <w:b/>
          <w:sz w:val="24"/>
        </w:rPr>
        <w:t xml:space="preserve">CITY OF JOHANNESBURG                                                        </w:t>
      </w:r>
      <w:r w:rsidRPr="004C4F59">
        <w:rPr>
          <w:rFonts w:ascii="Arial" w:hAnsi="Arial" w:cs="Arial"/>
          <w:sz w:val="24"/>
        </w:rPr>
        <w:t>First Respondent</w:t>
      </w:r>
    </w:p>
    <w:p w14:paraId="5FDC3954" w14:textId="77777777" w:rsidR="007127D9" w:rsidRPr="004C4F59" w:rsidRDefault="007127D9" w:rsidP="007127D9">
      <w:pPr>
        <w:tabs>
          <w:tab w:val="left" w:pos="7822"/>
        </w:tabs>
        <w:rPr>
          <w:rFonts w:ascii="Arial" w:hAnsi="Arial" w:cs="Arial"/>
          <w:b/>
          <w:sz w:val="24"/>
        </w:rPr>
      </w:pPr>
      <w:r w:rsidRPr="004C4F59">
        <w:rPr>
          <w:rFonts w:ascii="Arial" w:hAnsi="Arial" w:cs="Arial"/>
          <w:b/>
          <w:sz w:val="24"/>
        </w:rPr>
        <w:t>METROPOLITAN MUNICIPALITY</w:t>
      </w:r>
    </w:p>
    <w:p w14:paraId="1E902E46" w14:textId="77777777" w:rsidR="007127D9" w:rsidRDefault="007127D9" w:rsidP="007127D9">
      <w:pPr>
        <w:tabs>
          <w:tab w:val="left" w:pos="7822"/>
        </w:tabs>
        <w:rPr>
          <w:rFonts w:ascii="Arial" w:hAnsi="Arial" w:cs="Arial"/>
          <w:sz w:val="24"/>
        </w:rPr>
      </w:pPr>
    </w:p>
    <w:p w14:paraId="1C4BF658" w14:textId="77777777" w:rsidR="007127D9" w:rsidRDefault="007127D9" w:rsidP="007127D9">
      <w:pPr>
        <w:tabs>
          <w:tab w:val="left" w:pos="7822"/>
        </w:tabs>
        <w:rPr>
          <w:rFonts w:ascii="Arial" w:hAnsi="Arial" w:cs="Arial"/>
          <w:sz w:val="24"/>
        </w:rPr>
      </w:pPr>
      <w:r w:rsidRPr="004C4F59">
        <w:rPr>
          <w:rFonts w:ascii="Arial" w:hAnsi="Arial" w:cs="Arial"/>
          <w:b/>
          <w:sz w:val="24"/>
        </w:rPr>
        <w:t>BUILDING CONTROL OFFICER, CITY OF</w:t>
      </w:r>
      <w:r>
        <w:rPr>
          <w:rFonts w:ascii="Arial" w:hAnsi="Arial" w:cs="Arial"/>
          <w:sz w:val="24"/>
        </w:rPr>
        <w:t xml:space="preserve">                             Second Respondent</w:t>
      </w:r>
    </w:p>
    <w:p w14:paraId="29364950" w14:textId="77777777" w:rsidR="007127D9" w:rsidRPr="004C4F59" w:rsidRDefault="007127D9" w:rsidP="007127D9">
      <w:pPr>
        <w:tabs>
          <w:tab w:val="left" w:pos="7822"/>
        </w:tabs>
        <w:rPr>
          <w:rFonts w:ascii="Arial" w:hAnsi="Arial" w:cs="Arial"/>
          <w:b/>
          <w:sz w:val="24"/>
        </w:rPr>
      </w:pPr>
      <w:r w:rsidRPr="004C4F59">
        <w:rPr>
          <w:rFonts w:ascii="Arial" w:hAnsi="Arial" w:cs="Arial"/>
          <w:b/>
          <w:sz w:val="24"/>
        </w:rPr>
        <w:t>JOHANNESBURG METROPOLITAN MUNICIPALITY</w:t>
      </w:r>
    </w:p>
    <w:p w14:paraId="22A75682" w14:textId="77777777" w:rsidR="007127D9" w:rsidRDefault="007127D9" w:rsidP="007127D9">
      <w:pPr>
        <w:tabs>
          <w:tab w:val="left" w:pos="7822"/>
        </w:tabs>
        <w:rPr>
          <w:rFonts w:ascii="Arial" w:hAnsi="Arial" w:cs="Arial"/>
          <w:sz w:val="24"/>
        </w:rPr>
      </w:pPr>
    </w:p>
    <w:p w14:paraId="08AE87E8" w14:textId="77777777" w:rsidR="007127D9" w:rsidRDefault="007127D9" w:rsidP="007127D9">
      <w:pPr>
        <w:tabs>
          <w:tab w:val="left" w:pos="7822"/>
        </w:tabs>
        <w:rPr>
          <w:rFonts w:ascii="Arial" w:hAnsi="Arial" w:cs="Arial"/>
          <w:sz w:val="24"/>
        </w:rPr>
      </w:pPr>
      <w:r w:rsidRPr="004C4F59">
        <w:rPr>
          <w:rFonts w:ascii="Arial" w:hAnsi="Arial" w:cs="Arial"/>
          <w:b/>
          <w:sz w:val="24"/>
        </w:rPr>
        <w:t>NORDIC LIGHT PROPERTIES (PTY) LTD</w:t>
      </w:r>
      <w:r>
        <w:rPr>
          <w:rFonts w:ascii="Arial" w:hAnsi="Arial" w:cs="Arial"/>
          <w:sz w:val="24"/>
        </w:rPr>
        <w:t xml:space="preserve">                                 Third Respondent</w:t>
      </w:r>
    </w:p>
    <w:p w14:paraId="2AA0781E" w14:textId="77777777" w:rsidR="007127D9" w:rsidRDefault="007127D9" w:rsidP="007127D9">
      <w:pPr>
        <w:tabs>
          <w:tab w:val="left" w:pos="7822"/>
        </w:tabs>
        <w:rPr>
          <w:rFonts w:ascii="Arial" w:hAnsi="Arial" w:cs="Arial"/>
          <w:sz w:val="24"/>
        </w:rPr>
      </w:pPr>
    </w:p>
    <w:p w14:paraId="692CF083" w14:textId="77777777" w:rsidR="007127D9" w:rsidRDefault="007127D9" w:rsidP="007127D9">
      <w:pPr>
        <w:tabs>
          <w:tab w:val="left" w:pos="7822"/>
        </w:tabs>
        <w:rPr>
          <w:rFonts w:ascii="Arial" w:hAnsi="Arial" w:cs="Arial"/>
          <w:sz w:val="24"/>
        </w:rPr>
      </w:pPr>
      <w:r w:rsidRPr="004C4F59">
        <w:rPr>
          <w:rFonts w:ascii="Arial" w:hAnsi="Arial" w:cs="Arial"/>
          <w:b/>
          <w:sz w:val="24"/>
        </w:rPr>
        <w:t>ASSOCIATED MOTOR HOLDINGS (PTY) LTD</w:t>
      </w:r>
      <w:r>
        <w:rPr>
          <w:rFonts w:ascii="Arial" w:hAnsi="Arial" w:cs="Arial"/>
          <w:sz w:val="24"/>
        </w:rPr>
        <w:t xml:space="preserve">                       Fourth Respondent</w:t>
      </w:r>
    </w:p>
    <w:p w14:paraId="7C13B4B7" w14:textId="77777777" w:rsidR="007127D9" w:rsidRDefault="007127D9" w:rsidP="007127D9">
      <w:pPr>
        <w:tabs>
          <w:tab w:val="left" w:pos="7822"/>
        </w:tabs>
        <w:rPr>
          <w:rFonts w:ascii="Arial" w:hAnsi="Arial" w:cs="Arial"/>
          <w:sz w:val="24"/>
        </w:rPr>
      </w:pPr>
    </w:p>
    <w:p w14:paraId="1B08DC99" w14:textId="77777777" w:rsidR="007127D9" w:rsidRDefault="007127D9" w:rsidP="007127D9">
      <w:pPr>
        <w:tabs>
          <w:tab w:val="left" w:pos="7822"/>
        </w:tabs>
        <w:rPr>
          <w:rFonts w:ascii="Arial" w:hAnsi="Arial" w:cs="Arial"/>
          <w:sz w:val="24"/>
        </w:rPr>
      </w:pPr>
      <w:r w:rsidRPr="004C4F59">
        <w:rPr>
          <w:rFonts w:ascii="Arial" w:hAnsi="Arial" w:cs="Arial"/>
          <w:b/>
          <w:sz w:val="24"/>
        </w:rPr>
        <w:t>BASILEUS PROPERTIES P2 (PTY) LTD</w:t>
      </w:r>
      <w:r>
        <w:rPr>
          <w:rFonts w:ascii="Arial" w:hAnsi="Arial" w:cs="Arial"/>
          <w:sz w:val="24"/>
        </w:rPr>
        <w:t xml:space="preserve">                                   Fifth Respondent</w:t>
      </w:r>
    </w:p>
    <w:p w14:paraId="3E03A6D5" w14:textId="77777777" w:rsidR="007127D9" w:rsidRDefault="007127D9" w:rsidP="007127D9">
      <w:pPr>
        <w:tabs>
          <w:tab w:val="left" w:pos="7822"/>
        </w:tabs>
        <w:rPr>
          <w:rFonts w:ascii="Arial" w:hAnsi="Arial" w:cs="Arial"/>
          <w:sz w:val="24"/>
        </w:rPr>
      </w:pPr>
    </w:p>
    <w:p w14:paraId="2D241DA2" w14:textId="77777777" w:rsidR="007127D9" w:rsidRDefault="007127D9" w:rsidP="007127D9">
      <w:pPr>
        <w:tabs>
          <w:tab w:val="left" w:pos="7822"/>
        </w:tabs>
        <w:rPr>
          <w:rFonts w:ascii="Arial" w:hAnsi="Arial" w:cs="Arial"/>
          <w:sz w:val="24"/>
        </w:rPr>
      </w:pPr>
      <w:r w:rsidRPr="004C4F59">
        <w:rPr>
          <w:rFonts w:ascii="Arial" w:hAnsi="Arial" w:cs="Arial"/>
          <w:b/>
          <w:sz w:val="24"/>
        </w:rPr>
        <w:t>WILLIAM NICOL WEST PROPERTY OWNERS</w:t>
      </w:r>
      <w:r>
        <w:rPr>
          <w:rFonts w:ascii="Arial" w:hAnsi="Arial" w:cs="Arial"/>
          <w:sz w:val="24"/>
        </w:rPr>
        <w:t xml:space="preserve">                          Sixth Respondent</w:t>
      </w:r>
    </w:p>
    <w:p w14:paraId="5D91AB0A" w14:textId="77777777" w:rsidR="007127D9" w:rsidRPr="004C4F59" w:rsidRDefault="007127D9" w:rsidP="007127D9">
      <w:pPr>
        <w:tabs>
          <w:tab w:val="left" w:pos="7822"/>
        </w:tabs>
        <w:rPr>
          <w:rFonts w:ascii="Arial" w:hAnsi="Arial" w:cs="Arial"/>
          <w:b/>
          <w:sz w:val="24"/>
        </w:rPr>
      </w:pPr>
      <w:r w:rsidRPr="004C4F59">
        <w:rPr>
          <w:rFonts w:ascii="Arial" w:hAnsi="Arial" w:cs="Arial"/>
          <w:b/>
          <w:sz w:val="24"/>
        </w:rPr>
        <w:t>ASSOCIATION NPC</w:t>
      </w:r>
    </w:p>
    <w:p w14:paraId="385B7AA5" w14:textId="77777777" w:rsidR="007127D9" w:rsidRDefault="007127D9" w:rsidP="007127D9">
      <w:pPr>
        <w:tabs>
          <w:tab w:val="left" w:pos="7822"/>
        </w:tabs>
        <w:rPr>
          <w:rFonts w:ascii="Arial" w:hAnsi="Arial" w:cs="Arial"/>
          <w:sz w:val="24"/>
        </w:rPr>
      </w:pPr>
    </w:p>
    <w:p w14:paraId="287CE7E1" w14:textId="77777777" w:rsidR="007127D9" w:rsidRDefault="007127D9" w:rsidP="007127D9">
      <w:pPr>
        <w:tabs>
          <w:tab w:val="left" w:pos="7822"/>
        </w:tabs>
        <w:rPr>
          <w:rFonts w:ascii="Arial" w:hAnsi="Arial" w:cs="Arial"/>
          <w:sz w:val="24"/>
        </w:rPr>
      </w:pPr>
      <w:r w:rsidRPr="004C4F59">
        <w:rPr>
          <w:rFonts w:ascii="Arial" w:hAnsi="Arial" w:cs="Arial"/>
          <w:b/>
          <w:sz w:val="24"/>
        </w:rPr>
        <w:t>STANDARD BANK OF SOUTH AFRICA LIMITED</w:t>
      </w:r>
      <w:r>
        <w:rPr>
          <w:rFonts w:ascii="Arial" w:hAnsi="Arial" w:cs="Arial"/>
          <w:sz w:val="24"/>
        </w:rPr>
        <w:t xml:space="preserve">                   Seventh Respondent </w:t>
      </w:r>
    </w:p>
    <w:p w14:paraId="7DECEA44" w14:textId="77777777" w:rsidR="007127D9" w:rsidRDefault="007127D9" w:rsidP="007127D9">
      <w:pPr>
        <w:tabs>
          <w:tab w:val="left" w:pos="7822"/>
        </w:tabs>
        <w:rPr>
          <w:rFonts w:ascii="Arial" w:hAnsi="Arial" w:cs="Arial"/>
          <w:sz w:val="24"/>
        </w:rPr>
      </w:pPr>
    </w:p>
    <w:p w14:paraId="4087AB34" w14:textId="77777777" w:rsidR="007127D9" w:rsidRPr="004C3302" w:rsidRDefault="007127D9" w:rsidP="007127D9">
      <w:pPr>
        <w:tabs>
          <w:tab w:val="left" w:pos="7822"/>
        </w:tabs>
        <w:rPr>
          <w:rFonts w:ascii="Arial" w:hAnsi="Arial" w:cs="Arial"/>
          <w:sz w:val="24"/>
        </w:rPr>
      </w:pPr>
    </w:p>
    <w:p w14:paraId="5AD877B5" w14:textId="77C9E0D5" w:rsidR="007127D9" w:rsidRPr="007127D9" w:rsidRDefault="007127D9" w:rsidP="007127D9">
      <w:pPr>
        <w:spacing w:after="200" w:line="480" w:lineRule="auto"/>
        <w:rPr>
          <w:rFonts w:ascii="Arial" w:hAnsi="Arial" w:cs="Arial"/>
          <w:bCs/>
          <w:sz w:val="24"/>
          <w:szCs w:val="24"/>
        </w:rPr>
      </w:pPr>
      <w:r w:rsidRPr="007064F4">
        <w:rPr>
          <w:rFonts w:ascii="Arial" w:hAnsi="Arial" w:cs="Arial"/>
          <w:b/>
          <w:sz w:val="24"/>
          <w:szCs w:val="24"/>
        </w:rPr>
        <w:t>Neutral Citation</w:t>
      </w:r>
      <w:r w:rsidRPr="005F2B01">
        <w:rPr>
          <w:rFonts w:ascii="Arial" w:hAnsi="Arial" w:cs="Arial"/>
          <w:bCs/>
          <w:sz w:val="24"/>
          <w:szCs w:val="24"/>
        </w:rPr>
        <w:t xml:space="preserve">: </w:t>
      </w:r>
      <w:r>
        <w:rPr>
          <w:rFonts w:ascii="Arial" w:hAnsi="Arial" w:cs="Arial"/>
          <w:bCs/>
          <w:i/>
          <w:iCs/>
          <w:sz w:val="24"/>
          <w:szCs w:val="24"/>
        </w:rPr>
        <w:t xml:space="preserve">The Municipal Employees Pension Fund v City of Johannesburg Metropolitan </w:t>
      </w:r>
      <w:r w:rsidR="00092AB3">
        <w:rPr>
          <w:rFonts w:ascii="Arial" w:hAnsi="Arial" w:cs="Arial"/>
          <w:bCs/>
          <w:i/>
          <w:iCs/>
          <w:sz w:val="24"/>
          <w:szCs w:val="24"/>
        </w:rPr>
        <w:t>Municipality</w:t>
      </w:r>
      <w:r>
        <w:rPr>
          <w:rFonts w:ascii="Arial" w:hAnsi="Arial" w:cs="Arial"/>
          <w:bCs/>
          <w:i/>
          <w:iCs/>
          <w:sz w:val="24"/>
          <w:szCs w:val="24"/>
        </w:rPr>
        <w:t xml:space="preserve"> &amp; Others </w:t>
      </w:r>
      <w:r w:rsidRPr="00295E92">
        <w:rPr>
          <w:rFonts w:ascii="Arial" w:hAnsi="Arial" w:cs="Arial"/>
          <w:bCs/>
          <w:sz w:val="24"/>
          <w:szCs w:val="24"/>
        </w:rPr>
        <w:t>(Case No:</w:t>
      </w:r>
      <w:r w:rsidRPr="00295E92">
        <w:rPr>
          <w:rFonts w:ascii="Arial" w:hAnsi="Arial" w:cs="Arial"/>
          <w:sz w:val="24"/>
          <w:szCs w:val="24"/>
          <w:lang w:val="en-GB"/>
        </w:rPr>
        <w:t xml:space="preserve"> </w:t>
      </w:r>
      <w:r>
        <w:rPr>
          <w:rFonts w:ascii="Arial" w:eastAsia="Times New Roman" w:hAnsi="Arial" w:cs="Times New Roman"/>
          <w:sz w:val="24"/>
          <w:szCs w:val="20"/>
          <w:lang w:val="en-ZA"/>
        </w:rPr>
        <w:t>27756/2021</w:t>
      </w:r>
      <w:r w:rsidRPr="00295E92">
        <w:rPr>
          <w:rFonts w:ascii="Arial" w:hAnsi="Arial" w:cs="Arial"/>
          <w:bCs/>
          <w:sz w:val="24"/>
          <w:szCs w:val="24"/>
        </w:rPr>
        <w:t xml:space="preserve">) [2023] </w:t>
      </w:r>
      <w:r w:rsidR="00AC7CD6" w:rsidRPr="00295E92">
        <w:rPr>
          <w:rFonts w:ascii="Arial" w:hAnsi="Arial" w:cs="Arial"/>
          <w:bCs/>
          <w:sz w:val="24"/>
          <w:szCs w:val="24"/>
        </w:rPr>
        <w:t>ZAGPJHC</w:t>
      </w:r>
      <w:r w:rsidR="00AC7CD6">
        <w:rPr>
          <w:rFonts w:ascii="Arial" w:hAnsi="Arial" w:cs="Arial"/>
          <w:bCs/>
          <w:sz w:val="24"/>
          <w:szCs w:val="24"/>
        </w:rPr>
        <w:t xml:space="preserve"> </w:t>
      </w:r>
      <w:r w:rsidR="00AC7CD6" w:rsidRPr="00AC7CD6">
        <w:rPr>
          <w:rFonts w:ascii="Arial" w:hAnsi="Arial" w:cs="Arial"/>
          <w:sz w:val="24"/>
          <w:szCs w:val="24"/>
          <w:lang w:val="en-ZA"/>
        </w:rPr>
        <w:t>557</w:t>
      </w:r>
      <w:r w:rsidR="00AC7CD6">
        <w:rPr>
          <w:rFonts w:ascii="Arial" w:hAnsi="Arial" w:cs="Arial"/>
          <w:bCs/>
          <w:sz w:val="24"/>
          <w:szCs w:val="24"/>
        </w:rPr>
        <w:t xml:space="preserve"> </w:t>
      </w:r>
      <w:r w:rsidR="00AC7CD6" w:rsidRPr="00295E92">
        <w:rPr>
          <w:rFonts w:ascii="Arial" w:hAnsi="Arial" w:cs="Arial"/>
          <w:bCs/>
          <w:sz w:val="24"/>
          <w:szCs w:val="24"/>
        </w:rPr>
        <w:t>(</w:t>
      </w:r>
      <w:r w:rsidR="0014319F">
        <w:rPr>
          <w:rFonts w:ascii="Arial" w:hAnsi="Arial" w:cs="Arial"/>
          <w:bCs/>
          <w:sz w:val="24"/>
          <w:szCs w:val="24"/>
        </w:rPr>
        <w:t>24</w:t>
      </w:r>
      <w:r w:rsidR="00AC7CD6">
        <w:rPr>
          <w:rFonts w:ascii="Arial" w:hAnsi="Arial" w:cs="Arial"/>
          <w:bCs/>
          <w:sz w:val="24"/>
          <w:szCs w:val="24"/>
        </w:rPr>
        <w:t xml:space="preserve"> </w:t>
      </w:r>
      <w:r w:rsidRPr="00295E92">
        <w:rPr>
          <w:rFonts w:ascii="Arial" w:hAnsi="Arial" w:cs="Arial"/>
          <w:bCs/>
          <w:sz w:val="24"/>
          <w:szCs w:val="24"/>
        </w:rPr>
        <w:t>May 2023)</w:t>
      </w:r>
    </w:p>
    <w:p w14:paraId="3D7533D8" w14:textId="77777777" w:rsidR="007127D9" w:rsidRPr="0014319F" w:rsidRDefault="007127D9" w:rsidP="0014319F">
      <w:pPr>
        <w:spacing w:after="200" w:line="276" w:lineRule="auto"/>
        <w:jc w:val="both"/>
        <w:rPr>
          <w:rFonts w:ascii="Arial" w:eastAsia="Arial Unicode MS" w:hAnsi="Arial" w:cs="Arial"/>
          <w:bCs/>
          <w:i/>
          <w:sz w:val="24"/>
          <w:szCs w:val="24"/>
          <w:lang w:val="en-GB" w:eastAsia="zh-CN"/>
        </w:rPr>
      </w:pPr>
      <w:r w:rsidRPr="0014319F">
        <w:rPr>
          <w:rFonts w:ascii="Arial" w:eastAsia="Arial Unicode MS" w:hAnsi="Arial" w:cs="Arial"/>
          <w:b/>
          <w:bCs/>
          <w:i/>
          <w:sz w:val="24"/>
          <w:szCs w:val="24"/>
          <w:u w:val="single"/>
          <w:lang w:val="en-GB" w:eastAsia="zh-CN"/>
        </w:rPr>
        <w:t>Delivered:</w:t>
      </w:r>
      <w:r w:rsidRPr="0014319F">
        <w:rPr>
          <w:rFonts w:ascii="Arial" w:eastAsia="Arial Unicode MS" w:hAnsi="Arial" w:cs="Arial"/>
          <w:bCs/>
          <w:i/>
          <w:sz w:val="24"/>
          <w:szCs w:val="24"/>
          <w:lang w:val="en-GB" w:eastAsia="zh-CN"/>
        </w:rPr>
        <w:t xml:space="preserve"> By transmission to the parties via email and uploading onto Case Lines</w:t>
      </w:r>
    </w:p>
    <w:p w14:paraId="0556ED51" w14:textId="331D5695" w:rsidR="007127D9" w:rsidRPr="0014319F" w:rsidRDefault="007127D9" w:rsidP="0014319F">
      <w:pPr>
        <w:spacing w:after="200" w:line="276" w:lineRule="auto"/>
        <w:jc w:val="both"/>
        <w:rPr>
          <w:rFonts w:ascii="Arial" w:eastAsia="Arial Unicode MS" w:hAnsi="Arial" w:cs="Arial"/>
          <w:bCs/>
          <w:i/>
          <w:sz w:val="24"/>
          <w:szCs w:val="24"/>
          <w:lang w:val="en-GB" w:eastAsia="zh-CN"/>
        </w:rPr>
      </w:pPr>
      <w:r w:rsidRPr="0014319F">
        <w:rPr>
          <w:rFonts w:ascii="Arial" w:eastAsia="Arial Unicode MS" w:hAnsi="Arial" w:cs="Arial"/>
          <w:bCs/>
          <w:i/>
          <w:sz w:val="24"/>
          <w:szCs w:val="24"/>
          <w:lang w:val="en-GB" w:eastAsia="zh-CN"/>
        </w:rPr>
        <w:t xml:space="preserve">the Judgment is deemed to be delivered. </w:t>
      </w:r>
    </w:p>
    <w:p w14:paraId="72DAE08A" w14:textId="77777777" w:rsidR="007127D9" w:rsidRPr="0014319F" w:rsidRDefault="007127D9" w:rsidP="007127D9">
      <w:pPr>
        <w:tabs>
          <w:tab w:val="right" w:pos="9072"/>
        </w:tabs>
        <w:suppressAutoHyphens/>
        <w:spacing w:after="0" w:line="240" w:lineRule="auto"/>
        <w:jc w:val="both"/>
        <w:rPr>
          <w:rFonts w:ascii="Arial" w:eastAsia="Times New Roman" w:hAnsi="Arial" w:cs="Times New Roman"/>
          <w:sz w:val="24"/>
          <w:szCs w:val="24"/>
          <w:lang w:val="en-ZA"/>
        </w:rPr>
      </w:pPr>
    </w:p>
    <w:p w14:paraId="51E4FD1A" w14:textId="35934FBD" w:rsidR="007127D9" w:rsidRDefault="007127D9" w:rsidP="007127D9">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sidRPr="008819FA">
        <w:rPr>
          <w:rFonts w:ascii="Arial" w:eastAsia="Arial Unicode MS" w:hAnsi="Arial" w:cs="Arial"/>
          <w:b/>
          <w:sz w:val="24"/>
          <w:szCs w:val="24"/>
          <w:lang w:val="en-ZA"/>
        </w:rPr>
        <w:t>JUDGMENT</w:t>
      </w:r>
    </w:p>
    <w:p w14:paraId="1F059E36" w14:textId="77777777" w:rsidR="0059057B" w:rsidRDefault="0059057B" w:rsidP="0059057B">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Pr>
          <w:rFonts w:ascii="Arial" w:eastAsia="Arial Unicode MS" w:hAnsi="Arial" w:cs="Arial"/>
          <w:b/>
          <w:sz w:val="24"/>
          <w:szCs w:val="24"/>
          <w:lang w:val="en-ZA"/>
        </w:rPr>
        <w:t>(Leave to Appeal Application)</w:t>
      </w:r>
    </w:p>
    <w:p w14:paraId="0B2C096B" w14:textId="46149785" w:rsidR="007127D9" w:rsidRPr="0059057B" w:rsidRDefault="007127D9" w:rsidP="0059057B">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Pr>
          <w:rFonts w:ascii="Arial" w:eastAsia="Arial Unicode MS" w:hAnsi="Arial" w:cs="Arial"/>
          <w:b/>
          <w:sz w:val="24"/>
          <w:szCs w:val="24"/>
          <w:lang w:val="en-ZA"/>
        </w:rPr>
        <w:t xml:space="preserve"> </w:t>
      </w:r>
    </w:p>
    <w:p w14:paraId="0977BC7C" w14:textId="62583A07" w:rsidR="007127D9" w:rsidRPr="007127D9" w:rsidRDefault="007127D9" w:rsidP="007127D9">
      <w:pPr>
        <w:suppressAutoHyphens/>
        <w:spacing w:before="320" w:after="320" w:line="480" w:lineRule="auto"/>
        <w:ind w:left="567"/>
        <w:jc w:val="both"/>
        <w:outlineLvl w:val="0"/>
        <w:rPr>
          <w:rFonts w:ascii="Arial" w:eastAsia="Times New Roman" w:hAnsi="Arial" w:cs="Arial"/>
          <w:b/>
          <w:bCs/>
          <w:sz w:val="24"/>
          <w:szCs w:val="24"/>
          <w:u w:val="single"/>
          <w:lang w:val="en-ZA"/>
        </w:rPr>
      </w:pPr>
      <w:r w:rsidRPr="0059057B">
        <w:rPr>
          <w:rFonts w:ascii="Arial" w:eastAsia="Times New Roman" w:hAnsi="Arial" w:cs="Arial"/>
          <w:b/>
          <w:bCs/>
          <w:sz w:val="24"/>
          <w:szCs w:val="24"/>
          <w:u w:val="single"/>
          <w:lang w:val="en-ZA"/>
        </w:rPr>
        <w:t>SENYATSI J:</w:t>
      </w:r>
    </w:p>
    <w:p w14:paraId="35EDC878" w14:textId="187BCCEB" w:rsidR="007127D9" w:rsidRPr="0014319F" w:rsidRDefault="007127D9" w:rsidP="0014319F">
      <w:pPr>
        <w:pStyle w:val="ListParagraph"/>
        <w:numPr>
          <w:ilvl w:val="0"/>
          <w:numId w:val="3"/>
        </w:numPr>
        <w:rPr>
          <w:rFonts w:ascii="Arial" w:eastAsia="Calibri" w:hAnsi="Arial" w:cs="Arial"/>
          <w:b/>
          <w:bCs/>
          <w:sz w:val="24"/>
          <w:szCs w:val="24"/>
          <w:u w:val="single"/>
          <w:lang w:val="en-GB"/>
        </w:rPr>
      </w:pPr>
      <w:r w:rsidRPr="0014319F">
        <w:rPr>
          <w:rFonts w:ascii="Arial" w:eastAsia="Calibri" w:hAnsi="Arial" w:cs="Arial"/>
          <w:b/>
          <w:bCs/>
          <w:sz w:val="24"/>
          <w:szCs w:val="24"/>
          <w:u w:val="single"/>
          <w:lang w:val="en-GB"/>
        </w:rPr>
        <w:t>INTRODUCTION</w:t>
      </w:r>
    </w:p>
    <w:p w14:paraId="1C96300C" w14:textId="77777777" w:rsidR="00895F3F" w:rsidRPr="0014319F" w:rsidRDefault="00895F3F" w:rsidP="0014319F">
      <w:pPr>
        <w:rPr>
          <w:rFonts w:ascii="Arial" w:eastAsia="Calibri" w:hAnsi="Arial" w:cs="Arial"/>
          <w:b/>
          <w:bCs/>
          <w:sz w:val="24"/>
          <w:szCs w:val="24"/>
          <w:u w:val="single"/>
          <w:lang w:val="en-GB"/>
        </w:rPr>
      </w:pPr>
    </w:p>
    <w:p w14:paraId="7E30776F" w14:textId="6B6B4124" w:rsidR="007127D9" w:rsidRPr="007127D9" w:rsidRDefault="007127D9" w:rsidP="0059057B">
      <w:pPr>
        <w:spacing w:line="480" w:lineRule="auto"/>
        <w:ind w:left="567" w:hanging="567"/>
        <w:jc w:val="both"/>
        <w:rPr>
          <w:rFonts w:ascii="Arial" w:eastAsia="Calibri" w:hAnsi="Arial" w:cs="Arial"/>
          <w:sz w:val="24"/>
          <w:szCs w:val="24"/>
          <w:lang w:val="en-GB"/>
        </w:rPr>
      </w:pPr>
      <w:r w:rsidRPr="0059057B">
        <w:rPr>
          <w:rFonts w:ascii="Arial" w:eastAsia="Calibri" w:hAnsi="Arial" w:cs="Arial"/>
          <w:sz w:val="24"/>
          <w:szCs w:val="24"/>
          <w:lang w:val="en-GB"/>
        </w:rPr>
        <w:t>[1]</w:t>
      </w:r>
      <w:r w:rsidRPr="0059057B">
        <w:rPr>
          <w:rFonts w:ascii="Arial" w:eastAsia="Calibri" w:hAnsi="Arial" w:cs="Arial"/>
          <w:sz w:val="24"/>
          <w:szCs w:val="24"/>
          <w:lang w:val="en-GB"/>
        </w:rPr>
        <w:tab/>
      </w:r>
      <w:r w:rsidRPr="007127D9">
        <w:rPr>
          <w:rFonts w:ascii="Arial" w:eastAsia="Calibri" w:hAnsi="Arial" w:cs="Arial"/>
          <w:sz w:val="24"/>
          <w:szCs w:val="24"/>
          <w:lang w:val="en-GB"/>
        </w:rPr>
        <w:t xml:space="preserve">This is an application for leave to appeal the judgment </w:t>
      </w:r>
      <w:r w:rsidR="0093197E">
        <w:rPr>
          <w:rFonts w:ascii="Arial" w:eastAsia="Calibri" w:hAnsi="Arial" w:cs="Arial"/>
          <w:sz w:val="24"/>
          <w:szCs w:val="24"/>
          <w:lang w:val="en-GB"/>
        </w:rPr>
        <w:t>handed down</w:t>
      </w:r>
      <w:r w:rsidRPr="007127D9">
        <w:rPr>
          <w:rFonts w:ascii="Arial" w:eastAsia="Calibri" w:hAnsi="Arial" w:cs="Arial"/>
          <w:sz w:val="24"/>
          <w:szCs w:val="24"/>
          <w:lang w:val="en-GB"/>
        </w:rPr>
        <w:t xml:space="preserve"> on the 24th February 2023 whereby an application </w:t>
      </w:r>
      <w:r w:rsidR="00092AB3">
        <w:rPr>
          <w:rFonts w:ascii="Arial" w:eastAsia="Calibri" w:hAnsi="Arial" w:cs="Arial"/>
          <w:sz w:val="24"/>
          <w:szCs w:val="24"/>
          <w:lang w:val="en-GB"/>
        </w:rPr>
        <w:t xml:space="preserve">was </w:t>
      </w:r>
      <w:r w:rsidRPr="007127D9">
        <w:rPr>
          <w:rFonts w:ascii="Arial" w:eastAsia="Calibri" w:hAnsi="Arial" w:cs="Arial"/>
          <w:sz w:val="24"/>
          <w:szCs w:val="24"/>
          <w:lang w:val="en-GB"/>
        </w:rPr>
        <w:t xml:space="preserve">brought by the applicant for a declaratory order, alternatively reviewing and setting aside </w:t>
      </w:r>
      <w:r w:rsidR="00092AB3">
        <w:rPr>
          <w:rFonts w:ascii="Arial" w:eastAsia="Calibri" w:hAnsi="Arial" w:cs="Arial"/>
          <w:sz w:val="24"/>
          <w:szCs w:val="24"/>
          <w:lang w:val="en-GB"/>
        </w:rPr>
        <w:t>the</w:t>
      </w:r>
      <w:r w:rsidRPr="007127D9">
        <w:rPr>
          <w:rFonts w:ascii="Arial" w:eastAsia="Calibri" w:hAnsi="Arial" w:cs="Arial"/>
          <w:sz w:val="24"/>
          <w:szCs w:val="24"/>
          <w:lang w:val="en-GB"/>
        </w:rPr>
        <w:t xml:space="preserve"> decisions taken by the </w:t>
      </w:r>
      <w:r w:rsidR="00092AB3">
        <w:rPr>
          <w:rFonts w:ascii="Arial" w:eastAsia="Calibri" w:hAnsi="Arial" w:cs="Arial"/>
          <w:sz w:val="24"/>
          <w:szCs w:val="24"/>
          <w:lang w:val="en-GB"/>
        </w:rPr>
        <w:t>C</w:t>
      </w:r>
      <w:r w:rsidRPr="007127D9">
        <w:rPr>
          <w:rFonts w:ascii="Arial" w:eastAsia="Calibri" w:hAnsi="Arial" w:cs="Arial"/>
          <w:sz w:val="24"/>
          <w:szCs w:val="24"/>
          <w:lang w:val="en-GB"/>
        </w:rPr>
        <w:t xml:space="preserve">ity of Joburg </w:t>
      </w:r>
      <w:r w:rsidR="00092AB3">
        <w:rPr>
          <w:rFonts w:ascii="Arial" w:eastAsia="Calibri" w:hAnsi="Arial" w:cs="Arial"/>
          <w:sz w:val="24"/>
          <w:szCs w:val="24"/>
          <w:lang w:val="en-GB"/>
        </w:rPr>
        <w:t xml:space="preserve">which </w:t>
      </w:r>
      <w:r w:rsidRPr="007127D9">
        <w:rPr>
          <w:rFonts w:ascii="Arial" w:eastAsia="Calibri" w:hAnsi="Arial" w:cs="Arial"/>
          <w:sz w:val="24"/>
          <w:szCs w:val="24"/>
          <w:lang w:val="en-GB"/>
        </w:rPr>
        <w:t>was dismissed.</w:t>
      </w:r>
    </w:p>
    <w:p w14:paraId="3DC8164A" w14:textId="302DDD5C" w:rsidR="007127D9" w:rsidRPr="0059057B" w:rsidRDefault="007127D9" w:rsidP="0059057B">
      <w:pPr>
        <w:spacing w:line="480" w:lineRule="auto"/>
        <w:ind w:left="567" w:hanging="567"/>
        <w:jc w:val="both"/>
        <w:rPr>
          <w:rFonts w:ascii="Arial" w:eastAsia="Calibri" w:hAnsi="Arial" w:cs="Arial"/>
          <w:sz w:val="24"/>
          <w:szCs w:val="24"/>
          <w:lang w:val="en-GB"/>
        </w:rPr>
      </w:pPr>
      <w:r w:rsidRPr="0059057B">
        <w:rPr>
          <w:rFonts w:ascii="Arial" w:eastAsia="Calibri" w:hAnsi="Arial" w:cs="Arial"/>
          <w:sz w:val="24"/>
          <w:szCs w:val="24"/>
          <w:lang w:val="en-GB"/>
        </w:rPr>
        <w:lastRenderedPageBreak/>
        <w:t>[2]</w:t>
      </w:r>
      <w:r w:rsidRPr="0059057B">
        <w:rPr>
          <w:rFonts w:ascii="Arial" w:eastAsia="Calibri" w:hAnsi="Arial" w:cs="Arial"/>
          <w:sz w:val="24"/>
          <w:szCs w:val="24"/>
          <w:lang w:val="en-GB"/>
        </w:rPr>
        <w:tab/>
      </w:r>
      <w:r w:rsidRPr="007127D9">
        <w:rPr>
          <w:rFonts w:ascii="Arial" w:eastAsia="Calibri" w:hAnsi="Arial" w:cs="Arial"/>
          <w:sz w:val="24"/>
          <w:szCs w:val="24"/>
          <w:lang w:val="en-GB"/>
        </w:rPr>
        <w:t xml:space="preserve">The application was dismissed on the basis that the applicant did not have the </w:t>
      </w:r>
      <w:r w:rsidRPr="007127D9">
        <w:rPr>
          <w:rFonts w:ascii="Arial" w:eastAsia="Calibri" w:hAnsi="Arial" w:cs="Arial"/>
          <w:i/>
          <w:iCs/>
          <w:sz w:val="24"/>
          <w:szCs w:val="24"/>
          <w:lang w:val="en-GB"/>
        </w:rPr>
        <w:t>locus standi</w:t>
      </w:r>
      <w:r w:rsidRPr="007127D9">
        <w:rPr>
          <w:rFonts w:ascii="Arial" w:eastAsia="Calibri" w:hAnsi="Arial" w:cs="Arial"/>
          <w:sz w:val="24"/>
          <w:szCs w:val="24"/>
          <w:lang w:val="en-GB"/>
        </w:rPr>
        <w:t xml:space="preserve"> to bring the application. The applica</w:t>
      </w:r>
      <w:r w:rsidR="00170298">
        <w:rPr>
          <w:rFonts w:ascii="Arial" w:eastAsia="Calibri" w:hAnsi="Arial" w:cs="Arial"/>
          <w:sz w:val="24"/>
          <w:szCs w:val="24"/>
          <w:lang w:val="en-GB"/>
        </w:rPr>
        <w:t>nt</w:t>
      </w:r>
      <w:r w:rsidRPr="007127D9">
        <w:rPr>
          <w:rFonts w:ascii="Arial" w:eastAsia="Calibri" w:hAnsi="Arial" w:cs="Arial"/>
          <w:sz w:val="24"/>
          <w:szCs w:val="24"/>
          <w:lang w:val="en-GB"/>
        </w:rPr>
        <w:t xml:space="preserve"> for leave to appeal has now raised </w:t>
      </w:r>
      <w:r w:rsidR="00CF4359" w:rsidRPr="007127D9">
        <w:rPr>
          <w:rFonts w:ascii="Arial" w:eastAsia="Calibri" w:hAnsi="Arial" w:cs="Arial"/>
          <w:sz w:val="24"/>
          <w:szCs w:val="24"/>
          <w:lang w:val="en-GB"/>
        </w:rPr>
        <w:t>several</w:t>
      </w:r>
      <w:r w:rsidRPr="007127D9">
        <w:rPr>
          <w:rFonts w:ascii="Arial" w:eastAsia="Calibri" w:hAnsi="Arial" w:cs="Arial"/>
          <w:sz w:val="24"/>
          <w:szCs w:val="24"/>
          <w:lang w:val="en-GB"/>
        </w:rPr>
        <w:t xml:space="preserve"> </w:t>
      </w:r>
      <w:r w:rsidR="00CF4359">
        <w:rPr>
          <w:rFonts w:ascii="Arial" w:eastAsia="Calibri" w:hAnsi="Arial" w:cs="Arial"/>
          <w:sz w:val="24"/>
          <w:szCs w:val="24"/>
          <w:lang w:val="en-GB"/>
        </w:rPr>
        <w:t>grounds</w:t>
      </w:r>
      <w:r w:rsidR="0011445F">
        <w:rPr>
          <w:rFonts w:ascii="Arial" w:eastAsia="Calibri" w:hAnsi="Arial" w:cs="Arial"/>
          <w:sz w:val="24"/>
          <w:szCs w:val="24"/>
          <w:lang w:val="en-GB"/>
        </w:rPr>
        <w:t>, which will not be repeated</w:t>
      </w:r>
      <w:r w:rsidR="00496EC6">
        <w:rPr>
          <w:rFonts w:ascii="Arial" w:eastAsia="Calibri" w:hAnsi="Arial" w:cs="Arial"/>
          <w:sz w:val="24"/>
          <w:szCs w:val="24"/>
          <w:lang w:val="en-GB"/>
        </w:rPr>
        <w:t xml:space="preserve"> to avoid prolixity,</w:t>
      </w:r>
      <w:r w:rsidRPr="007127D9">
        <w:rPr>
          <w:rFonts w:ascii="Arial" w:eastAsia="Calibri" w:hAnsi="Arial" w:cs="Arial"/>
          <w:sz w:val="24"/>
          <w:szCs w:val="24"/>
          <w:lang w:val="en-GB"/>
        </w:rPr>
        <w:t xml:space="preserve"> which it believes that the court erred in arriving at its decision to dismiss the application. </w:t>
      </w:r>
    </w:p>
    <w:p w14:paraId="3B578674" w14:textId="77777777" w:rsidR="007127D9" w:rsidRPr="007127D9" w:rsidRDefault="007127D9" w:rsidP="0059057B">
      <w:pPr>
        <w:spacing w:line="480" w:lineRule="auto"/>
        <w:ind w:left="567" w:hanging="567"/>
        <w:jc w:val="both"/>
        <w:rPr>
          <w:rFonts w:ascii="Arial" w:eastAsia="Calibri" w:hAnsi="Arial" w:cs="Arial"/>
          <w:sz w:val="24"/>
          <w:szCs w:val="24"/>
          <w:lang w:val="en-GB"/>
        </w:rPr>
      </w:pPr>
    </w:p>
    <w:p w14:paraId="23735C1F" w14:textId="0FC7AE5B" w:rsidR="007127D9" w:rsidRPr="007127D9" w:rsidRDefault="007127D9" w:rsidP="0059057B">
      <w:pPr>
        <w:spacing w:line="480" w:lineRule="auto"/>
        <w:ind w:firstLine="567"/>
        <w:jc w:val="both"/>
        <w:rPr>
          <w:rFonts w:ascii="Arial" w:eastAsia="Calibri" w:hAnsi="Arial" w:cs="Arial"/>
          <w:b/>
          <w:bCs/>
          <w:sz w:val="24"/>
          <w:szCs w:val="24"/>
          <w:u w:val="single"/>
          <w:lang w:val="en-GB"/>
        </w:rPr>
      </w:pPr>
      <w:r w:rsidRPr="007127D9">
        <w:rPr>
          <w:rFonts w:ascii="Arial" w:eastAsia="Calibri" w:hAnsi="Arial" w:cs="Arial"/>
          <w:b/>
          <w:bCs/>
          <w:sz w:val="24"/>
          <w:szCs w:val="24"/>
          <w:u w:val="single"/>
          <w:lang w:val="en-GB"/>
        </w:rPr>
        <w:t>B. ISSUE FOR DETERMINATION</w:t>
      </w:r>
    </w:p>
    <w:p w14:paraId="2D1B7DC0" w14:textId="780B1B93" w:rsidR="007127D9" w:rsidRPr="007127D9" w:rsidRDefault="007127D9" w:rsidP="0059057B">
      <w:pPr>
        <w:spacing w:line="480" w:lineRule="auto"/>
        <w:ind w:left="567" w:hanging="567"/>
        <w:jc w:val="both"/>
        <w:rPr>
          <w:rFonts w:ascii="Arial" w:eastAsia="Calibri" w:hAnsi="Arial" w:cs="Arial"/>
          <w:sz w:val="24"/>
          <w:szCs w:val="24"/>
          <w:lang w:val="en-GB"/>
        </w:rPr>
      </w:pPr>
      <w:r w:rsidRPr="0059057B">
        <w:rPr>
          <w:rFonts w:ascii="Arial" w:eastAsia="Calibri" w:hAnsi="Arial" w:cs="Arial"/>
          <w:sz w:val="24"/>
          <w:szCs w:val="24"/>
          <w:lang w:val="en-GB"/>
        </w:rPr>
        <w:t>[3]</w:t>
      </w:r>
      <w:r w:rsidRPr="0059057B">
        <w:rPr>
          <w:rFonts w:ascii="Arial" w:eastAsia="Calibri" w:hAnsi="Arial" w:cs="Arial"/>
          <w:sz w:val="24"/>
          <w:szCs w:val="24"/>
          <w:lang w:val="en-GB"/>
        </w:rPr>
        <w:tab/>
      </w:r>
      <w:r w:rsidRPr="007127D9">
        <w:rPr>
          <w:rFonts w:ascii="Arial" w:eastAsia="Calibri" w:hAnsi="Arial" w:cs="Arial"/>
          <w:sz w:val="24"/>
          <w:szCs w:val="24"/>
          <w:lang w:val="en-GB"/>
        </w:rPr>
        <w:t>The issue for determination is whether th</w:t>
      </w:r>
      <w:r w:rsidRPr="0059057B">
        <w:rPr>
          <w:rFonts w:ascii="Arial" w:eastAsia="Calibri" w:hAnsi="Arial" w:cs="Arial"/>
          <w:sz w:val="24"/>
          <w:szCs w:val="24"/>
          <w:lang w:val="en-GB"/>
        </w:rPr>
        <w:t xml:space="preserve">ere is </w:t>
      </w:r>
      <w:r w:rsidRPr="007127D9">
        <w:rPr>
          <w:rFonts w:ascii="Arial" w:eastAsia="Calibri" w:hAnsi="Arial" w:cs="Arial"/>
          <w:sz w:val="24"/>
          <w:szCs w:val="24"/>
          <w:lang w:val="en-GB"/>
        </w:rPr>
        <w:t xml:space="preserve">prospect that the appeal would have a </w:t>
      </w:r>
      <w:r w:rsidRPr="0014319F">
        <w:rPr>
          <w:rFonts w:ascii="Arial" w:eastAsia="Calibri" w:hAnsi="Arial" w:cs="Arial"/>
          <w:color w:val="000000" w:themeColor="text1"/>
          <w:sz w:val="24"/>
          <w:szCs w:val="24"/>
          <w:lang w:val="en-GB"/>
        </w:rPr>
        <w:t xml:space="preserve">reasonable </w:t>
      </w:r>
      <w:r w:rsidRPr="007127D9">
        <w:rPr>
          <w:rFonts w:ascii="Arial" w:eastAsia="Calibri" w:hAnsi="Arial" w:cs="Arial"/>
          <w:sz w:val="24"/>
          <w:szCs w:val="24"/>
          <w:lang w:val="en-GB"/>
        </w:rPr>
        <w:t>prospect of success.</w:t>
      </w:r>
    </w:p>
    <w:p w14:paraId="12B3EEBE" w14:textId="77777777" w:rsidR="007127D9" w:rsidRPr="007127D9" w:rsidRDefault="007127D9" w:rsidP="0059057B">
      <w:pPr>
        <w:spacing w:line="480" w:lineRule="auto"/>
        <w:contextualSpacing/>
        <w:jc w:val="both"/>
        <w:rPr>
          <w:rFonts w:ascii="Arial" w:eastAsia="Calibri" w:hAnsi="Arial" w:cs="Arial"/>
          <w:sz w:val="24"/>
          <w:szCs w:val="24"/>
          <w:lang w:val="en-GB"/>
        </w:rPr>
      </w:pPr>
    </w:p>
    <w:p w14:paraId="2E4B1228" w14:textId="7E552E32" w:rsidR="007127D9" w:rsidRPr="007127D9" w:rsidRDefault="007127D9" w:rsidP="0059057B">
      <w:pPr>
        <w:spacing w:line="480" w:lineRule="auto"/>
        <w:ind w:firstLine="567"/>
        <w:jc w:val="both"/>
        <w:rPr>
          <w:rFonts w:ascii="Arial" w:eastAsia="Calibri" w:hAnsi="Arial" w:cs="Arial"/>
          <w:b/>
          <w:bCs/>
          <w:sz w:val="24"/>
          <w:szCs w:val="24"/>
          <w:u w:val="single"/>
          <w:lang w:val="en-GB"/>
        </w:rPr>
      </w:pPr>
      <w:r w:rsidRPr="007127D9">
        <w:rPr>
          <w:rFonts w:ascii="Arial" w:eastAsia="Calibri" w:hAnsi="Arial" w:cs="Arial"/>
          <w:b/>
          <w:bCs/>
          <w:sz w:val="24"/>
          <w:szCs w:val="24"/>
          <w:u w:val="single"/>
          <w:lang w:val="en-GB"/>
        </w:rPr>
        <w:t xml:space="preserve">C. THE LEGAL PRINCIPLES </w:t>
      </w:r>
    </w:p>
    <w:p w14:paraId="11044899" w14:textId="5D2DC48C" w:rsidR="007127D9" w:rsidRPr="007127D9" w:rsidRDefault="007127D9" w:rsidP="0059057B">
      <w:pPr>
        <w:spacing w:line="480" w:lineRule="auto"/>
        <w:ind w:left="567" w:hanging="567"/>
        <w:jc w:val="both"/>
        <w:rPr>
          <w:rFonts w:ascii="Arial" w:eastAsia="Calibri" w:hAnsi="Arial" w:cs="Arial"/>
          <w:sz w:val="24"/>
          <w:szCs w:val="24"/>
          <w:lang w:val="en-GB"/>
        </w:rPr>
      </w:pPr>
      <w:r w:rsidRPr="0059057B">
        <w:rPr>
          <w:rFonts w:ascii="Arial" w:eastAsia="Calibri" w:hAnsi="Arial" w:cs="Arial"/>
          <w:sz w:val="24"/>
          <w:szCs w:val="24"/>
          <w:lang w:val="en-GB"/>
        </w:rPr>
        <w:t>[4]</w:t>
      </w:r>
      <w:r w:rsidRPr="0059057B">
        <w:rPr>
          <w:rFonts w:ascii="Arial" w:eastAsia="Calibri" w:hAnsi="Arial" w:cs="Arial"/>
          <w:sz w:val="24"/>
          <w:szCs w:val="24"/>
          <w:lang w:val="en-GB"/>
        </w:rPr>
        <w:tab/>
      </w:r>
      <w:r w:rsidRPr="007127D9">
        <w:rPr>
          <w:rFonts w:ascii="Arial" w:eastAsia="Calibri" w:hAnsi="Arial" w:cs="Arial"/>
          <w:sz w:val="24"/>
          <w:szCs w:val="24"/>
          <w:lang w:val="en-GB"/>
        </w:rPr>
        <w:t xml:space="preserve">The application for leave to appeal is regulated by s 17(1)(a) (i) and (ii) of the Superior Courts Act number 10 of 2013(“the Act”) </w:t>
      </w:r>
      <w:r w:rsidR="00D5156A">
        <w:rPr>
          <w:rFonts w:ascii="Arial" w:eastAsia="Calibri" w:hAnsi="Arial" w:cs="Arial"/>
          <w:sz w:val="24"/>
          <w:szCs w:val="24"/>
          <w:lang w:val="en-GB"/>
        </w:rPr>
        <w:t>w</w:t>
      </w:r>
      <w:r w:rsidRPr="007127D9">
        <w:rPr>
          <w:rFonts w:ascii="Arial" w:eastAsia="Calibri" w:hAnsi="Arial" w:cs="Arial"/>
          <w:sz w:val="24"/>
          <w:szCs w:val="24"/>
          <w:lang w:val="en-GB"/>
        </w:rPr>
        <w:t>hich provides as follows:</w:t>
      </w:r>
    </w:p>
    <w:p w14:paraId="6C61D4AB" w14:textId="77777777" w:rsidR="007127D9" w:rsidRPr="007127D9" w:rsidRDefault="007127D9" w:rsidP="0059057B">
      <w:pPr>
        <w:spacing w:line="480" w:lineRule="auto"/>
        <w:ind w:left="530"/>
        <w:jc w:val="both"/>
        <w:rPr>
          <w:rFonts w:ascii="Arial" w:eastAsia="Calibri" w:hAnsi="Arial" w:cs="Arial"/>
          <w:sz w:val="24"/>
          <w:szCs w:val="24"/>
          <w:lang w:val="en-GB"/>
        </w:rPr>
      </w:pPr>
      <w:r w:rsidRPr="007127D9">
        <w:rPr>
          <w:rFonts w:ascii="Arial" w:eastAsia="Calibri" w:hAnsi="Arial" w:cs="Arial"/>
          <w:sz w:val="24"/>
          <w:szCs w:val="24"/>
          <w:lang w:val="en-GB"/>
        </w:rPr>
        <w:t>“17. (1) leave to appeal may only be given where the judge or judges concerned are of the opinion that-</w:t>
      </w:r>
    </w:p>
    <w:p w14:paraId="0028A214" w14:textId="77777777" w:rsidR="007127D9" w:rsidRPr="007127D9" w:rsidRDefault="007127D9" w:rsidP="0059057B">
      <w:pPr>
        <w:numPr>
          <w:ilvl w:val="0"/>
          <w:numId w:val="1"/>
        </w:numPr>
        <w:spacing w:line="480" w:lineRule="auto"/>
        <w:contextualSpacing/>
        <w:jc w:val="both"/>
        <w:rPr>
          <w:rFonts w:ascii="Arial" w:eastAsia="Calibri" w:hAnsi="Arial" w:cs="Arial"/>
          <w:sz w:val="24"/>
          <w:szCs w:val="24"/>
          <w:lang w:val="en-GB"/>
        </w:rPr>
      </w:pPr>
      <w:r w:rsidRPr="007127D9">
        <w:rPr>
          <w:rFonts w:ascii="Arial" w:eastAsia="Calibri" w:hAnsi="Arial" w:cs="Arial"/>
          <w:sz w:val="24"/>
          <w:szCs w:val="24"/>
          <w:lang w:val="en-GB"/>
        </w:rPr>
        <w:t>(i) the appeal would have a reasonable prospect of success; or</w:t>
      </w:r>
    </w:p>
    <w:p w14:paraId="43BE5032" w14:textId="61F54D72" w:rsidR="007127D9" w:rsidRPr="007127D9" w:rsidRDefault="007127D9" w:rsidP="0059057B">
      <w:pPr>
        <w:spacing w:line="480" w:lineRule="auto"/>
        <w:ind w:left="890"/>
        <w:jc w:val="both"/>
        <w:rPr>
          <w:rFonts w:ascii="Arial" w:eastAsia="Calibri" w:hAnsi="Arial" w:cs="Arial"/>
          <w:sz w:val="24"/>
          <w:szCs w:val="24"/>
          <w:lang w:val="en-GB"/>
        </w:rPr>
      </w:pPr>
      <w:r w:rsidRPr="007127D9">
        <w:rPr>
          <w:rFonts w:ascii="Arial" w:eastAsia="Calibri" w:hAnsi="Arial" w:cs="Arial"/>
          <w:sz w:val="24"/>
          <w:szCs w:val="24"/>
          <w:lang w:val="en-GB"/>
        </w:rPr>
        <w:t>(ii) there is some other compelling reason why the appeal should be heard, including conflicting judgments on the matter under consideration;”</w:t>
      </w:r>
    </w:p>
    <w:p w14:paraId="77175B69" w14:textId="2AA38BAB" w:rsidR="007127D9" w:rsidRPr="007127D9" w:rsidRDefault="007127D9" w:rsidP="0059057B">
      <w:pPr>
        <w:suppressAutoHyphens/>
        <w:spacing w:before="320" w:after="320" w:line="480" w:lineRule="auto"/>
        <w:ind w:left="567" w:hanging="567"/>
        <w:jc w:val="both"/>
        <w:outlineLvl w:val="0"/>
        <w:rPr>
          <w:rFonts w:ascii="Arial" w:eastAsia="Times New Roman" w:hAnsi="Arial" w:cs="Arial"/>
          <w:bCs/>
          <w:sz w:val="24"/>
          <w:szCs w:val="24"/>
          <w:lang w:val="en-ZA"/>
        </w:rPr>
      </w:pPr>
      <w:r w:rsidRPr="0059057B">
        <w:rPr>
          <w:rFonts w:ascii="Arial" w:eastAsia="Times New Roman" w:hAnsi="Arial" w:cs="Arial"/>
          <w:bCs/>
          <w:sz w:val="24"/>
          <w:szCs w:val="24"/>
          <w:lang w:val="en-ZA"/>
        </w:rPr>
        <w:t>[5]</w:t>
      </w:r>
      <w:r w:rsidRPr="0059057B">
        <w:rPr>
          <w:rFonts w:ascii="Arial" w:eastAsia="Times New Roman" w:hAnsi="Arial" w:cs="Arial"/>
          <w:bCs/>
          <w:sz w:val="24"/>
          <w:szCs w:val="24"/>
          <w:lang w:val="en-ZA"/>
        </w:rPr>
        <w:tab/>
      </w:r>
      <w:r w:rsidRPr="007127D9">
        <w:rPr>
          <w:rFonts w:ascii="Arial" w:eastAsia="Times New Roman" w:hAnsi="Arial" w:cs="Arial"/>
          <w:bCs/>
          <w:sz w:val="24"/>
          <w:szCs w:val="24"/>
          <w:lang w:val="en-ZA"/>
        </w:rPr>
        <w:t xml:space="preserve">Our courts have given the true meaning of what is </w:t>
      </w:r>
      <w:r w:rsidR="00170298" w:rsidRPr="0014319F">
        <w:rPr>
          <w:rFonts w:ascii="Arial" w:eastAsia="Times New Roman" w:hAnsi="Arial" w:cs="Arial"/>
          <w:bCs/>
          <w:color w:val="000000" w:themeColor="text1"/>
          <w:sz w:val="24"/>
          <w:szCs w:val="24"/>
          <w:lang w:val="en-ZA"/>
        </w:rPr>
        <w:t>ought</w:t>
      </w:r>
      <w:r w:rsidRPr="0014319F">
        <w:rPr>
          <w:rFonts w:ascii="Arial" w:eastAsia="Times New Roman" w:hAnsi="Arial" w:cs="Arial"/>
          <w:bCs/>
          <w:color w:val="000000" w:themeColor="text1"/>
          <w:sz w:val="24"/>
          <w:szCs w:val="24"/>
          <w:lang w:val="en-ZA"/>
        </w:rPr>
        <w:t xml:space="preserve"> </w:t>
      </w:r>
      <w:r w:rsidRPr="007127D9">
        <w:rPr>
          <w:rFonts w:ascii="Arial" w:eastAsia="Times New Roman" w:hAnsi="Arial" w:cs="Arial"/>
          <w:bCs/>
          <w:sz w:val="24"/>
          <w:szCs w:val="24"/>
          <w:lang w:val="en-ZA"/>
        </w:rPr>
        <w:t xml:space="preserve">to be proven as stated in section 17(1). In </w:t>
      </w:r>
      <w:r w:rsidRPr="007127D9">
        <w:rPr>
          <w:rFonts w:ascii="Arial" w:eastAsia="Times New Roman" w:hAnsi="Arial" w:cs="Arial"/>
          <w:sz w:val="24"/>
          <w:szCs w:val="24"/>
          <w:u w:val="single"/>
          <w:lang w:val="en-ZA"/>
        </w:rPr>
        <w:t>Acting National Director of Public Prosecutions and Others v Democratic Alliance v Acting National Director of Public Prosecutions and Others</w:t>
      </w:r>
      <w:r w:rsidRPr="007127D9">
        <w:rPr>
          <w:rFonts w:ascii="Arial" w:eastAsia="Times New Roman" w:hAnsi="Arial" w:cs="Arial"/>
          <w:bCs/>
          <w:sz w:val="24"/>
          <w:szCs w:val="24"/>
          <w:vertAlign w:val="superscript"/>
          <w:lang w:val="en-ZA"/>
        </w:rPr>
        <w:footnoteReference w:id="1"/>
      </w:r>
      <w:r w:rsidRPr="007127D9">
        <w:rPr>
          <w:rFonts w:ascii="Arial" w:eastAsia="Times New Roman" w:hAnsi="Arial" w:cs="Arial"/>
          <w:bCs/>
          <w:sz w:val="24"/>
          <w:szCs w:val="24"/>
          <w:lang w:val="en-ZA"/>
        </w:rPr>
        <w:t xml:space="preserve"> the court said the following:</w:t>
      </w:r>
    </w:p>
    <w:p w14:paraId="561AD5C3" w14:textId="77777777" w:rsidR="007127D9" w:rsidRPr="007127D9" w:rsidRDefault="007127D9" w:rsidP="0059057B">
      <w:pPr>
        <w:suppressAutoHyphens/>
        <w:spacing w:before="320" w:after="320" w:line="480" w:lineRule="auto"/>
        <w:ind w:left="720"/>
        <w:jc w:val="both"/>
        <w:outlineLvl w:val="0"/>
        <w:rPr>
          <w:rFonts w:ascii="Arial" w:eastAsia="Times New Roman" w:hAnsi="Arial" w:cs="Arial"/>
          <w:bCs/>
          <w:lang w:val="en-ZA"/>
        </w:rPr>
      </w:pPr>
      <w:r w:rsidRPr="007127D9">
        <w:rPr>
          <w:rFonts w:ascii="Arial" w:eastAsia="Times New Roman" w:hAnsi="Arial" w:cs="Arial"/>
          <w:bCs/>
          <w:lang w:val="en-ZA"/>
        </w:rPr>
        <w:lastRenderedPageBreak/>
        <w:t xml:space="preserve">“The Superior Court has raised the bar for granting leave to appeal in </w:t>
      </w:r>
      <w:r w:rsidRPr="007127D9">
        <w:rPr>
          <w:rFonts w:ascii="Arial" w:eastAsia="Times New Roman" w:hAnsi="Arial" w:cs="Arial"/>
          <w:u w:val="single"/>
          <w:lang w:val="en-ZA"/>
        </w:rPr>
        <w:t>The Mont Chevaux Trust (IT 201/28) v Tina Goosen &amp; 18 Others</w:t>
      </w:r>
      <w:r w:rsidRPr="007127D9">
        <w:rPr>
          <w:rFonts w:ascii="Arial" w:eastAsia="Times New Roman" w:hAnsi="Arial" w:cs="Arial"/>
          <w:bCs/>
          <w:lang w:val="en-ZA"/>
        </w:rPr>
        <w:t>, Bertelsmann J held as follows:</w:t>
      </w:r>
    </w:p>
    <w:p w14:paraId="0DA7294D" w14:textId="15F25613" w:rsidR="007127D9" w:rsidRPr="007127D9" w:rsidRDefault="007127D9" w:rsidP="0059057B">
      <w:pPr>
        <w:suppressAutoHyphens/>
        <w:spacing w:before="320" w:after="320" w:line="480" w:lineRule="auto"/>
        <w:ind w:left="1440"/>
        <w:jc w:val="both"/>
        <w:outlineLvl w:val="0"/>
        <w:rPr>
          <w:rFonts w:ascii="Arial" w:eastAsia="Times New Roman" w:hAnsi="Arial" w:cs="Arial"/>
          <w:bCs/>
          <w:lang w:val="en-ZA"/>
        </w:rPr>
      </w:pPr>
      <w:r w:rsidRPr="007127D9">
        <w:rPr>
          <w:rFonts w:ascii="Arial" w:eastAsia="Times New Roman" w:hAnsi="Arial" w:cs="Arial"/>
          <w:bCs/>
          <w:lang w:val="en-ZA"/>
        </w:rPr>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 see </w:t>
      </w:r>
      <w:r w:rsidRPr="007127D9">
        <w:rPr>
          <w:rFonts w:ascii="Arial" w:eastAsia="Times New Roman" w:hAnsi="Arial" w:cs="Arial"/>
          <w:i/>
          <w:u w:val="single"/>
          <w:lang w:val="en-ZA"/>
        </w:rPr>
        <w:t xml:space="preserve">Van Heerden v Cronwright &amp; Others </w:t>
      </w:r>
      <w:r w:rsidRPr="007127D9">
        <w:rPr>
          <w:rFonts w:ascii="Arial" w:eastAsia="Times New Roman" w:hAnsi="Arial" w:cs="Arial"/>
          <w:u w:val="single"/>
          <w:lang w:val="en-ZA"/>
        </w:rPr>
        <w:t>1985 (2) SA  342 (T) at 343H</w:t>
      </w:r>
      <w:r w:rsidRPr="007127D9">
        <w:rPr>
          <w:rFonts w:ascii="Arial" w:eastAsia="Times New Roman" w:hAnsi="Arial" w:cs="Arial"/>
          <w:bCs/>
          <w:lang w:val="en-ZA"/>
        </w:rPr>
        <w:t xml:space="preserve">. The use of the word ‘would’ in the new statute indicates a measure of certainty that another court will differ from the court whose judgment is sought to be appealed against.” </w:t>
      </w:r>
    </w:p>
    <w:p w14:paraId="60E81C4D" w14:textId="180061A8" w:rsidR="007127D9" w:rsidRPr="007127D9" w:rsidRDefault="007127D9" w:rsidP="0059057B">
      <w:pPr>
        <w:spacing w:after="200" w:line="480" w:lineRule="auto"/>
        <w:ind w:left="720" w:hanging="720"/>
        <w:jc w:val="both"/>
        <w:rPr>
          <w:rFonts w:ascii="Arial" w:eastAsia="MS Mincho" w:hAnsi="Arial" w:cs="Arial"/>
          <w:sz w:val="24"/>
          <w:szCs w:val="24"/>
          <w:lang w:val="en-GB" w:eastAsia="ja-JP"/>
        </w:rPr>
      </w:pPr>
      <w:r w:rsidRPr="0059057B">
        <w:rPr>
          <w:rFonts w:ascii="Arial" w:eastAsia="MS Mincho" w:hAnsi="Arial" w:cs="Arial"/>
          <w:sz w:val="24"/>
          <w:szCs w:val="24"/>
          <w:lang w:val="en-GB" w:eastAsia="ja-JP"/>
        </w:rPr>
        <w:t>[6]</w:t>
      </w:r>
      <w:r w:rsidRPr="0059057B">
        <w:rPr>
          <w:rFonts w:ascii="Arial" w:eastAsia="MS Mincho" w:hAnsi="Arial" w:cs="Arial"/>
          <w:sz w:val="24"/>
          <w:szCs w:val="24"/>
          <w:lang w:val="en-GB" w:eastAsia="ja-JP"/>
        </w:rPr>
        <w:tab/>
      </w:r>
      <w:r w:rsidRPr="007127D9">
        <w:rPr>
          <w:rFonts w:ascii="Arial" w:eastAsia="MS Mincho" w:hAnsi="Arial" w:cs="Arial"/>
          <w:sz w:val="24"/>
          <w:szCs w:val="24"/>
          <w:lang w:val="en-GB" w:eastAsia="ja-JP"/>
        </w:rPr>
        <w:t xml:space="preserve">In </w:t>
      </w:r>
      <w:r w:rsidRPr="007127D9">
        <w:rPr>
          <w:rFonts w:ascii="Arial" w:eastAsia="MS Mincho" w:hAnsi="Arial" w:cs="Arial"/>
          <w:iCs/>
          <w:sz w:val="24"/>
          <w:szCs w:val="24"/>
          <w:u w:val="single"/>
          <w:lang w:val="en-GB" w:eastAsia="ja-JP"/>
        </w:rPr>
        <w:t>Mount Chevaux Trust v Goosen</w:t>
      </w:r>
      <w:r w:rsidRPr="007127D9">
        <w:rPr>
          <w:rFonts w:ascii="Arial" w:eastAsia="MS Mincho" w:hAnsi="Arial" w:cs="Arial"/>
          <w:sz w:val="24"/>
          <w:szCs w:val="24"/>
          <w:vertAlign w:val="superscript"/>
          <w:lang w:val="en-GB" w:eastAsia="ja-JP"/>
        </w:rPr>
        <w:footnoteReference w:id="2"/>
      </w:r>
      <w:r w:rsidRPr="007127D9">
        <w:rPr>
          <w:rFonts w:ascii="Arial" w:eastAsia="MS Mincho" w:hAnsi="Arial" w:cs="Arial"/>
          <w:sz w:val="24"/>
          <w:szCs w:val="24"/>
          <w:lang w:val="en-GB" w:eastAsia="ja-JP"/>
        </w:rPr>
        <w:t>, the court explains the test as follows:</w:t>
      </w:r>
    </w:p>
    <w:p w14:paraId="4392B20E" w14:textId="06196DF3" w:rsidR="007127D9" w:rsidRPr="007127D9" w:rsidRDefault="007127D9" w:rsidP="0059057B">
      <w:pPr>
        <w:spacing w:after="200" w:line="480" w:lineRule="auto"/>
        <w:ind w:left="1440"/>
        <w:jc w:val="both"/>
        <w:rPr>
          <w:rFonts w:ascii="Arial" w:eastAsia="MS Mincho" w:hAnsi="Arial" w:cs="Arial"/>
          <w:iCs/>
          <w:lang w:val="en-GB" w:eastAsia="ja-JP"/>
        </w:rPr>
      </w:pPr>
      <w:r w:rsidRPr="007127D9">
        <w:rPr>
          <w:rFonts w:ascii="Arial" w:eastAsia="MS Mincho" w:hAnsi="Arial" w:cs="Arial"/>
          <w:i/>
          <w:iCs/>
          <w:sz w:val="24"/>
          <w:szCs w:val="24"/>
          <w:lang w:val="en-GB" w:eastAsia="ja-JP"/>
        </w:rPr>
        <w:t>“</w:t>
      </w:r>
      <w:r w:rsidRPr="007127D9">
        <w:rPr>
          <w:rFonts w:ascii="Arial" w:hAnsi="Arial" w:cs="Arial"/>
          <w:iCs/>
          <w:sz w:val="24"/>
          <w:szCs w:val="24"/>
        </w:rPr>
        <w:t>[</w:t>
      </w:r>
      <w:r w:rsidRPr="007127D9">
        <w:rPr>
          <w:rFonts w:ascii="Arial" w:hAnsi="Arial" w:cs="Arial"/>
          <w:iCs/>
        </w:rPr>
        <w:t>3] The principle to be adopted in applications for leave to appeal has been codified in section 17(1) of the Superior Courts Act 10 of 2013 (‘the new Act’) and is, inter alia, ‘whether the appeal would have a reasonable prospect of success’. Bertelsmann J, in The Mont Chevaux Trust (IT 2012/28) v Tina Goosen &amp; 18 Others LCC14R/2014, (an unreported judgment of this Court delivered on 3 November 2014) in considering whether leave to appeal ought to be granted in that matter, held that the threshold for granting leave to appeal had been raised in the new Act. Bertelsmann J found that the use of the word ‘would’ in the new Act indicated a measure of certainty that another Court will differ from the Court whose judgment is sought to be appealed against. Consequently, the bar set in the previous test, which required ‘a reasonable prospect that another Court might come to a different conclusion’, has been raised by the new Act and this then, is the test to be applied in this matter.”</w:t>
      </w:r>
    </w:p>
    <w:p w14:paraId="6DC59521" w14:textId="525C0A81" w:rsidR="007127D9" w:rsidRPr="007127D9" w:rsidRDefault="007127D9" w:rsidP="0059057B">
      <w:pPr>
        <w:spacing w:after="200" w:line="480" w:lineRule="auto"/>
        <w:ind w:left="720" w:hanging="720"/>
        <w:jc w:val="both"/>
        <w:rPr>
          <w:rFonts w:ascii="Arial" w:eastAsia="MS Mincho" w:hAnsi="Arial" w:cs="Arial"/>
          <w:sz w:val="24"/>
          <w:szCs w:val="24"/>
          <w:lang w:val="en-GB" w:eastAsia="ja-JP"/>
        </w:rPr>
      </w:pPr>
      <w:r w:rsidRPr="0059057B">
        <w:rPr>
          <w:rFonts w:ascii="Arial" w:eastAsia="MS Mincho" w:hAnsi="Arial" w:cs="Arial"/>
          <w:sz w:val="24"/>
          <w:szCs w:val="24"/>
          <w:lang w:val="en-GB" w:eastAsia="ja-JP"/>
        </w:rPr>
        <w:lastRenderedPageBreak/>
        <w:t>[7]</w:t>
      </w:r>
      <w:r w:rsidRPr="0059057B">
        <w:rPr>
          <w:rFonts w:ascii="Arial" w:eastAsia="MS Mincho" w:hAnsi="Arial" w:cs="Arial"/>
          <w:sz w:val="24"/>
          <w:szCs w:val="24"/>
          <w:lang w:val="en-GB" w:eastAsia="ja-JP"/>
        </w:rPr>
        <w:tab/>
      </w:r>
      <w:r w:rsidRPr="007127D9">
        <w:rPr>
          <w:rFonts w:ascii="Arial" w:eastAsia="MS Mincho" w:hAnsi="Arial" w:cs="Arial"/>
          <w:sz w:val="24"/>
          <w:szCs w:val="24"/>
          <w:lang w:val="en-GB" w:eastAsia="ja-JP"/>
        </w:rPr>
        <w:t xml:space="preserve">In </w:t>
      </w:r>
      <w:r w:rsidRPr="007127D9">
        <w:rPr>
          <w:rFonts w:ascii="Arial" w:eastAsia="MS Mincho" w:hAnsi="Arial" w:cs="Arial"/>
          <w:iCs/>
          <w:sz w:val="24"/>
          <w:szCs w:val="24"/>
          <w:u w:val="single"/>
          <w:lang w:val="en-GB" w:eastAsia="ja-JP"/>
        </w:rPr>
        <w:t>Matoto v Free State Gambling and Liquor Authority</w:t>
      </w:r>
      <w:r w:rsidRPr="007127D9">
        <w:rPr>
          <w:rFonts w:ascii="Arial" w:eastAsia="MS Mincho" w:hAnsi="Arial" w:cs="Arial"/>
          <w:sz w:val="24"/>
          <w:szCs w:val="24"/>
          <w:vertAlign w:val="superscript"/>
          <w:lang w:val="en-GB" w:eastAsia="ja-JP"/>
        </w:rPr>
        <w:footnoteReference w:id="3"/>
      </w:r>
      <w:r w:rsidRPr="007127D9">
        <w:rPr>
          <w:rFonts w:ascii="Arial" w:eastAsia="MS Mincho" w:hAnsi="Arial" w:cs="Arial"/>
          <w:sz w:val="24"/>
          <w:szCs w:val="24"/>
          <w:lang w:val="en-GB" w:eastAsia="ja-JP"/>
        </w:rPr>
        <w:t xml:space="preserve">, the court referred to Mount </w:t>
      </w:r>
      <w:r w:rsidRPr="007127D9">
        <w:rPr>
          <w:rFonts w:ascii="Arial" w:eastAsia="MS Mincho" w:hAnsi="Arial" w:cs="Arial"/>
          <w:sz w:val="24"/>
          <w:szCs w:val="24"/>
          <w:u w:val="single"/>
          <w:lang w:val="en-GB" w:eastAsia="ja-JP"/>
        </w:rPr>
        <w:t>Chevaux Trust</w:t>
      </w:r>
      <w:r w:rsidRPr="007127D9">
        <w:rPr>
          <w:rFonts w:ascii="Arial" w:eastAsia="MS Mincho" w:hAnsi="Arial" w:cs="Arial"/>
          <w:sz w:val="24"/>
          <w:szCs w:val="24"/>
          <w:lang w:val="en-GB" w:eastAsia="ja-JP"/>
        </w:rPr>
        <w:t xml:space="preserve"> with approval and said that:</w:t>
      </w:r>
    </w:p>
    <w:p w14:paraId="540FB77A" w14:textId="2B22915E" w:rsidR="007127D9" w:rsidRPr="007127D9" w:rsidRDefault="007127D9" w:rsidP="0059057B">
      <w:pPr>
        <w:spacing w:after="200" w:line="480" w:lineRule="auto"/>
        <w:ind w:left="1440"/>
        <w:jc w:val="both"/>
        <w:rPr>
          <w:rFonts w:ascii="Arial" w:eastAsia="MS Mincho" w:hAnsi="Arial" w:cs="Arial"/>
          <w:iCs/>
          <w:lang w:val="en-GB" w:eastAsia="ja-JP"/>
        </w:rPr>
      </w:pPr>
      <w:r w:rsidRPr="007127D9">
        <w:rPr>
          <w:rFonts w:ascii="Arial" w:eastAsia="MS Mincho" w:hAnsi="Arial" w:cs="Arial"/>
          <w:i/>
          <w:lang w:val="en-GB" w:eastAsia="ja-JP"/>
        </w:rPr>
        <w:t>“…</w:t>
      </w:r>
      <w:r w:rsidRPr="007127D9">
        <w:rPr>
          <w:rFonts w:ascii="Arial" w:eastAsia="MS Mincho" w:hAnsi="Arial" w:cs="Arial"/>
          <w:iCs/>
          <w:lang w:val="en-GB" w:eastAsia="ja-JP"/>
        </w:rPr>
        <w:t xml:space="preserve">there can be no </w:t>
      </w:r>
      <w:r w:rsidR="00166858">
        <w:rPr>
          <w:rFonts w:ascii="Arial" w:eastAsia="MS Mincho" w:hAnsi="Arial" w:cs="Arial"/>
          <w:iCs/>
          <w:lang w:val="en-GB" w:eastAsia="ja-JP"/>
        </w:rPr>
        <w:t>d</w:t>
      </w:r>
      <w:r w:rsidRPr="007127D9">
        <w:rPr>
          <w:rFonts w:ascii="Arial" w:eastAsia="MS Mincho" w:hAnsi="Arial" w:cs="Arial"/>
          <w:iCs/>
          <w:lang w:val="en-GB" w:eastAsia="ja-JP"/>
        </w:rPr>
        <w:t>ou</w:t>
      </w:r>
      <w:r w:rsidR="00512D3E">
        <w:rPr>
          <w:rFonts w:ascii="Arial" w:eastAsia="MS Mincho" w:hAnsi="Arial" w:cs="Arial"/>
          <w:iCs/>
          <w:lang w:val="en-GB" w:eastAsia="ja-JP"/>
        </w:rPr>
        <w:t>b</w:t>
      </w:r>
      <w:r w:rsidRPr="007127D9">
        <w:rPr>
          <w:rFonts w:ascii="Arial" w:eastAsia="MS Mincho" w:hAnsi="Arial" w:cs="Arial"/>
          <w:iCs/>
          <w:lang w:val="en-GB" w:eastAsia="ja-JP"/>
        </w:rPr>
        <w:t>t that the bar for granting leave to appeal has been raised. The use by the legislature of the word ‘</w:t>
      </w:r>
      <w:r w:rsidR="00512D3E">
        <w:rPr>
          <w:rFonts w:ascii="Arial" w:eastAsia="MS Mincho" w:hAnsi="Arial" w:cs="Arial"/>
          <w:iCs/>
          <w:lang w:val="en-GB" w:eastAsia="ja-JP"/>
        </w:rPr>
        <w:t>would</w:t>
      </w:r>
      <w:r w:rsidRPr="007127D9">
        <w:rPr>
          <w:rFonts w:ascii="Arial" w:eastAsia="MS Mincho" w:hAnsi="Arial" w:cs="Arial"/>
          <w:iCs/>
          <w:lang w:val="en-GB" w:eastAsia="ja-JP"/>
        </w:rPr>
        <w:t>’ … is a further indication of a more stringent test.”</w:t>
      </w:r>
    </w:p>
    <w:p w14:paraId="79FE9EE1" w14:textId="25790164" w:rsidR="007127D9" w:rsidRPr="007127D9" w:rsidRDefault="007127D9" w:rsidP="0059057B">
      <w:pPr>
        <w:spacing w:after="200" w:line="480" w:lineRule="auto"/>
        <w:ind w:left="720" w:hanging="720"/>
        <w:jc w:val="both"/>
        <w:rPr>
          <w:rFonts w:ascii="Arial" w:eastAsia="MS Mincho" w:hAnsi="Arial" w:cs="Arial"/>
          <w:sz w:val="24"/>
          <w:szCs w:val="24"/>
          <w:lang w:val="en-GB" w:eastAsia="ja-JP"/>
        </w:rPr>
      </w:pPr>
      <w:r w:rsidRPr="0059057B">
        <w:rPr>
          <w:rFonts w:ascii="Arial" w:eastAsia="MS Mincho" w:hAnsi="Arial" w:cs="Arial"/>
          <w:sz w:val="24"/>
          <w:szCs w:val="24"/>
          <w:lang w:val="en-GB" w:eastAsia="ja-JP"/>
        </w:rPr>
        <w:t>[8]</w:t>
      </w:r>
      <w:r w:rsidRPr="0059057B">
        <w:rPr>
          <w:rFonts w:ascii="Arial" w:eastAsia="MS Mincho" w:hAnsi="Arial" w:cs="Arial"/>
          <w:sz w:val="24"/>
          <w:szCs w:val="24"/>
          <w:lang w:val="en-GB" w:eastAsia="ja-JP"/>
        </w:rPr>
        <w:tab/>
      </w:r>
      <w:r w:rsidRPr="007127D9">
        <w:rPr>
          <w:rFonts w:ascii="Arial" w:eastAsia="MS Mincho" w:hAnsi="Arial" w:cs="Arial"/>
          <w:sz w:val="24"/>
          <w:szCs w:val="24"/>
          <w:lang w:val="en-GB" w:eastAsia="ja-JP"/>
        </w:rPr>
        <w:t xml:space="preserve">In </w:t>
      </w:r>
      <w:r w:rsidRPr="007127D9">
        <w:rPr>
          <w:rFonts w:ascii="Arial" w:eastAsia="MS Mincho" w:hAnsi="Arial" w:cs="Arial"/>
          <w:iCs/>
          <w:sz w:val="24"/>
          <w:szCs w:val="24"/>
          <w:u w:val="single"/>
          <w:lang w:val="en-GB" w:eastAsia="ja-JP"/>
        </w:rPr>
        <w:t>S v Notshokovu</w:t>
      </w:r>
      <w:r w:rsidRPr="007127D9">
        <w:rPr>
          <w:rFonts w:ascii="Arial" w:eastAsia="MS Mincho" w:hAnsi="Arial" w:cs="Arial"/>
          <w:sz w:val="24"/>
          <w:szCs w:val="24"/>
          <w:vertAlign w:val="superscript"/>
          <w:lang w:val="en-GB" w:eastAsia="ja-JP"/>
        </w:rPr>
        <w:footnoteReference w:id="4"/>
      </w:r>
      <w:r w:rsidRPr="007127D9">
        <w:rPr>
          <w:rFonts w:ascii="Arial" w:eastAsia="MS Mincho" w:hAnsi="Arial" w:cs="Arial"/>
          <w:sz w:val="24"/>
          <w:szCs w:val="24"/>
          <w:lang w:val="en-GB" w:eastAsia="ja-JP"/>
        </w:rPr>
        <w:t xml:space="preserve"> the Supreme Court of Appeal reaffirmed that:</w:t>
      </w:r>
    </w:p>
    <w:p w14:paraId="0FAFBAA1" w14:textId="2E373065" w:rsidR="007127D9" w:rsidRPr="007127D9" w:rsidRDefault="007127D9" w:rsidP="0059057B">
      <w:pPr>
        <w:spacing w:after="200" w:line="480" w:lineRule="auto"/>
        <w:ind w:left="1440"/>
        <w:jc w:val="both"/>
        <w:rPr>
          <w:rFonts w:ascii="Arial" w:eastAsia="MS Mincho" w:hAnsi="Arial" w:cs="Arial"/>
          <w:iCs/>
          <w:lang w:val="en-GB" w:eastAsia="ja-JP"/>
        </w:rPr>
      </w:pPr>
      <w:r w:rsidRPr="007127D9">
        <w:rPr>
          <w:rFonts w:ascii="Arial" w:eastAsia="MS Mincho" w:hAnsi="Arial" w:cs="Arial"/>
          <w:i/>
          <w:lang w:val="en-GB" w:eastAsia="ja-JP"/>
        </w:rPr>
        <w:t>“</w:t>
      </w:r>
      <w:r w:rsidRPr="007127D9">
        <w:rPr>
          <w:rFonts w:ascii="Arial" w:eastAsia="MS Mincho" w:hAnsi="Arial" w:cs="Arial"/>
          <w:iCs/>
          <w:lang w:val="en-GB" w:eastAsia="ja-JP"/>
        </w:rPr>
        <w:t>an appellant …faces a higher and stringent threshold in terms of the Act compared to the provisions of the repealed Supreme Court Act 59 of 1959”</w:t>
      </w:r>
    </w:p>
    <w:p w14:paraId="639769EF" w14:textId="0D9CEA0B" w:rsidR="007127D9" w:rsidRPr="007127D9" w:rsidRDefault="007127D9" w:rsidP="0059057B">
      <w:pPr>
        <w:spacing w:after="200" w:line="480" w:lineRule="auto"/>
        <w:ind w:left="720" w:hanging="720"/>
        <w:jc w:val="both"/>
        <w:rPr>
          <w:rFonts w:ascii="Arial" w:eastAsia="MS Mincho" w:hAnsi="Arial" w:cs="Arial"/>
          <w:sz w:val="24"/>
          <w:szCs w:val="24"/>
          <w:lang w:val="en-GB" w:eastAsia="ja-JP"/>
        </w:rPr>
      </w:pPr>
      <w:r w:rsidRPr="0059057B">
        <w:rPr>
          <w:rFonts w:ascii="Arial" w:eastAsia="MS Mincho" w:hAnsi="Arial" w:cs="Arial"/>
          <w:sz w:val="24"/>
          <w:szCs w:val="24"/>
          <w:lang w:val="en-GB" w:eastAsia="ja-JP"/>
        </w:rPr>
        <w:t>[9]</w:t>
      </w:r>
      <w:r w:rsidRPr="0059057B">
        <w:rPr>
          <w:rFonts w:ascii="Arial" w:eastAsia="MS Mincho" w:hAnsi="Arial" w:cs="Arial"/>
          <w:sz w:val="24"/>
          <w:szCs w:val="24"/>
          <w:lang w:val="en-GB" w:eastAsia="ja-JP"/>
        </w:rPr>
        <w:tab/>
      </w:r>
      <w:r w:rsidRPr="007127D9">
        <w:rPr>
          <w:rFonts w:ascii="Arial" w:eastAsia="MS Mincho" w:hAnsi="Arial" w:cs="Arial"/>
          <w:sz w:val="24"/>
          <w:szCs w:val="24"/>
          <w:u w:val="single"/>
          <w:lang w:val="en-GB" w:eastAsia="ja-JP"/>
        </w:rPr>
        <w:t>In S v Smith</w:t>
      </w:r>
      <w:r w:rsidR="004F2F4B">
        <w:rPr>
          <w:rStyle w:val="FootnoteReference"/>
          <w:rFonts w:ascii="Arial" w:eastAsia="MS Mincho" w:hAnsi="Arial" w:cs="Arial"/>
          <w:sz w:val="24"/>
          <w:szCs w:val="24"/>
          <w:u w:val="single"/>
          <w:lang w:val="en-GB" w:eastAsia="ja-JP"/>
        </w:rPr>
        <w:footnoteReference w:id="5"/>
      </w:r>
      <w:r w:rsidRPr="007127D9">
        <w:rPr>
          <w:rFonts w:ascii="Arial" w:eastAsia="MS Mincho" w:hAnsi="Arial" w:cs="Arial"/>
          <w:sz w:val="24"/>
          <w:szCs w:val="24"/>
          <w:lang w:val="en-GB" w:eastAsia="ja-JP"/>
        </w:rPr>
        <w:t xml:space="preserve"> </w:t>
      </w:r>
      <w:r w:rsidR="004F2F4B">
        <w:rPr>
          <w:rFonts w:ascii="Arial" w:eastAsia="MS Mincho" w:hAnsi="Arial" w:cs="Arial"/>
          <w:sz w:val="24"/>
          <w:szCs w:val="24"/>
          <w:lang w:val="en-GB" w:eastAsia="ja-JP"/>
        </w:rPr>
        <w:t xml:space="preserve">, </w:t>
      </w:r>
      <w:r w:rsidRPr="007127D9">
        <w:rPr>
          <w:rFonts w:ascii="Arial" w:eastAsia="MS Mincho" w:hAnsi="Arial" w:cs="Arial"/>
          <w:sz w:val="24"/>
          <w:szCs w:val="24"/>
          <w:lang w:val="en-GB" w:eastAsia="ja-JP"/>
        </w:rPr>
        <w:t>Plasket</w:t>
      </w:r>
      <w:r w:rsidR="00CD17F2">
        <w:rPr>
          <w:rFonts w:ascii="Arial" w:eastAsia="MS Mincho" w:hAnsi="Arial" w:cs="Arial"/>
          <w:sz w:val="24"/>
          <w:szCs w:val="24"/>
          <w:lang w:val="en-GB" w:eastAsia="ja-JP"/>
        </w:rPr>
        <w:t xml:space="preserve"> </w:t>
      </w:r>
      <w:r w:rsidRPr="007127D9">
        <w:rPr>
          <w:rFonts w:ascii="Arial" w:eastAsia="MS Mincho" w:hAnsi="Arial" w:cs="Arial"/>
          <w:sz w:val="24"/>
          <w:szCs w:val="24"/>
          <w:lang w:val="en-GB" w:eastAsia="ja-JP"/>
        </w:rPr>
        <w:t>A</w:t>
      </w:r>
      <w:r w:rsidR="009F5490">
        <w:rPr>
          <w:rFonts w:ascii="Arial" w:eastAsia="MS Mincho" w:hAnsi="Arial" w:cs="Arial"/>
          <w:sz w:val="24"/>
          <w:szCs w:val="24"/>
          <w:lang w:val="en-GB" w:eastAsia="ja-JP"/>
        </w:rPr>
        <w:t xml:space="preserve">JA </w:t>
      </w:r>
      <w:r w:rsidRPr="007127D9">
        <w:rPr>
          <w:rFonts w:ascii="Arial" w:eastAsia="MS Mincho" w:hAnsi="Arial" w:cs="Arial"/>
          <w:sz w:val="24"/>
          <w:szCs w:val="24"/>
          <w:lang w:val="en-GB" w:eastAsia="ja-JP"/>
        </w:rPr>
        <w:t>explained the meaning of ‘a reasonable prospect of success’ as follows:</w:t>
      </w:r>
    </w:p>
    <w:p w14:paraId="08D7E304" w14:textId="671B0700" w:rsidR="007127D9" w:rsidRDefault="007127D9" w:rsidP="0059057B">
      <w:pPr>
        <w:spacing w:after="200" w:line="480" w:lineRule="auto"/>
        <w:ind w:left="1440"/>
        <w:jc w:val="both"/>
        <w:rPr>
          <w:rFonts w:ascii="Arial" w:eastAsia="MS Mincho" w:hAnsi="Arial" w:cs="Arial"/>
          <w:iCs/>
          <w:lang w:val="en-GB" w:eastAsia="ja-JP"/>
        </w:rPr>
      </w:pPr>
      <w:r w:rsidRPr="007127D9">
        <w:rPr>
          <w:rFonts w:ascii="Arial" w:eastAsia="MS Mincho" w:hAnsi="Arial" w:cs="Arial"/>
          <w:i/>
          <w:lang w:val="en-GB" w:eastAsia="ja-JP"/>
        </w:rPr>
        <w:t>“</w:t>
      </w:r>
      <w:r w:rsidRPr="007127D9">
        <w:rPr>
          <w:rFonts w:ascii="Arial" w:eastAsia="MS Mincho" w:hAnsi="Arial" w:cs="Arial"/>
          <w:iCs/>
          <w:lang w:val="en-GB" w:eastAsia="ja-JP"/>
        </w:rPr>
        <w:t xml:space="preserve">What the test of reasonable prospect of success postulates is a dispassionate decision, based on the facts and the law, that a court of appeal could reasonably arrive at a conclusion different to that of the trial court. In order to succeed, the appellant must convince this court on proper grounds that he has prospects of success on appeal and that these prospects are not </w:t>
      </w:r>
      <w:r w:rsidR="0059057B" w:rsidRPr="007127D9">
        <w:rPr>
          <w:rFonts w:ascii="Arial" w:eastAsia="MS Mincho" w:hAnsi="Arial" w:cs="Arial"/>
          <w:iCs/>
          <w:lang w:val="en-GB" w:eastAsia="ja-JP"/>
        </w:rPr>
        <w:t>remote but</w:t>
      </w:r>
      <w:r w:rsidRPr="007127D9">
        <w:rPr>
          <w:rFonts w:ascii="Arial" w:eastAsia="MS Mincho" w:hAnsi="Arial" w:cs="Arial"/>
          <w:iCs/>
          <w:lang w:val="en-GB" w:eastAsia="ja-JP"/>
        </w:rPr>
        <w:t xml:space="preserve"> have a realistic chance of succeeding. More is required to be established than there is mere possibility of success, that</w:t>
      </w:r>
      <w:r w:rsidRPr="007127D9">
        <w:rPr>
          <w:rFonts w:ascii="Arial" w:eastAsia="MS Mincho" w:hAnsi="Arial" w:cs="Arial"/>
          <w:i/>
          <w:lang w:val="en-GB" w:eastAsia="ja-JP"/>
        </w:rPr>
        <w:t xml:space="preserve"> </w:t>
      </w:r>
      <w:r w:rsidRPr="007127D9">
        <w:rPr>
          <w:rFonts w:ascii="Arial" w:eastAsia="MS Mincho" w:hAnsi="Arial" w:cs="Arial"/>
          <w:iCs/>
          <w:lang w:val="en-GB" w:eastAsia="ja-JP"/>
        </w:rPr>
        <w:t>the case is arguable on appeal or that the case cannot be categorised as hopeless. There must, in other words, be a sound, rational basis for the conclusion that there are prospects of success on appeal.”</w:t>
      </w:r>
    </w:p>
    <w:p w14:paraId="7BEC75AF" w14:textId="77777777" w:rsidR="0059057B" w:rsidRPr="007127D9" w:rsidRDefault="0059057B" w:rsidP="0059057B">
      <w:pPr>
        <w:spacing w:after="200" w:line="480" w:lineRule="auto"/>
        <w:ind w:left="1440"/>
        <w:jc w:val="both"/>
        <w:rPr>
          <w:rFonts w:ascii="Arial" w:eastAsia="MS Mincho" w:hAnsi="Arial" w:cs="Arial"/>
          <w:iCs/>
          <w:lang w:val="en-GB" w:eastAsia="ja-JP"/>
        </w:rPr>
      </w:pPr>
    </w:p>
    <w:p w14:paraId="5D2CCC2B" w14:textId="7EED6FCD" w:rsidR="007127D9" w:rsidRPr="007127D9" w:rsidRDefault="007127D9" w:rsidP="0059057B">
      <w:pPr>
        <w:spacing w:after="200" w:line="480" w:lineRule="auto"/>
        <w:ind w:left="720" w:hanging="720"/>
        <w:jc w:val="both"/>
        <w:rPr>
          <w:rFonts w:ascii="Arial" w:eastAsia="MS Mincho" w:hAnsi="Arial" w:cs="Arial"/>
          <w:sz w:val="24"/>
          <w:szCs w:val="24"/>
          <w:lang w:val="en-GB" w:eastAsia="ja-JP"/>
        </w:rPr>
      </w:pPr>
      <w:r w:rsidRPr="0059057B">
        <w:rPr>
          <w:rFonts w:ascii="Arial" w:eastAsia="MS Mincho" w:hAnsi="Arial" w:cs="Arial"/>
          <w:sz w:val="24"/>
          <w:szCs w:val="24"/>
          <w:lang w:val="en-GB" w:eastAsia="ja-JP"/>
        </w:rPr>
        <w:lastRenderedPageBreak/>
        <w:t>[10]</w:t>
      </w:r>
      <w:r w:rsidRPr="0059057B">
        <w:rPr>
          <w:rFonts w:ascii="Arial" w:eastAsia="MS Mincho" w:hAnsi="Arial" w:cs="Arial"/>
          <w:sz w:val="24"/>
          <w:szCs w:val="24"/>
          <w:lang w:val="en-GB" w:eastAsia="ja-JP"/>
        </w:rPr>
        <w:tab/>
      </w:r>
      <w:r w:rsidRPr="007127D9">
        <w:rPr>
          <w:rFonts w:ascii="Arial" w:eastAsia="MS Mincho" w:hAnsi="Arial" w:cs="Arial"/>
          <w:sz w:val="24"/>
          <w:szCs w:val="24"/>
          <w:lang w:val="en-GB" w:eastAsia="ja-JP"/>
        </w:rPr>
        <w:t xml:space="preserve">In </w:t>
      </w:r>
      <w:r w:rsidRPr="007127D9">
        <w:rPr>
          <w:rFonts w:ascii="Arial" w:eastAsia="MS Mincho" w:hAnsi="Arial" w:cs="Arial"/>
          <w:iCs/>
          <w:sz w:val="24"/>
          <w:szCs w:val="24"/>
          <w:u w:val="single"/>
          <w:lang w:val="en-GB" w:eastAsia="ja-JP"/>
        </w:rPr>
        <w:t>Pretoria Society of Advocates and Others v Nthai</w:t>
      </w:r>
      <w:r w:rsidRPr="007127D9">
        <w:rPr>
          <w:rFonts w:ascii="Arial" w:eastAsia="MS Mincho" w:hAnsi="Arial" w:cs="Arial"/>
          <w:i/>
          <w:sz w:val="24"/>
          <w:szCs w:val="24"/>
          <w:vertAlign w:val="superscript"/>
          <w:lang w:val="en-GB" w:eastAsia="ja-JP"/>
        </w:rPr>
        <w:footnoteReference w:id="6"/>
      </w:r>
      <w:r w:rsidRPr="007127D9">
        <w:rPr>
          <w:rFonts w:ascii="Arial" w:eastAsia="MS Mincho" w:hAnsi="Arial" w:cs="Arial"/>
          <w:sz w:val="24"/>
          <w:szCs w:val="24"/>
          <w:lang w:val="en-GB" w:eastAsia="ja-JP"/>
        </w:rPr>
        <w:t xml:space="preserve"> the court held that:</w:t>
      </w:r>
    </w:p>
    <w:p w14:paraId="1AA184E9" w14:textId="57CB5DCC" w:rsidR="007127D9" w:rsidRPr="007127D9" w:rsidRDefault="007127D9" w:rsidP="0059057B">
      <w:pPr>
        <w:spacing w:after="200" w:line="480" w:lineRule="auto"/>
        <w:ind w:left="1440"/>
        <w:jc w:val="both"/>
        <w:rPr>
          <w:rFonts w:ascii="Arial" w:eastAsia="MS Mincho" w:hAnsi="Arial" w:cs="Arial"/>
          <w:iCs/>
          <w:lang w:val="en-GB" w:eastAsia="ja-JP"/>
        </w:rPr>
      </w:pPr>
      <w:r w:rsidRPr="007127D9">
        <w:rPr>
          <w:rFonts w:ascii="Arial" w:eastAsia="MS Mincho" w:hAnsi="Arial" w:cs="Arial"/>
          <w:i/>
          <w:lang w:val="en-GB" w:eastAsia="ja-JP"/>
        </w:rPr>
        <w:t>“</w:t>
      </w:r>
      <w:r w:rsidRPr="007127D9">
        <w:rPr>
          <w:rFonts w:ascii="Arial" w:eastAsia="MS Mincho" w:hAnsi="Arial" w:cs="Arial"/>
          <w:iCs/>
          <w:lang w:val="en-GB" w:eastAsia="ja-JP"/>
        </w:rPr>
        <w:t xml:space="preserve">The enquiry as to whether leave should be granted is </w:t>
      </w:r>
      <w:r w:rsidR="00E44F0F" w:rsidRPr="007127D9">
        <w:rPr>
          <w:rFonts w:ascii="Arial" w:eastAsia="MS Mincho" w:hAnsi="Arial" w:cs="Arial"/>
          <w:iCs/>
          <w:lang w:val="en-GB" w:eastAsia="ja-JP"/>
        </w:rPr>
        <w:t>two</w:t>
      </w:r>
      <w:r w:rsidR="00E44F0F">
        <w:rPr>
          <w:rFonts w:ascii="Arial" w:eastAsia="MS Mincho" w:hAnsi="Arial" w:cs="Arial"/>
          <w:iCs/>
          <w:lang w:val="en-GB" w:eastAsia="ja-JP"/>
        </w:rPr>
        <w:t>f</w:t>
      </w:r>
      <w:r w:rsidR="00E44F0F" w:rsidRPr="007127D9">
        <w:rPr>
          <w:rFonts w:ascii="Arial" w:eastAsia="MS Mincho" w:hAnsi="Arial" w:cs="Arial"/>
          <w:iCs/>
          <w:lang w:val="en-GB" w:eastAsia="ja-JP"/>
        </w:rPr>
        <w:t>old</w:t>
      </w:r>
      <w:r w:rsidRPr="007127D9">
        <w:rPr>
          <w:rFonts w:ascii="Arial" w:eastAsia="MS Mincho" w:hAnsi="Arial" w:cs="Arial"/>
          <w:iCs/>
          <w:lang w:val="en-GB" w:eastAsia="ja-JP"/>
        </w:rPr>
        <w:t>. The first step that a court seized with such application should do is to investigate whether there are any reasonable prospects that another court seized with the same set of facts would reach a different conclusion. If the answer is in the positive</w:t>
      </w:r>
      <w:r w:rsidRPr="007127D9">
        <w:rPr>
          <w:rFonts w:ascii="Arial" w:eastAsia="MS Mincho" w:hAnsi="Arial" w:cs="Arial"/>
          <w:i/>
          <w:lang w:val="en-GB" w:eastAsia="ja-JP"/>
        </w:rPr>
        <w:t xml:space="preserve"> </w:t>
      </w:r>
      <w:r w:rsidRPr="007127D9">
        <w:rPr>
          <w:rFonts w:ascii="Arial" w:eastAsia="MS Mincho" w:hAnsi="Arial" w:cs="Arial"/>
          <w:iCs/>
          <w:lang w:val="en-GB" w:eastAsia="ja-JP"/>
        </w:rPr>
        <w:t>the court should grant leave to appeal. But if the answer is negative, the next step of the enquiry is to determine the existence of any compelling reason why the appeal should be heard.”</w:t>
      </w:r>
    </w:p>
    <w:p w14:paraId="3113758E" w14:textId="1FB0F401" w:rsidR="007127D9" w:rsidRPr="007127D9" w:rsidRDefault="007127D9" w:rsidP="0059057B">
      <w:pPr>
        <w:spacing w:after="200" w:line="480" w:lineRule="auto"/>
        <w:ind w:left="720" w:hanging="720"/>
        <w:jc w:val="both"/>
        <w:rPr>
          <w:rFonts w:ascii="Arial" w:eastAsia="MS Mincho" w:hAnsi="Arial" w:cs="Arial"/>
          <w:sz w:val="24"/>
          <w:szCs w:val="24"/>
          <w:lang w:val="en-GB" w:eastAsia="ja-JP"/>
        </w:rPr>
      </w:pPr>
      <w:r w:rsidRPr="007127D9">
        <w:rPr>
          <w:rFonts w:ascii="Arial" w:eastAsia="MS Mincho" w:hAnsi="Arial" w:cs="Arial"/>
          <w:sz w:val="24"/>
          <w:szCs w:val="24"/>
          <w:lang w:val="en-GB" w:eastAsia="ja-JP"/>
        </w:rPr>
        <w:tab/>
        <w:t xml:space="preserve">Based on the authorities referred to above it is apparent that our courts have been consistent in the application of the test on whether leave to appeal should be granted.  </w:t>
      </w:r>
    </w:p>
    <w:p w14:paraId="52919097" w14:textId="3680BA62" w:rsidR="007127D9" w:rsidRPr="007127D9" w:rsidRDefault="007127D9" w:rsidP="0059057B">
      <w:pPr>
        <w:suppressAutoHyphens/>
        <w:spacing w:before="320" w:after="320" w:line="480" w:lineRule="auto"/>
        <w:ind w:left="720" w:hanging="720"/>
        <w:jc w:val="both"/>
        <w:outlineLvl w:val="0"/>
        <w:rPr>
          <w:rFonts w:ascii="Arial" w:eastAsia="Times New Roman" w:hAnsi="Arial" w:cs="Arial"/>
          <w:bCs/>
          <w:sz w:val="24"/>
          <w:szCs w:val="24"/>
        </w:rPr>
      </w:pPr>
      <w:r w:rsidRPr="0059057B">
        <w:rPr>
          <w:rFonts w:ascii="Arial" w:eastAsia="Times New Roman" w:hAnsi="Arial" w:cs="Arial"/>
          <w:bCs/>
          <w:sz w:val="24"/>
          <w:szCs w:val="24"/>
        </w:rPr>
        <w:t>[11]</w:t>
      </w:r>
      <w:r w:rsidRPr="0059057B">
        <w:rPr>
          <w:rFonts w:ascii="Arial" w:eastAsia="Times New Roman" w:hAnsi="Arial" w:cs="Arial"/>
          <w:bCs/>
          <w:sz w:val="24"/>
          <w:szCs w:val="24"/>
        </w:rPr>
        <w:tab/>
      </w:r>
      <w:r w:rsidRPr="007127D9">
        <w:rPr>
          <w:rFonts w:ascii="Arial" w:eastAsia="Times New Roman" w:hAnsi="Arial" w:cs="Arial"/>
          <w:bCs/>
          <w:sz w:val="24"/>
          <w:szCs w:val="24"/>
        </w:rPr>
        <w:t xml:space="preserve">The liberal approach to grant leave by courts is </w:t>
      </w:r>
      <w:r w:rsidR="00170298" w:rsidRPr="007127D9">
        <w:rPr>
          <w:rFonts w:ascii="Arial" w:eastAsia="Times New Roman" w:hAnsi="Arial" w:cs="Arial"/>
          <w:bCs/>
          <w:sz w:val="24"/>
          <w:szCs w:val="24"/>
        </w:rPr>
        <w:t>discouraged</w:t>
      </w:r>
      <w:r w:rsidRPr="007127D9">
        <w:rPr>
          <w:rFonts w:ascii="Arial" w:eastAsia="Times New Roman" w:hAnsi="Arial" w:cs="Arial"/>
          <w:bCs/>
          <w:sz w:val="24"/>
          <w:szCs w:val="24"/>
        </w:rPr>
        <w:t xml:space="preserve"> as being </w:t>
      </w:r>
      <w:r w:rsidR="00170298" w:rsidRPr="007127D9">
        <w:rPr>
          <w:rFonts w:ascii="Arial" w:eastAsia="Times New Roman" w:hAnsi="Arial" w:cs="Arial"/>
          <w:bCs/>
          <w:sz w:val="24"/>
          <w:szCs w:val="24"/>
        </w:rPr>
        <w:t>inconsistent</w:t>
      </w:r>
      <w:r w:rsidRPr="007127D9">
        <w:rPr>
          <w:rFonts w:ascii="Arial" w:eastAsia="Times New Roman" w:hAnsi="Arial" w:cs="Arial"/>
          <w:bCs/>
          <w:sz w:val="24"/>
          <w:szCs w:val="24"/>
        </w:rPr>
        <w:t xml:space="preserve"> with s17 of the Act. For </w:t>
      </w:r>
      <w:r w:rsidR="0059057B" w:rsidRPr="007127D9">
        <w:rPr>
          <w:rFonts w:ascii="Arial" w:eastAsia="Times New Roman" w:hAnsi="Arial" w:cs="Arial"/>
          <w:bCs/>
          <w:sz w:val="24"/>
          <w:szCs w:val="24"/>
        </w:rPr>
        <w:t>instance,</w:t>
      </w:r>
      <w:r w:rsidRPr="007127D9">
        <w:rPr>
          <w:rFonts w:ascii="Arial" w:eastAsia="Times New Roman" w:hAnsi="Arial" w:cs="Arial"/>
          <w:bCs/>
          <w:sz w:val="24"/>
          <w:szCs w:val="24"/>
        </w:rPr>
        <w:t xml:space="preserve"> in </w:t>
      </w:r>
      <w:r w:rsidRPr="007127D9">
        <w:rPr>
          <w:rFonts w:ascii="Arial" w:eastAsia="Times New Roman" w:hAnsi="Arial" w:cs="Arial"/>
          <w:bCs/>
          <w:sz w:val="24"/>
          <w:szCs w:val="24"/>
          <w:u w:val="single"/>
        </w:rPr>
        <w:t>Mothule Inc Attorneys v The Law Society of the Northern Provinces and Another</w:t>
      </w:r>
      <w:r w:rsidRPr="007127D9">
        <w:rPr>
          <w:rFonts w:ascii="Arial" w:eastAsia="Times New Roman" w:hAnsi="Arial" w:cs="Arial"/>
          <w:bCs/>
          <w:sz w:val="24"/>
          <w:szCs w:val="24"/>
          <w:vertAlign w:val="superscript"/>
        </w:rPr>
        <w:footnoteReference w:id="7"/>
      </w:r>
      <w:r w:rsidRPr="007127D9">
        <w:rPr>
          <w:rFonts w:ascii="Arial" w:eastAsia="Times New Roman" w:hAnsi="Arial" w:cs="Arial"/>
          <w:bCs/>
          <w:sz w:val="24"/>
          <w:szCs w:val="24"/>
        </w:rPr>
        <w:t>, the Supreme Court of Appeal stated as follows regarding the trial court’s liberal approach on granting leave to appeal:</w:t>
      </w:r>
    </w:p>
    <w:p w14:paraId="37EFE5C4" w14:textId="1B0FBFFC" w:rsidR="00D830BB" w:rsidRPr="00036B09" w:rsidRDefault="00D830BB" w:rsidP="00D830BB">
      <w:pPr>
        <w:suppressAutoHyphens/>
        <w:spacing w:before="320" w:after="320" w:line="480" w:lineRule="auto"/>
        <w:ind w:left="1440"/>
        <w:jc w:val="both"/>
        <w:outlineLvl w:val="0"/>
        <w:rPr>
          <w:rFonts w:ascii="Arial" w:eastAsia="Times New Roman" w:hAnsi="Arial" w:cs="Arial"/>
          <w:bCs/>
        </w:rPr>
      </w:pPr>
      <w:r w:rsidRPr="00036B09">
        <w:rPr>
          <w:rFonts w:ascii="Arial" w:eastAsia="Times New Roman" w:hAnsi="Arial" w:cs="Arial"/>
          <w:bCs/>
        </w:rPr>
        <w:t xml:space="preserve">“It is important to mention my dissatisfaction with the </w:t>
      </w:r>
      <w:r w:rsidRPr="00036B09">
        <w:rPr>
          <w:rFonts w:ascii="Arial" w:eastAsia="Times New Roman" w:hAnsi="Arial" w:cs="Arial"/>
          <w:bCs/>
          <w:i/>
          <w:iCs/>
        </w:rPr>
        <w:t>court a quo’s</w:t>
      </w:r>
      <w:r w:rsidRPr="00036B09">
        <w:rPr>
          <w:rFonts w:ascii="Arial" w:eastAsia="Times New Roman" w:hAnsi="Arial" w:cs="Arial"/>
          <w:bCs/>
        </w:rPr>
        <w:t xml:space="preserve"> granting of leave to appeal to this court. The test is simply whether there are any reasonabl</w:t>
      </w:r>
      <w:r>
        <w:rPr>
          <w:rFonts w:ascii="Arial" w:eastAsia="Times New Roman" w:hAnsi="Arial" w:cs="Arial"/>
          <w:bCs/>
        </w:rPr>
        <w:t>e</w:t>
      </w:r>
      <w:r w:rsidRPr="00036B09">
        <w:rPr>
          <w:rFonts w:ascii="Arial" w:eastAsia="Times New Roman" w:hAnsi="Arial" w:cs="Arial"/>
          <w:bCs/>
        </w:rPr>
        <w:t xml:space="preserve"> prospects of success in an appeal. It is not whether a litigant has an arguable case or mere possib</w:t>
      </w:r>
      <w:r>
        <w:rPr>
          <w:rFonts w:ascii="Arial" w:eastAsia="Times New Roman" w:hAnsi="Arial" w:cs="Arial"/>
          <w:bCs/>
        </w:rPr>
        <w:t>ility</w:t>
      </w:r>
      <w:r w:rsidRPr="00036B09">
        <w:rPr>
          <w:rFonts w:ascii="Arial" w:eastAsia="Times New Roman" w:hAnsi="Arial" w:cs="Arial"/>
          <w:bCs/>
        </w:rPr>
        <w:t xml:space="preserve"> of success.”</w:t>
      </w:r>
    </w:p>
    <w:p w14:paraId="29C3536E" w14:textId="77777777" w:rsidR="00D830BB" w:rsidRPr="007127D9" w:rsidRDefault="00D830BB" w:rsidP="0059057B">
      <w:pPr>
        <w:suppressAutoHyphens/>
        <w:spacing w:before="320" w:after="320" w:line="480" w:lineRule="auto"/>
        <w:ind w:left="1440"/>
        <w:jc w:val="both"/>
        <w:outlineLvl w:val="0"/>
        <w:rPr>
          <w:rFonts w:ascii="Arial" w:eastAsia="Times New Roman" w:hAnsi="Arial" w:cs="Arial"/>
          <w:bCs/>
        </w:rPr>
      </w:pPr>
    </w:p>
    <w:p w14:paraId="3DE7A3E9" w14:textId="49ADF428" w:rsidR="007127D9" w:rsidRPr="007127D9" w:rsidRDefault="007127D9" w:rsidP="0059057B">
      <w:pPr>
        <w:spacing w:line="480" w:lineRule="auto"/>
        <w:ind w:left="720" w:hanging="720"/>
        <w:jc w:val="both"/>
        <w:rPr>
          <w:rFonts w:ascii="Arial" w:hAnsi="Arial" w:cs="Arial"/>
          <w:sz w:val="24"/>
          <w:szCs w:val="24"/>
        </w:rPr>
      </w:pPr>
      <w:r w:rsidRPr="0059057B">
        <w:rPr>
          <w:rFonts w:ascii="Arial" w:hAnsi="Arial" w:cs="Arial"/>
          <w:sz w:val="24"/>
          <w:szCs w:val="24"/>
        </w:rPr>
        <w:lastRenderedPageBreak/>
        <w:t>[12]</w:t>
      </w:r>
      <w:r w:rsidRPr="0059057B">
        <w:rPr>
          <w:rFonts w:ascii="Arial" w:hAnsi="Arial" w:cs="Arial"/>
          <w:sz w:val="24"/>
          <w:szCs w:val="24"/>
        </w:rPr>
        <w:tab/>
      </w:r>
      <w:r w:rsidRPr="007127D9">
        <w:rPr>
          <w:rFonts w:ascii="Arial" w:hAnsi="Arial" w:cs="Arial"/>
          <w:sz w:val="24"/>
          <w:szCs w:val="24"/>
        </w:rPr>
        <w:t>More importantly, the approach is now also developed that if the inquiry into whether the appeal would not have a reasonable prospect of success, the court must now also inquire whether it is in the interests of justice that the appeal should be heard.</w:t>
      </w:r>
    </w:p>
    <w:p w14:paraId="4CE240AF" w14:textId="77777777" w:rsidR="00B82288" w:rsidRDefault="007127D9" w:rsidP="0059057B">
      <w:pPr>
        <w:spacing w:line="480" w:lineRule="auto"/>
        <w:ind w:left="720" w:hanging="720"/>
        <w:jc w:val="both"/>
        <w:rPr>
          <w:rFonts w:ascii="Arial" w:eastAsia="Calibri" w:hAnsi="Arial" w:cs="Arial"/>
          <w:sz w:val="24"/>
          <w:szCs w:val="24"/>
          <w:lang w:val="en-GB"/>
        </w:rPr>
      </w:pPr>
      <w:r w:rsidRPr="0059057B">
        <w:rPr>
          <w:rFonts w:ascii="Arial" w:eastAsia="Calibri" w:hAnsi="Arial" w:cs="Arial"/>
          <w:sz w:val="24"/>
          <w:szCs w:val="24"/>
          <w:lang w:val="en-GB"/>
        </w:rPr>
        <w:t>[13]</w:t>
      </w:r>
      <w:r w:rsidRPr="0059057B">
        <w:rPr>
          <w:rFonts w:ascii="Arial" w:eastAsia="Calibri" w:hAnsi="Arial" w:cs="Arial"/>
          <w:sz w:val="24"/>
          <w:szCs w:val="24"/>
          <w:lang w:val="en-GB"/>
        </w:rPr>
        <w:tab/>
      </w:r>
      <w:r w:rsidRPr="007127D9">
        <w:rPr>
          <w:rFonts w:ascii="Arial" w:eastAsia="Calibri" w:hAnsi="Arial" w:cs="Arial"/>
          <w:sz w:val="24"/>
          <w:szCs w:val="24"/>
          <w:lang w:val="en-GB"/>
        </w:rPr>
        <w:t xml:space="preserve">In the instant case, the issue of the legal standing, which is a point of law, was raised on the basis that when decision was taken by the City Council, the applicant was not the owner of the property and could therefore not have challenged such decision. The fact that the original applicant was substituted by way of a court </w:t>
      </w:r>
      <w:r w:rsidR="00170298" w:rsidRPr="0014319F">
        <w:rPr>
          <w:rFonts w:ascii="Arial" w:eastAsia="Calibri" w:hAnsi="Arial" w:cs="Arial"/>
          <w:color w:val="000000" w:themeColor="text1"/>
          <w:sz w:val="24"/>
          <w:szCs w:val="24"/>
          <w:lang w:val="en-GB"/>
        </w:rPr>
        <w:t>order</w:t>
      </w:r>
      <w:r w:rsidR="00170298">
        <w:rPr>
          <w:rFonts w:ascii="Arial" w:eastAsia="Calibri" w:hAnsi="Arial" w:cs="Arial"/>
          <w:sz w:val="24"/>
          <w:szCs w:val="24"/>
          <w:lang w:val="en-GB"/>
        </w:rPr>
        <w:t xml:space="preserve"> </w:t>
      </w:r>
      <w:r w:rsidRPr="007127D9">
        <w:rPr>
          <w:rFonts w:ascii="Arial" w:eastAsia="Calibri" w:hAnsi="Arial" w:cs="Arial"/>
          <w:sz w:val="24"/>
          <w:szCs w:val="24"/>
          <w:lang w:val="en-GB"/>
        </w:rPr>
        <w:t xml:space="preserve">during May 2022 did not change that fact. </w:t>
      </w:r>
    </w:p>
    <w:p w14:paraId="7A88000D" w14:textId="4A256276" w:rsidR="007127D9" w:rsidRPr="007127D9" w:rsidRDefault="00F970AE" w:rsidP="0059057B">
      <w:pPr>
        <w:spacing w:line="480" w:lineRule="auto"/>
        <w:ind w:left="720" w:hanging="720"/>
        <w:jc w:val="both"/>
        <w:rPr>
          <w:rFonts w:ascii="Arial" w:eastAsia="Calibri" w:hAnsi="Arial" w:cs="Arial"/>
          <w:sz w:val="24"/>
          <w:szCs w:val="24"/>
          <w:lang w:val="en-GB"/>
        </w:rPr>
      </w:pPr>
      <w:r>
        <w:rPr>
          <w:rFonts w:ascii="Arial" w:eastAsia="Calibri" w:hAnsi="Arial" w:cs="Arial"/>
          <w:sz w:val="24"/>
          <w:szCs w:val="24"/>
          <w:lang w:val="en-GB"/>
        </w:rPr>
        <w:t xml:space="preserve">[14]   </w:t>
      </w:r>
      <w:r w:rsidR="007127D9" w:rsidRPr="007127D9">
        <w:rPr>
          <w:rFonts w:ascii="Arial" w:eastAsia="Calibri" w:hAnsi="Arial" w:cs="Arial"/>
          <w:sz w:val="24"/>
          <w:szCs w:val="24"/>
          <w:lang w:val="en-GB"/>
        </w:rPr>
        <w:t xml:space="preserve"> </w:t>
      </w:r>
      <w:ins w:id="2" w:author="Nomfundo Khulu" w:date="2023-05-24T13:28:00Z">
        <w:r w:rsidR="00D830BB">
          <w:rPr>
            <w:rFonts w:ascii="Arial" w:eastAsia="Calibri" w:hAnsi="Arial" w:cs="Arial"/>
            <w:sz w:val="24"/>
            <w:szCs w:val="24"/>
            <w:lang w:val="en-GB"/>
          </w:rPr>
          <w:tab/>
        </w:r>
      </w:ins>
      <w:r w:rsidR="007127D9" w:rsidRPr="007127D9">
        <w:rPr>
          <w:rFonts w:ascii="Arial" w:eastAsia="Calibri" w:hAnsi="Arial" w:cs="Arial"/>
          <w:sz w:val="24"/>
          <w:szCs w:val="24"/>
          <w:lang w:val="en-GB"/>
        </w:rPr>
        <w:t xml:space="preserve">Consequently, there was merit in challenging the legal standing of the applicant. </w:t>
      </w:r>
      <w:r>
        <w:rPr>
          <w:rFonts w:ascii="Arial" w:eastAsia="Calibri" w:hAnsi="Arial" w:cs="Arial"/>
          <w:sz w:val="24"/>
          <w:szCs w:val="24"/>
          <w:lang w:val="en-GB"/>
        </w:rPr>
        <w:t>The submission that the court erred in making the finding is misplaced.</w:t>
      </w:r>
      <w:r w:rsidR="00AC5118">
        <w:rPr>
          <w:rFonts w:ascii="Arial" w:eastAsia="Calibri" w:hAnsi="Arial" w:cs="Arial"/>
          <w:sz w:val="24"/>
          <w:szCs w:val="24"/>
          <w:lang w:val="en-GB"/>
        </w:rPr>
        <w:t xml:space="preserve"> Accordingly,</w:t>
      </w:r>
      <w:r w:rsidR="007127D9" w:rsidRPr="007127D9">
        <w:rPr>
          <w:rFonts w:ascii="Arial" w:eastAsia="Calibri" w:hAnsi="Arial" w:cs="Arial"/>
          <w:sz w:val="24"/>
          <w:szCs w:val="24"/>
          <w:lang w:val="en-GB"/>
        </w:rPr>
        <w:t xml:space="preserve"> </w:t>
      </w:r>
      <w:r w:rsidR="00457EB5" w:rsidRPr="0014319F">
        <w:rPr>
          <w:rFonts w:ascii="Arial" w:eastAsia="Calibri" w:hAnsi="Arial" w:cs="Arial"/>
          <w:sz w:val="24"/>
          <w:szCs w:val="24"/>
          <w:lang w:val="en-GB"/>
        </w:rPr>
        <w:t>I</w:t>
      </w:r>
      <w:r w:rsidR="00170298">
        <w:rPr>
          <w:rFonts w:ascii="Arial" w:eastAsia="Calibri" w:hAnsi="Arial" w:cs="Arial"/>
          <w:sz w:val="24"/>
          <w:szCs w:val="24"/>
          <w:lang w:val="en-GB"/>
        </w:rPr>
        <w:t xml:space="preserve"> </w:t>
      </w:r>
      <w:r w:rsidR="007127D9" w:rsidRPr="007127D9">
        <w:rPr>
          <w:rFonts w:ascii="Arial" w:eastAsia="Calibri" w:hAnsi="Arial" w:cs="Arial"/>
          <w:sz w:val="24"/>
          <w:szCs w:val="24"/>
          <w:lang w:val="en-GB"/>
        </w:rPr>
        <w:t>am of the view that there is no reasonable prospect that the appeal would succeed and more importantly, it is not in the interest of justice that the appeal should be heard. The application stands to be refused.</w:t>
      </w:r>
    </w:p>
    <w:p w14:paraId="438EC8A4" w14:textId="77777777" w:rsidR="007127D9" w:rsidRPr="007127D9" w:rsidRDefault="007127D9" w:rsidP="0059057B">
      <w:pPr>
        <w:spacing w:line="480" w:lineRule="auto"/>
        <w:jc w:val="both"/>
        <w:rPr>
          <w:rFonts w:ascii="Arial" w:hAnsi="Arial" w:cs="Arial"/>
          <w:color w:val="242121"/>
          <w:sz w:val="24"/>
          <w:szCs w:val="24"/>
          <w:shd w:val="clear" w:color="auto" w:fill="FFFFFF"/>
          <w:lang w:val="en-GB"/>
        </w:rPr>
      </w:pPr>
    </w:p>
    <w:p w14:paraId="57B40143" w14:textId="77777777" w:rsidR="007127D9" w:rsidRPr="007127D9" w:rsidRDefault="007127D9" w:rsidP="0059057B">
      <w:pPr>
        <w:spacing w:line="480" w:lineRule="auto"/>
        <w:ind w:firstLine="720"/>
        <w:jc w:val="both"/>
        <w:rPr>
          <w:rFonts w:ascii="Arial" w:hAnsi="Arial" w:cs="Arial"/>
          <w:b/>
          <w:bCs/>
          <w:color w:val="242121"/>
          <w:sz w:val="24"/>
          <w:szCs w:val="24"/>
          <w:shd w:val="clear" w:color="auto" w:fill="FFFFFF"/>
          <w:lang w:val="en-GB"/>
        </w:rPr>
      </w:pPr>
      <w:r w:rsidRPr="007127D9">
        <w:rPr>
          <w:rFonts w:ascii="Arial" w:hAnsi="Arial" w:cs="Arial"/>
          <w:b/>
          <w:bCs/>
          <w:color w:val="242121"/>
          <w:sz w:val="24"/>
          <w:szCs w:val="24"/>
          <w:shd w:val="clear" w:color="auto" w:fill="FFFFFF"/>
          <w:lang w:val="en-GB"/>
        </w:rPr>
        <w:t>F. ORDER</w:t>
      </w:r>
    </w:p>
    <w:p w14:paraId="44D9C613" w14:textId="0C7A137B" w:rsidR="007127D9" w:rsidRPr="0059057B" w:rsidRDefault="007127D9" w:rsidP="0059057B">
      <w:pPr>
        <w:suppressAutoHyphens/>
        <w:spacing w:before="320" w:after="320" w:line="480" w:lineRule="auto"/>
        <w:ind w:left="567" w:hanging="567"/>
        <w:jc w:val="both"/>
        <w:outlineLvl w:val="0"/>
        <w:rPr>
          <w:rFonts w:ascii="Arial" w:eastAsia="Times New Roman" w:hAnsi="Arial" w:cs="Arial"/>
          <w:bCs/>
          <w:sz w:val="24"/>
          <w:szCs w:val="24"/>
          <w:lang w:val="en-ZA"/>
        </w:rPr>
      </w:pPr>
      <w:r w:rsidRPr="0059057B">
        <w:rPr>
          <w:rFonts w:ascii="Arial" w:eastAsia="Times New Roman" w:hAnsi="Arial" w:cs="Arial"/>
          <w:bCs/>
          <w:sz w:val="24"/>
          <w:szCs w:val="24"/>
          <w:lang w:val="en-ZA"/>
        </w:rPr>
        <w:t>[14]</w:t>
      </w:r>
      <w:r w:rsidRPr="0059057B">
        <w:rPr>
          <w:rFonts w:ascii="Arial" w:eastAsia="Times New Roman" w:hAnsi="Arial" w:cs="Arial"/>
          <w:bCs/>
          <w:sz w:val="24"/>
          <w:szCs w:val="24"/>
          <w:lang w:val="en-ZA"/>
        </w:rPr>
        <w:tab/>
        <w:t xml:space="preserve"> </w:t>
      </w:r>
      <w:r w:rsidRPr="0059057B">
        <w:rPr>
          <w:rFonts w:ascii="Arial" w:eastAsia="Times New Roman" w:hAnsi="Arial" w:cs="Arial"/>
          <w:bCs/>
          <w:sz w:val="24"/>
          <w:szCs w:val="24"/>
          <w:lang w:val="en-ZA"/>
        </w:rPr>
        <w:tab/>
        <w:t>The following order is made:</w:t>
      </w:r>
    </w:p>
    <w:p w14:paraId="05DE5208" w14:textId="2C41F9D7" w:rsidR="0059057B" w:rsidRDefault="007127D9" w:rsidP="007127D9">
      <w:pPr>
        <w:suppressAutoHyphens/>
        <w:spacing w:before="320" w:after="320" w:line="480" w:lineRule="auto"/>
        <w:jc w:val="both"/>
        <w:outlineLvl w:val="0"/>
        <w:rPr>
          <w:rFonts w:ascii="Arial" w:eastAsia="Times New Roman" w:hAnsi="Arial" w:cs="Arial"/>
          <w:bCs/>
          <w:sz w:val="24"/>
          <w:szCs w:val="24"/>
          <w:lang w:val="en-ZA"/>
        </w:rPr>
      </w:pPr>
      <w:r w:rsidRPr="0059057B">
        <w:rPr>
          <w:rFonts w:ascii="Arial" w:eastAsia="Times New Roman" w:hAnsi="Arial" w:cs="Arial"/>
          <w:bCs/>
          <w:sz w:val="24"/>
          <w:szCs w:val="24"/>
          <w:lang w:val="en-ZA"/>
        </w:rPr>
        <w:t xml:space="preserve">(a) </w:t>
      </w:r>
      <w:r w:rsidRPr="0059057B">
        <w:rPr>
          <w:rFonts w:ascii="Arial" w:eastAsia="Times New Roman" w:hAnsi="Arial" w:cs="Arial"/>
          <w:bCs/>
          <w:sz w:val="24"/>
          <w:szCs w:val="24"/>
          <w:lang w:val="en-ZA"/>
        </w:rPr>
        <w:tab/>
      </w:r>
      <w:r w:rsidRPr="007127D9">
        <w:rPr>
          <w:rFonts w:ascii="Arial" w:hAnsi="Arial" w:cs="Arial"/>
          <w:color w:val="242121"/>
          <w:sz w:val="24"/>
          <w:szCs w:val="24"/>
          <w:shd w:val="clear" w:color="auto" w:fill="FFFFFF"/>
          <w:lang w:val="en-GB"/>
        </w:rPr>
        <w:t>Application for leave to appeal is refused with costs.</w:t>
      </w:r>
    </w:p>
    <w:p w14:paraId="63762917" w14:textId="77777777" w:rsidR="00D830BB" w:rsidRPr="0059057B" w:rsidRDefault="00D830BB" w:rsidP="007127D9">
      <w:pPr>
        <w:suppressAutoHyphens/>
        <w:spacing w:before="320" w:after="320" w:line="480" w:lineRule="auto"/>
        <w:jc w:val="both"/>
        <w:outlineLvl w:val="0"/>
        <w:rPr>
          <w:rFonts w:ascii="Arial" w:eastAsia="Times New Roman" w:hAnsi="Arial" w:cs="Arial"/>
          <w:bCs/>
          <w:sz w:val="24"/>
          <w:szCs w:val="24"/>
          <w:lang w:val="en-ZA"/>
        </w:rPr>
      </w:pPr>
    </w:p>
    <w:p w14:paraId="1263BEB4" w14:textId="77777777" w:rsidR="007127D9" w:rsidRPr="008819FA" w:rsidRDefault="007127D9" w:rsidP="007127D9">
      <w:pPr>
        <w:widowControl w:val="0"/>
        <w:autoSpaceDE w:val="0"/>
        <w:autoSpaceDN w:val="0"/>
        <w:spacing w:before="9" w:after="0" w:line="240" w:lineRule="auto"/>
        <w:rPr>
          <w:rFonts w:ascii="Arial" w:eastAsia="Arial" w:hAnsi="Arial" w:cs="Arial"/>
          <w:color w:val="000000" w:themeColor="text1"/>
          <w:sz w:val="29"/>
          <w:szCs w:val="24"/>
        </w:rPr>
      </w:pPr>
      <w:r w:rsidRPr="008819FA">
        <w:rPr>
          <w:rFonts w:ascii="Arial" w:eastAsia="Arial" w:hAnsi="Arial" w:cs="Arial"/>
          <w:noProof/>
          <w:color w:val="000000" w:themeColor="text1"/>
          <w:sz w:val="24"/>
          <w:szCs w:val="24"/>
        </w:rPr>
        <mc:AlternateContent>
          <mc:Choice Requires="wps">
            <w:drawing>
              <wp:anchor distT="0" distB="0" distL="0" distR="0" simplePos="0" relativeHeight="251659264" behindDoc="1" locked="0" layoutInCell="1" allowOverlap="1" wp14:anchorId="5A1FEA41" wp14:editId="156AAEBC">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753C95CE"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1797B1BF" w14:textId="2799F240" w:rsidR="007127D9" w:rsidRPr="008819FA" w:rsidRDefault="007127D9" w:rsidP="007127D9">
      <w:pPr>
        <w:widowControl w:val="0"/>
        <w:autoSpaceDE w:val="0"/>
        <w:autoSpaceDN w:val="0"/>
        <w:spacing w:before="87" w:after="0" w:line="240" w:lineRule="auto"/>
        <w:rPr>
          <w:rFonts w:ascii="Arial" w:eastAsia="Arial" w:hAnsi="Arial" w:cs="Arial"/>
          <w:b/>
          <w:color w:val="000000" w:themeColor="text1"/>
          <w:sz w:val="24"/>
        </w:rPr>
      </w:pPr>
      <w:r w:rsidRPr="008819FA">
        <w:rPr>
          <w:rFonts w:ascii="Arial" w:eastAsia="Arial" w:hAnsi="Arial" w:cs="Arial"/>
          <w:b/>
          <w:color w:val="000000" w:themeColor="text1"/>
          <w:sz w:val="24"/>
        </w:rPr>
        <w:t>ML SENYATSI</w:t>
      </w:r>
    </w:p>
    <w:p w14:paraId="318AA243" w14:textId="77777777" w:rsidR="007127D9" w:rsidRPr="008819FA" w:rsidRDefault="007127D9" w:rsidP="00D830BB">
      <w:pPr>
        <w:widowControl w:val="0"/>
        <w:autoSpaceDE w:val="0"/>
        <w:autoSpaceDN w:val="0"/>
        <w:spacing w:before="84" w:after="0" w:line="240" w:lineRule="auto"/>
        <w:rPr>
          <w:rFonts w:ascii="Arial" w:eastAsia="Arial" w:hAnsi="Arial" w:cs="Arial"/>
          <w:b/>
          <w:color w:val="000000" w:themeColor="text1"/>
          <w:spacing w:val="-2"/>
          <w:sz w:val="24"/>
        </w:rPr>
      </w:pPr>
      <w:r w:rsidRPr="008819FA">
        <w:rPr>
          <w:rFonts w:ascii="Arial" w:eastAsia="Arial" w:hAnsi="Arial" w:cs="Arial"/>
          <w:b/>
          <w:color w:val="000000" w:themeColor="text1"/>
          <w:sz w:val="24"/>
        </w:rPr>
        <w:t>JUDGE</w:t>
      </w:r>
      <w:r w:rsidRPr="008819FA">
        <w:rPr>
          <w:rFonts w:ascii="Arial" w:eastAsia="Arial" w:hAnsi="Arial" w:cs="Arial"/>
          <w:b/>
          <w:color w:val="000000" w:themeColor="text1"/>
          <w:spacing w:val="-3"/>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THE</w:t>
      </w:r>
      <w:r w:rsidRPr="008819FA">
        <w:rPr>
          <w:rFonts w:ascii="Arial" w:eastAsia="Arial" w:hAnsi="Arial" w:cs="Arial"/>
          <w:b/>
          <w:color w:val="000000" w:themeColor="text1"/>
          <w:spacing w:val="-13"/>
          <w:sz w:val="24"/>
        </w:rPr>
        <w:t xml:space="preserve"> </w:t>
      </w:r>
      <w:r w:rsidRPr="008819FA">
        <w:rPr>
          <w:rFonts w:ascii="Arial" w:eastAsia="Arial" w:hAnsi="Arial" w:cs="Arial"/>
          <w:b/>
          <w:color w:val="000000" w:themeColor="text1"/>
          <w:sz w:val="24"/>
        </w:rPr>
        <w:t>HIGH</w:t>
      </w:r>
      <w:r w:rsidRPr="008819FA">
        <w:rPr>
          <w:rFonts w:ascii="Arial" w:eastAsia="Arial" w:hAnsi="Arial" w:cs="Arial"/>
          <w:b/>
          <w:color w:val="000000" w:themeColor="text1"/>
          <w:spacing w:val="-4"/>
          <w:sz w:val="24"/>
        </w:rPr>
        <w:t xml:space="preserve"> </w:t>
      </w:r>
      <w:r w:rsidRPr="008819FA">
        <w:rPr>
          <w:rFonts w:ascii="Arial" w:eastAsia="Arial" w:hAnsi="Arial" w:cs="Arial"/>
          <w:b/>
          <w:color w:val="000000" w:themeColor="text1"/>
          <w:sz w:val="24"/>
        </w:rPr>
        <w:t>COURT</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2"/>
          <w:sz w:val="24"/>
        </w:rPr>
        <w:t xml:space="preserve"> </w:t>
      </w:r>
      <w:r w:rsidRPr="008819FA">
        <w:rPr>
          <w:rFonts w:ascii="Arial" w:eastAsia="Arial" w:hAnsi="Arial" w:cs="Arial"/>
          <w:b/>
          <w:color w:val="000000" w:themeColor="text1"/>
          <w:sz w:val="24"/>
        </w:rPr>
        <w:t>SOUTH</w:t>
      </w:r>
      <w:r w:rsidRPr="008819FA">
        <w:rPr>
          <w:rFonts w:ascii="Arial" w:eastAsia="Arial" w:hAnsi="Arial" w:cs="Arial"/>
          <w:b/>
          <w:color w:val="000000" w:themeColor="text1"/>
          <w:spacing w:val="-14"/>
          <w:sz w:val="24"/>
        </w:rPr>
        <w:t xml:space="preserve"> </w:t>
      </w:r>
      <w:r w:rsidRPr="008819FA">
        <w:rPr>
          <w:rFonts w:ascii="Arial" w:eastAsia="Arial" w:hAnsi="Arial" w:cs="Arial"/>
          <w:b/>
          <w:color w:val="000000" w:themeColor="text1"/>
          <w:spacing w:val="-2"/>
          <w:sz w:val="24"/>
        </w:rPr>
        <w:t>AFRICA</w:t>
      </w:r>
    </w:p>
    <w:p w14:paraId="4F0DA8EE" w14:textId="07C226FF" w:rsidR="007127D9" w:rsidRDefault="007127D9" w:rsidP="00D830BB">
      <w:pPr>
        <w:suppressAutoHyphens/>
        <w:spacing w:before="120" w:after="120" w:line="240" w:lineRule="exact"/>
        <w:ind w:left="720" w:hanging="720"/>
        <w:jc w:val="both"/>
        <w:rPr>
          <w:rFonts w:ascii="Arial" w:eastAsia="Arial Unicode MS" w:hAnsi="Arial" w:cs="Arial"/>
          <w:b/>
          <w:sz w:val="24"/>
          <w:szCs w:val="24"/>
          <w:u w:val="single"/>
          <w:lang w:val="en-ZA"/>
        </w:rPr>
      </w:pPr>
      <w:r w:rsidRPr="008819FA">
        <w:rPr>
          <w:rFonts w:ascii="Arial" w:eastAsia="Arial" w:hAnsi="Arial" w:cs="Arial"/>
          <w:b/>
          <w:color w:val="000000" w:themeColor="text1"/>
          <w:spacing w:val="-2"/>
          <w:sz w:val="24"/>
        </w:rPr>
        <w:t>GAUTENG DIVISION, JOHANNESBURG</w:t>
      </w:r>
    </w:p>
    <w:p w14:paraId="671A1B12" w14:textId="77777777" w:rsidR="007127D9" w:rsidRPr="008819FA" w:rsidRDefault="007127D9" w:rsidP="007127D9">
      <w:pPr>
        <w:suppressAutoHyphens/>
        <w:spacing w:before="120" w:after="120" w:line="240" w:lineRule="exact"/>
        <w:jc w:val="both"/>
        <w:rPr>
          <w:rFonts w:ascii="Arial" w:eastAsia="Arial Unicode MS" w:hAnsi="Arial" w:cs="Arial"/>
          <w:b/>
          <w:sz w:val="24"/>
          <w:szCs w:val="24"/>
          <w:u w:val="single"/>
          <w:lang w:val="en-ZA"/>
        </w:rPr>
      </w:pPr>
    </w:p>
    <w:p w14:paraId="6F8D7FF1" w14:textId="042DBE00" w:rsidR="007127D9" w:rsidRPr="00170298" w:rsidRDefault="007127D9" w:rsidP="007127D9">
      <w:pPr>
        <w:suppressAutoHyphens/>
        <w:spacing w:before="120" w:after="120" w:line="240" w:lineRule="exact"/>
        <w:ind w:left="720" w:hanging="720"/>
        <w:jc w:val="both"/>
        <w:rPr>
          <w:rFonts w:ascii="Arial" w:eastAsia="Arial Unicode MS" w:hAnsi="Arial" w:cs="Arial"/>
          <w:bCs/>
          <w:sz w:val="24"/>
          <w:szCs w:val="24"/>
          <w:lang w:val="en-ZA"/>
        </w:rPr>
      </w:pPr>
      <w:r>
        <w:rPr>
          <w:rFonts w:ascii="Arial" w:eastAsia="Arial Unicode MS" w:hAnsi="Arial" w:cs="Arial"/>
          <w:b/>
          <w:sz w:val="24"/>
          <w:szCs w:val="24"/>
          <w:u w:val="single"/>
          <w:lang w:val="en-ZA"/>
        </w:rPr>
        <w:t>DATE LEAVE TO APPEAL JUDGMENT RESERVED</w:t>
      </w:r>
      <w:r w:rsidRPr="00170298">
        <w:rPr>
          <w:rFonts w:ascii="Arial" w:eastAsia="Arial Unicode MS" w:hAnsi="Arial" w:cs="Arial"/>
          <w:bCs/>
          <w:sz w:val="24"/>
          <w:szCs w:val="24"/>
          <w:lang w:val="en-ZA"/>
        </w:rPr>
        <w:t>:</w:t>
      </w:r>
      <w:r w:rsidR="00170298" w:rsidRPr="00170298">
        <w:rPr>
          <w:rFonts w:ascii="Arial" w:eastAsia="Arial Unicode MS" w:hAnsi="Arial" w:cs="Arial"/>
          <w:bCs/>
          <w:sz w:val="24"/>
          <w:szCs w:val="24"/>
          <w:lang w:val="en-ZA"/>
        </w:rPr>
        <w:t xml:space="preserve"> 24 April </w:t>
      </w:r>
      <w:r w:rsidRPr="00170298">
        <w:rPr>
          <w:rFonts w:ascii="Arial" w:eastAsia="Arial Unicode MS" w:hAnsi="Arial" w:cs="Arial"/>
          <w:bCs/>
          <w:sz w:val="24"/>
          <w:szCs w:val="24"/>
          <w:lang w:val="en-ZA"/>
        </w:rPr>
        <w:t>2023</w:t>
      </w:r>
    </w:p>
    <w:p w14:paraId="22722ACD" w14:textId="77777777" w:rsidR="007127D9" w:rsidRDefault="007127D9" w:rsidP="007127D9">
      <w:pPr>
        <w:suppressAutoHyphens/>
        <w:spacing w:before="120" w:after="120" w:line="240" w:lineRule="exact"/>
        <w:ind w:left="720" w:hanging="720"/>
        <w:jc w:val="both"/>
        <w:rPr>
          <w:rFonts w:ascii="Arial" w:eastAsia="Arial Unicode MS" w:hAnsi="Arial" w:cs="Arial"/>
          <w:sz w:val="24"/>
          <w:szCs w:val="24"/>
          <w:lang w:val="en-ZA"/>
        </w:rPr>
      </w:pPr>
    </w:p>
    <w:p w14:paraId="10E0C3D5" w14:textId="77777777" w:rsidR="007127D9" w:rsidRPr="008819FA" w:rsidRDefault="007127D9" w:rsidP="007127D9">
      <w:pPr>
        <w:suppressAutoHyphens/>
        <w:spacing w:before="120" w:after="120" w:line="240" w:lineRule="exact"/>
        <w:ind w:left="720" w:hanging="720"/>
        <w:jc w:val="both"/>
        <w:rPr>
          <w:rFonts w:ascii="Arial" w:eastAsia="Arial Unicode MS" w:hAnsi="Arial" w:cs="Arial"/>
          <w:b/>
          <w:sz w:val="24"/>
          <w:szCs w:val="24"/>
          <w:lang w:val="en-ZA"/>
        </w:rPr>
      </w:pPr>
    </w:p>
    <w:p w14:paraId="19C56F30" w14:textId="51F03ACF" w:rsidR="007127D9" w:rsidRDefault="007127D9" w:rsidP="007127D9">
      <w:pPr>
        <w:suppressAutoHyphens/>
        <w:spacing w:after="0" w:line="240" w:lineRule="auto"/>
        <w:jc w:val="both"/>
        <w:rPr>
          <w:rFonts w:ascii="Arial" w:eastAsia="Arial Unicode MS" w:hAnsi="Arial" w:cs="Arial"/>
          <w:sz w:val="24"/>
          <w:szCs w:val="24"/>
          <w:lang w:val="en-ZA"/>
        </w:rPr>
      </w:pPr>
      <w:r w:rsidRPr="008819FA">
        <w:rPr>
          <w:rFonts w:ascii="Arial" w:eastAsia="Arial Unicode MS" w:hAnsi="Arial" w:cs="Arial"/>
          <w:b/>
          <w:sz w:val="24"/>
          <w:szCs w:val="24"/>
          <w:u w:val="single"/>
          <w:lang w:val="en-ZA"/>
        </w:rPr>
        <w:t xml:space="preserve">DATE </w:t>
      </w:r>
      <w:r>
        <w:rPr>
          <w:rFonts w:ascii="Arial" w:eastAsia="Arial Unicode MS" w:hAnsi="Arial" w:cs="Arial"/>
          <w:b/>
          <w:sz w:val="24"/>
          <w:szCs w:val="24"/>
          <w:u w:val="single"/>
          <w:lang w:val="en-ZA"/>
        </w:rPr>
        <w:t xml:space="preserve">JUDGMENT </w:t>
      </w:r>
      <w:r w:rsidRPr="008819FA">
        <w:rPr>
          <w:rFonts w:ascii="Arial" w:eastAsia="Arial Unicode MS" w:hAnsi="Arial" w:cs="Arial"/>
          <w:b/>
          <w:sz w:val="24"/>
          <w:szCs w:val="24"/>
          <w:u w:val="single"/>
          <w:lang w:val="en-ZA"/>
        </w:rPr>
        <w:t>DELIVERED</w:t>
      </w:r>
      <w:r>
        <w:rPr>
          <w:rFonts w:ascii="Arial" w:eastAsia="Arial Unicode MS" w:hAnsi="Arial" w:cs="Arial"/>
          <w:b/>
          <w:sz w:val="24"/>
          <w:szCs w:val="24"/>
          <w:u w:val="single"/>
          <w:lang w:val="en-ZA"/>
        </w:rPr>
        <w:t>:</w:t>
      </w:r>
      <w:r w:rsidRPr="008819FA">
        <w:rPr>
          <w:rFonts w:ascii="Arial" w:eastAsia="Arial Unicode MS" w:hAnsi="Arial" w:cs="Arial"/>
          <w:sz w:val="24"/>
          <w:szCs w:val="24"/>
          <w:lang w:val="en-ZA"/>
        </w:rPr>
        <w:t xml:space="preserve"> </w:t>
      </w:r>
      <w:r w:rsidR="0014319F">
        <w:rPr>
          <w:rFonts w:ascii="Arial" w:eastAsia="Arial Unicode MS" w:hAnsi="Arial" w:cs="Arial"/>
          <w:sz w:val="24"/>
          <w:szCs w:val="24"/>
          <w:lang w:val="en-ZA"/>
        </w:rPr>
        <w:t>24</w:t>
      </w:r>
      <w:r w:rsidR="00170298">
        <w:rPr>
          <w:rFonts w:ascii="Arial" w:eastAsia="Arial Unicode MS" w:hAnsi="Arial" w:cs="Arial"/>
          <w:sz w:val="24"/>
          <w:szCs w:val="24"/>
          <w:lang w:val="en-ZA"/>
        </w:rPr>
        <w:t xml:space="preserve"> May</w:t>
      </w:r>
      <w:r>
        <w:rPr>
          <w:rFonts w:ascii="Arial" w:eastAsia="Arial Unicode MS" w:hAnsi="Arial" w:cs="Arial"/>
          <w:sz w:val="24"/>
          <w:szCs w:val="24"/>
          <w:lang w:val="en-ZA"/>
        </w:rPr>
        <w:t xml:space="preserve"> 2023</w:t>
      </w:r>
    </w:p>
    <w:p w14:paraId="46474FBE" w14:textId="77777777" w:rsidR="007127D9" w:rsidRDefault="007127D9" w:rsidP="007127D9">
      <w:pPr>
        <w:suppressAutoHyphens/>
        <w:spacing w:after="0" w:line="240" w:lineRule="auto"/>
        <w:jc w:val="both"/>
        <w:rPr>
          <w:rFonts w:ascii="Arial" w:eastAsia="Arial Unicode MS" w:hAnsi="Arial" w:cs="Arial"/>
          <w:sz w:val="24"/>
          <w:szCs w:val="24"/>
          <w:lang w:val="en-ZA"/>
        </w:rPr>
      </w:pPr>
    </w:p>
    <w:p w14:paraId="38CAF48E" w14:textId="77777777" w:rsidR="007127D9" w:rsidRDefault="007127D9" w:rsidP="007127D9">
      <w:pPr>
        <w:suppressAutoHyphens/>
        <w:spacing w:after="0" w:line="240" w:lineRule="auto"/>
        <w:jc w:val="both"/>
        <w:rPr>
          <w:rFonts w:ascii="Arial" w:eastAsia="Arial Unicode MS" w:hAnsi="Arial" w:cs="Arial"/>
          <w:sz w:val="24"/>
          <w:szCs w:val="24"/>
          <w:lang w:val="en-ZA"/>
        </w:rPr>
      </w:pPr>
    </w:p>
    <w:p w14:paraId="5D14BED4" w14:textId="77777777" w:rsidR="007127D9" w:rsidRPr="008819FA" w:rsidRDefault="007127D9" w:rsidP="007127D9">
      <w:pPr>
        <w:suppressAutoHyphens/>
        <w:spacing w:after="0" w:line="240" w:lineRule="auto"/>
        <w:jc w:val="both"/>
        <w:rPr>
          <w:rFonts w:ascii="Arial" w:eastAsia="Arial Unicode MS" w:hAnsi="Arial" w:cs="Arial"/>
          <w:sz w:val="24"/>
          <w:szCs w:val="24"/>
          <w:u w:val="single"/>
          <w:lang w:val="en-ZA"/>
        </w:rPr>
      </w:pPr>
    </w:p>
    <w:p w14:paraId="7FE9C3A6" w14:textId="77777777" w:rsidR="007127D9" w:rsidRPr="008819FA" w:rsidRDefault="007127D9" w:rsidP="007127D9">
      <w:pPr>
        <w:suppressAutoHyphens/>
        <w:spacing w:after="0" w:line="240" w:lineRule="auto"/>
        <w:jc w:val="both"/>
        <w:rPr>
          <w:rFonts w:ascii="Arial" w:eastAsia="Arial Unicode MS" w:hAnsi="Arial" w:cs="Arial"/>
          <w:b/>
          <w:sz w:val="24"/>
          <w:szCs w:val="24"/>
          <w:u w:val="single"/>
          <w:lang w:val="en-ZA"/>
        </w:rPr>
      </w:pPr>
    </w:p>
    <w:p w14:paraId="4603A214" w14:textId="77777777" w:rsidR="007127D9" w:rsidRPr="008819FA" w:rsidRDefault="007127D9" w:rsidP="007127D9">
      <w:pPr>
        <w:suppressAutoHyphens/>
        <w:spacing w:after="0" w:line="240" w:lineRule="auto"/>
        <w:jc w:val="both"/>
        <w:rPr>
          <w:rFonts w:ascii="Arial" w:eastAsia="Arial Unicode MS" w:hAnsi="Arial" w:cs="Arial"/>
          <w:b/>
          <w:sz w:val="24"/>
          <w:szCs w:val="24"/>
          <w:u w:val="single"/>
          <w:lang w:val="en-ZA"/>
        </w:rPr>
      </w:pPr>
      <w:r w:rsidRPr="008819FA">
        <w:rPr>
          <w:rFonts w:ascii="Arial" w:eastAsia="Arial Unicode MS" w:hAnsi="Arial" w:cs="Arial"/>
          <w:b/>
          <w:sz w:val="24"/>
          <w:szCs w:val="24"/>
          <w:u w:val="single"/>
          <w:lang w:val="en-ZA"/>
        </w:rPr>
        <w:t>APPEARANCES</w:t>
      </w:r>
    </w:p>
    <w:p w14:paraId="146DACF7" w14:textId="77777777" w:rsidR="007127D9" w:rsidRPr="008819FA" w:rsidRDefault="007127D9" w:rsidP="007127D9">
      <w:pPr>
        <w:suppressAutoHyphens/>
        <w:spacing w:after="0" w:line="240" w:lineRule="auto"/>
        <w:jc w:val="both"/>
        <w:rPr>
          <w:rFonts w:ascii="Arial" w:eastAsia="Arial Unicode MS" w:hAnsi="Arial" w:cs="Arial"/>
          <w:sz w:val="24"/>
          <w:szCs w:val="24"/>
          <w:u w:val="single"/>
          <w:lang w:val="en-ZA"/>
        </w:rPr>
      </w:pPr>
    </w:p>
    <w:p w14:paraId="4E912F16" w14:textId="77777777" w:rsidR="007127D9" w:rsidRDefault="007127D9" w:rsidP="007127D9">
      <w:pPr>
        <w:suppressAutoHyphens/>
        <w:spacing w:after="0" w:line="240" w:lineRule="auto"/>
        <w:jc w:val="both"/>
        <w:rPr>
          <w:rFonts w:ascii="Arial" w:eastAsia="Arial Unicode MS" w:hAnsi="Arial" w:cs="Arial"/>
          <w:sz w:val="24"/>
          <w:szCs w:val="24"/>
          <w:lang w:val="en-ZA"/>
        </w:rPr>
      </w:pPr>
      <w:r>
        <w:rPr>
          <w:rFonts w:ascii="Arial" w:eastAsia="Arial Unicode MS" w:hAnsi="Arial" w:cs="Arial"/>
          <w:sz w:val="24"/>
          <w:szCs w:val="24"/>
          <w:lang w:val="en-ZA"/>
        </w:rPr>
        <w:t>Counsel for the Applicant: Adv J Botha SC</w:t>
      </w:r>
    </w:p>
    <w:p w14:paraId="32C8310A" w14:textId="77777777" w:rsidR="007127D9" w:rsidRDefault="007127D9" w:rsidP="007127D9">
      <w:pPr>
        <w:suppressAutoHyphens/>
        <w:spacing w:after="0" w:line="240" w:lineRule="auto"/>
        <w:jc w:val="both"/>
        <w:rPr>
          <w:rFonts w:ascii="Arial" w:eastAsia="Arial Unicode MS" w:hAnsi="Arial" w:cs="Arial"/>
          <w:sz w:val="24"/>
          <w:szCs w:val="24"/>
          <w:lang w:val="en-ZA"/>
        </w:rPr>
      </w:pPr>
    </w:p>
    <w:p w14:paraId="450E2280" w14:textId="77777777" w:rsidR="007127D9" w:rsidRDefault="007127D9" w:rsidP="007127D9">
      <w:pPr>
        <w:suppressAutoHyphens/>
        <w:spacing w:after="0" w:line="240" w:lineRule="auto"/>
        <w:ind w:firstLine="720"/>
        <w:jc w:val="both"/>
        <w:rPr>
          <w:rFonts w:ascii="Arial" w:eastAsia="Arial Unicode MS" w:hAnsi="Arial" w:cs="Arial"/>
          <w:sz w:val="24"/>
          <w:szCs w:val="24"/>
          <w:lang w:val="en-ZA"/>
        </w:rPr>
      </w:pPr>
      <w:r>
        <w:rPr>
          <w:rFonts w:ascii="Arial" w:eastAsia="Arial Unicode MS" w:hAnsi="Arial" w:cs="Arial"/>
          <w:sz w:val="24"/>
          <w:szCs w:val="24"/>
          <w:lang w:val="en-ZA"/>
        </w:rPr>
        <w:t xml:space="preserve">                               Adv LM du Plessis</w:t>
      </w:r>
      <w:r w:rsidRPr="008819FA">
        <w:rPr>
          <w:rFonts w:ascii="Arial" w:eastAsia="Arial Unicode MS" w:hAnsi="Arial" w:cs="Arial"/>
          <w:sz w:val="24"/>
          <w:szCs w:val="24"/>
          <w:lang w:val="en-ZA"/>
        </w:rPr>
        <w:tab/>
      </w:r>
      <w:r w:rsidRPr="008819FA">
        <w:rPr>
          <w:rFonts w:ascii="Arial" w:eastAsia="Arial Unicode MS" w:hAnsi="Arial" w:cs="Arial"/>
          <w:sz w:val="24"/>
          <w:szCs w:val="24"/>
          <w:lang w:val="en-ZA"/>
        </w:rPr>
        <w:tab/>
      </w:r>
    </w:p>
    <w:p w14:paraId="4A4E687C" w14:textId="77777777" w:rsidR="007127D9" w:rsidRPr="008819FA" w:rsidRDefault="007127D9" w:rsidP="007127D9">
      <w:pPr>
        <w:suppressAutoHyphens/>
        <w:spacing w:after="0" w:line="240" w:lineRule="auto"/>
        <w:jc w:val="both"/>
        <w:rPr>
          <w:rFonts w:ascii="Arial" w:eastAsia="Arial Unicode MS" w:hAnsi="Arial" w:cs="Arial"/>
          <w:bCs/>
          <w:sz w:val="24"/>
          <w:szCs w:val="24"/>
          <w:shd w:val="clear" w:color="auto" w:fill="FFFFFF"/>
          <w:lang w:val="en-ZA"/>
        </w:rPr>
      </w:pPr>
    </w:p>
    <w:p w14:paraId="3D0B2AAC" w14:textId="77777777" w:rsidR="007127D9" w:rsidRDefault="007127D9" w:rsidP="007127D9">
      <w:pPr>
        <w:suppressAutoHyphens/>
        <w:spacing w:after="0" w:line="240" w:lineRule="auto"/>
        <w:jc w:val="both"/>
        <w:rPr>
          <w:rFonts w:ascii="Arial" w:eastAsia="Arial Unicode MS" w:hAnsi="Arial" w:cs="Arial"/>
          <w:bCs/>
          <w:sz w:val="24"/>
          <w:szCs w:val="24"/>
          <w:shd w:val="clear" w:color="auto" w:fill="FFFFFF"/>
          <w:lang w:val="en-ZA"/>
        </w:rPr>
      </w:pPr>
      <w:r>
        <w:rPr>
          <w:rFonts w:ascii="Arial" w:eastAsia="Arial Unicode MS" w:hAnsi="Arial" w:cs="Arial"/>
          <w:bCs/>
          <w:sz w:val="24"/>
          <w:szCs w:val="24"/>
          <w:shd w:val="clear" w:color="auto" w:fill="FFFFFF"/>
          <w:lang w:val="en-ZA"/>
        </w:rPr>
        <w:t>Instructed by:  Strauss Scher Inc Attorneys</w:t>
      </w:r>
    </w:p>
    <w:p w14:paraId="7070E937" w14:textId="77777777" w:rsidR="007127D9" w:rsidRDefault="007127D9" w:rsidP="007127D9">
      <w:pPr>
        <w:suppressAutoHyphens/>
        <w:spacing w:after="0" w:line="240" w:lineRule="auto"/>
        <w:jc w:val="both"/>
        <w:rPr>
          <w:rFonts w:ascii="Arial" w:eastAsia="Arial Unicode MS" w:hAnsi="Arial" w:cs="Arial"/>
          <w:bCs/>
          <w:sz w:val="24"/>
          <w:szCs w:val="24"/>
          <w:shd w:val="clear" w:color="auto" w:fill="FFFFFF"/>
          <w:lang w:val="en-ZA"/>
        </w:rPr>
      </w:pPr>
    </w:p>
    <w:p w14:paraId="36AFCFED" w14:textId="77777777" w:rsidR="007127D9" w:rsidRPr="008819FA" w:rsidRDefault="007127D9" w:rsidP="007127D9">
      <w:pPr>
        <w:suppressAutoHyphens/>
        <w:spacing w:after="0" w:line="240" w:lineRule="auto"/>
        <w:jc w:val="both"/>
        <w:rPr>
          <w:rFonts w:ascii="Arial" w:eastAsia="Arial Unicode MS" w:hAnsi="Arial" w:cs="Arial"/>
          <w:bCs/>
          <w:sz w:val="24"/>
          <w:szCs w:val="24"/>
          <w:shd w:val="clear" w:color="auto" w:fill="FFFFFF"/>
          <w:lang w:val="en-ZA"/>
        </w:rPr>
      </w:pP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p>
    <w:p w14:paraId="11C89523" w14:textId="77777777" w:rsidR="007127D9" w:rsidRPr="008819FA" w:rsidRDefault="007127D9" w:rsidP="007127D9">
      <w:pPr>
        <w:suppressAutoHyphens/>
        <w:spacing w:after="0" w:line="240" w:lineRule="auto"/>
        <w:ind w:left="4320" w:hanging="4320"/>
        <w:jc w:val="both"/>
        <w:rPr>
          <w:rFonts w:ascii="Arial" w:eastAsia="Arial Unicode MS" w:hAnsi="Arial" w:cs="Arial"/>
          <w:sz w:val="24"/>
          <w:szCs w:val="24"/>
          <w:lang w:val="en-ZA"/>
        </w:rPr>
      </w:pPr>
    </w:p>
    <w:p w14:paraId="570E119E" w14:textId="77777777" w:rsidR="007127D9" w:rsidRDefault="007127D9" w:rsidP="007127D9">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Counsel for the First and Second Respondent:</w:t>
      </w:r>
      <w:r>
        <w:rPr>
          <w:rFonts w:ascii="Arial" w:eastAsia="Arial Unicode MS" w:hAnsi="Arial" w:cs="Arial"/>
          <w:color w:val="000000"/>
          <w:sz w:val="24"/>
          <w:szCs w:val="24"/>
          <w:u w:color="000000"/>
        </w:rPr>
        <w:tab/>
        <w:t xml:space="preserve"> Adv E Mokutu SC</w:t>
      </w:r>
      <w:r w:rsidRPr="008819FA">
        <w:rPr>
          <w:rFonts w:ascii="Arial" w:eastAsia="Arial Unicode MS" w:hAnsi="Arial" w:cs="Arial"/>
          <w:color w:val="000000"/>
          <w:sz w:val="24"/>
          <w:szCs w:val="24"/>
          <w:u w:color="000000"/>
        </w:rPr>
        <w:tab/>
      </w:r>
    </w:p>
    <w:p w14:paraId="51C6B330" w14:textId="77777777" w:rsidR="007127D9" w:rsidRPr="008819FA" w:rsidRDefault="007127D9" w:rsidP="007127D9">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t>Adv X Stemela</w:t>
      </w:r>
      <w:r w:rsidRPr="008819FA">
        <w:rPr>
          <w:rFonts w:ascii="Arial" w:eastAsia="Arial Unicode MS" w:hAnsi="Arial" w:cs="Arial"/>
          <w:color w:val="000000"/>
          <w:sz w:val="24"/>
          <w:szCs w:val="24"/>
          <w:u w:color="000000"/>
        </w:rPr>
        <w:tab/>
      </w:r>
    </w:p>
    <w:p w14:paraId="4ED51BA4" w14:textId="77777777" w:rsidR="007127D9" w:rsidRPr="008819FA" w:rsidRDefault="007127D9" w:rsidP="007127D9">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p>
    <w:p w14:paraId="60924F4C" w14:textId="77777777" w:rsidR="007127D9" w:rsidRDefault="007127D9" w:rsidP="007127D9">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Instructed by:</w:t>
      </w:r>
      <w:r>
        <w:rPr>
          <w:rFonts w:ascii="Arial" w:eastAsia="Arial Unicode MS" w:hAnsi="Arial" w:cs="Arial"/>
          <w:color w:val="000000"/>
          <w:sz w:val="24"/>
          <w:szCs w:val="24"/>
          <w:u w:color="000000"/>
        </w:rPr>
        <w:t xml:space="preserve">  Malebye Motaung Mtembu Inc Attorneys</w:t>
      </w:r>
    </w:p>
    <w:p w14:paraId="67F905F3" w14:textId="77777777" w:rsidR="007127D9" w:rsidRPr="008819FA" w:rsidRDefault="007127D9" w:rsidP="007127D9">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14:paraId="57663855" w14:textId="77777777" w:rsidR="007127D9" w:rsidRPr="008819FA" w:rsidRDefault="007127D9" w:rsidP="007127D9">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p>
    <w:p w14:paraId="078BF4CA" w14:textId="77777777" w:rsidR="007127D9" w:rsidRPr="008819FA" w:rsidRDefault="007127D9" w:rsidP="007127D9">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14:paraId="1F3AB00B" w14:textId="77777777" w:rsidR="007127D9" w:rsidRDefault="007127D9" w:rsidP="007127D9">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Counsel for the Third Respondent</w:t>
      </w:r>
      <w:r w:rsidRPr="008819FA">
        <w:rPr>
          <w:rFonts w:ascii="Arial" w:eastAsia="Arial Unicode MS" w:hAnsi="Arial" w:cs="Arial"/>
          <w:color w:val="000000"/>
          <w:sz w:val="24"/>
          <w:szCs w:val="24"/>
          <w:u w:color="000000"/>
        </w:rPr>
        <w:t>:</w:t>
      </w:r>
      <w:r>
        <w:rPr>
          <w:rFonts w:ascii="Arial" w:eastAsia="Arial Unicode MS" w:hAnsi="Arial" w:cs="Arial"/>
          <w:color w:val="000000"/>
          <w:sz w:val="24"/>
          <w:szCs w:val="24"/>
          <w:u w:color="000000"/>
        </w:rPr>
        <w:t xml:space="preserve"> Adv GF Porteous</w:t>
      </w:r>
    </w:p>
    <w:p w14:paraId="2980547D" w14:textId="77777777" w:rsidR="007127D9" w:rsidRPr="008819FA" w:rsidRDefault="007127D9" w:rsidP="007127D9">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t>Adv N Loopoo</w:t>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14:paraId="3B36059E" w14:textId="77777777" w:rsidR="007127D9" w:rsidRPr="008819FA" w:rsidRDefault="007127D9" w:rsidP="007127D9">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p>
    <w:p w14:paraId="22825FCF" w14:textId="77777777" w:rsidR="007127D9" w:rsidRDefault="007127D9" w:rsidP="007127D9">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Instructed by:</w:t>
      </w:r>
      <w:r>
        <w:rPr>
          <w:rFonts w:ascii="Arial" w:eastAsia="Arial Unicode MS" w:hAnsi="Arial" w:cs="Arial"/>
          <w:color w:val="000000"/>
          <w:sz w:val="24"/>
          <w:szCs w:val="24"/>
          <w:u w:color="000000"/>
        </w:rPr>
        <w:t xml:space="preserve">  Guthrie Colananni Attorneys</w:t>
      </w:r>
    </w:p>
    <w:p w14:paraId="7EA240C4" w14:textId="77777777" w:rsidR="007127D9" w:rsidRPr="008819FA" w:rsidRDefault="007127D9" w:rsidP="007127D9">
      <w:pPr>
        <w:suppressAutoHyphens/>
        <w:spacing w:after="0" w:line="480" w:lineRule="auto"/>
        <w:jc w:val="both"/>
        <w:rPr>
          <w:rFonts w:ascii="Arial" w:eastAsia="Times New Roman" w:hAnsi="Arial" w:cs="Times New Roman"/>
          <w:sz w:val="24"/>
          <w:szCs w:val="20"/>
          <w:lang w:val="en-ZA"/>
        </w:rPr>
      </w:pPr>
    </w:p>
    <w:p w14:paraId="319BA4BA" w14:textId="77777777" w:rsidR="007127D9" w:rsidRDefault="007127D9" w:rsidP="007127D9"/>
    <w:p w14:paraId="3B0B416C" w14:textId="77777777" w:rsidR="007127D9" w:rsidRDefault="007127D9" w:rsidP="007127D9"/>
    <w:p w14:paraId="39D99B82" w14:textId="77777777" w:rsidR="007127D9" w:rsidRDefault="007127D9" w:rsidP="007127D9"/>
    <w:p w14:paraId="6C2FAACF" w14:textId="77777777" w:rsidR="007127D9" w:rsidRDefault="007127D9" w:rsidP="007127D9"/>
    <w:p w14:paraId="6C1CFD44" w14:textId="77777777" w:rsidR="00D23781" w:rsidRDefault="00325E29"/>
    <w:sectPr w:rsidR="00D23781">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F9EBB" w14:textId="77777777" w:rsidR="00325E29" w:rsidRDefault="00325E29" w:rsidP="007127D9">
      <w:pPr>
        <w:spacing w:after="0" w:line="240" w:lineRule="auto"/>
      </w:pPr>
      <w:r>
        <w:separator/>
      </w:r>
    </w:p>
  </w:endnote>
  <w:endnote w:type="continuationSeparator" w:id="0">
    <w:p w14:paraId="163CB53B" w14:textId="77777777" w:rsidR="00325E29" w:rsidRDefault="00325E29" w:rsidP="0071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FD943" w14:textId="77777777" w:rsidR="00325E29" w:rsidRDefault="00325E29" w:rsidP="007127D9">
      <w:pPr>
        <w:spacing w:after="0" w:line="240" w:lineRule="auto"/>
      </w:pPr>
      <w:r>
        <w:separator/>
      </w:r>
    </w:p>
  </w:footnote>
  <w:footnote w:type="continuationSeparator" w:id="0">
    <w:p w14:paraId="1E1E0532" w14:textId="77777777" w:rsidR="00325E29" w:rsidRDefault="00325E29" w:rsidP="007127D9">
      <w:pPr>
        <w:spacing w:after="0" w:line="240" w:lineRule="auto"/>
      </w:pPr>
      <w:r>
        <w:continuationSeparator/>
      </w:r>
    </w:p>
  </w:footnote>
  <w:footnote w:id="1">
    <w:p w14:paraId="07383BD7" w14:textId="77777777" w:rsidR="007127D9" w:rsidRDefault="007127D9" w:rsidP="007127D9">
      <w:pPr>
        <w:pStyle w:val="FootnoteText"/>
      </w:pPr>
      <w:r>
        <w:rPr>
          <w:rStyle w:val="FootnoteReference"/>
        </w:rPr>
        <w:footnoteRef/>
      </w:r>
      <w:r>
        <w:t xml:space="preserve"> (1957/09) [2016] ZAGPPHC 489 (24 June 2016)</w:t>
      </w:r>
    </w:p>
  </w:footnote>
  <w:footnote w:id="2">
    <w:p w14:paraId="135C58B6" w14:textId="77777777" w:rsidR="007127D9" w:rsidRPr="00341352" w:rsidRDefault="007127D9" w:rsidP="007127D9">
      <w:pPr>
        <w:pStyle w:val="FootnoteText"/>
      </w:pPr>
      <w:r>
        <w:rPr>
          <w:rStyle w:val="FootnoteReference"/>
        </w:rPr>
        <w:footnoteRef/>
      </w:r>
      <w:r>
        <w:t xml:space="preserve"> 2014 JDR 2325 (LCC)</w:t>
      </w:r>
    </w:p>
  </w:footnote>
  <w:footnote w:id="3">
    <w:p w14:paraId="58C3FB08" w14:textId="77777777" w:rsidR="007127D9" w:rsidRPr="00341352" w:rsidRDefault="007127D9" w:rsidP="007127D9">
      <w:pPr>
        <w:pStyle w:val="FootnoteText"/>
      </w:pPr>
      <w:r>
        <w:rPr>
          <w:rStyle w:val="FootnoteReference"/>
        </w:rPr>
        <w:footnoteRef/>
      </w:r>
      <w:r>
        <w:t xml:space="preserve"> [2017] ZAFSHC 80 at para 5</w:t>
      </w:r>
    </w:p>
  </w:footnote>
  <w:footnote w:id="4">
    <w:p w14:paraId="71825598" w14:textId="77777777" w:rsidR="007127D9" w:rsidRPr="00341352" w:rsidRDefault="007127D9" w:rsidP="007127D9">
      <w:pPr>
        <w:pStyle w:val="FootnoteText"/>
      </w:pPr>
      <w:r>
        <w:rPr>
          <w:rStyle w:val="FootnoteReference"/>
        </w:rPr>
        <w:footnoteRef/>
      </w:r>
      <w:r>
        <w:t xml:space="preserve"> [2016] ZASCA 112 para 2</w:t>
      </w:r>
    </w:p>
  </w:footnote>
  <w:footnote w:id="5">
    <w:p w14:paraId="5A575E73" w14:textId="77777777" w:rsidR="00CD17F2" w:rsidRPr="00341352" w:rsidRDefault="004F2F4B" w:rsidP="00CD17F2">
      <w:pPr>
        <w:pStyle w:val="FootnoteText"/>
      </w:pPr>
      <w:r>
        <w:rPr>
          <w:rStyle w:val="FootnoteReference"/>
        </w:rPr>
        <w:footnoteRef/>
      </w:r>
      <w:r>
        <w:t xml:space="preserve"> </w:t>
      </w:r>
      <w:r w:rsidR="00CD17F2">
        <w:t>2012 (1) SACR 567 (SCA) at para 7</w:t>
      </w:r>
    </w:p>
    <w:p w14:paraId="75CD2E1C" w14:textId="64CF5876" w:rsidR="004F2F4B" w:rsidRPr="0014319F" w:rsidRDefault="004F2F4B">
      <w:pPr>
        <w:pStyle w:val="FootnoteText"/>
        <w:rPr>
          <w:lang w:val="en-GB"/>
        </w:rPr>
      </w:pPr>
    </w:p>
  </w:footnote>
  <w:footnote w:id="6">
    <w:p w14:paraId="06972D32" w14:textId="77777777" w:rsidR="007127D9" w:rsidRPr="00CC4C66" w:rsidRDefault="007127D9" w:rsidP="007127D9">
      <w:pPr>
        <w:pStyle w:val="FootnoteText"/>
      </w:pPr>
      <w:r>
        <w:rPr>
          <w:rStyle w:val="FootnoteReference"/>
        </w:rPr>
        <w:footnoteRef/>
      </w:r>
      <w:r>
        <w:t xml:space="preserve"> 2020 (1) SA 267 (LP) at [4]</w:t>
      </w:r>
    </w:p>
  </w:footnote>
  <w:footnote w:id="7">
    <w:p w14:paraId="70AD9427" w14:textId="77777777" w:rsidR="007127D9" w:rsidRDefault="007127D9" w:rsidP="007127D9">
      <w:pPr>
        <w:pStyle w:val="FootnoteText"/>
      </w:pPr>
      <w:r>
        <w:rPr>
          <w:rStyle w:val="FootnoteReference"/>
        </w:rPr>
        <w:footnoteRef/>
      </w:r>
      <w:r>
        <w:t xml:space="preserve"> (213/16) [2017] ZASCA 17 (22 March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1F82A" w14:textId="77777777" w:rsidR="00D86787" w:rsidRDefault="00457E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A4915" w14:textId="77777777" w:rsidR="00D86787" w:rsidRDefault="00325E29">
    <w:pPr>
      <w:pStyle w:val="Header"/>
      <w:ind w:right="360"/>
    </w:pPr>
  </w:p>
  <w:p w14:paraId="0D72A511" w14:textId="77777777" w:rsidR="00D86787" w:rsidRDefault="00325E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91587" w14:textId="7B9CC907" w:rsidR="00D86787" w:rsidRDefault="00457EB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955CA">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8294C"/>
    <w:multiLevelType w:val="hybridMultilevel"/>
    <w:tmpl w:val="9A60F4FA"/>
    <w:lvl w:ilvl="0" w:tplc="4C745D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ADA6938"/>
    <w:multiLevelType w:val="hybridMultilevel"/>
    <w:tmpl w:val="E2AC75BE"/>
    <w:lvl w:ilvl="0" w:tplc="BFF6CB0A">
      <w:start w:val="1"/>
      <w:numFmt w:val="lowerLetter"/>
      <w:lvlText w:val="(%1)"/>
      <w:lvlJc w:val="left"/>
      <w:pPr>
        <w:ind w:left="890" w:hanging="360"/>
      </w:pPr>
      <w:rPr>
        <w:rFonts w:hint="default"/>
      </w:r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abstractNum w:abstractNumId="2">
    <w:nsid w:val="796858C6"/>
    <w:multiLevelType w:val="hybridMultilevel"/>
    <w:tmpl w:val="F94A31DA"/>
    <w:lvl w:ilvl="0" w:tplc="22660938">
      <w:start w:val="1"/>
      <w:numFmt w:val="upp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hwarelo Mabina">
    <w15:presenceInfo w15:providerId="AD" w15:userId="S-1-5-21-1567203138-3837058350-3295823620-36873"/>
  </w15:person>
  <w15:person w15:author="Nomfundo Khulu">
    <w15:presenceInfo w15:providerId="AD" w15:userId="S::NKhulu@judiciary.org.za::0968d8ba-049c-4eab-9649-571919529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D9"/>
    <w:rsid w:val="0004022B"/>
    <w:rsid w:val="00092AB3"/>
    <w:rsid w:val="0011445F"/>
    <w:rsid w:val="0014319F"/>
    <w:rsid w:val="00166858"/>
    <w:rsid w:val="00170298"/>
    <w:rsid w:val="001955CA"/>
    <w:rsid w:val="001C121C"/>
    <w:rsid w:val="002B7198"/>
    <w:rsid w:val="00325E29"/>
    <w:rsid w:val="003524A1"/>
    <w:rsid w:val="00457EB5"/>
    <w:rsid w:val="00496EC6"/>
    <w:rsid w:val="004F2F4B"/>
    <w:rsid w:val="00512D3E"/>
    <w:rsid w:val="00556EE6"/>
    <w:rsid w:val="0059057B"/>
    <w:rsid w:val="006A76F7"/>
    <w:rsid w:val="006A783B"/>
    <w:rsid w:val="007127D9"/>
    <w:rsid w:val="008520BB"/>
    <w:rsid w:val="00895F3F"/>
    <w:rsid w:val="0093197E"/>
    <w:rsid w:val="009F4AB2"/>
    <w:rsid w:val="009F5490"/>
    <w:rsid w:val="00AC5118"/>
    <w:rsid w:val="00AC7CD6"/>
    <w:rsid w:val="00AF2994"/>
    <w:rsid w:val="00B82288"/>
    <w:rsid w:val="00BB0CDE"/>
    <w:rsid w:val="00CD17F2"/>
    <w:rsid w:val="00CF4359"/>
    <w:rsid w:val="00D5156A"/>
    <w:rsid w:val="00D830BB"/>
    <w:rsid w:val="00E44F0F"/>
    <w:rsid w:val="00F66FDE"/>
    <w:rsid w:val="00F80270"/>
    <w:rsid w:val="00F970AE"/>
    <w:rsid w:val="00FF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D067"/>
  <w15:chartTrackingRefBased/>
  <w15:docId w15:val="{29E4CAC8-637F-415C-AAFC-ABB4B70C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27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7D9"/>
  </w:style>
  <w:style w:type="character" w:styleId="PageNumber">
    <w:name w:val="page number"/>
    <w:rsid w:val="007127D9"/>
    <w:rPr>
      <w:rFonts w:ascii="Arial" w:hAnsi="Arial"/>
      <w:sz w:val="24"/>
    </w:rPr>
  </w:style>
  <w:style w:type="paragraph" w:styleId="FootnoteText">
    <w:name w:val="footnote text"/>
    <w:basedOn w:val="Normal"/>
    <w:link w:val="FootnoteTextChar"/>
    <w:uiPriority w:val="99"/>
    <w:semiHidden/>
    <w:unhideWhenUsed/>
    <w:rsid w:val="00712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7D9"/>
    <w:rPr>
      <w:sz w:val="20"/>
      <w:szCs w:val="20"/>
    </w:rPr>
  </w:style>
  <w:style w:type="character" w:styleId="FootnoteReference">
    <w:name w:val="footnote reference"/>
    <w:basedOn w:val="DefaultParagraphFont"/>
    <w:uiPriority w:val="99"/>
    <w:semiHidden/>
    <w:unhideWhenUsed/>
    <w:rsid w:val="007127D9"/>
    <w:rPr>
      <w:vertAlign w:val="superscript"/>
    </w:rPr>
  </w:style>
  <w:style w:type="paragraph" w:styleId="Revision">
    <w:name w:val="Revision"/>
    <w:hidden/>
    <w:uiPriority w:val="99"/>
    <w:semiHidden/>
    <w:rsid w:val="00AF2994"/>
    <w:pPr>
      <w:spacing w:after="0" w:line="240" w:lineRule="auto"/>
    </w:pPr>
  </w:style>
  <w:style w:type="paragraph" w:styleId="ListParagraph">
    <w:name w:val="List Paragraph"/>
    <w:basedOn w:val="Normal"/>
    <w:uiPriority w:val="34"/>
    <w:qFormat/>
    <w:rsid w:val="0089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F4B31-8716-4220-96B1-C0614D26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2023-05-24T11:30:00Z</cp:lastPrinted>
  <dcterms:created xsi:type="dcterms:W3CDTF">2023-05-25T11:59:00Z</dcterms:created>
  <dcterms:modified xsi:type="dcterms:W3CDTF">2023-05-25T11:59:00Z</dcterms:modified>
</cp:coreProperties>
</file>