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602A" w14:textId="77777777" w:rsidR="004B76D2" w:rsidRPr="00DB2A06" w:rsidRDefault="004B76D2" w:rsidP="004B76D2">
      <w:pPr>
        <w:ind w:left="-270" w:right="-244"/>
        <w:jc w:val="center"/>
        <w:rPr>
          <w:ins w:id="0" w:author="Mokone" w:date="2023-05-30T14:09:00Z"/>
          <w:rFonts w:cs="Arial"/>
          <w:b/>
          <w:u w:val="single"/>
        </w:rPr>
      </w:pPr>
      <w:ins w:id="1" w:author="Mokone" w:date="2023-05-30T14:09:00Z">
        <w:r>
          <w:rPr>
            <w:rFonts w:ascii="Calibri" w:hAnsi="Calibri" w:cs="Calibri"/>
            <w:color w:val="1D1C1D"/>
            <w:sz w:val="23"/>
            <w:szCs w:val="23"/>
            <w:shd w:val="clear" w:color="auto" w:fill="F8F8F8"/>
          </w:rPr>
          <w:t>Editorial note: Certain information has been redacted from this judgment in compliance with the law.</w:t>
        </w:r>
      </w:ins>
    </w:p>
    <w:p w14:paraId="20E5EE88" w14:textId="7EEF39DC" w:rsidR="004B76D2" w:rsidRDefault="004B76D2" w:rsidP="00B3107C">
      <w:pPr>
        <w:pStyle w:val="TableParagraph"/>
        <w:rPr>
          <w:ins w:id="2" w:author="Mokone" w:date="2023-05-30T14:08:00Z"/>
          <w:noProof/>
          <w:lang w:val="en-US"/>
        </w:rPr>
      </w:pPr>
    </w:p>
    <w:p w14:paraId="2FFC8CFB" w14:textId="3A8BAA47" w:rsidR="004B76D2" w:rsidRDefault="004B76D2" w:rsidP="00B3107C">
      <w:pPr>
        <w:pStyle w:val="TableParagraph"/>
        <w:rPr>
          <w:ins w:id="3" w:author="Mokone" w:date="2023-05-30T14:09:00Z"/>
          <w:noProof/>
          <w:lang w:val="en-US"/>
        </w:rPr>
      </w:pPr>
      <w:r w:rsidRPr="005562E6">
        <w:rPr>
          <w:noProof/>
          <w:lang w:val="en-US"/>
        </w:rPr>
        <w:drawing>
          <wp:anchor distT="0" distB="0" distL="0" distR="0" simplePos="0" relativeHeight="251660288" behindDoc="1" locked="0" layoutInCell="1" allowOverlap="1" wp14:anchorId="265108EA" wp14:editId="3438AC6C">
            <wp:simplePos x="0" y="0"/>
            <wp:positionH relativeFrom="margin">
              <wp:align>center</wp:align>
            </wp:positionH>
            <wp:positionV relativeFrom="margin">
              <wp:posOffset>188595</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B6F73" w14:textId="0519FED8" w:rsidR="008F7F70" w:rsidRPr="005562E6" w:rsidRDefault="008F7F70" w:rsidP="00B3107C">
      <w:pPr>
        <w:pStyle w:val="TableParagraph"/>
        <w:rPr>
          <w:rFonts w:ascii="Arial" w:hAnsi="Arial" w:cs="Arial"/>
          <w:noProof/>
          <w:u w:val="single"/>
          <w:lang w:eastAsia="en-ZA"/>
        </w:rPr>
      </w:pPr>
    </w:p>
    <w:p w14:paraId="040C528B" w14:textId="77777777" w:rsidR="00F41F4F" w:rsidRPr="005562E6" w:rsidRDefault="00F41F4F" w:rsidP="000973CA">
      <w:pPr>
        <w:rPr>
          <w:rFonts w:ascii="Arial" w:hAnsi="Arial" w:cs="Arial"/>
          <w:u w:val="single"/>
        </w:rPr>
      </w:pPr>
    </w:p>
    <w:p w14:paraId="0B3F3764" w14:textId="77777777" w:rsidR="008F7F70" w:rsidRPr="005562E6"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5562E6"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Pr="005562E6"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5562E6"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5562E6" w:rsidRDefault="001E4E2C" w:rsidP="00E57E73">
      <w:pPr>
        <w:autoSpaceDE w:val="0"/>
        <w:autoSpaceDN w:val="0"/>
        <w:adjustRightInd w:val="0"/>
        <w:spacing w:before="100" w:after="100" w:line="276" w:lineRule="auto"/>
        <w:jc w:val="center"/>
        <w:rPr>
          <w:rFonts w:ascii="Arial" w:hAnsi="Arial" w:cs="Arial"/>
          <w:u w:val="single"/>
        </w:rPr>
      </w:pPr>
      <w:r w:rsidRPr="005562E6">
        <w:rPr>
          <w:rFonts w:ascii="Arial" w:hAnsi="Arial" w:cs="Arial"/>
          <w:b/>
          <w:bCs/>
          <w:u w:val="single"/>
        </w:rPr>
        <w:t>IN THE HIGH COURT OF SOUTH AFRICA</w:t>
      </w:r>
    </w:p>
    <w:p w14:paraId="2BD97A33" w14:textId="77777777" w:rsidR="00EF5FF3" w:rsidRDefault="001E4E2C" w:rsidP="00EF5FF3">
      <w:pPr>
        <w:autoSpaceDE w:val="0"/>
        <w:autoSpaceDN w:val="0"/>
        <w:adjustRightInd w:val="0"/>
        <w:spacing w:before="100" w:line="480" w:lineRule="auto"/>
        <w:jc w:val="center"/>
        <w:rPr>
          <w:rFonts w:ascii="Arial" w:hAnsi="Arial" w:cs="Arial"/>
          <w:b/>
          <w:bCs/>
          <w:u w:val="single"/>
        </w:rPr>
      </w:pPr>
      <w:r w:rsidRPr="005562E6">
        <w:rPr>
          <w:rFonts w:ascii="Arial" w:hAnsi="Arial" w:cs="Arial"/>
          <w:b/>
          <w:bCs/>
          <w:u w:val="single"/>
        </w:rPr>
        <w:t>FREE STATE DIVISION, BLOEMFONTEIN</w:t>
      </w:r>
    </w:p>
    <w:p w14:paraId="77DAEFF5" w14:textId="77777777" w:rsidR="00A74F1A" w:rsidRPr="005562E6" w:rsidRDefault="00A74F1A" w:rsidP="00EF5FF3">
      <w:pPr>
        <w:autoSpaceDE w:val="0"/>
        <w:autoSpaceDN w:val="0"/>
        <w:adjustRightInd w:val="0"/>
        <w:spacing w:before="100" w:line="480" w:lineRule="auto"/>
        <w:jc w:val="center"/>
        <w:rPr>
          <w:rFonts w:ascii="Arial" w:hAnsi="Arial" w:cs="Arial"/>
          <w:b/>
          <w:bCs/>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5562E6" w14:paraId="3872D87E" w14:textId="77777777" w:rsidTr="001D2844">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5562E6">
              <w:rPr>
                <w:rFonts w:ascii="Arial" w:hAnsi="Arial"/>
                <w:b/>
                <w:bCs/>
                <w:sz w:val="16"/>
                <w:szCs w:val="16"/>
                <w:lang w:val="en-ZA"/>
              </w:rPr>
              <w:t xml:space="preserve">Reportable:                              </w:t>
            </w:r>
          </w:p>
          <w:p w14:paraId="234E24EA"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5562E6">
              <w:rPr>
                <w:rFonts w:ascii="Arial" w:hAnsi="Arial"/>
                <w:b/>
                <w:bCs/>
                <w:sz w:val="16"/>
                <w:szCs w:val="16"/>
                <w:lang w:val="en-ZA"/>
              </w:rPr>
              <w:t xml:space="preserve">Of Interest to other Judges:   </w:t>
            </w:r>
          </w:p>
          <w:p w14:paraId="07EAEA78"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5562E6">
              <w:rPr>
                <w:rFonts w:ascii="Arial" w:hAnsi="Arial"/>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5562E6">
              <w:rPr>
                <w:rFonts w:ascii="Arial" w:hAnsi="Arial"/>
                <w:b/>
                <w:bCs/>
                <w:sz w:val="16"/>
                <w:szCs w:val="16"/>
                <w:lang w:val="en-ZA"/>
              </w:rPr>
              <w:t xml:space="preserve">YES/NO </w:t>
            </w:r>
          </w:p>
          <w:p w14:paraId="419357FE"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5562E6">
              <w:rPr>
                <w:rFonts w:ascii="Arial" w:hAnsi="Arial"/>
                <w:b/>
                <w:bCs/>
                <w:sz w:val="16"/>
                <w:szCs w:val="16"/>
                <w:lang w:val="en-ZA"/>
              </w:rPr>
              <w:t xml:space="preserve">YES/NO </w:t>
            </w:r>
          </w:p>
          <w:p w14:paraId="4CA386AF" w14:textId="77777777" w:rsidR="00A231F0" w:rsidRPr="005562E6"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5562E6">
              <w:rPr>
                <w:rFonts w:ascii="Arial" w:hAnsi="Arial"/>
                <w:b/>
                <w:bCs/>
                <w:sz w:val="16"/>
                <w:szCs w:val="16"/>
                <w:lang w:val="en-ZA"/>
              </w:rPr>
              <w:t>YES/NO</w:t>
            </w:r>
          </w:p>
        </w:tc>
      </w:tr>
    </w:tbl>
    <w:p w14:paraId="162EB860" w14:textId="77777777" w:rsidR="001E4E2C" w:rsidRDefault="001E4E2C" w:rsidP="00BE63E4">
      <w:pPr>
        <w:spacing w:line="276" w:lineRule="auto"/>
        <w:jc w:val="center"/>
        <w:rPr>
          <w:rFonts w:ascii="Arial" w:hAnsi="Arial" w:cs="Arial"/>
          <w:sz w:val="26"/>
          <w:szCs w:val="26"/>
        </w:rPr>
      </w:pPr>
    </w:p>
    <w:p w14:paraId="6CF455FF" w14:textId="77777777" w:rsidR="00A74F1A" w:rsidRPr="005562E6" w:rsidRDefault="00A74F1A" w:rsidP="00BE63E4">
      <w:pPr>
        <w:spacing w:line="276" w:lineRule="auto"/>
        <w:jc w:val="center"/>
        <w:rPr>
          <w:rFonts w:ascii="Arial" w:hAnsi="Arial" w:cs="Arial"/>
          <w:sz w:val="26"/>
          <w:szCs w:val="26"/>
        </w:rPr>
      </w:pPr>
    </w:p>
    <w:p w14:paraId="19640282" w14:textId="5149B5D6" w:rsidR="00031136" w:rsidRPr="005562E6" w:rsidRDefault="000C5CCD" w:rsidP="005A271D">
      <w:pPr>
        <w:spacing w:line="360" w:lineRule="auto"/>
        <w:jc w:val="right"/>
        <w:rPr>
          <w:rFonts w:ascii="Arial" w:hAnsi="Arial" w:cs="Arial"/>
          <w:b/>
          <w:bCs/>
        </w:rPr>
      </w:pPr>
      <w:r>
        <w:rPr>
          <w:rFonts w:ascii="Arial" w:hAnsi="Arial" w:cs="Arial"/>
        </w:rPr>
        <w:t xml:space="preserve">Appeal </w:t>
      </w:r>
      <w:r w:rsidR="00E344F1" w:rsidRPr="005562E6">
        <w:rPr>
          <w:rFonts w:ascii="Arial" w:hAnsi="Arial" w:cs="Arial"/>
        </w:rPr>
        <w:t xml:space="preserve">Case No: </w:t>
      </w:r>
      <w:r>
        <w:rPr>
          <w:rFonts w:ascii="Arial" w:hAnsi="Arial" w:cs="Arial"/>
          <w:b/>
          <w:bCs/>
        </w:rPr>
        <w:t>A66/202</w:t>
      </w:r>
      <w:r w:rsidR="0059409E">
        <w:rPr>
          <w:rFonts w:ascii="Arial" w:hAnsi="Arial" w:cs="Arial"/>
          <w:b/>
          <w:bCs/>
        </w:rPr>
        <w:t>1</w:t>
      </w:r>
    </w:p>
    <w:p w14:paraId="2CC10194" w14:textId="7F1A8A4B" w:rsidR="00031136" w:rsidRPr="005562E6" w:rsidRDefault="00031136" w:rsidP="005A271D">
      <w:pPr>
        <w:spacing w:line="360" w:lineRule="auto"/>
        <w:rPr>
          <w:rFonts w:ascii="Arial" w:hAnsi="Arial" w:cs="Arial"/>
        </w:rPr>
      </w:pPr>
      <w:r w:rsidRPr="005562E6">
        <w:rPr>
          <w:rFonts w:ascii="Arial" w:hAnsi="Arial" w:cs="Arial"/>
        </w:rPr>
        <w:t>In the matter between:</w:t>
      </w:r>
    </w:p>
    <w:p w14:paraId="38384C6B" w14:textId="62D8715F" w:rsidR="0035055B" w:rsidRPr="005562E6" w:rsidRDefault="0035055B" w:rsidP="005A271D">
      <w:pPr>
        <w:spacing w:line="360" w:lineRule="auto"/>
        <w:rPr>
          <w:rFonts w:ascii="Arial" w:hAnsi="Arial" w:cs="Arial"/>
        </w:rPr>
      </w:pPr>
    </w:p>
    <w:p w14:paraId="3230C73C" w14:textId="291ECC86" w:rsidR="0035055B" w:rsidRPr="005562E6" w:rsidRDefault="000C5CCD" w:rsidP="0035055B">
      <w:pPr>
        <w:tabs>
          <w:tab w:val="right" w:pos="9072"/>
        </w:tabs>
        <w:suppressAutoHyphens/>
        <w:spacing w:line="240" w:lineRule="atLeast"/>
        <w:rPr>
          <w:rFonts w:asciiTheme="minorHAnsi" w:eastAsiaTheme="minorHAnsi" w:hAnsiTheme="minorHAnsi" w:cstheme="minorHAnsi"/>
          <w:spacing w:val="-3"/>
        </w:rPr>
      </w:pPr>
      <w:r>
        <w:rPr>
          <w:rFonts w:asciiTheme="minorHAnsi" w:eastAsiaTheme="minorHAnsi" w:hAnsiTheme="minorHAnsi" w:cstheme="minorHAnsi"/>
          <w:b/>
        </w:rPr>
        <w:t>M</w:t>
      </w:r>
      <w:del w:id="4" w:author="Mokone" w:date="2023-05-30T14:09:00Z">
        <w:r w:rsidDel="004B76D2">
          <w:rPr>
            <w:rFonts w:asciiTheme="minorHAnsi" w:eastAsiaTheme="minorHAnsi" w:hAnsiTheme="minorHAnsi" w:cstheme="minorHAnsi"/>
            <w:b/>
          </w:rPr>
          <w:delText>ARIA</w:delText>
        </w:r>
      </w:del>
      <w:r>
        <w:rPr>
          <w:rFonts w:asciiTheme="minorHAnsi" w:eastAsiaTheme="minorHAnsi" w:hAnsiTheme="minorHAnsi" w:cstheme="minorHAnsi"/>
          <w:b/>
        </w:rPr>
        <w:t xml:space="preserve"> M</w:t>
      </w:r>
      <w:del w:id="5" w:author="Mokone" w:date="2023-05-30T14:09:00Z">
        <w:r w:rsidDel="004B76D2">
          <w:rPr>
            <w:rFonts w:asciiTheme="minorHAnsi" w:eastAsiaTheme="minorHAnsi" w:hAnsiTheme="minorHAnsi" w:cstheme="minorHAnsi"/>
            <w:b/>
          </w:rPr>
          <w:delText>AGDALENA</w:delText>
        </w:r>
      </w:del>
      <w:r>
        <w:rPr>
          <w:rFonts w:asciiTheme="minorHAnsi" w:eastAsiaTheme="minorHAnsi" w:hAnsiTheme="minorHAnsi" w:cstheme="minorHAnsi"/>
          <w:b/>
        </w:rPr>
        <w:t xml:space="preserve"> L</w:t>
      </w:r>
      <w:bookmarkStart w:id="6" w:name="_GoBack"/>
      <w:bookmarkEnd w:id="6"/>
      <w:del w:id="7" w:author="Mokone" w:date="2023-05-30T14:09:00Z">
        <w:r w:rsidDel="004B76D2">
          <w:rPr>
            <w:rFonts w:asciiTheme="minorHAnsi" w:eastAsiaTheme="minorHAnsi" w:hAnsiTheme="minorHAnsi" w:cstheme="minorHAnsi"/>
            <w:b/>
          </w:rPr>
          <w:delText>INDEQUE</w:delText>
        </w:r>
      </w:del>
      <w:r w:rsidR="0035055B" w:rsidRPr="005562E6">
        <w:rPr>
          <w:rFonts w:asciiTheme="minorHAnsi" w:eastAsiaTheme="minorHAnsi" w:hAnsiTheme="minorHAnsi" w:cstheme="minorHAnsi"/>
          <w:b/>
          <w:spacing w:val="-3"/>
        </w:rPr>
        <w:tab/>
      </w:r>
      <w:r>
        <w:rPr>
          <w:rFonts w:asciiTheme="minorHAnsi" w:eastAsiaTheme="minorHAnsi" w:hAnsiTheme="minorHAnsi" w:cstheme="minorHAnsi"/>
          <w:spacing w:val="-3"/>
        </w:rPr>
        <w:t xml:space="preserve">Appellant </w:t>
      </w:r>
    </w:p>
    <w:p w14:paraId="69CA3CDF" w14:textId="77777777" w:rsidR="0035055B" w:rsidRPr="005562E6" w:rsidRDefault="0035055B" w:rsidP="0035055B">
      <w:pPr>
        <w:tabs>
          <w:tab w:val="left" w:pos="-720"/>
        </w:tabs>
        <w:suppressAutoHyphens/>
        <w:spacing w:line="240" w:lineRule="atLeast"/>
        <w:rPr>
          <w:rFonts w:asciiTheme="minorHAnsi" w:eastAsiaTheme="minorHAnsi" w:hAnsiTheme="minorHAnsi" w:cstheme="minorHAnsi"/>
          <w:spacing w:val="-3"/>
        </w:rPr>
      </w:pPr>
    </w:p>
    <w:p w14:paraId="0E8E2DED" w14:textId="77777777" w:rsidR="0035055B" w:rsidRPr="005562E6" w:rsidRDefault="0035055B" w:rsidP="0035055B">
      <w:pPr>
        <w:tabs>
          <w:tab w:val="left" w:pos="-720"/>
        </w:tabs>
        <w:suppressAutoHyphens/>
        <w:spacing w:line="240" w:lineRule="atLeast"/>
        <w:rPr>
          <w:rFonts w:asciiTheme="minorHAnsi" w:eastAsiaTheme="minorHAnsi" w:hAnsiTheme="minorHAnsi" w:cstheme="minorHAnsi"/>
          <w:spacing w:val="-3"/>
        </w:rPr>
      </w:pPr>
    </w:p>
    <w:p w14:paraId="7F849AAF" w14:textId="77777777" w:rsidR="0035055B" w:rsidRPr="005562E6" w:rsidRDefault="0035055B" w:rsidP="0035055B">
      <w:pPr>
        <w:tabs>
          <w:tab w:val="right" w:pos="9026"/>
        </w:tabs>
        <w:suppressAutoHyphens/>
        <w:spacing w:line="240" w:lineRule="atLeast"/>
        <w:rPr>
          <w:rFonts w:asciiTheme="minorHAnsi" w:eastAsiaTheme="minorHAnsi" w:hAnsiTheme="minorHAnsi" w:cstheme="minorHAnsi"/>
          <w:spacing w:val="-3"/>
        </w:rPr>
      </w:pPr>
      <w:r w:rsidRPr="005562E6">
        <w:rPr>
          <w:rFonts w:asciiTheme="minorHAnsi" w:eastAsiaTheme="minorHAnsi" w:hAnsiTheme="minorHAnsi" w:cstheme="minorHAnsi"/>
          <w:spacing w:val="-3"/>
        </w:rPr>
        <w:t>and</w:t>
      </w:r>
    </w:p>
    <w:p w14:paraId="1D2F379E" w14:textId="77777777" w:rsidR="0035055B" w:rsidRPr="005562E6" w:rsidRDefault="0035055B" w:rsidP="0035055B">
      <w:pPr>
        <w:tabs>
          <w:tab w:val="right" w:pos="9026"/>
        </w:tabs>
        <w:suppressAutoHyphens/>
        <w:spacing w:line="240" w:lineRule="atLeast"/>
        <w:rPr>
          <w:rFonts w:asciiTheme="minorHAnsi" w:eastAsiaTheme="minorHAnsi" w:hAnsiTheme="minorHAnsi" w:cstheme="minorHAnsi"/>
          <w:spacing w:val="-3"/>
        </w:rPr>
      </w:pPr>
    </w:p>
    <w:p w14:paraId="37756E9B" w14:textId="77777777" w:rsidR="0035055B" w:rsidRPr="005562E6" w:rsidRDefault="0035055B" w:rsidP="0035055B">
      <w:pPr>
        <w:tabs>
          <w:tab w:val="right" w:pos="9026"/>
        </w:tabs>
        <w:suppressAutoHyphens/>
        <w:spacing w:line="240" w:lineRule="atLeast"/>
        <w:rPr>
          <w:rFonts w:asciiTheme="minorHAnsi" w:eastAsiaTheme="minorHAnsi" w:hAnsiTheme="minorHAnsi" w:cstheme="minorHAnsi"/>
          <w:spacing w:val="-3"/>
        </w:rPr>
      </w:pPr>
    </w:p>
    <w:p w14:paraId="22B1786B" w14:textId="04492E6A" w:rsidR="0035055B" w:rsidRPr="00032CDE" w:rsidRDefault="000C5CCD" w:rsidP="0035055B">
      <w:pPr>
        <w:tabs>
          <w:tab w:val="right" w:pos="9072"/>
        </w:tabs>
        <w:suppressAutoHyphens/>
        <w:spacing w:line="240" w:lineRule="atLeast"/>
        <w:rPr>
          <w:rFonts w:asciiTheme="minorHAnsi" w:eastAsiaTheme="minorHAnsi" w:hAnsiTheme="minorHAnsi" w:cstheme="minorHAnsi"/>
          <w:bCs/>
          <w:spacing w:val="-3"/>
        </w:rPr>
      </w:pPr>
      <w:r>
        <w:rPr>
          <w:rFonts w:asciiTheme="minorHAnsi" w:eastAsiaTheme="minorHAnsi" w:hAnsiTheme="minorHAnsi" w:cstheme="minorHAnsi"/>
          <w:b/>
        </w:rPr>
        <w:t>J</w:t>
      </w:r>
      <w:del w:id="8" w:author="Mokone" w:date="2023-05-30T14:09:00Z">
        <w:r w:rsidDel="004B76D2">
          <w:rPr>
            <w:rFonts w:asciiTheme="minorHAnsi" w:eastAsiaTheme="minorHAnsi" w:hAnsiTheme="minorHAnsi" w:cstheme="minorHAnsi"/>
            <w:b/>
          </w:rPr>
          <w:delText>OHANNES</w:delText>
        </w:r>
      </w:del>
      <w:r>
        <w:rPr>
          <w:rFonts w:asciiTheme="minorHAnsi" w:eastAsiaTheme="minorHAnsi" w:hAnsiTheme="minorHAnsi" w:cstheme="minorHAnsi"/>
          <w:b/>
        </w:rPr>
        <w:t xml:space="preserve"> J</w:t>
      </w:r>
      <w:del w:id="9" w:author="Mokone" w:date="2023-05-30T14:09:00Z">
        <w:r w:rsidDel="004B76D2">
          <w:rPr>
            <w:rFonts w:asciiTheme="minorHAnsi" w:eastAsiaTheme="minorHAnsi" w:hAnsiTheme="minorHAnsi" w:cstheme="minorHAnsi"/>
            <w:b/>
          </w:rPr>
          <w:delText>ACOBUS</w:delText>
        </w:r>
      </w:del>
      <w:r>
        <w:rPr>
          <w:rFonts w:asciiTheme="minorHAnsi" w:eastAsiaTheme="minorHAnsi" w:hAnsiTheme="minorHAnsi" w:cstheme="minorHAnsi"/>
          <w:b/>
        </w:rPr>
        <w:t xml:space="preserve"> L</w:t>
      </w:r>
      <w:del w:id="10" w:author="Mokone" w:date="2023-05-30T14:09:00Z">
        <w:r w:rsidDel="004B76D2">
          <w:rPr>
            <w:rFonts w:asciiTheme="minorHAnsi" w:eastAsiaTheme="minorHAnsi" w:hAnsiTheme="minorHAnsi" w:cstheme="minorHAnsi"/>
            <w:b/>
          </w:rPr>
          <w:delText>INDEQU</w:delText>
        </w:r>
        <w:r w:rsidR="00032CDE" w:rsidDel="004B76D2">
          <w:rPr>
            <w:rFonts w:asciiTheme="minorHAnsi" w:eastAsiaTheme="minorHAnsi" w:hAnsiTheme="minorHAnsi" w:cstheme="minorHAnsi"/>
            <w:b/>
          </w:rPr>
          <w:delText>E</w:delText>
        </w:r>
      </w:del>
      <w:r w:rsidR="0035055B" w:rsidRPr="005562E6">
        <w:rPr>
          <w:rFonts w:asciiTheme="minorHAnsi" w:eastAsiaTheme="minorHAnsi" w:hAnsiTheme="minorHAnsi" w:cstheme="minorHAnsi"/>
          <w:b/>
          <w:spacing w:val="-3"/>
        </w:rPr>
        <w:tab/>
      </w:r>
      <w:r w:rsidR="0035055B" w:rsidRPr="005562E6">
        <w:rPr>
          <w:rFonts w:asciiTheme="minorHAnsi" w:eastAsiaTheme="minorHAnsi" w:hAnsiTheme="minorHAnsi" w:cstheme="minorHAnsi"/>
          <w:bCs/>
          <w:spacing w:val="-3"/>
        </w:rPr>
        <w:t>Respondent</w:t>
      </w:r>
    </w:p>
    <w:p w14:paraId="248234D0" w14:textId="77777777" w:rsidR="0035055B" w:rsidRPr="005562E6" w:rsidRDefault="0035055B" w:rsidP="005A271D">
      <w:pPr>
        <w:spacing w:line="360" w:lineRule="auto"/>
        <w:rPr>
          <w:rFonts w:asciiTheme="minorHAnsi" w:hAnsiTheme="minorHAnsi" w:cstheme="minorHAnsi"/>
        </w:rPr>
      </w:pPr>
    </w:p>
    <w:p w14:paraId="75B097D4" w14:textId="0070F261" w:rsidR="00A231F0" w:rsidRPr="005562E6" w:rsidRDefault="00A231F0"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r w:rsidRPr="005562E6">
        <w:rPr>
          <w:rFonts w:ascii="Arial" w:hAnsi="Arial" w:cs="Arial"/>
          <w:noProof/>
          <w:lang w:val="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5AF184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M6VwWP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77475943" w14:textId="7F82E18C" w:rsidR="00031136" w:rsidRPr="005562E6" w:rsidRDefault="00597462" w:rsidP="00BE63E4">
      <w:pPr>
        <w:spacing w:before="240" w:line="276" w:lineRule="auto"/>
        <w:jc w:val="both"/>
        <w:rPr>
          <w:rFonts w:ascii="Arial" w:hAnsi="Arial" w:cs="Arial"/>
        </w:rPr>
      </w:pPr>
      <w:r w:rsidRPr="005562E6">
        <w:rPr>
          <w:rFonts w:ascii="Arial" w:hAnsi="Arial" w:cs="Arial"/>
          <w:b/>
          <w:u w:val="single"/>
        </w:rPr>
        <w:t>CORAM</w:t>
      </w:r>
      <w:r w:rsidR="00031136" w:rsidRPr="005562E6">
        <w:rPr>
          <w:rFonts w:ascii="Arial" w:hAnsi="Arial" w:cs="Arial"/>
          <w:b/>
        </w:rPr>
        <w:t>:</w:t>
      </w:r>
      <w:r w:rsidR="00306913" w:rsidRPr="005562E6">
        <w:rPr>
          <w:rFonts w:ascii="Arial" w:hAnsi="Arial" w:cs="Arial"/>
        </w:rPr>
        <w:tab/>
      </w:r>
      <w:r w:rsidR="00306913" w:rsidRPr="005562E6">
        <w:rPr>
          <w:rFonts w:ascii="Arial" w:hAnsi="Arial" w:cs="Arial"/>
        </w:rPr>
        <w:tab/>
      </w:r>
      <w:r w:rsidR="000C5CCD">
        <w:rPr>
          <w:rFonts w:ascii="Arial" w:hAnsi="Arial" w:cs="Arial"/>
        </w:rPr>
        <w:t xml:space="preserve">MBHELE, </w:t>
      </w:r>
      <w:r w:rsidR="00457FDC">
        <w:rPr>
          <w:rFonts w:ascii="Arial" w:hAnsi="Arial" w:cs="Arial"/>
        </w:rPr>
        <w:t>D</w:t>
      </w:r>
      <w:r w:rsidR="000C5CCD">
        <w:rPr>
          <w:rFonts w:ascii="Arial" w:hAnsi="Arial" w:cs="Arial"/>
        </w:rPr>
        <w:t xml:space="preserve">JP </w:t>
      </w:r>
      <w:r w:rsidR="000C5CCD" w:rsidRPr="00032CDE">
        <w:rPr>
          <w:rFonts w:ascii="Arial" w:hAnsi="Arial" w:cs="Arial"/>
          <w:i/>
          <w:iCs/>
        </w:rPr>
        <w:t>et</w:t>
      </w:r>
      <w:r w:rsidR="000C5CCD">
        <w:rPr>
          <w:rFonts w:ascii="Arial" w:hAnsi="Arial" w:cs="Arial"/>
        </w:rPr>
        <w:t xml:space="preserve"> </w:t>
      </w:r>
      <w:r w:rsidR="004765E7" w:rsidRPr="005562E6">
        <w:rPr>
          <w:rFonts w:ascii="Arial" w:hAnsi="Arial" w:cs="Arial"/>
        </w:rPr>
        <w:t>TSANGARAKIS</w:t>
      </w:r>
      <w:r w:rsidR="0035055B" w:rsidRPr="005562E6">
        <w:rPr>
          <w:rFonts w:ascii="Arial" w:hAnsi="Arial" w:cs="Arial"/>
        </w:rPr>
        <w:t>,</w:t>
      </w:r>
      <w:r w:rsidR="00B31852" w:rsidRPr="005562E6">
        <w:rPr>
          <w:rFonts w:ascii="Arial" w:hAnsi="Arial" w:cs="Arial"/>
        </w:rPr>
        <w:t xml:space="preserve"> AJ</w:t>
      </w:r>
    </w:p>
    <w:p w14:paraId="7DB4E0BE" w14:textId="7E852012" w:rsidR="00A231F0" w:rsidRPr="005562E6"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r w:rsidRPr="005562E6">
        <w:rPr>
          <w:rFonts w:ascii="Arial" w:hAnsi="Arial" w:cs="Arial"/>
          <w:noProof/>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3A57F9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d/A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p++G3f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4BC4A3C7" w14:textId="77777777" w:rsidR="00AC0EAF" w:rsidRPr="005562E6"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p>
    <w:p w14:paraId="2A553BEC" w14:textId="66106DD8" w:rsidR="00217FD6" w:rsidRPr="005562E6" w:rsidRDefault="00217FD6" w:rsidP="00217FD6">
      <w:pPr>
        <w:spacing w:line="360" w:lineRule="auto"/>
        <w:jc w:val="both"/>
        <w:rPr>
          <w:rFonts w:ascii="Arial" w:hAnsi="Arial" w:cs="Arial"/>
          <w:bCs/>
        </w:rPr>
      </w:pPr>
      <w:r w:rsidRPr="005562E6">
        <w:rPr>
          <w:rFonts w:ascii="Arial" w:hAnsi="Arial" w:cs="Arial"/>
          <w:b/>
          <w:u w:val="single"/>
        </w:rPr>
        <w:t>HEARD</w:t>
      </w:r>
      <w:r w:rsidR="00031136" w:rsidRPr="005562E6">
        <w:rPr>
          <w:rFonts w:ascii="Arial" w:hAnsi="Arial" w:cs="Arial"/>
          <w:b/>
          <w:u w:val="single"/>
        </w:rPr>
        <w:t xml:space="preserve"> ON</w:t>
      </w:r>
      <w:r w:rsidR="00031136" w:rsidRPr="005562E6">
        <w:rPr>
          <w:rFonts w:ascii="Arial" w:hAnsi="Arial" w:cs="Arial"/>
          <w:b/>
        </w:rPr>
        <w:t>:</w:t>
      </w:r>
      <w:r w:rsidR="00E706E4" w:rsidRPr="005562E6">
        <w:rPr>
          <w:rFonts w:ascii="Arial" w:hAnsi="Arial" w:cs="Arial"/>
          <w:b/>
        </w:rPr>
        <w:tab/>
      </w:r>
      <w:r w:rsidRPr="005562E6">
        <w:rPr>
          <w:rFonts w:ascii="Arial" w:hAnsi="Arial" w:cs="Arial"/>
          <w:b/>
        </w:rPr>
        <w:tab/>
      </w:r>
      <w:r w:rsidR="00032CDE">
        <w:rPr>
          <w:rFonts w:ascii="Arial" w:hAnsi="Arial" w:cs="Arial"/>
          <w:bCs/>
        </w:rPr>
        <w:t>20 FEBRUARY</w:t>
      </w:r>
      <w:r w:rsidRPr="005562E6">
        <w:rPr>
          <w:rFonts w:ascii="Arial" w:hAnsi="Arial" w:cs="Arial"/>
          <w:bCs/>
        </w:rPr>
        <w:t xml:space="preserve"> 2023</w:t>
      </w:r>
    </w:p>
    <w:p w14:paraId="5FD61537" w14:textId="77777777" w:rsidR="00217FD6" w:rsidRPr="005562E6" w:rsidRDefault="00217FD6" w:rsidP="00217FD6">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r w:rsidRPr="005562E6">
        <w:rPr>
          <w:rFonts w:ascii="Arial" w:hAnsi="Arial" w:cs="Arial"/>
          <w:noProof/>
          <w:sz w:val="24"/>
          <w:szCs w:val="24"/>
          <w:lang w:eastAsia="en-US"/>
        </w:rPr>
        <mc:AlternateContent>
          <mc:Choice Requires="wps">
            <w:drawing>
              <wp:inline distT="0" distB="0" distL="0" distR="0" wp14:anchorId="7F57CE69" wp14:editId="66968F7F">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FE9C18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S/Q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G+1Q1L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32F8D944" w14:textId="77777777" w:rsidR="00217FD6" w:rsidRPr="005562E6" w:rsidRDefault="00217FD6" w:rsidP="00217FD6">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p>
    <w:p w14:paraId="7EDDB840" w14:textId="192C14EE" w:rsidR="00A231F0" w:rsidRPr="00400D8E" w:rsidRDefault="00217FD6" w:rsidP="00400D8E">
      <w:pPr>
        <w:spacing w:line="360" w:lineRule="auto"/>
        <w:jc w:val="both"/>
        <w:rPr>
          <w:rFonts w:ascii="Arial" w:hAnsi="Arial" w:cs="Arial"/>
          <w:bCs/>
        </w:rPr>
      </w:pPr>
      <w:r w:rsidRPr="005562E6">
        <w:rPr>
          <w:rFonts w:ascii="Arial" w:hAnsi="Arial" w:cs="Arial"/>
          <w:b/>
          <w:u w:val="single"/>
        </w:rPr>
        <w:t>DELIVERED ON</w:t>
      </w:r>
      <w:r w:rsidRPr="005562E6">
        <w:rPr>
          <w:rFonts w:ascii="Arial" w:hAnsi="Arial" w:cs="Arial"/>
          <w:b/>
        </w:rPr>
        <w:t>:</w:t>
      </w:r>
      <w:r w:rsidRPr="005562E6">
        <w:rPr>
          <w:rFonts w:ascii="Arial" w:hAnsi="Arial" w:cs="Arial"/>
          <w:b/>
        </w:rPr>
        <w:tab/>
      </w:r>
      <w:r w:rsidR="00400D8E">
        <w:rPr>
          <w:rFonts w:ascii="Arial" w:hAnsi="Arial" w:cs="Arial"/>
          <w:bCs/>
        </w:rPr>
        <w:t>1</w:t>
      </w:r>
      <w:r w:rsidR="00DA50E5">
        <w:rPr>
          <w:rFonts w:ascii="Arial" w:hAnsi="Arial" w:cs="Arial"/>
          <w:bCs/>
        </w:rPr>
        <w:t>8</w:t>
      </w:r>
      <w:r w:rsidR="00400D8E">
        <w:rPr>
          <w:rFonts w:ascii="Arial" w:hAnsi="Arial" w:cs="Arial"/>
          <w:bCs/>
        </w:rPr>
        <w:t xml:space="preserve"> MAY</w:t>
      </w:r>
      <w:r w:rsidRPr="005562E6">
        <w:rPr>
          <w:rFonts w:ascii="Arial" w:hAnsi="Arial" w:cs="Arial"/>
          <w:bCs/>
        </w:rPr>
        <w:t xml:space="preserve"> 2023</w:t>
      </w:r>
    </w:p>
    <w:p w14:paraId="50AD9050" w14:textId="77777777" w:rsidR="00CC0F8D" w:rsidRPr="00CC0F8D" w:rsidRDefault="00CC0F8D" w:rsidP="00CC0F8D">
      <w:pPr>
        <w:spacing w:line="276" w:lineRule="auto"/>
        <w:jc w:val="both"/>
        <w:rPr>
          <w:rFonts w:ascii="Arial" w:hAnsi="Arial" w:cs="Arial"/>
        </w:rPr>
      </w:pPr>
      <w:r w:rsidRPr="00CC0F8D">
        <w:rPr>
          <w:rFonts w:ascii="Arial" w:hAnsi="Arial" w:cs="Arial"/>
          <w:noProof/>
          <w:lang w:val="en-US"/>
        </w:rPr>
        <mc:AlternateContent>
          <mc:Choice Requires="wps">
            <w:drawing>
              <wp:inline distT="0" distB="0" distL="0" distR="0" wp14:anchorId="6AFE94F8" wp14:editId="43A5CEAD">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5C7DD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7E/A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XWc+xP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2D863E21" w14:textId="77777777" w:rsidR="00CC0F8D" w:rsidRPr="00CC0F8D" w:rsidRDefault="00CC0F8D" w:rsidP="00CC0F8D">
      <w:pPr>
        <w:spacing w:line="276" w:lineRule="auto"/>
        <w:jc w:val="both"/>
        <w:rPr>
          <w:rFonts w:ascii="Arial" w:hAnsi="Arial" w:cs="Arial"/>
        </w:rPr>
      </w:pPr>
    </w:p>
    <w:p w14:paraId="120A5580" w14:textId="0B031932" w:rsidR="00CC0F8D" w:rsidRPr="00CC0F8D" w:rsidRDefault="00CC0F8D" w:rsidP="00CC0F8D">
      <w:pPr>
        <w:spacing w:line="276" w:lineRule="auto"/>
        <w:jc w:val="both"/>
        <w:rPr>
          <w:rFonts w:ascii="Arial" w:hAnsi="Arial" w:cs="Arial"/>
          <w:bCs/>
          <w:i/>
          <w:iCs/>
        </w:rPr>
      </w:pPr>
      <w:r w:rsidRPr="00CC0F8D">
        <w:rPr>
          <w:rFonts w:ascii="Arial" w:hAnsi="Arial" w:cs="Arial"/>
          <w:b/>
          <w:u w:val="single"/>
        </w:rPr>
        <w:t>JUDGMENT BY</w:t>
      </w:r>
      <w:r w:rsidRPr="00CC0F8D">
        <w:rPr>
          <w:rFonts w:ascii="Arial" w:hAnsi="Arial" w:cs="Arial"/>
          <w:b/>
        </w:rPr>
        <w:t>:</w:t>
      </w:r>
      <w:r w:rsidRPr="00CC0F8D">
        <w:rPr>
          <w:rFonts w:ascii="Arial" w:hAnsi="Arial" w:cs="Arial"/>
          <w:b/>
        </w:rPr>
        <w:tab/>
      </w:r>
      <w:r w:rsidRPr="00CC0F8D">
        <w:rPr>
          <w:rFonts w:ascii="Arial" w:hAnsi="Arial" w:cs="Arial"/>
          <w:bCs/>
        </w:rPr>
        <w:t>TSANGARAKIS, AJ</w:t>
      </w:r>
    </w:p>
    <w:p w14:paraId="317EDD5A" w14:textId="77777777" w:rsidR="00CC0F8D" w:rsidRPr="00CC0F8D" w:rsidRDefault="00CC0F8D" w:rsidP="00CC0F8D">
      <w:pPr>
        <w:spacing w:line="276" w:lineRule="auto"/>
        <w:jc w:val="both"/>
        <w:rPr>
          <w:rFonts w:ascii="Arial" w:hAnsi="Arial" w:cs="Arial"/>
          <w:lang w:val="en-US"/>
        </w:rPr>
      </w:pPr>
      <w:r w:rsidRPr="00CC0F8D">
        <w:rPr>
          <w:rFonts w:ascii="Arial" w:hAnsi="Arial" w:cs="Arial"/>
          <w:noProof/>
          <w:lang w:val="en-US"/>
        </w:rPr>
        <mc:AlternateContent>
          <mc:Choice Requires="wps">
            <w:drawing>
              <wp:inline distT="0" distB="0" distL="0" distR="0" wp14:anchorId="4AF6A1EE" wp14:editId="72AF148E">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6CBA71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Bs8E7P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60F987CA" w14:textId="69CE7FBC" w:rsidR="00CB157D" w:rsidRPr="005562E6" w:rsidRDefault="00CB157D" w:rsidP="00BE63E4">
      <w:pPr>
        <w:spacing w:line="276" w:lineRule="auto"/>
        <w:jc w:val="both"/>
        <w:rPr>
          <w:rFonts w:ascii="Arial" w:hAnsi="Arial" w:cs="Arial"/>
        </w:rPr>
      </w:pPr>
    </w:p>
    <w:p w14:paraId="054B0447" w14:textId="77777777" w:rsidR="0028309B" w:rsidRDefault="0028309B" w:rsidP="00BE63E4">
      <w:pPr>
        <w:spacing w:line="276" w:lineRule="auto"/>
        <w:jc w:val="both"/>
        <w:rPr>
          <w:rFonts w:ascii="Arial" w:hAnsi="Arial" w:cs="Arial"/>
          <w:b/>
          <w:bCs/>
        </w:rPr>
      </w:pPr>
    </w:p>
    <w:p w14:paraId="7147315D" w14:textId="77777777" w:rsidR="0028309B" w:rsidRDefault="0028309B" w:rsidP="00BE63E4">
      <w:pPr>
        <w:spacing w:line="276" w:lineRule="auto"/>
        <w:jc w:val="both"/>
        <w:rPr>
          <w:rFonts w:ascii="Arial" w:hAnsi="Arial" w:cs="Arial"/>
          <w:b/>
          <w:bCs/>
        </w:rPr>
      </w:pPr>
    </w:p>
    <w:p w14:paraId="188C68F0" w14:textId="29EFD83C" w:rsidR="006963F5" w:rsidRDefault="0096158D" w:rsidP="00BE63E4">
      <w:pPr>
        <w:spacing w:line="276" w:lineRule="auto"/>
        <w:jc w:val="both"/>
        <w:rPr>
          <w:rFonts w:ascii="Arial" w:hAnsi="Arial" w:cs="Arial"/>
          <w:b/>
          <w:bCs/>
        </w:rPr>
      </w:pPr>
      <w:r w:rsidRPr="005562E6">
        <w:rPr>
          <w:rFonts w:ascii="Arial" w:hAnsi="Arial" w:cs="Arial"/>
          <w:b/>
          <w:bCs/>
        </w:rPr>
        <w:t xml:space="preserve">INTRODUCTION </w:t>
      </w:r>
    </w:p>
    <w:p w14:paraId="6EB71832" w14:textId="77777777" w:rsidR="00A74F1A" w:rsidRDefault="00A74F1A" w:rsidP="00BE63E4">
      <w:pPr>
        <w:spacing w:line="276" w:lineRule="auto"/>
        <w:jc w:val="both"/>
        <w:rPr>
          <w:rFonts w:ascii="Arial" w:hAnsi="Arial" w:cs="Arial"/>
          <w:b/>
          <w:bCs/>
        </w:rPr>
      </w:pPr>
    </w:p>
    <w:p w14:paraId="4EF9B6B3" w14:textId="77777777" w:rsidR="0028309B" w:rsidRPr="005562E6" w:rsidRDefault="0028309B" w:rsidP="00BE63E4">
      <w:pPr>
        <w:spacing w:line="276" w:lineRule="auto"/>
        <w:jc w:val="both"/>
        <w:rPr>
          <w:rFonts w:ascii="Arial" w:hAnsi="Arial" w:cs="Arial"/>
          <w:b/>
          <w:bCs/>
        </w:rPr>
      </w:pPr>
    </w:p>
    <w:p w14:paraId="3B3E126D" w14:textId="6F45ADE5" w:rsidR="00457FDC" w:rsidRDefault="005A271D" w:rsidP="00730E40">
      <w:pPr>
        <w:spacing w:after="240" w:line="480" w:lineRule="auto"/>
        <w:ind w:left="720" w:hanging="720"/>
        <w:jc w:val="both"/>
        <w:rPr>
          <w:rFonts w:ascii="Arial" w:hAnsi="Arial" w:cs="Arial"/>
        </w:rPr>
      </w:pPr>
      <w:r w:rsidRPr="005562E6">
        <w:rPr>
          <w:rFonts w:ascii="Arial" w:hAnsi="Arial" w:cs="Arial"/>
        </w:rPr>
        <w:t>[1]</w:t>
      </w:r>
      <w:r w:rsidR="00730E40">
        <w:rPr>
          <w:rFonts w:ascii="Arial" w:hAnsi="Arial" w:cs="Arial"/>
        </w:rPr>
        <w:tab/>
      </w:r>
      <w:r w:rsidR="00457FDC">
        <w:rPr>
          <w:rFonts w:ascii="Arial" w:hAnsi="Arial" w:cs="Arial"/>
        </w:rPr>
        <w:t xml:space="preserve">This appeal has as its provenance an application prosecuted in the </w:t>
      </w:r>
      <w:r w:rsidR="00457FDC" w:rsidRPr="00D2166E">
        <w:rPr>
          <w:rFonts w:ascii="Arial" w:hAnsi="Arial" w:cs="Arial"/>
        </w:rPr>
        <w:t>Maintenance Court for the district of Bethlehem (“</w:t>
      </w:r>
      <w:r w:rsidR="00457FDC" w:rsidRPr="00D2166E">
        <w:rPr>
          <w:rFonts w:ascii="Arial" w:hAnsi="Arial" w:cs="Arial"/>
          <w:i/>
          <w:iCs/>
        </w:rPr>
        <w:t>the Court a quo</w:t>
      </w:r>
      <w:r w:rsidR="00457FDC" w:rsidRPr="00D2166E">
        <w:rPr>
          <w:rFonts w:ascii="Arial" w:hAnsi="Arial" w:cs="Arial"/>
        </w:rPr>
        <w:t>”) in terms of the provisions of section 6(1) of the Maintenance Act, no. 99 of 1998.</w:t>
      </w:r>
    </w:p>
    <w:p w14:paraId="4BBC620A" w14:textId="5EAFA541" w:rsidR="00A24AE9" w:rsidRDefault="008F228B" w:rsidP="00457FDC">
      <w:pPr>
        <w:spacing w:after="240" w:line="480" w:lineRule="auto"/>
        <w:ind w:left="720" w:hanging="720"/>
        <w:jc w:val="both"/>
        <w:rPr>
          <w:rFonts w:ascii="Arial" w:hAnsi="Arial" w:cs="Arial"/>
        </w:rPr>
      </w:pPr>
      <w:r>
        <w:rPr>
          <w:rFonts w:ascii="Arial" w:hAnsi="Arial" w:cs="Arial"/>
        </w:rPr>
        <w:t>[</w:t>
      </w:r>
      <w:r w:rsidR="00730E40">
        <w:rPr>
          <w:rFonts w:ascii="Arial" w:hAnsi="Arial" w:cs="Arial"/>
        </w:rPr>
        <w:t>2</w:t>
      </w:r>
      <w:r>
        <w:rPr>
          <w:rFonts w:ascii="Arial" w:hAnsi="Arial" w:cs="Arial"/>
        </w:rPr>
        <w:t>]</w:t>
      </w:r>
      <w:r>
        <w:rPr>
          <w:rFonts w:ascii="Arial" w:hAnsi="Arial" w:cs="Arial"/>
        </w:rPr>
        <w:tab/>
      </w:r>
      <w:r w:rsidR="00457FDC">
        <w:rPr>
          <w:rFonts w:ascii="Arial" w:hAnsi="Arial" w:cs="Arial"/>
        </w:rPr>
        <w:t xml:space="preserve">That application was prosecuted by the respondent (as applicant) against the appellant (as respondent). </w:t>
      </w:r>
    </w:p>
    <w:p w14:paraId="41EB96EE" w14:textId="6CC9F80F" w:rsidR="009A5664" w:rsidRPr="007E59CF" w:rsidRDefault="00A24AE9" w:rsidP="00400D8E">
      <w:pPr>
        <w:spacing w:after="240" w:line="480" w:lineRule="auto"/>
        <w:ind w:left="720" w:hanging="720"/>
        <w:jc w:val="both"/>
        <w:rPr>
          <w:rFonts w:ascii="Arial" w:hAnsi="Arial" w:cs="Arial"/>
        </w:rPr>
      </w:pPr>
      <w:r>
        <w:rPr>
          <w:rFonts w:ascii="Arial" w:hAnsi="Arial" w:cs="Arial"/>
        </w:rPr>
        <w:t>[</w:t>
      </w:r>
      <w:r w:rsidR="00730E40">
        <w:rPr>
          <w:rFonts w:ascii="Arial" w:hAnsi="Arial" w:cs="Arial"/>
        </w:rPr>
        <w:t>3</w:t>
      </w:r>
      <w:r>
        <w:rPr>
          <w:rFonts w:ascii="Arial" w:hAnsi="Arial" w:cs="Arial"/>
        </w:rPr>
        <w:t>]</w:t>
      </w:r>
      <w:r>
        <w:rPr>
          <w:rFonts w:ascii="Arial" w:hAnsi="Arial" w:cs="Arial"/>
        </w:rPr>
        <w:tab/>
        <w:t>A synopsis of th</w:t>
      </w:r>
      <w:r w:rsidR="00C869A8">
        <w:rPr>
          <w:rFonts w:ascii="Arial" w:hAnsi="Arial" w:cs="Arial"/>
        </w:rPr>
        <w:t>e</w:t>
      </w:r>
      <w:r>
        <w:rPr>
          <w:rFonts w:ascii="Arial" w:hAnsi="Arial" w:cs="Arial"/>
        </w:rPr>
        <w:t xml:space="preserve"> proceedings</w:t>
      </w:r>
      <w:r w:rsidR="00C869A8">
        <w:rPr>
          <w:rFonts w:ascii="Arial" w:hAnsi="Arial" w:cs="Arial"/>
        </w:rPr>
        <w:t xml:space="preserve"> before the Court </w:t>
      </w:r>
      <w:r w:rsidR="00C869A8" w:rsidRPr="00C869A8">
        <w:rPr>
          <w:rFonts w:ascii="Arial" w:hAnsi="Arial" w:cs="Arial"/>
          <w:i/>
          <w:iCs/>
        </w:rPr>
        <w:t>a quo</w:t>
      </w:r>
      <w:r>
        <w:rPr>
          <w:rFonts w:ascii="Arial" w:hAnsi="Arial" w:cs="Arial"/>
        </w:rPr>
        <w:t xml:space="preserve"> reveals that</w:t>
      </w:r>
      <w:r w:rsidR="00400D8E">
        <w:rPr>
          <w:rFonts w:ascii="Arial" w:hAnsi="Arial" w:cs="Arial"/>
        </w:rPr>
        <w:t xml:space="preserve"> the respondent</w:t>
      </w:r>
      <w:r>
        <w:rPr>
          <w:rFonts w:ascii="Arial" w:hAnsi="Arial" w:cs="Arial"/>
        </w:rPr>
        <w:t xml:space="preserve"> inter alia</w:t>
      </w:r>
      <w:r w:rsidR="00400D8E">
        <w:rPr>
          <w:rFonts w:ascii="Arial" w:hAnsi="Arial" w:cs="Arial"/>
        </w:rPr>
        <w:t xml:space="preserve"> sought the discharge of his maintenance obligations towards the appellant and a </w:t>
      </w:r>
      <w:r w:rsidR="007E59CF">
        <w:rPr>
          <w:rFonts w:ascii="Arial" w:hAnsi="Arial" w:cs="Arial"/>
        </w:rPr>
        <w:t xml:space="preserve">reduction of the </w:t>
      </w:r>
      <w:r w:rsidR="00C1474B">
        <w:rPr>
          <w:rFonts w:ascii="Arial" w:hAnsi="Arial" w:cs="Arial"/>
        </w:rPr>
        <w:t xml:space="preserve">amount of </w:t>
      </w:r>
      <w:r w:rsidR="007E59CF">
        <w:rPr>
          <w:rFonts w:ascii="Arial" w:hAnsi="Arial" w:cs="Arial"/>
        </w:rPr>
        <w:t xml:space="preserve">maintenance payable by the respondent </w:t>
      </w:r>
      <w:r w:rsidR="00C869A8">
        <w:rPr>
          <w:rFonts w:ascii="Arial" w:hAnsi="Arial" w:cs="Arial"/>
        </w:rPr>
        <w:t>to the respective parties’ minor child.</w:t>
      </w:r>
    </w:p>
    <w:p w14:paraId="0C431394" w14:textId="40FA9BE5" w:rsidR="00297922" w:rsidRDefault="009A5664" w:rsidP="00A24AE9">
      <w:pPr>
        <w:spacing w:after="240" w:line="480" w:lineRule="auto"/>
        <w:ind w:left="720" w:hanging="720"/>
        <w:jc w:val="both"/>
        <w:rPr>
          <w:rFonts w:asciiTheme="minorHAnsi" w:hAnsiTheme="minorHAnsi" w:cstheme="minorHAnsi"/>
        </w:rPr>
      </w:pPr>
      <w:r>
        <w:rPr>
          <w:rFonts w:ascii="Arial" w:hAnsi="Arial" w:cs="Arial"/>
        </w:rPr>
        <w:t>[</w:t>
      </w:r>
      <w:r w:rsidR="00730E40">
        <w:rPr>
          <w:rFonts w:ascii="Arial" w:hAnsi="Arial" w:cs="Arial"/>
        </w:rPr>
        <w:t>4</w:t>
      </w:r>
      <w:r>
        <w:rPr>
          <w:rFonts w:ascii="Arial" w:hAnsi="Arial" w:cs="Arial"/>
        </w:rPr>
        <w:t>]</w:t>
      </w:r>
      <w:r w:rsidR="00A24AE9">
        <w:rPr>
          <w:rFonts w:asciiTheme="minorHAnsi" w:hAnsiTheme="minorHAnsi" w:cstheme="minorHAnsi"/>
        </w:rPr>
        <w:tab/>
      </w:r>
      <w:r w:rsidR="00C869A8">
        <w:rPr>
          <w:rFonts w:asciiTheme="minorHAnsi" w:hAnsiTheme="minorHAnsi" w:cstheme="minorHAnsi"/>
        </w:rPr>
        <w:t>The</w:t>
      </w:r>
      <w:r w:rsidR="005B4364">
        <w:rPr>
          <w:rFonts w:asciiTheme="minorHAnsi" w:hAnsiTheme="minorHAnsi" w:cstheme="minorHAnsi"/>
        </w:rPr>
        <w:t xml:space="preserve"> Court </w:t>
      </w:r>
      <w:r w:rsidR="005B4364">
        <w:rPr>
          <w:rFonts w:asciiTheme="minorHAnsi" w:hAnsiTheme="minorHAnsi" w:cstheme="minorHAnsi"/>
          <w:i/>
          <w:iCs/>
        </w:rPr>
        <w:t>a quo</w:t>
      </w:r>
      <w:r w:rsidR="005B4364">
        <w:rPr>
          <w:rFonts w:asciiTheme="minorHAnsi" w:hAnsiTheme="minorHAnsi" w:cstheme="minorHAnsi"/>
        </w:rPr>
        <w:t xml:space="preserve"> </w:t>
      </w:r>
      <w:r w:rsidR="005B4364">
        <w:rPr>
          <w:rFonts w:asciiTheme="minorHAnsi" w:hAnsiTheme="minorHAnsi" w:cstheme="minorHAnsi"/>
          <w:i/>
          <w:iCs/>
        </w:rPr>
        <w:t xml:space="preserve">inter alia </w:t>
      </w:r>
      <w:r w:rsidR="008F228B">
        <w:rPr>
          <w:rFonts w:asciiTheme="minorHAnsi" w:hAnsiTheme="minorHAnsi" w:cstheme="minorHAnsi"/>
        </w:rPr>
        <w:t xml:space="preserve">held, </w:t>
      </w:r>
      <w:r w:rsidR="005B4364">
        <w:rPr>
          <w:rFonts w:asciiTheme="minorHAnsi" w:hAnsiTheme="minorHAnsi" w:cstheme="minorHAnsi"/>
        </w:rPr>
        <w:t xml:space="preserve">in respect of the </w:t>
      </w:r>
      <w:r w:rsidR="008F228B">
        <w:rPr>
          <w:rFonts w:asciiTheme="minorHAnsi" w:hAnsiTheme="minorHAnsi" w:cstheme="minorHAnsi"/>
        </w:rPr>
        <w:t>respondent</w:t>
      </w:r>
      <w:r w:rsidR="005B4364">
        <w:rPr>
          <w:rFonts w:asciiTheme="minorHAnsi" w:hAnsiTheme="minorHAnsi" w:cstheme="minorHAnsi"/>
        </w:rPr>
        <w:t>’s maintenance</w:t>
      </w:r>
      <w:r w:rsidR="008F228B">
        <w:rPr>
          <w:rFonts w:asciiTheme="minorHAnsi" w:hAnsiTheme="minorHAnsi" w:cstheme="minorHAnsi"/>
        </w:rPr>
        <w:t xml:space="preserve"> obligations to the appellant, that</w:t>
      </w:r>
      <w:r w:rsidR="005B4364">
        <w:rPr>
          <w:rFonts w:asciiTheme="minorHAnsi" w:hAnsiTheme="minorHAnsi" w:cstheme="minorHAnsi"/>
        </w:rPr>
        <w:t>:</w:t>
      </w:r>
    </w:p>
    <w:p w14:paraId="555F4BE2" w14:textId="2BE38089" w:rsidR="005B4364" w:rsidRPr="005B4364" w:rsidRDefault="005B4364" w:rsidP="005B4364">
      <w:pPr>
        <w:spacing w:after="240" w:line="480" w:lineRule="auto"/>
        <w:ind w:left="1134" w:hanging="11"/>
        <w:jc w:val="both"/>
        <w:rPr>
          <w:rFonts w:asciiTheme="minorHAnsi" w:hAnsiTheme="minorHAnsi" w:cstheme="minorHAnsi"/>
        </w:rPr>
      </w:pPr>
      <w:r>
        <w:rPr>
          <w:rFonts w:asciiTheme="minorHAnsi" w:hAnsiTheme="minorHAnsi" w:cstheme="minorHAnsi"/>
        </w:rPr>
        <w:t>“</w:t>
      </w:r>
      <w:r>
        <w:rPr>
          <w:rFonts w:asciiTheme="minorHAnsi" w:hAnsiTheme="minorHAnsi" w:cstheme="minorHAnsi"/>
          <w:i/>
          <w:iCs/>
        </w:rPr>
        <w:t>This court therefore on the evidence finds that the respondent is cohabiting with another man, thus triggering the suspensive condition terminating her continued maintenance.</w:t>
      </w:r>
      <w:r>
        <w:rPr>
          <w:rFonts w:asciiTheme="minorHAnsi" w:hAnsiTheme="minorHAnsi" w:cstheme="minorHAnsi"/>
        </w:rPr>
        <w:t>”</w:t>
      </w:r>
    </w:p>
    <w:p w14:paraId="38984736" w14:textId="527A8220" w:rsidR="008F228B" w:rsidRDefault="00EA4550" w:rsidP="00297922">
      <w:pPr>
        <w:spacing w:after="240" w:line="480" w:lineRule="auto"/>
        <w:ind w:left="720" w:hanging="720"/>
        <w:jc w:val="both"/>
        <w:rPr>
          <w:rFonts w:ascii="Arial" w:hAnsi="Arial" w:cs="Arial"/>
          <w:iCs/>
        </w:rPr>
      </w:pPr>
      <w:r>
        <w:rPr>
          <w:rFonts w:ascii="Arial" w:hAnsi="Arial" w:cs="Arial"/>
          <w:iCs/>
        </w:rPr>
        <w:t>[</w:t>
      </w:r>
      <w:r w:rsidR="00730E40">
        <w:rPr>
          <w:rFonts w:ascii="Arial" w:hAnsi="Arial" w:cs="Arial"/>
          <w:iCs/>
        </w:rPr>
        <w:t>5</w:t>
      </w:r>
      <w:r>
        <w:rPr>
          <w:rFonts w:ascii="Arial" w:hAnsi="Arial" w:cs="Arial"/>
          <w:iCs/>
        </w:rPr>
        <w:t>]</w:t>
      </w:r>
      <w:r>
        <w:rPr>
          <w:rFonts w:ascii="Arial" w:hAnsi="Arial" w:cs="Arial"/>
          <w:iCs/>
        </w:rPr>
        <w:tab/>
      </w:r>
      <w:r w:rsidR="00C1474B">
        <w:rPr>
          <w:rFonts w:ascii="Arial" w:hAnsi="Arial" w:cs="Arial"/>
          <w:iCs/>
        </w:rPr>
        <w:t>It bears mention that a</w:t>
      </w:r>
      <w:r w:rsidR="009D0EE4">
        <w:rPr>
          <w:rFonts w:ascii="Arial" w:hAnsi="Arial" w:cs="Arial"/>
          <w:iCs/>
        </w:rPr>
        <w:t>lthough the appeal</w:t>
      </w:r>
      <w:r w:rsidR="00457FDC">
        <w:rPr>
          <w:rFonts w:ascii="Arial" w:hAnsi="Arial" w:cs="Arial"/>
          <w:iCs/>
        </w:rPr>
        <w:t xml:space="preserve"> was</w:t>
      </w:r>
      <w:r w:rsidR="00E9116C">
        <w:rPr>
          <w:rFonts w:ascii="Arial" w:hAnsi="Arial" w:cs="Arial"/>
          <w:iCs/>
        </w:rPr>
        <w:t xml:space="preserve"> also</w:t>
      </w:r>
      <w:r w:rsidR="00C1474B">
        <w:rPr>
          <w:rFonts w:ascii="Arial" w:hAnsi="Arial" w:cs="Arial"/>
          <w:iCs/>
        </w:rPr>
        <w:t xml:space="preserve"> </w:t>
      </w:r>
      <w:r w:rsidR="008F228B">
        <w:rPr>
          <w:rFonts w:ascii="Arial" w:hAnsi="Arial" w:cs="Arial"/>
          <w:iCs/>
        </w:rPr>
        <w:t>prosecuted</w:t>
      </w:r>
      <w:r w:rsidR="00457FDC">
        <w:rPr>
          <w:rFonts w:ascii="Arial" w:hAnsi="Arial" w:cs="Arial"/>
          <w:iCs/>
        </w:rPr>
        <w:t xml:space="preserve"> in respect of</w:t>
      </w:r>
      <w:r w:rsidR="008F228B">
        <w:rPr>
          <w:rFonts w:ascii="Arial" w:hAnsi="Arial" w:cs="Arial"/>
          <w:iCs/>
        </w:rPr>
        <w:t xml:space="preserve"> the</w:t>
      </w:r>
      <w:r w:rsidR="009D0EE4">
        <w:rPr>
          <w:rFonts w:ascii="Arial" w:hAnsi="Arial" w:cs="Arial"/>
          <w:iCs/>
        </w:rPr>
        <w:t xml:space="preserve"> maintenance order</w:t>
      </w:r>
      <w:r w:rsidR="008F228B">
        <w:rPr>
          <w:rFonts w:ascii="Arial" w:hAnsi="Arial" w:cs="Arial"/>
          <w:iCs/>
        </w:rPr>
        <w:t xml:space="preserve"> granted by the Court </w:t>
      </w:r>
      <w:r w:rsidR="008F228B" w:rsidRPr="008F228B">
        <w:rPr>
          <w:rFonts w:ascii="Arial" w:hAnsi="Arial" w:cs="Arial"/>
          <w:i/>
        </w:rPr>
        <w:t>a quo</w:t>
      </w:r>
      <w:r w:rsidR="008F228B">
        <w:rPr>
          <w:rFonts w:ascii="Arial" w:hAnsi="Arial" w:cs="Arial"/>
          <w:iCs/>
        </w:rPr>
        <w:t xml:space="preserve"> in respect</w:t>
      </w:r>
      <w:r w:rsidR="009D0EE4">
        <w:rPr>
          <w:rFonts w:ascii="Arial" w:hAnsi="Arial" w:cs="Arial"/>
          <w:iCs/>
        </w:rPr>
        <w:t xml:space="preserve"> of the respective parties’ minor child, this </w:t>
      </w:r>
      <w:r w:rsidR="002B6DDB">
        <w:rPr>
          <w:rFonts w:ascii="Arial" w:hAnsi="Arial" w:cs="Arial"/>
          <w:iCs/>
        </w:rPr>
        <w:t xml:space="preserve">portion of the relief </w:t>
      </w:r>
      <w:r w:rsidR="009D0EE4">
        <w:rPr>
          <w:rFonts w:ascii="Arial" w:hAnsi="Arial" w:cs="Arial"/>
          <w:iCs/>
        </w:rPr>
        <w:t>was abandoned during argument</w:t>
      </w:r>
      <w:r w:rsidR="008F228B">
        <w:rPr>
          <w:rFonts w:ascii="Arial" w:hAnsi="Arial" w:cs="Arial"/>
          <w:iCs/>
        </w:rPr>
        <w:t>.</w:t>
      </w:r>
    </w:p>
    <w:p w14:paraId="2550308A" w14:textId="5201F777" w:rsidR="00730E40" w:rsidRDefault="008F228B" w:rsidP="00730E40">
      <w:pPr>
        <w:spacing w:after="240" w:line="480" w:lineRule="auto"/>
        <w:ind w:left="720" w:hanging="720"/>
        <w:jc w:val="both"/>
        <w:rPr>
          <w:rFonts w:ascii="Arial" w:hAnsi="Arial" w:cs="Arial"/>
          <w:iCs/>
        </w:rPr>
      </w:pPr>
      <w:r>
        <w:rPr>
          <w:rFonts w:ascii="Arial" w:hAnsi="Arial" w:cs="Arial"/>
          <w:iCs/>
        </w:rPr>
        <w:lastRenderedPageBreak/>
        <w:t>[</w:t>
      </w:r>
      <w:r w:rsidR="00730E40">
        <w:rPr>
          <w:rFonts w:ascii="Arial" w:hAnsi="Arial" w:cs="Arial"/>
          <w:iCs/>
        </w:rPr>
        <w:t>6</w:t>
      </w:r>
      <w:r>
        <w:rPr>
          <w:rFonts w:ascii="Arial" w:hAnsi="Arial" w:cs="Arial"/>
          <w:iCs/>
        </w:rPr>
        <w:t>]</w:t>
      </w:r>
      <w:r>
        <w:rPr>
          <w:rFonts w:ascii="Arial" w:hAnsi="Arial" w:cs="Arial"/>
          <w:iCs/>
        </w:rPr>
        <w:tab/>
        <w:t>C</w:t>
      </w:r>
      <w:r w:rsidR="009D0EE4">
        <w:rPr>
          <w:rFonts w:ascii="Arial" w:hAnsi="Arial" w:cs="Arial"/>
          <w:iCs/>
        </w:rPr>
        <w:t xml:space="preserve">ommensurately therefore </w:t>
      </w:r>
      <w:r w:rsidR="00457FDC">
        <w:rPr>
          <w:rFonts w:ascii="Arial" w:hAnsi="Arial" w:cs="Arial"/>
          <w:iCs/>
        </w:rPr>
        <w:t>th</w:t>
      </w:r>
      <w:r w:rsidR="00C1474B">
        <w:rPr>
          <w:rFonts w:ascii="Arial" w:hAnsi="Arial" w:cs="Arial"/>
          <w:iCs/>
        </w:rPr>
        <w:t>e</w:t>
      </w:r>
      <w:r w:rsidR="00457FDC">
        <w:rPr>
          <w:rFonts w:ascii="Arial" w:hAnsi="Arial" w:cs="Arial"/>
          <w:iCs/>
        </w:rPr>
        <w:t xml:space="preserve"> appeal </w:t>
      </w:r>
      <w:r w:rsidR="009D0EE4">
        <w:rPr>
          <w:rFonts w:ascii="Arial" w:hAnsi="Arial" w:cs="Arial"/>
          <w:iCs/>
        </w:rPr>
        <w:t xml:space="preserve">only lies against the Court </w:t>
      </w:r>
      <w:r w:rsidR="009D0EE4">
        <w:rPr>
          <w:rFonts w:ascii="Arial" w:hAnsi="Arial" w:cs="Arial"/>
          <w:i/>
        </w:rPr>
        <w:t xml:space="preserve">a quo’s </w:t>
      </w:r>
      <w:r w:rsidR="009D0EE4">
        <w:rPr>
          <w:rFonts w:ascii="Arial" w:hAnsi="Arial" w:cs="Arial"/>
          <w:iCs/>
        </w:rPr>
        <w:t>order in respect of the discharge of the respondent’s maintenance obligation to the appellant.</w:t>
      </w:r>
    </w:p>
    <w:p w14:paraId="32531776" w14:textId="1C4E0BA3" w:rsidR="009D0EE4" w:rsidRDefault="009D0EE4" w:rsidP="009D0EE4">
      <w:pPr>
        <w:pStyle w:val="Heading3"/>
      </w:pPr>
      <w:r>
        <w:t>APPLICABLE LEGAL PRINCIPLES</w:t>
      </w:r>
    </w:p>
    <w:p w14:paraId="28ADB7A2" w14:textId="77777777" w:rsidR="008F228B" w:rsidRDefault="008F228B" w:rsidP="008F228B"/>
    <w:p w14:paraId="47B10B15" w14:textId="1712D73D" w:rsidR="008F228B" w:rsidRPr="00C869A8" w:rsidRDefault="008F228B" w:rsidP="008F228B">
      <w:pPr>
        <w:spacing w:after="240" w:line="480" w:lineRule="auto"/>
        <w:ind w:left="720" w:hanging="720"/>
        <w:jc w:val="both"/>
        <w:rPr>
          <w:rFonts w:ascii="Arial" w:hAnsi="Arial" w:cs="Arial"/>
          <w:iCs/>
        </w:rPr>
      </w:pPr>
      <w:r>
        <w:rPr>
          <w:rFonts w:ascii="Arial" w:hAnsi="Arial" w:cs="Arial"/>
          <w:iCs/>
        </w:rPr>
        <w:t>[</w:t>
      </w:r>
      <w:r w:rsidR="00730E40">
        <w:rPr>
          <w:rFonts w:ascii="Arial" w:hAnsi="Arial" w:cs="Arial"/>
          <w:iCs/>
        </w:rPr>
        <w:t>7</w:t>
      </w:r>
      <w:r>
        <w:rPr>
          <w:rFonts w:ascii="Arial" w:hAnsi="Arial" w:cs="Arial"/>
          <w:iCs/>
        </w:rPr>
        <w:t>]</w:t>
      </w:r>
      <w:r>
        <w:rPr>
          <w:rFonts w:ascii="Arial" w:hAnsi="Arial" w:cs="Arial"/>
          <w:iCs/>
        </w:rPr>
        <w:tab/>
      </w:r>
      <w:r w:rsidR="00C1474B">
        <w:rPr>
          <w:rFonts w:ascii="Arial" w:hAnsi="Arial" w:cs="Arial"/>
          <w:iCs/>
        </w:rPr>
        <w:t xml:space="preserve">The </w:t>
      </w:r>
      <w:r>
        <w:rPr>
          <w:rFonts w:ascii="Arial" w:hAnsi="Arial" w:cs="Arial"/>
        </w:rPr>
        <w:t>controversy in this appeal emanates from</w:t>
      </w:r>
      <w:r w:rsidR="00730E40">
        <w:rPr>
          <w:rFonts w:ascii="Arial" w:hAnsi="Arial" w:cs="Arial"/>
        </w:rPr>
        <w:t>, and revolves around,</w:t>
      </w:r>
      <w:r>
        <w:rPr>
          <w:rFonts w:ascii="Arial" w:hAnsi="Arial" w:cs="Arial"/>
        </w:rPr>
        <w:t xml:space="preserve"> the provisions of clause 3 of a</w:t>
      </w:r>
      <w:r w:rsidR="002B6DDB">
        <w:rPr>
          <w:rFonts w:ascii="Arial" w:hAnsi="Arial" w:cs="Arial"/>
        </w:rPr>
        <w:t xml:space="preserve"> written</w:t>
      </w:r>
      <w:r>
        <w:rPr>
          <w:rFonts w:ascii="Arial" w:hAnsi="Arial" w:cs="Arial"/>
        </w:rPr>
        <w:t xml:space="preserve"> Deed of Settlement which was concluded during </w:t>
      </w:r>
      <w:r w:rsidR="00D2166E">
        <w:rPr>
          <w:rFonts w:ascii="Arial" w:hAnsi="Arial" w:cs="Arial"/>
        </w:rPr>
        <w:t xml:space="preserve">the </w:t>
      </w:r>
      <w:r>
        <w:rPr>
          <w:rFonts w:ascii="Arial" w:hAnsi="Arial" w:cs="Arial"/>
        </w:rPr>
        <w:t>divorce proceedings prosecuted by the appellant (as plaintiff) against the respondent (as defendant).</w:t>
      </w:r>
    </w:p>
    <w:p w14:paraId="6E0307F2" w14:textId="5AD2D3E0" w:rsidR="008F228B" w:rsidRDefault="008F228B" w:rsidP="008F228B">
      <w:pPr>
        <w:spacing w:after="240" w:line="480" w:lineRule="auto"/>
        <w:ind w:left="720" w:hanging="720"/>
        <w:jc w:val="both"/>
        <w:rPr>
          <w:rFonts w:ascii="Arial" w:hAnsi="Arial" w:cs="Arial"/>
        </w:rPr>
      </w:pPr>
      <w:r>
        <w:rPr>
          <w:rFonts w:ascii="Arial" w:hAnsi="Arial" w:cs="Arial"/>
        </w:rPr>
        <w:t>[</w:t>
      </w:r>
      <w:r w:rsidR="00730E40">
        <w:rPr>
          <w:rFonts w:ascii="Arial" w:hAnsi="Arial" w:cs="Arial"/>
        </w:rPr>
        <w:t>8</w:t>
      </w:r>
      <w:r>
        <w:rPr>
          <w:rFonts w:ascii="Arial" w:hAnsi="Arial" w:cs="Arial"/>
        </w:rPr>
        <w:t>]</w:t>
      </w:r>
      <w:r>
        <w:rPr>
          <w:rFonts w:ascii="Arial" w:hAnsi="Arial" w:cs="Arial"/>
        </w:rPr>
        <w:tab/>
        <w:t>Clause 3</w:t>
      </w:r>
      <w:r w:rsidR="00730E40">
        <w:rPr>
          <w:rFonts w:ascii="Arial" w:hAnsi="Arial" w:cs="Arial"/>
        </w:rPr>
        <w:t>,</w:t>
      </w:r>
      <w:r>
        <w:rPr>
          <w:rFonts w:ascii="Arial" w:hAnsi="Arial" w:cs="Arial"/>
        </w:rPr>
        <w:t xml:space="preserve"> </w:t>
      </w:r>
      <w:r w:rsidR="00730E40">
        <w:rPr>
          <w:rFonts w:ascii="Arial" w:hAnsi="Arial" w:cs="Arial"/>
        </w:rPr>
        <w:t xml:space="preserve">as aforesaid, </w:t>
      </w:r>
      <w:r>
        <w:rPr>
          <w:rFonts w:ascii="Arial" w:hAnsi="Arial" w:cs="Arial"/>
        </w:rPr>
        <w:t>reads</w:t>
      </w:r>
      <w:r w:rsidR="00730E40">
        <w:rPr>
          <w:rFonts w:ascii="Arial" w:hAnsi="Arial" w:cs="Arial"/>
        </w:rPr>
        <w:t xml:space="preserve"> thus</w:t>
      </w:r>
      <w:r>
        <w:rPr>
          <w:rFonts w:ascii="Arial" w:hAnsi="Arial" w:cs="Arial"/>
        </w:rPr>
        <w:t>:</w:t>
      </w:r>
    </w:p>
    <w:p w14:paraId="0554B2DF" w14:textId="77777777" w:rsidR="008F228B" w:rsidRPr="00A46A50" w:rsidRDefault="008F228B" w:rsidP="008F228B">
      <w:pPr>
        <w:spacing w:after="240" w:line="480" w:lineRule="auto"/>
        <w:ind w:left="1134" w:hanging="11"/>
        <w:jc w:val="both"/>
        <w:rPr>
          <w:rFonts w:ascii="Arial" w:hAnsi="Arial" w:cs="Arial"/>
          <w:lang w:val="af-ZA"/>
        </w:rPr>
      </w:pPr>
      <w:r>
        <w:rPr>
          <w:rFonts w:ascii="Arial" w:hAnsi="Arial" w:cs="Arial"/>
        </w:rPr>
        <w:t>“</w:t>
      </w:r>
      <w:r>
        <w:rPr>
          <w:rFonts w:ascii="Arial" w:hAnsi="Arial" w:cs="Arial"/>
          <w:i/>
          <w:iCs/>
          <w:lang w:val="af-ZA"/>
        </w:rPr>
        <w:t>Dat die Verweerder onderhoud aan die Eiseres betaal tot haar dood, hertroue of samewoning met ‘n ander man, welke gebeurtenis ookal eerste mag plaasvind in die bedrag van R16 000,00 per maand, ...</w:t>
      </w:r>
      <w:r>
        <w:rPr>
          <w:rFonts w:ascii="Arial" w:hAnsi="Arial" w:cs="Arial"/>
          <w:lang w:val="af-ZA"/>
        </w:rPr>
        <w:t>”</w:t>
      </w:r>
    </w:p>
    <w:p w14:paraId="1D5ED47A" w14:textId="56EA643E" w:rsidR="008F228B" w:rsidRDefault="008F228B" w:rsidP="008F228B">
      <w:pPr>
        <w:spacing w:after="240" w:line="480" w:lineRule="auto"/>
        <w:ind w:left="720" w:hanging="720"/>
        <w:jc w:val="both"/>
        <w:rPr>
          <w:rFonts w:ascii="Arial" w:hAnsi="Arial" w:cs="Arial"/>
        </w:rPr>
      </w:pPr>
      <w:r w:rsidRPr="005562E6">
        <w:rPr>
          <w:rFonts w:ascii="Arial" w:hAnsi="Arial" w:cs="Arial"/>
        </w:rPr>
        <w:t>[</w:t>
      </w:r>
      <w:r w:rsidR="00730E40">
        <w:rPr>
          <w:rFonts w:ascii="Arial" w:hAnsi="Arial" w:cs="Arial"/>
        </w:rPr>
        <w:t>9</w:t>
      </w:r>
      <w:r w:rsidRPr="005562E6">
        <w:rPr>
          <w:rFonts w:ascii="Arial" w:hAnsi="Arial" w:cs="Arial"/>
        </w:rPr>
        <w:t>]</w:t>
      </w:r>
      <w:r w:rsidRPr="005562E6">
        <w:rPr>
          <w:rFonts w:ascii="Arial" w:hAnsi="Arial" w:cs="Arial"/>
        </w:rPr>
        <w:tab/>
      </w:r>
      <w:r>
        <w:rPr>
          <w:rFonts w:ascii="Arial" w:hAnsi="Arial" w:cs="Arial"/>
        </w:rPr>
        <w:t>The clause, as aforesaid, can be loosely translated as follows:</w:t>
      </w:r>
    </w:p>
    <w:p w14:paraId="5A0A2063" w14:textId="77777777" w:rsidR="008F228B" w:rsidRPr="00C869A8" w:rsidRDefault="008F228B" w:rsidP="008F228B">
      <w:pPr>
        <w:spacing w:after="240" w:line="480" w:lineRule="auto"/>
        <w:ind w:left="1134" w:hanging="11"/>
        <w:jc w:val="both"/>
        <w:rPr>
          <w:rFonts w:ascii="Arial" w:hAnsi="Arial" w:cs="Arial"/>
        </w:rPr>
      </w:pPr>
      <w:r>
        <w:rPr>
          <w:rFonts w:ascii="Arial" w:hAnsi="Arial" w:cs="Arial"/>
        </w:rPr>
        <w:t>“</w:t>
      </w:r>
      <w:r>
        <w:rPr>
          <w:rFonts w:ascii="Arial" w:hAnsi="Arial" w:cs="Arial"/>
          <w:i/>
          <w:iCs/>
        </w:rPr>
        <w:t>That the Defendant must pay maintenance to the Plaintiff up until her death, remarriage or cohabitation with another man, whichever event occurs first in the amount of R16 000,00 per month, …</w:t>
      </w:r>
      <w:r>
        <w:rPr>
          <w:rFonts w:ascii="Arial" w:hAnsi="Arial" w:cs="Arial"/>
        </w:rPr>
        <w:t>”</w:t>
      </w:r>
    </w:p>
    <w:p w14:paraId="3238CA2E" w14:textId="77777777" w:rsidR="008F228B" w:rsidRPr="008F228B" w:rsidRDefault="008F228B" w:rsidP="008F228B"/>
    <w:p w14:paraId="4F5E61C0" w14:textId="22712CEA" w:rsidR="00EA4550" w:rsidRDefault="00EA4550" w:rsidP="00EA4550">
      <w:pPr>
        <w:spacing w:after="240" w:line="480" w:lineRule="auto"/>
        <w:ind w:left="720" w:hanging="720"/>
        <w:jc w:val="both"/>
        <w:rPr>
          <w:rFonts w:ascii="Arial" w:hAnsi="Arial" w:cs="Arial"/>
          <w:iCs/>
        </w:rPr>
      </w:pPr>
      <w:r>
        <w:rPr>
          <w:rFonts w:ascii="Arial" w:hAnsi="Arial" w:cs="Arial"/>
          <w:iCs/>
        </w:rPr>
        <w:t>[</w:t>
      </w:r>
      <w:r w:rsidR="008F228B">
        <w:rPr>
          <w:rFonts w:ascii="Arial" w:hAnsi="Arial" w:cs="Arial"/>
          <w:iCs/>
        </w:rPr>
        <w:t>1</w:t>
      </w:r>
      <w:r w:rsidR="00730E40">
        <w:rPr>
          <w:rFonts w:ascii="Arial" w:hAnsi="Arial" w:cs="Arial"/>
          <w:iCs/>
        </w:rPr>
        <w:t>0</w:t>
      </w:r>
      <w:r>
        <w:rPr>
          <w:rFonts w:ascii="Arial" w:hAnsi="Arial" w:cs="Arial"/>
          <w:iCs/>
        </w:rPr>
        <w:t>]</w:t>
      </w:r>
      <w:r>
        <w:rPr>
          <w:rFonts w:ascii="Arial" w:hAnsi="Arial" w:cs="Arial"/>
          <w:iCs/>
        </w:rPr>
        <w:tab/>
      </w:r>
      <w:r w:rsidR="00BB45AC">
        <w:rPr>
          <w:rFonts w:ascii="Arial" w:hAnsi="Arial" w:cs="Arial"/>
          <w:iCs/>
        </w:rPr>
        <w:t xml:space="preserve">The reproduced extract of paragraph 3 of the Deed of Settlement is known as a </w:t>
      </w:r>
      <w:r w:rsidR="00BB45AC" w:rsidRPr="005A3A5F">
        <w:rPr>
          <w:rFonts w:ascii="Arial" w:hAnsi="Arial" w:cs="Arial"/>
          <w:i/>
        </w:rPr>
        <w:t>dum casta</w:t>
      </w:r>
      <w:r w:rsidR="00BB45AC">
        <w:rPr>
          <w:rFonts w:ascii="Arial" w:hAnsi="Arial" w:cs="Arial"/>
          <w:iCs/>
        </w:rPr>
        <w:t xml:space="preserve"> </w:t>
      </w:r>
      <w:r w:rsidR="005A3A5F">
        <w:rPr>
          <w:rFonts w:ascii="Arial" w:hAnsi="Arial" w:cs="Arial"/>
          <w:iCs/>
        </w:rPr>
        <w:t>clause.</w:t>
      </w:r>
    </w:p>
    <w:p w14:paraId="72D8DB2A" w14:textId="22EE0193" w:rsidR="00EA4550" w:rsidRDefault="00EA4550" w:rsidP="00EA4550">
      <w:pPr>
        <w:spacing w:after="240" w:line="480" w:lineRule="auto"/>
        <w:ind w:left="720" w:hanging="720"/>
        <w:jc w:val="both"/>
        <w:rPr>
          <w:rFonts w:ascii="Arial" w:hAnsi="Arial" w:cs="Arial"/>
          <w:iCs/>
        </w:rPr>
      </w:pPr>
      <w:r>
        <w:rPr>
          <w:rFonts w:ascii="Arial" w:hAnsi="Arial" w:cs="Arial"/>
          <w:iCs/>
        </w:rPr>
        <w:t>[</w:t>
      </w:r>
      <w:r w:rsidR="008F228B">
        <w:rPr>
          <w:rFonts w:ascii="Arial" w:hAnsi="Arial" w:cs="Arial"/>
          <w:iCs/>
        </w:rPr>
        <w:t>1</w:t>
      </w:r>
      <w:r w:rsidR="00730E40">
        <w:rPr>
          <w:rFonts w:ascii="Arial" w:hAnsi="Arial" w:cs="Arial"/>
          <w:iCs/>
        </w:rPr>
        <w:t>1</w:t>
      </w:r>
      <w:r>
        <w:rPr>
          <w:rFonts w:ascii="Arial" w:hAnsi="Arial" w:cs="Arial"/>
          <w:iCs/>
        </w:rPr>
        <w:t>]</w:t>
      </w:r>
      <w:r>
        <w:rPr>
          <w:rFonts w:ascii="Arial" w:hAnsi="Arial" w:cs="Arial"/>
          <w:iCs/>
        </w:rPr>
        <w:tab/>
      </w:r>
      <w:r w:rsidR="005A3A5F">
        <w:rPr>
          <w:rFonts w:ascii="Arial" w:hAnsi="Arial" w:cs="Arial"/>
          <w:iCs/>
        </w:rPr>
        <w:t xml:space="preserve">In </w:t>
      </w:r>
      <w:r w:rsidR="005A3A5F" w:rsidRPr="005A3A5F">
        <w:rPr>
          <w:rFonts w:ascii="Arial" w:hAnsi="Arial" w:cs="Arial"/>
          <w:b/>
          <w:bCs/>
          <w:i/>
        </w:rPr>
        <w:t xml:space="preserve">Drummond v Drummond </w:t>
      </w:r>
      <w:r w:rsidR="005A3A5F" w:rsidRPr="005A3A5F">
        <w:rPr>
          <w:rFonts w:ascii="Arial" w:hAnsi="Arial" w:cs="Arial"/>
          <w:i/>
        </w:rPr>
        <w:t>197</w:t>
      </w:r>
      <w:r w:rsidR="00730E40">
        <w:rPr>
          <w:rFonts w:ascii="Arial" w:hAnsi="Arial" w:cs="Arial"/>
          <w:i/>
        </w:rPr>
        <w:t>9</w:t>
      </w:r>
      <w:r w:rsidR="005A3A5F" w:rsidRPr="005A3A5F">
        <w:rPr>
          <w:rFonts w:ascii="Arial" w:hAnsi="Arial" w:cs="Arial"/>
          <w:i/>
        </w:rPr>
        <w:t xml:space="preserve"> (1) SA 161 (A) at 167</w:t>
      </w:r>
      <w:r w:rsidR="00936DDF">
        <w:rPr>
          <w:rFonts w:ascii="Arial" w:hAnsi="Arial" w:cs="Arial"/>
          <w:i/>
        </w:rPr>
        <w:t xml:space="preserve"> A to C</w:t>
      </w:r>
      <w:r w:rsidR="005A3A5F">
        <w:rPr>
          <w:rFonts w:ascii="Arial" w:hAnsi="Arial" w:cs="Arial"/>
          <w:i/>
        </w:rPr>
        <w:t xml:space="preserve"> </w:t>
      </w:r>
      <w:r w:rsidR="005A3A5F">
        <w:rPr>
          <w:rFonts w:ascii="Arial" w:hAnsi="Arial" w:cs="Arial"/>
          <w:iCs/>
        </w:rPr>
        <w:t>the Court held as follows regarding the interpretation of such</w:t>
      </w:r>
      <w:r w:rsidR="00D2166E">
        <w:rPr>
          <w:rFonts w:ascii="Arial" w:hAnsi="Arial" w:cs="Arial"/>
          <w:iCs/>
        </w:rPr>
        <w:t xml:space="preserve"> a</w:t>
      </w:r>
      <w:r w:rsidR="005A3A5F">
        <w:rPr>
          <w:rFonts w:ascii="Arial" w:hAnsi="Arial" w:cs="Arial"/>
          <w:iCs/>
        </w:rPr>
        <w:t xml:space="preserve"> clause:</w:t>
      </w:r>
    </w:p>
    <w:p w14:paraId="17BAD889" w14:textId="77777777" w:rsidR="00936DDF" w:rsidRDefault="005A3A5F" w:rsidP="005A3A5F">
      <w:pPr>
        <w:spacing w:after="240" w:line="480" w:lineRule="auto"/>
        <w:ind w:left="1134" w:hanging="11"/>
        <w:jc w:val="both"/>
        <w:rPr>
          <w:rFonts w:ascii="Arial" w:hAnsi="Arial" w:cs="Arial"/>
          <w:b/>
          <w:bCs/>
          <w:i/>
        </w:rPr>
      </w:pPr>
      <w:r>
        <w:rPr>
          <w:rFonts w:ascii="Arial" w:hAnsi="Arial" w:cs="Arial"/>
          <w:iCs/>
        </w:rPr>
        <w:lastRenderedPageBreak/>
        <w:t>“</w:t>
      </w:r>
      <w:r w:rsidRPr="008F228B">
        <w:rPr>
          <w:rFonts w:ascii="Arial" w:hAnsi="Arial" w:cs="Arial"/>
          <w:i/>
        </w:rPr>
        <w:t xml:space="preserve">This clause was obviously designed to provide for the contingency that the appellant might establish a permanent relationship with some other man, and enjoy the advantage of being supported by him, without attracting the consequences of a marriage and the resultant </w:t>
      </w:r>
      <w:r w:rsidR="001B63D9" w:rsidRPr="008F228B">
        <w:rPr>
          <w:rFonts w:ascii="Arial" w:hAnsi="Arial" w:cs="Arial"/>
          <w:i/>
        </w:rPr>
        <w:t>cessation</w:t>
      </w:r>
      <w:r w:rsidRPr="008F228B">
        <w:rPr>
          <w:rFonts w:ascii="Arial" w:hAnsi="Arial" w:cs="Arial"/>
          <w:i/>
        </w:rPr>
        <w:t xml:space="preserve"> </w:t>
      </w:r>
      <w:r w:rsidR="001B63D9" w:rsidRPr="008F228B">
        <w:rPr>
          <w:rFonts w:ascii="Arial" w:hAnsi="Arial" w:cs="Arial"/>
          <w:i/>
        </w:rPr>
        <w:t>of any liability for maintenance on the part of the respondent</w:t>
      </w:r>
      <w:r w:rsidR="001B63D9">
        <w:rPr>
          <w:rFonts w:ascii="Arial" w:hAnsi="Arial" w:cs="Arial"/>
          <w:i/>
        </w:rPr>
        <w:t xml:space="preserve">.  </w:t>
      </w:r>
      <w:r w:rsidR="001B63D9" w:rsidRPr="008F228B">
        <w:rPr>
          <w:rFonts w:ascii="Arial" w:hAnsi="Arial" w:cs="Arial"/>
          <w:b/>
          <w:bCs/>
          <w:i/>
        </w:rPr>
        <w:t xml:space="preserve">As to the meaning of the phrase ‘living together as man and wife’, I respectfully agree with the observations of ELOFF, J in the judgment of the </w:t>
      </w:r>
      <w:r w:rsidR="00936DDF">
        <w:rPr>
          <w:rFonts w:ascii="Arial" w:hAnsi="Arial" w:cs="Arial"/>
          <w:b/>
          <w:bCs/>
          <w:i/>
        </w:rPr>
        <w:t>F</w:t>
      </w:r>
      <w:r w:rsidR="001B63D9" w:rsidRPr="008F228B">
        <w:rPr>
          <w:rFonts w:ascii="Arial" w:hAnsi="Arial" w:cs="Arial"/>
          <w:b/>
          <w:bCs/>
          <w:i/>
        </w:rPr>
        <w:t xml:space="preserve">ull </w:t>
      </w:r>
      <w:r w:rsidR="00936DDF">
        <w:rPr>
          <w:rFonts w:ascii="Arial" w:hAnsi="Arial" w:cs="Arial"/>
          <w:b/>
          <w:bCs/>
          <w:i/>
        </w:rPr>
        <w:t>C</w:t>
      </w:r>
      <w:r w:rsidR="001B63D9" w:rsidRPr="008F228B">
        <w:rPr>
          <w:rFonts w:ascii="Arial" w:hAnsi="Arial" w:cs="Arial"/>
          <w:b/>
          <w:bCs/>
          <w:i/>
        </w:rPr>
        <w:t>ourt, namely that he denotes</w:t>
      </w:r>
    </w:p>
    <w:p w14:paraId="1CA2957E" w14:textId="56C22C97" w:rsidR="001B63D9" w:rsidRDefault="001B63D9" w:rsidP="005A3A5F">
      <w:pPr>
        <w:spacing w:after="240" w:line="480" w:lineRule="auto"/>
        <w:ind w:left="1134" w:hanging="11"/>
        <w:jc w:val="both"/>
        <w:rPr>
          <w:rFonts w:ascii="Arial" w:hAnsi="Arial" w:cs="Arial"/>
          <w:i/>
        </w:rPr>
      </w:pPr>
      <w:r w:rsidRPr="008F228B">
        <w:rPr>
          <w:rFonts w:ascii="Arial" w:hAnsi="Arial" w:cs="Arial"/>
          <w:b/>
          <w:bCs/>
          <w:i/>
        </w:rPr>
        <w:t xml:space="preserve"> </w:t>
      </w:r>
      <w:r w:rsidR="00936DDF">
        <w:rPr>
          <w:rFonts w:ascii="Arial" w:hAnsi="Arial" w:cs="Arial"/>
          <w:b/>
          <w:bCs/>
          <w:i/>
        </w:rPr>
        <w:t>“</w:t>
      </w:r>
      <w:r w:rsidRPr="008F228B">
        <w:rPr>
          <w:rFonts w:ascii="Arial" w:hAnsi="Arial" w:cs="Arial"/>
          <w:b/>
          <w:bCs/>
          <w:i/>
        </w:rPr>
        <w:t>the basic components of a marital relationship except for the formality of marriage</w:t>
      </w:r>
      <w:r w:rsidR="00936DDF">
        <w:rPr>
          <w:rFonts w:ascii="Arial" w:hAnsi="Arial" w:cs="Arial"/>
          <w:i/>
        </w:rPr>
        <w:t>”</w:t>
      </w:r>
    </w:p>
    <w:p w14:paraId="2E35CCCA" w14:textId="636B89D3" w:rsidR="00481FAA" w:rsidRPr="00936DDF" w:rsidRDefault="00936DDF" w:rsidP="005A3A5F">
      <w:pPr>
        <w:spacing w:after="240" w:line="480" w:lineRule="auto"/>
        <w:ind w:left="1134" w:hanging="11"/>
        <w:jc w:val="both"/>
        <w:rPr>
          <w:rFonts w:ascii="Arial" w:hAnsi="Arial" w:cs="Arial"/>
          <w:i/>
        </w:rPr>
      </w:pPr>
      <w:r w:rsidRPr="00936DDF">
        <w:rPr>
          <w:rFonts w:ascii="Arial" w:hAnsi="Arial" w:cs="Arial"/>
          <w:i/>
        </w:rPr>
        <w:t>a</w:t>
      </w:r>
      <w:r w:rsidR="001B63D9" w:rsidRPr="00936DDF">
        <w:rPr>
          <w:rFonts w:ascii="Arial" w:hAnsi="Arial" w:cs="Arial"/>
          <w:i/>
        </w:rPr>
        <w:t>nd that</w:t>
      </w:r>
    </w:p>
    <w:p w14:paraId="2241F09A" w14:textId="08D513CE" w:rsidR="005A3A5F" w:rsidRDefault="00481FAA" w:rsidP="005A3A5F">
      <w:pPr>
        <w:spacing w:after="240" w:line="480" w:lineRule="auto"/>
        <w:ind w:left="1134" w:hanging="11"/>
        <w:jc w:val="both"/>
        <w:rPr>
          <w:rFonts w:ascii="Arial" w:hAnsi="Arial" w:cs="Arial"/>
          <w:iCs/>
        </w:rPr>
      </w:pPr>
      <w:r>
        <w:rPr>
          <w:rFonts w:ascii="Arial" w:hAnsi="Arial" w:cs="Arial"/>
          <w:i/>
        </w:rPr>
        <w:t>“</w:t>
      </w:r>
      <w:r w:rsidR="00936DDF">
        <w:rPr>
          <w:rFonts w:ascii="Arial" w:hAnsi="Arial" w:cs="Arial"/>
          <w:i/>
        </w:rPr>
        <w:t>t</w:t>
      </w:r>
      <w:r>
        <w:rPr>
          <w:rFonts w:ascii="Arial" w:hAnsi="Arial" w:cs="Arial"/>
          <w:i/>
        </w:rPr>
        <w:t xml:space="preserve">he main component of a modus vivendi akin to that of husband and wife are, </w:t>
      </w:r>
      <w:r w:rsidRPr="008F228B">
        <w:rPr>
          <w:rFonts w:ascii="Arial" w:hAnsi="Arial" w:cs="Arial"/>
          <w:b/>
          <w:bCs/>
          <w:i/>
        </w:rPr>
        <w:t>firstly, living under the same roof, secondly establishing, maintaining and contributing to a joint household</w:t>
      </w:r>
      <w:r w:rsidR="00D868AD" w:rsidRPr="008F228B">
        <w:rPr>
          <w:rFonts w:ascii="Arial" w:hAnsi="Arial" w:cs="Arial"/>
          <w:b/>
          <w:bCs/>
          <w:i/>
        </w:rPr>
        <w:t>, and thirdly maintaining an intimate relationship</w:t>
      </w:r>
      <w:r w:rsidR="00D868AD">
        <w:rPr>
          <w:rFonts w:ascii="Arial" w:hAnsi="Arial" w:cs="Arial"/>
          <w:i/>
        </w:rPr>
        <w:t>.</w:t>
      </w:r>
      <w:r w:rsidR="005A3A5F">
        <w:rPr>
          <w:rFonts w:ascii="Arial" w:hAnsi="Arial" w:cs="Arial"/>
          <w:iCs/>
        </w:rPr>
        <w:t>”</w:t>
      </w:r>
    </w:p>
    <w:p w14:paraId="67794143" w14:textId="7A6A918D" w:rsidR="00D868AD" w:rsidRPr="005A3A5F" w:rsidRDefault="00D868AD" w:rsidP="005A3A5F">
      <w:pPr>
        <w:spacing w:after="240" w:line="480" w:lineRule="auto"/>
        <w:ind w:left="1134" w:hanging="11"/>
        <w:jc w:val="both"/>
        <w:rPr>
          <w:rFonts w:ascii="Arial" w:hAnsi="Arial" w:cs="Arial"/>
          <w:iCs/>
        </w:rPr>
      </w:pPr>
      <w:r>
        <w:rPr>
          <w:rFonts w:ascii="Arial" w:hAnsi="Arial" w:cs="Arial"/>
          <w:i/>
        </w:rPr>
        <w:t>-</w:t>
      </w:r>
      <w:r>
        <w:rPr>
          <w:rFonts w:ascii="Arial" w:hAnsi="Arial" w:cs="Arial"/>
          <w:iCs/>
        </w:rPr>
        <w:t xml:space="preserve"> And I would add – </w:t>
      </w:r>
      <w:r w:rsidRPr="008F228B">
        <w:rPr>
          <w:rFonts w:ascii="Arial" w:hAnsi="Arial" w:cs="Arial"/>
          <w:b/>
          <w:bCs/>
          <w:iCs/>
        </w:rPr>
        <w:t>in which sexual intercourse, in the case of parties of moderate age, would usually, but not necessarily always, be an essential concomitant and, in that context, the phrase “</w:t>
      </w:r>
      <w:r w:rsidRPr="008F228B">
        <w:rPr>
          <w:rFonts w:ascii="Arial" w:hAnsi="Arial" w:cs="Arial"/>
          <w:b/>
          <w:bCs/>
          <w:i/>
        </w:rPr>
        <w:t>on a permanent basis</w:t>
      </w:r>
      <w:r w:rsidRPr="008F228B">
        <w:rPr>
          <w:rFonts w:ascii="Arial" w:hAnsi="Arial" w:cs="Arial"/>
          <w:b/>
          <w:bCs/>
          <w:iCs/>
        </w:rPr>
        <w:t>”</w:t>
      </w:r>
      <w:r w:rsidR="00242152" w:rsidRPr="008F228B">
        <w:rPr>
          <w:rFonts w:ascii="Arial" w:hAnsi="Arial" w:cs="Arial"/>
          <w:b/>
          <w:bCs/>
          <w:iCs/>
        </w:rPr>
        <w:t xml:space="preserve"> connotes, in my view, a continuing relationship</w:t>
      </w:r>
      <w:r w:rsidR="008A21E2">
        <w:rPr>
          <w:rFonts w:ascii="Arial" w:hAnsi="Arial" w:cs="Arial"/>
          <w:iCs/>
        </w:rPr>
        <w:t>, one that is intended by the parties to continue indefinitely without change.</w:t>
      </w:r>
    </w:p>
    <w:p w14:paraId="01EBD25E" w14:textId="1C4B7AB0" w:rsidR="00936DDF" w:rsidRPr="00E97FA8" w:rsidRDefault="00EA4550" w:rsidP="00E97FA8">
      <w:pPr>
        <w:pStyle w:val="Heading2"/>
        <w:spacing w:before="240" w:after="180"/>
        <w:ind w:left="709" w:hanging="709"/>
        <w:rPr>
          <w:b w:val="0"/>
          <w:bCs w:val="0"/>
          <w:color w:val="64473A"/>
          <w:sz w:val="36"/>
          <w:szCs w:val="36"/>
        </w:rPr>
      </w:pPr>
      <w:r w:rsidRPr="00E97FA8">
        <w:rPr>
          <w:b w:val="0"/>
          <w:bCs w:val="0"/>
          <w:iCs/>
        </w:rPr>
        <w:t>[</w:t>
      </w:r>
      <w:r w:rsidR="008F228B" w:rsidRPr="00E97FA8">
        <w:rPr>
          <w:b w:val="0"/>
          <w:bCs w:val="0"/>
          <w:iCs/>
        </w:rPr>
        <w:t>1</w:t>
      </w:r>
      <w:r w:rsidR="00730E40" w:rsidRPr="00E97FA8">
        <w:rPr>
          <w:b w:val="0"/>
          <w:bCs w:val="0"/>
          <w:iCs/>
        </w:rPr>
        <w:t>2</w:t>
      </w:r>
      <w:r w:rsidRPr="00E97FA8">
        <w:rPr>
          <w:b w:val="0"/>
          <w:bCs w:val="0"/>
          <w:iCs/>
        </w:rPr>
        <w:t>]</w:t>
      </w:r>
      <w:r w:rsidRPr="00E97FA8">
        <w:rPr>
          <w:b w:val="0"/>
          <w:bCs w:val="0"/>
          <w:iCs/>
        </w:rPr>
        <w:tab/>
      </w:r>
      <w:r w:rsidR="002B6DDB">
        <w:rPr>
          <w:rFonts w:asciiTheme="minorHAnsi" w:hAnsiTheme="minorHAnsi" w:cstheme="minorHAnsi"/>
          <w:b w:val="0"/>
          <w:bCs w:val="0"/>
        </w:rPr>
        <w:t>I</w:t>
      </w:r>
      <w:r w:rsidR="00113CAF" w:rsidRPr="00E97FA8">
        <w:rPr>
          <w:rFonts w:asciiTheme="minorHAnsi" w:hAnsiTheme="minorHAnsi" w:cstheme="minorHAnsi"/>
          <w:b w:val="0"/>
          <w:bCs w:val="0"/>
        </w:rPr>
        <w:t>n</w:t>
      </w:r>
      <w:r w:rsidR="002B6DDB">
        <w:rPr>
          <w:rFonts w:asciiTheme="minorHAnsi" w:hAnsiTheme="minorHAnsi" w:cstheme="minorHAnsi"/>
          <w:b w:val="0"/>
          <w:bCs w:val="0"/>
        </w:rPr>
        <w:t xml:space="preserve"> the matter of</w:t>
      </w:r>
      <w:r w:rsidR="00113CAF" w:rsidRPr="00E97FA8">
        <w:rPr>
          <w:rStyle w:val="apple-converted-space"/>
          <w:rFonts w:asciiTheme="minorHAnsi" w:eastAsia="Arial" w:hAnsiTheme="minorHAnsi" w:cstheme="minorHAnsi"/>
          <w:b w:val="0"/>
          <w:bCs w:val="0"/>
        </w:rPr>
        <w:t> </w:t>
      </w:r>
      <w:r w:rsidR="00113CAF" w:rsidRPr="00E97FA8">
        <w:rPr>
          <w:rFonts w:asciiTheme="minorHAnsi" w:hAnsiTheme="minorHAnsi" w:cstheme="minorHAnsi"/>
          <w:i/>
          <w:iCs/>
        </w:rPr>
        <w:t>Stellenbosch Farmers’</w:t>
      </w:r>
      <w:r w:rsidR="00113CAF" w:rsidRPr="00E97FA8">
        <w:rPr>
          <w:rStyle w:val="apple-converted-space"/>
          <w:rFonts w:asciiTheme="minorHAnsi" w:eastAsia="Arial" w:hAnsiTheme="minorHAnsi" w:cstheme="minorHAnsi"/>
          <w:i/>
          <w:iCs/>
        </w:rPr>
        <w:t> </w:t>
      </w:r>
      <w:r w:rsidR="00113CAF" w:rsidRPr="00E97FA8">
        <w:rPr>
          <w:rFonts w:asciiTheme="minorHAnsi" w:hAnsiTheme="minorHAnsi" w:cstheme="minorHAnsi"/>
          <w:i/>
          <w:iCs/>
        </w:rPr>
        <w:t>Winery Group Ltd and Another v Martell &amp; Cie SA and Others</w:t>
      </w:r>
      <w:r w:rsidR="00C1474B" w:rsidRPr="00E97FA8">
        <w:rPr>
          <w:rFonts w:asciiTheme="minorHAnsi" w:hAnsiTheme="minorHAnsi" w:cstheme="minorHAnsi"/>
          <w:b w:val="0"/>
          <w:bCs w:val="0"/>
          <w:i/>
          <w:iCs/>
        </w:rPr>
        <w:t xml:space="preserve"> </w:t>
      </w:r>
      <w:r w:rsidR="00936DDF" w:rsidRPr="00E97FA8">
        <w:rPr>
          <w:rFonts w:asciiTheme="minorHAnsi" w:hAnsiTheme="minorHAnsi" w:cstheme="minorHAnsi"/>
          <w:b w:val="0"/>
          <w:bCs w:val="0"/>
          <w:i/>
          <w:iCs/>
        </w:rPr>
        <w:t>(427/01 [2002] ZASCA 98 (6 September 2002)</w:t>
      </w:r>
      <w:r w:rsidR="002B6DDB">
        <w:rPr>
          <w:rFonts w:asciiTheme="minorHAnsi" w:hAnsiTheme="minorHAnsi" w:cstheme="minorHAnsi"/>
          <w:b w:val="0"/>
          <w:bCs w:val="0"/>
          <w:i/>
          <w:iCs/>
        </w:rPr>
        <w:t xml:space="preserve"> </w:t>
      </w:r>
      <w:r w:rsidR="002B6DDB">
        <w:rPr>
          <w:rFonts w:asciiTheme="minorHAnsi" w:hAnsiTheme="minorHAnsi" w:cstheme="minorHAnsi"/>
          <w:b w:val="0"/>
          <w:bCs w:val="0"/>
        </w:rPr>
        <w:lastRenderedPageBreak/>
        <w:t>the Supreme Court of Appeal, dealing with the issue of resolving factual disputes, held</w:t>
      </w:r>
      <w:r w:rsidR="00936DDF" w:rsidRPr="00E97FA8">
        <w:rPr>
          <w:b w:val="0"/>
          <w:bCs w:val="0"/>
          <w:color w:val="64473A"/>
        </w:rPr>
        <w:t xml:space="preserve"> </w:t>
      </w:r>
      <w:r w:rsidR="00C1474B" w:rsidRPr="00E97FA8">
        <w:rPr>
          <w:rFonts w:asciiTheme="minorHAnsi" w:hAnsiTheme="minorHAnsi" w:cstheme="minorHAnsi"/>
          <w:b w:val="0"/>
          <w:bCs w:val="0"/>
        </w:rPr>
        <w:t>thus:</w:t>
      </w:r>
      <w:r w:rsidR="00C1474B" w:rsidRPr="00E97FA8">
        <w:rPr>
          <w:rFonts w:asciiTheme="minorHAnsi" w:hAnsiTheme="minorHAnsi" w:cstheme="minorHAnsi"/>
          <w:b w:val="0"/>
          <w:bCs w:val="0"/>
          <w:i/>
          <w:iCs/>
          <w:position w:val="6"/>
        </w:rPr>
        <w:t xml:space="preserve"> </w:t>
      </w:r>
    </w:p>
    <w:p w14:paraId="4886C8E6" w14:textId="2CA2F05C" w:rsidR="00113CAF" w:rsidRPr="00C1474B" w:rsidRDefault="00113CAF" w:rsidP="00936DDF">
      <w:pPr>
        <w:spacing w:before="100" w:beforeAutospacing="1" w:after="100" w:afterAutospacing="1" w:line="480" w:lineRule="auto"/>
        <w:ind w:left="720" w:hanging="720"/>
        <w:jc w:val="both"/>
        <w:rPr>
          <w:rFonts w:asciiTheme="minorHAnsi" w:hAnsiTheme="minorHAnsi" w:cstheme="minorHAnsi"/>
          <w:i/>
          <w:iCs/>
          <w:position w:val="6"/>
        </w:rPr>
      </w:pPr>
      <w:r w:rsidRPr="00113CAF">
        <w:rPr>
          <w:rFonts w:asciiTheme="minorHAnsi" w:hAnsiTheme="minorHAnsi" w:cstheme="minorHAnsi"/>
          <w:i/>
          <w:iCs/>
          <w:position w:val="6"/>
        </w:rPr>
        <w:br/>
      </w:r>
      <w:r w:rsidRPr="00C1474B">
        <w:rPr>
          <w:rFonts w:asciiTheme="minorHAnsi" w:hAnsiTheme="minorHAnsi" w:cstheme="minorHAnsi"/>
          <w:i/>
          <w:iCs/>
        </w:rPr>
        <w:t>‘[5]</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The technique generally employed by courts in resolving factual disputes of this nature may conveniently be summarised as follows. To come to a conclusion on the disputed issues a court must make findings on (a) the credibility of the various factual</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witnesses; (b) their reliability; and (c) the probabilities. As to (a), the court’s finding on the</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credibility of a particular witness will depend on its impression about the veracity of the witness. That in turn will depend on a variety of subsidiary factors, not necessarily in order of</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importance, such as (i) the witness’s candour and demeanour in the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(vi) the calibre and cogency of his performance compared to that of</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other witnesses testifying about the same incident or events. As to (b), a witness’s reliability</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 xml:space="preserve">will depend, apart from the factors mentioned under (a)(ii), (iv) and (v) above, on (i) the opportunities he had to experience or observe the event in question and (ii) the quality, integrity and independence of his recall thereof. </w:t>
      </w:r>
      <w:r w:rsidRPr="00C1474B">
        <w:rPr>
          <w:rFonts w:asciiTheme="minorHAnsi" w:hAnsiTheme="minorHAnsi" w:cstheme="minorHAnsi"/>
          <w:b/>
          <w:bCs/>
          <w:i/>
          <w:iCs/>
        </w:rPr>
        <w:t>As to (c), this necessitates an analysis and evaluation of the probability or improbability of each</w:t>
      </w:r>
      <w:r w:rsidRPr="00C1474B">
        <w:rPr>
          <w:rStyle w:val="apple-converted-space"/>
          <w:rFonts w:asciiTheme="minorHAnsi" w:eastAsia="Arial" w:hAnsiTheme="minorHAnsi" w:cstheme="minorHAnsi"/>
          <w:b/>
          <w:bCs/>
          <w:i/>
          <w:iCs/>
        </w:rPr>
        <w:t> </w:t>
      </w:r>
      <w:r w:rsidRPr="00C1474B">
        <w:rPr>
          <w:rFonts w:asciiTheme="minorHAnsi" w:hAnsiTheme="minorHAnsi" w:cstheme="minorHAnsi"/>
          <w:b/>
          <w:bCs/>
          <w:i/>
          <w:iCs/>
        </w:rPr>
        <w:t>party’s version on each of the disputed</w:t>
      </w:r>
      <w:r w:rsidRPr="00C1474B">
        <w:rPr>
          <w:rStyle w:val="apple-converted-space"/>
          <w:rFonts w:asciiTheme="minorHAnsi" w:eastAsia="Arial" w:hAnsiTheme="minorHAnsi" w:cstheme="minorHAnsi"/>
          <w:b/>
          <w:bCs/>
          <w:i/>
          <w:iCs/>
        </w:rPr>
        <w:t> </w:t>
      </w:r>
      <w:r w:rsidRPr="00C1474B">
        <w:rPr>
          <w:rFonts w:asciiTheme="minorHAnsi" w:hAnsiTheme="minorHAnsi" w:cstheme="minorHAnsi"/>
          <w:b/>
          <w:bCs/>
          <w:i/>
          <w:iCs/>
        </w:rPr>
        <w:t xml:space="preserve">issues. In the light of its assessment of (a), (b) and (c) the court will then, as a final step, determine whether the party burdened with the onus of proof has succeeded in </w:t>
      </w:r>
      <w:r w:rsidRPr="00C1474B">
        <w:rPr>
          <w:rFonts w:asciiTheme="minorHAnsi" w:hAnsiTheme="minorHAnsi" w:cstheme="minorHAnsi"/>
          <w:b/>
          <w:bCs/>
          <w:i/>
          <w:iCs/>
        </w:rPr>
        <w:lastRenderedPageBreak/>
        <w:t>discharging it.</w:t>
      </w:r>
      <w:r w:rsidRPr="00C1474B">
        <w:rPr>
          <w:rFonts w:asciiTheme="minorHAnsi" w:hAnsiTheme="minorHAnsi" w:cstheme="minorHAnsi"/>
          <w:i/>
          <w:iCs/>
        </w:rPr>
        <w:t xml:space="preserve"> The hard case, which will</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doubtless be the rare one, occurs when a court’s credibility</w:t>
      </w:r>
      <w:r w:rsidRPr="00C1474B">
        <w:rPr>
          <w:rStyle w:val="apple-converted-space"/>
          <w:rFonts w:asciiTheme="minorHAnsi" w:eastAsia="Arial" w:hAnsiTheme="minorHAnsi" w:cstheme="minorHAnsi"/>
          <w:i/>
          <w:iCs/>
        </w:rPr>
        <w:t> </w:t>
      </w:r>
      <w:r w:rsidRPr="00C1474B">
        <w:rPr>
          <w:rFonts w:asciiTheme="minorHAnsi" w:hAnsiTheme="minorHAnsi" w:cstheme="minorHAnsi"/>
          <w:i/>
          <w:iCs/>
        </w:rPr>
        <w:t>findings compel it in one direction and its evaluation of the general probabilities in another. The more convincing the former, the less convincing will be the latter. But when all factors are equipoised probabilities prevail...’</w:t>
      </w:r>
      <w:r w:rsidRPr="00C1474B">
        <w:rPr>
          <w:rFonts w:asciiTheme="minorHAnsi" w:hAnsiTheme="minorHAnsi" w:cstheme="minorHAnsi"/>
          <w:i/>
          <w:iCs/>
        </w:rPr>
        <w:br/>
      </w:r>
    </w:p>
    <w:p w14:paraId="59442460" w14:textId="02EC8E6E" w:rsidR="00113CAF" w:rsidRPr="00113CAF" w:rsidRDefault="00C75EAD" w:rsidP="00113CAF">
      <w:pPr>
        <w:spacing w:line="480" w:lineRule="auto"/>
        <w:ind w:left="720" w:hanging="720"/>
        <w:jc w:val="both"/>
        <w:rPr>
          <w:rFonts w:asciiTheme="minorHAnsi" w:hAnsiTheme="minorHAnsi" w:cstheme="minorHAnsi"/>
        </w:rPr>
      </w:pPr>
      <w:r w:rsidRPr="00113CAF">
        <w:rPr>
          <w:rFonts w:asciiTheme="minorHAnsi" w:hAnsiTheme="minorHAnsi" w:cstheme="minorHAnsi"/>
          <w:iCs/>
        </w:rPr>
        <w:t>[</w:t>
      </w:r>
      <w:r w:rsidR="008F228B">
        <w:rPr>
          <w:rFonts w:asciiTheme="minorHAnsi" w:hAnsiTheme="minorHAnsi" w:cstheme="minorHAnsi"/>
          <w:iCs/>
        </w:rPr>
        <w:t>1</w:t>
      </w:r>
      <w:r w:rsidR="00730E40">
        <w:rPr>
          <w:rFonts w:asciiTheme="minorHAnsi" w:hAnsiTheme="minorHAnsi" w:cstheme="minorHAnsi"/>
          <w:iCs/>
        </w:rPr>
        <w:t>3</w:t>
      </w:r>
      <w:r w:rsidRPr="00113CAF">
        <w:rPr>
          <w:rFonts w:asciiTheme="minorHAnsi" w:hAnsiTheme="minorHAnsi" w:cstheme="minorHAnsi"/>
          <w:iCs/>
        </w:rPr>
        <w:t>]</w:t>
      </w:r>
      <w:r w:rsidRPr="00113CAF">
        <w:rPr>
          <w:rFonts w:asciiTheme="minorHAnsi" w:hAnsiTheme="minorHAnsi" w:cstheme="minorHAnsi"/>
          <w:iCs/>
        </w:rPr>
        <w:tab/>
      </w:r>
      <w:r w:rsidR="00113CAF" w:rsidRPr="00113CAF">
        <w:rPr>
          <w:rFonts w:asciiTheme="minorHAnsi" w:hAnsiTheme="minorHAnsi" w:cstheme="minorHAnsi"/>
        </w:rPr>
        <w:t xml:space="preserve">The judgement delivered in the matter of </w:t>
      </w:r>
      <w:r w:rsidR="00113CAF" w:rsidRPr="00113CAF">
        <w:rPr>
          <w:rFonts w:asciiTheme="minorHAnsi" w:hAnsiTheme="minorHAnsi" w:cstheme="minorHAnsi"/>
          <w:b/>
          <w:bCs/>
        </w:rPr>
        <w:t xml:space="preserve">National Employers’ General Insurance v Jagers 1984 (4) SA 437 (ECD) at 440D – 441A </w:t>
      </w:r>
      <w:r w:rsidR="00113CAF" w:rsidRPr="00113CAF">
        <w:rPr>
          <w:rFonts w:asciiTheme="minorHAnsi" w:hAnsiTheme="minorHAnsi" w:cstheme="minorHAnsi"/>
        </w:rPr>
        <w:t>is also instructive:</w:t>
      </w:r>
    </w:p>
    <w:p w14:paraId="26345FA1" w14:textId="75DF9C7F" w:rsidR="00113CAF" w:rsidRPr="00113CAF" w:rsidRDefault="00113CAF" w:rsidP="00113CAF">
      <w:pPr>
        <w:spacing w:line="480" w:lineRule="auto"/>
        <w:ind w:hanging="483"/>
        <w:jc w:val="both"/>
        <w:rPr>
          <w:rFonts w:asciiTheme="minorHAnsi" w:hAnsiTheme="minorHAnsi" w:cstheme="minorHAnsi"/>
        </w:rPr>
      </w:pPr>
    </w:p>
    <w:p w14:paraId="42456B6B" w14:textId="77777777" w:rsidR="00113CAF" w:rsidRDefault="00113CAF" w:rsidP="00113CAF">
      <w:pPr>
        <w:spacing w:line="480" w:lineRule="auto"/>
        <w:ind w:left="1260" w:hanging="90"/>
        <w:jc w:val="both"/>
        <w:rPr>
          <w:rFonts w:asciiTheme="minorHAnsi" w:hAnsiTheme="minorHAnsi" w:cstheme="minorHAnsi"/>
          <w:i/>
          <w:iCs/>
        </w:rPr>
      </w:pPr>
      <w:r w:rsidRPr="00113CAF">
        <w:rPr>
          <w:rFonts w:asciiTheme="minorHAnsi" w:hAnsiTheme="minorHAnsi" w:cstheme="minorHAnsi"/>
          <w:i/>
          <w:iCs/>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criminal cases, but nevertheless </w:t>
      </w:r>
      <w:r w:rsidRPr="00457FDC">
        <w:rPr>
          <w:rFonts w:asciiTheme="minorHAnsi" w:hAnsiTheme="minorHAnsi" w:cstheme="minorHAnsi"/>
          <w:b/>
          <w:bCs/>
          <w:i/>
          <w:iCs/>
        </w:rPr>
        <w:t xml:space="preserve">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w:t>
      </w:r>
      <w:r w:rsidRPr="00113CAF">
        <w:rPr>
          <w:rFonts w:asciiTheme="minorHAnsi" w:hAnsiTheme="minorHAnsi" w:cstheme="minorHAnsi"/>
          <w:i/>
          <w:iCs/>
        </w:rPr>
        <w:t xml:space="preserve">The estimate of the credibility of a witness will therefore be inextricably bound up with a consideration of the probabilities of the case and, if the balance of probabilities favours the Plaintiff, then the Court will accept his version as </w:t>
      </w:r>
      <w:r w:rsidRPr="00113CAF">
        <w:rPr>
          <w:rFonts w:asciiTheme="minorHAnsi" w:hAnsiTheme="minorHAnsi" w:cstheme="minorHAnsi"/>
          <w:i/>
          <w:iCs/>
        </w:rPr>
        <w:lastRenderedPageBreak/>
        <w:t>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200780D2" w14:textId="77777777" w:rsidR="00113CAF" w:rsidRPr="00113CAF" w:rsidRDefault="00113CAF" w:rsidP="00113CAF">
      <w:pPr>
        <w:spacing w:line="480" w:lineRule="auto"/>
        <w:ind w:left="1260" w:hanging="90"/>
        <w:jc w:val="both"/>
        <w:rPr>
          <w:rFonts w:asciiTheme="minorHAnsi" w:hAnsiTheme="minorHAnsi" w:cstheme="minorHAnsi"/>
        </w:rPr>
      </w:pPr>
    </w:p>
    <w:p w14:paraId="53689548" w14:textId="5D8AC393" w:rsidR="00C75EAD" w:rsidRDefault="00113CAF" w:rsidP="00113CAF">
      <w:pPr>
        <w:spacing w:line="480" w:lineRule="auto"/>
        <w:ind w:left="1170"/>
        <w:jc w:val="both"/>
        <w:rPr>
          <w:rFonts w:asciiTheme="minorHAnsi" w:hAnsiTheme="minorHAnsi" w:cstheme="minorHAnsi"/>
          <w:b/>
          <w:bCs/>
          <w:i/>
          <w:iCs/>
        </w:rPr>
      </w:pPr>
      <w:r w:rsidRPr="00113CAF">
        <w:rPr>
          <w:rFonts w:asciiTheme="minorHAnsi" w:hAnsiTheme="minorHAnsi" w:cstheme="minorHAnsi"/>
          <w:i/>
          <w:iCs/>
        </w:rPr>
        <w:t xml:space="preserve">This view seems to me to be in general accordance with the views expressed by Coetzee J in Koster KO-operatiewe Landboumaatskappy Bpk </w:t>
      </w:r>
      <w:r w:rsidR="00DA50E5" w:rsidRPr="00113CAF">
        <w:rPr>
          <w:rFonts w:asciiTheme="minorHAnsi" w:hAnsiTheme="minorHAnsi" w:cstheme="minorHAnsi"/>
          <w:i/>
          <w:iCs/>
        </w:rPr>
        <w:t>v Suid</w:t>
      </w:r>
      <w:r w:rsidRPr="00113CAF">
        <w:rPr>
          <w:rFonts w:asciiTheme="minorHAnsi" w:hAnsiTheme="minorHAnsi" w:cstheme="minorHAnsi"/>
          <w:i/>
          <w:iCs/>
        </w:rPr>
        <w:t xml:space="preserve">-Afrikaanse Spoorwee en Hawens (supra) and African Eagle Assurance Co Ltd v Cainer (Supra). </w:t>
      </w:r>
      <w:r w:rsidRPr="00457FDC">
        <w:rPr>
          <w:rFonts w:asciiTheme="minorHAnsi" w:hAnsiTheme="minorHAnsi" w:cstheme="minorHAnsi"/>
          <w:b/>
          <w:bCs/>
          <w:i/>
          <w:iCs/>
        </w:rPr>
        <w:t>I would merely stress however that when in such circumstances one talks about a Plaintiff having discharged the onus which rested upon him on a balance of probabilities that means that he was telling the truth and that his version was therefore acceptable. It does not seem to me to be desirable for a Court first to consider the question of the credibility of the witnesses as the trial Judge did in the present case, and then having concluded that enquiry, to consider the probabilities of the case, as though the two aspects constitutes separate fields of enquiry. In fact, as I have pointed out, it is only where a consideration of the probabilities fails to indicate where the truth probably lies, that recourse is had to an estimate of relative credibility apart from the probabilities.”   </w:t>
      </w:r>
    </w:p>
    <w:p w14:paraId="4C4A2818" w14:textId="77777777" w:rsidR="00936DDF" w:rsidRPr="00457FDC" w:rsidRDefault="00936DDF" w:rsidP="006F7EC0">
      <w:pPr>
        <w:spacing w:line="480" w:lineRule="auto"/>
        <w:jc w:val="both"/>
        <w:rPr>
          <w:rFonts w:asciiTheme="minorHAnsi" w:hAnsiTheme="minorHAnsi" w:cstheme="minorHAnsi"/>
          <w:b/>
          <w:bCs/>
        </w:rPr>
      </w:pPr>
    </w:p>
    <w:p w14:paraId="5F103FB5" w14:textId="35702BF6" w:rsidR="00936DDF" w:rsidRDefault="00936DDF" w:rsidP="00936DDF">
      <w:pPr>
        <w:pStyle w:val="Heading3"/>
      </w:pPr>
      <w:r>
        <w:lastRenderedPageBreak/>
        <w:t xml:space="preserve">THE FACTS </w:t>
      </w:r>
    </w:p>
    <w:p w14:paraId="54A35C43" w14:textId="77777777" w:rsidR="006F7EC0" w:rsidRPr="006F7EC0" w:rsidRDefault="006F7EC0" w:rsidP="006F7EC0"/>
    <w:p w14:paraId="701541A3" w14:textId="2227B197" w:rsidR="001F0E12" w:rsidRPr="009D7168" w:rsidRDefault="001F0E12" w:rsidP="00EA4550">
      <w:pPr>
        <w:spacing w:after="240" w:line="480" w:lineRule="auto"/>
        <w:ind w:left="720" w:hanging="720"/>
        <w:jc w:val="both"/>
        <w:rPr>
          <w:rFonts w:ascii="Arial" w:hAnsi="Arial" w:cs="Arial"/>
          <w:iCs/>
        </w:rPr>
      </w:pPr>
      <w:r>
        <w:rPr>
          <w:rFonts w:ascii="Arial" w:hAnsi="Arial" w:cs="Arial"/>
          <w:iCs/>
        </w:rPr>
        <w:t>[</w:t>
      </w:r>
      <w:r w:rsidR="00C65C0F">
        <w:rPr>
          <w:rFonts w:ascii="Arial" w:hAnsi="Arial" w:cs="Arial"/>
          <w:iCs/>
        </w:rPr>
        <w:t>1</w:t>
      </w:r>
      <w:r w:rsidR="00730E40">
        <w:rPr>
          <w:rFonts w:ascii="Arial" w:hAnsi="Arial" w:cs="Arial"/>
          <w:iCs/>
        </w:rPr>
        <w:t>4</w:t>
      </w:r>
      <w:r>
        <w:rPr>
          <w:rFonts w:ascii="Arial" w:hAnsi="Arial" w:cs="Arial"/>
          <w:iCs/>
        </w:rPr>
        <w:t>]</w:t>
      </w:r>
      <w:r>
        <w:rPr>
          <w:rFonts w:ascii="Arial" w:hAnsi="Arial" w:cs="Arial"/>
          <w:iCs/>
        </w:rPr>
        <w:tab/>
      </w:r>
      <w:r w:rsidR="009D7168">
        <w:rPr>
          <w:rFonts w:ascii="Arial" w:hAnsi="Arial" w:cs="Arial"/>
          <w:iCs/>
        </w:rPr>
        <w:t xml:space="preserve">During the proceedings in the Court </w:t>
      </w:r>
      <w:r w:rsidR="009D7168">
        <w:rPr>
          <w:rFonts w:ascii="Arial" w:hAnsi="Arial" w:cs="Arial"/>
          <w:i/>
        </w:rPr>
        <w:t>a quo</w:t>
      </w:r>
      <w:r w:rsidR="009D7168">
        <w:rPr>
          <w:rFonts w:ascii="Arial" w:hAnsi="Arial" w:cs="Arial"/>
          <w:iCs/>
        </w:rPr>
        <w:t xml:space="preserve">, the following </w:t>
      </w:r>
      <w:r w:rsidR="002B6DDB">
        <w:rPr>
          <w:rFonts w:ascii="Arial" w:hAnsi="Arial" w:cs="Arial"/>
          <w:iCs/>
        </w:rPr>
        <w:t xml:space="preserve">more pertinent </w:t>
      </w:r>
      <w:r w:rsidR="009D7168">
        <w:rPr>
          <w:rFonts w:ascii="Arial" w:hAnsi="Arial" w:cs="Arial"/>
          <w:iCs/>
        </w:rPr>
        <w:t xml:space="preserve">facts </w:t>
      </w:r>
      <w:r w:rsidR="002B6DDB">
        <w:rPr>
          <w:rFonts w:ascii="Arial" w:hAnsi="Arial" w:cs="Arial"/>
          <w:iCs/>
        </w:rPr>
        <w:t>came to the fore</w:t>
      </w:r>
      <w:r w:rsidR="009D7168">
        <w:rPr>
          <w:rFonts w:ascii="Arial" w:hAnsi="Arial" w:cs="Arial"/>
          <w:iCs/>
        </w:rPr>
        <w:t>.</w:t>
      </w:r>
    </w:p>
    <w:p w14:paraId="58664D32" w14:textId="6F4E368F" w:rsidR="0045391F" w:rsidRDefault="00EA4550" w:rsidP="00EA4550">
      <w:pPr>
        <w:spacing w:after="240" w:line="480" w:lineRule="auto"/>
        <w:ind w:left="720" w:hanging="720"/>
        <w:jc w:val="both"/>
        <w:rPr>
          <w:rFonts w:ascii="Arial" w:hAnsi="Arial" w:cs="Arial"/>
          <w:iCs/>
        </w:rPr>
      </w:pPr>
      <w:r>
        <w:rPr>
          <w:rFonts w:ascii="Arial" w:hAnsi="Arial" w:cs="Arial"/>
          <w:iCs/>
        </w:rPr>
        <w:t>[</w:t>
      </w:r>
      <w:r w:rsidR="00BE1506">
        <w:rPr>
          <w:rFonts w:ascii="Arial" w:hAnsi="Arial" w:cs="Arial"/>
          <w:iCs/>
        </w:rPr>
        <w:t>1</w:t>
      </w:r>
      <w:r w:rsidR="00730E40">
        <w:rPr>
          <w:rFonts w:ascii="Arial" w:hAnsi="Arial" w:cs="Arial"/>
          <w:iCs/>
        </w:rPr>
        <w:t>5</w:t>
      </w:r>
      <w:r>
        <w:rPr>
          <w:rFonts w:ascii="Arial" w:hAnsi="Arial" w:cs="Arial"/>
          <w:iCs/>
        </w:rPr>
        <w:t>]</w:t>
      </w:r>
      <w:r>
        <w:rPr>
          <w:rFonts w:ascii="Arial" w:hAnsi="Arial" w:cs="Arial"/>
          <w:iCs/>
        </w:rPr>
        <w:tab/>
      </w:r>
      <w:r w:rsidR="009D7168">
        <w:rPr>
          <w:rFonts w:ascii="Arial" w:hAnsi="Arial" w:cs="Arial"/>
          <w:iCs/>
        </w:rPr>
        <w:t>The appellant, and one Mr Coetzee, have been in a relationship since or about October 2016</w:t>
      </w:r>
      <w:r w:rsidR="002B6DDB">
        <w:rPr>
          <w:rFonts w:ascii="Arial" w:hAnsi="Arial" w:cs="Arial"/>
          <w:iCs/>
        </w:rPr>
        <w:t xml:space="preserve">. They entered into </w:t>
      </w:r>
      <w:r w:rsidR="006F7EC0">
        <w:rPr>
          <w:rFonts w:ascii="Arial" w:hAnsi="Arial" w:cs="Arial"/>
          <w:iCs/>
        </w:rPr>
        <w:t xml:space="preserve">their </w:t>
      </w:r>
      <w:r w:rsidR="002B6DDB">
        <w:rPr>
          <w:rFonts w:ascii="Arial" w:hAnsi="Arial" w:cs="Arial"/>
          <w:iCs/>
        </w:rPr>
        <w:t xml:space="preserve">relationship </w:t>
      </w:r>
      <w:r w:rsidR="00225560">
        <w:rPr>
          <w:rFonts w:ascii="Arial" w:hAnsi="Arial" w:cs="Arial"/>
          <w:iCs/>
        </w:rPr>
        <w:t xml:space="preserve">approximately two months pursuant to the bonds of marriage between the </w:t>
      </w:r>
      <w:r w:rsidR="002B6DDB">
        <w:rPr>
          <w:rFonts w:ascii="Arial" w:hAnsi="Arial" w:cs="Arial"/>
          <w:iCs/>
        </w:rPr>
        <w:t xml:space="preserve">appellant and the respondent </w:t>
      </w:r>
      <w:r w:rsidR="00E9116C">
        <w:rPr>
          <w:rFonts w:ascii="Arial" w:hAnsi="Arial" w:cs="Arial"/>
          <w:iCs/>
        </w:rPr>
        <w:t>having been</w:t>
      </w:r>
      <w:r w:rsidR="00225560">
        <w:rPr>
          <w:rFonts w:ascii="Arial" w:hAnsi="Arial" w:cs="Arial"/>
          <w:iCs/>
        </w:rPr>
        <w:t xml:space="preserve"> dissolved by way of a decree of divorce.  The relationship between Mr Coetzee and the appellant is of an intimate nature and they share the same room and bed when he frequents the applicant’s residence in Bethlehem.</w:t>
      </w:r>
    </w:p>
    <w:p w14:paraId="5B141024" w14:textId="3057B0B6" w:rsidR="00E9116C" w:rsidRDefault="0045391F" w:rsidP="00E9116C">
      <w:pPr>
        <w:spacing w:after="240" w:line="480" w:lineRule="auto"/>
        <w:ind w:left="720" w:hanging="720"/>
        <w:jc w:val="both"/>
        <w:rPr>
          <w:rFonts w:ascii="Arial" w:hAnsi="Arial" w:cs="Arial"/>
          <w:iCs/>
        </w:rPr>
      </w:pPr>
      <w:r>
        <w:rPr>
          <w:rFonts w:ascii="Arial" w:hAnsi="Arial" w:cs="Arial"/>
          <w:iCs/>
        </w:rPr>
        <w:t>[1</w:t>
      </w:r>
      <w:r w:rsidR="00730E40">
        <w:rPr>
          <w:rFonts w:ascii="Arial" w:hAnsi="Arial" w:cs="Arial"/>
          <w:iCs/>
        </w:rPr>
        <w:t>6</w:t>
      </w:r>
      <w:r>
        <w:rPr>
          <w:rFonts w:ascii="Arial" w:hAnsi="Arial" w:cs="Arial"/>
          <w:iCs/>
        </w:rPr>
        <w:t>]</w:t>
      </w:r>
      <w:r>
        <w:rPr>
          <w:rFonts w:ascii="Arial" w:hAnsi="Arial" w:cs="Arial"/>
          <w:iCs/>
        </w:rPr>
        <w:tab/>
      </w:r>
      <w:r w:rsidR="00225560">
        <w:rPr>
          <w:rFonts w:ascii="Arial" w:hAnsi="Arial" w:cs="Arial"/>
          <w:iCs/>
        </w:rPr>
        <w:t>Mr Coetzee, although working in Gauteng during the week, spends</w:t>
      </w:r>
      <w:r w:rsidR="006F7EC0">
        <w:rPr>
          <w:rFonts w:ascii="Arial" w:hAnsi="Arial" w:cs="Arial"/>
          <w:iCs/>
        </w:rPr>
        <w:t xml:space="preserve"> his</w:t>
      </w:r>
      <w:r w:rsidR="00225560">
        <w:rPr>
          <w:rFonts w:ascii="Arial" w:hAnsi="Arial" w:cs="Arial"/>
          <w:iCs/>
        </w:rPr>
        <w:t xml:space="preserve"> weekends, holidays and free time with the appellant at her residence in Bethlehem.  Mr Coetzee </w:t>
      </w:r>
      <w:r w:rsidR="00E9116C">
        <w:rPr>
          <w:rFonts w:ascii="Arial" w:hAnsi="Arial" w:cs="Arial"/>
          <w:iCs/>
        </w:rPr>
        <w:t xml:space="preserve">also </w:t>
      </w:r>
      <w:r w:rsidR="00225560">
        <w:rPr>
          <w:rFonts w:ascii="Arial" w:hAnsi="Arial" w:cs="Arial"/>
          <w:iCs/>
        </w:rPr>
        <w:t xml:space="preserve">spent </w:t>
      </w:r>
      <w:r w:rsidR="00C15AC2">
        <w:rPr>
          <w:rFonts w:ascii="Arial" w:hAnsi="Arial" w:cs="Arial"/>
          <w:iCs/>
        </w:rPr>
        <w:t xml:space="preserve">in excess of two weeks at the appellant’s residence during the national lockdown brought about by the recent </w:t>
      </w:r>
      <w:r w:rsidR="00C15AC2" w:rsidRPr="007A4B14">
        <w:rPr>
          <w:rFonts w:ascii="Arial" w:hAnsi="Arial" w:cs="Arial"/>
          <w:iCs/>
        </w:rPr>
        <w:t>Covid-19 global pandemic</w:t>
      </w:r>
      <w:r w:rsidR="00C15AC2">
        <w:rPr>
          <w:rFonts w:ascii="Arial" w:hAnsi="Arial" w:cs="Arial"/>
          <w:iCs/>
        </w:rPr>
        <w:t>.</w:t>
      </w:r>
      <w:r w:rsidR="00E9116C">
        <w:rPr>
          <w:rFonts w:ascii="Arial" w:hAnsi="Arial" w:cs="Arial"/>
          <w:iCs/>
        </w:rPr>
        <w:t xml:space="preserve"> </w:t>
      </w:r>
      <w:r w:rsidR="00C15AC2">
        <w:rPr>
          <w:rFonts w:ascii="Arial" w:hAnsi="Arial" w:cs="Arial"/>
          <w:iCs/>
        </w:rPr>
        <w:t>Whilst at the appellant’s residence Mr Coetzee</w:t>
      </w:r>
      <w:r w:rsidR="00E9116C">
        <w:rPr>
          <w:rFonts w:ascii="Arial" w:hAnsi="Arial" w:cs="Arial"/>
          <w:iCs/>
        </w:rPr>
        <w:t xml:space="preserve"> will</w:t>
      </w:r>
      <w:r w:rsidR="00C15AC2">
        <w:rPr>
          <w:rFonts w:ascii="Arial" w:hAnsi="Arial" w:cs="Arial"/>
          <w:iCs/>
        </w:rPr>
        <w:t xml:space="preserve"> “</w:t>
      </w:r>
      <w:r w:rsidR="00C15AC2">
        <w:rPr>
          <w:rFonts w:ascii="Arial" w:hAnsi="Arial" w:cs="Arial"/>
          <w:i/>
        </w:rPr>
        <w:t>buy some stuff</w:t>
      </w:r>
      <w:r w:rsidR="00C15AC2">
        <w:rPr>
          <w:rFonts w:ascii="Arial" w:hAnsi="Arial" w:cs="Arial"/>
          <w:iCs/>
        </w:rPr>
        <w:t>”, make</w:t>
      </w:r>
      <w:r w:rsidR="00E9116C">
        <w:rPr>
          <w:rFonts w:ascii="Arial" w:hAnsi="Arial" w:cs="Arial"/>
          <w:iCs/>
        </w:rPr>
        <w:t xml:space="preserve"> </w:t>
      </w:r>
      <w:r w:rsidR="00C15AC2">
        <w:rPr>
          <w:rFonts w:ascii="Arial" w:hAnsi="Arial" w:cs="Arial"/>
          <w:iCs/>
        </w:rPr>
        <w:t xml:space="preserve">contributions to petrol and takes the appellant and her </w:t>
      </w:r>
      <w:r w:rsidR="00E9116C">
        <w:rPr>
          <w:rFonts w:ascii="Arial" w:hAnsi="Arial" w:cs="Arial"/>
          <w:iCs/>
        </w:rPr>
        <w:t>(</w:t>
      </w:r>
      <w:r w:rsidR="00C15AC2">
        <w:rPr>
          <w:rFonts w:ascii="Arial" w:hAnsi="Arial" w:cs="Arial"/>
          <w:iCs/>
        </w:rPr>
        <w:t>and the respondent’s</w:t>
      </w:r>
      <w:r w:rsidR="00E9116C">
        <w:rPr>
          <w:rFonts w:ascii="Arial" w:hAnsi="Arial" w:cs="Arial"/>
          <w:iCs/>
        </w:rPr>
        <w:t>)</w:t>
      </w:r>
      <w:r w:rsidR="00C15AC2">
        <w:rPr>
          <w:rFonts w:ascii="Arial" w:hAnsi="Arial" w:cs="Arial"/>
          <w:iCs/>
        </w:rPr>
        <w:t xml:space="preserve"> minor child out for dinner.  </w:t>
      </w:r>
      <w:r w:rsidR="00E9116C">
        <w:rPr>
          <w:rFonts w:ascii="Arial" w:hAnsi="Arial" w:cs="Arial"/>
          <w:iCs/>
        </w:rPr>
        <w:t>Mr Coetzee and the</w:t>
      </w:r>
      <w:r w:rsidR="00C15AC2">
        <w:rPr>
          <w:rFonts w:ascii="Arial" w:hAnsi="Arial" w:cs="Arial"/>
          <w:iCs/>
        </w:rPr>
        <w:t xml:space="preserve"> appellant </w:t>
      </w:r>
      <w:r w:rsidR="00E9116C">
        <w:rPr>
          <w:rFonts w:ascii="Arial" w:hAnsi="Arial" w:cs="Arial"/>
          <w:iCs/>
        </w:rPr>
        <w:t>also take</w:t>
      </w:r>
      <w:r w:rsidR="00C15AC2">
        <w:rPr>
          <w:rFonts w:ascii="Arial" w:hAnsi="Arial" w:cs="Arial"/>
          <w:iCs/>
        </w:rPr>
        <w:t xml:space="preserve"> vacation</w:t>
      </w:r>
      <w:r w:rsidR="007A4B14">
        <w:rPr>
          <w:rFonts w:ascii="Arial" w:hAnsi="Arial" w:cs="Arial"/>
          <w:iCs/>
        </w:rPr>
        <w:t xml:space="preserve"> together with the appellant and respondent’s minor child</w:t>
      </w:r>
      <w:r w:rsidR="00E9116C">
        <w:rPr>
          <w:rFonts w:ascii="Arial" w:hAnsi="Arial" w:cs="Arial"/>
          <w:iCs/>
        </w:rPr>
        <w:t xml:space="preserve">, to destinations such as Mozambique, for which he </w:t>
      </w:r>
      <w:r w:rsidR="00DE6DD3">
        <w:rPr>
          <w:rFonts w:ascii="Arial" w:hAnsi="Arial" w:cs="Arial"/>
          <w:iCs/>
        </w:rPr>
        <w:t xml:space="preserve">pays </w:t>
      </w:r>
      <w:r w:rsidR="00E9116C">
        <w:rPr>
          <w:rFonts w:ascii="Arial" w:hAnsi="Arial" w:cs="Arial"/>
          <w:iCs/>
        </w:rPr>
        <w:t>albeit that he</w:t>
      </w:r>
      <w:r w:rsidR="00DE6DD3">
        <w:rPr>
          <w:rFonts w:ascii="Arial" w:hAnsi="Arial" w:cs="Arial"/>
          <w:iCs/>
        </w:rPr>
        <w:t xml:space="preserve"> does not necessarily make payment</w:t>
      </w:r>
      <w:r w:rsidR="00E9116C">
        <w:rPr>
          <w:rFonts w:ascii="Arial" w:hAnsi="Arial" w:cs="Arial"/>
          <w:iCs/>
        </w:rPr>
        <w:t xml:space="preserve"> </w:t>
      </w:r>
      <w:r w:rsidR="006F7EC0">
        <w:rPr>
          <w:rFonts w:ascii="Arial" w:hAnsi="Arial" w:cs="Arial"/>
          <w:iCs/>
        </w:rPr>
        <w:t>of</w:t>
      </w:r>
      <w:r w:rsidR="00E9116C">
        <w:rPr>
          <w:rFonts w:ascii="Arial" w:hAnsi="Arial" w:cs="Arial"/>
          <w:iCs/>
        </w:rPr>
        <w:t xml:space="preserve"> all the expenses</w:t>
      </w:r>
      <w:r w:rsidR="00DE6DD3">
        <w:rPr>
          <w:rFonts w:ascii="Arial" w:hAnsi="Arial" w:cs="Arial"/>
          <w:iCs/>
        </w:rPr>
        <w:t xml:space="preserve"> brought about by such </w:t>
      </w:r>
      <w:r w:rsidR="00E9116C">
        <w:rPr>
          <w:rFonts w:ascii="Arial" w:hAnsi="Arial" w:cs="Arial"/>
          <w:iCs/>
        </w:rPr>
        <w:t>vacation</w:t>
      </w:r>
      <w:r w:rsidR="00DE6DD3">
        <w:rPr>
          <w:rFonts w:ascii="Arial" w:hAnsi="Arial" w:cs="Arial"/>
          <w:iCs/>
        </w:rPr>
        <w:t xml:space="preserve">s.  </w:t>
      </w:r>
    </w:p>
    <w:p w14:paraId="33EE001E" w14:textId="77777777" w:rsidR="006F7EC0" w:rsidRDefault="00E9116C" w:rsidP="00EA4550">
      <w:pPr>
        <w:spacing w:after="240" w:line="480" w:lineRule="auto"/>
        <w:ind w:left="720" w:hanging="720"/>
        <w:jc w:val="both"/>
        <w:rPr>
          <w:rFonts w:ascii="Arial" w:hAnsi="Arial" w:cs="Arial"/>
        </w:rPr>
      </w:pPr>
      <w:r>
        <w:rPr>
          <w:rFonts w:ascii="Arial" w:hAnsi="Arial" w:cs="Arial"/>
          <w:iCs/>
        </w:rPr>
        <w:t>[17]</w:t>
      </w:r>
      <w:r>
        <w:rPr>
          <w:rFonts w:ascii="Arial" w:hAnsi="Arial" w:cs="Arial"/>
          <w:iCs/>
        </w:rPr>
        <w:tab/>
      </w:r>
      <w:r w:rsidR="006F7EC0">
        <w:rPr>
          <w:rFonts w:ascii="Arial" w:hAnsi="Arial" w:cs="Arial"/>
        </w:rPr>
        <w:t xml:space="preserve">Mr Coetzee possesses and has the benefit of the use of an Isuzu bakkie that has been financed by the respondent. Mr Coetzee pays the appellant in the </w:t>
      </w:r>
      <w:r w:rsidR="006F7EC0">
        <w:rPr>
          <w:rFonts w:ascii="Arial" w:hAnsi="Arial" w:cs="Arial"/>
        </w:rPr>
        <w:lastRenderedPageBreak/>
        <w:t>amounts equal to the instalments due in terms of the appellant’s financing of the motor vehicle aforesaid</w:t>
      </w:r>
    </w:p>
    <w:p w14:paraId="4251F01E" w14:textId="5CB88598" w:rsidR="00604ED1" w:rsidRDefault="006F7EC0" w:rsidP="00EA4550">
      <w:pPr>
        <w:spacing w:after="240" w:line="480" w:lineRule="auto"/>
        <w:ind w:left="720" w:hanging="720"/>
        <w:jc w:val="both"/>
        <w:rPr>
          <w:rFonts w:ascii="Arial" w:hAnsi="Arial" w:cs="Arial"/>
        </w:rPr>
      </w:pPr>
      <w:r>
        <w:rPr>
          <w:rFonts w:ascii="Arial" w:hAnsi="Arial" w:cs="Arial"/>
        </w:rPr>
        <w:t>[18]</w:t>
      </w:r>
      <w:r>
        <w:rPr>
          <w:rFonts w:ascii="Arial" w:hAnsi="Arial" w:cs="Arial"/>
        </w:rPr>
        <w:tab/>
      </w:r>
      <w:r w:rsidR="00604ED1">
        <w:rPr>
          <w:rFonts w:ascii="Arial" w:hAnsi="Arial" w:cs="Arial"/>
        </w:rPr>
        <w:t>Additionally</w:t>
      </w:r>
      <w:r>
        <w:rPr>
          <w:rFonts w:ascii="Arial" w:hAnsi="Arial" w:cs="Arial"/>
        </w:rPr>
        <w:t xml:space="preserve"> various items belonging to Mr Coetzee are stored at the appellant’s residence in B</w:t>
      </w:r>
      <w:r w:rsidR="00D2166E">
        <w:rPr>
          <w:rFonts w:ascii="Arial" w:hAnsi="Arial" w:cs="Arial"/>
        </w:rPr>
        <w:t xml:space="preserve">ethlehem </w:t>
      </w:r>
      <w:r>
        <w:rPr>
          <w:rFonts w:ascii="Arial" w:hAnsi="Arial" w:cs="Arial"/>
        </w:rPr>
        <w:t xml:space="preserve">which include his Venter trailer, his braai </w:t>
      </w:r>
      <w:r w:rsidR="00D052B1">
        <w:rPr>
          <w:rFonts w:ascii="Arial" w:hAnsi="Arial" w:cs="Arial"/>
        </w:rPr>
        <w:t xml:space="preserve">stand </w:t>
      </w:r>
      <w:r>
        <w:rPr>
          <w:rFonts w:ascii="Arial" w:hAnsi="Arial" w:cs="Arial"/>
        </w:rPr>
        <w:t xml:space="preserve">and various canopies. </w:t>
      </w:r>
    </w:p>
    <w:p w14:paraId="268D6E92" w14:textId="0FADB468" w:rsidR="00EA4550" w:rsidRPr="00777BF6" w:rsidRDefault="00604ED1" w:rsidP="00EA4550">
      <w:pPr>
        <w:spacing w:after="240" w:line="480" w:lineRule="auto"/>
        <w:ind w:left="720" w:hanging="720"/>
        <w:jc w:val="both"/>
        <w:rPr>
          <w:rFonts w:ascii="Arial" w:hAnsi="Arial" w:cs="Arial"/>
          <w:iCs/>
        </w:rPr>
      </w:pPr>
      <w:r>
        <w:rPr>
          <w:rFonts w:ascii="Arial" w:hAnsi="Arial" w:cs="Arial"/>
        </w:rPr>
        <w:t>[19]</w:t>
      </w:r>
      <w:r>
        <w:rPr>
          <w:rFonts w:ascii="Arial" w:hAnsi="Arial" w:cs="Arial"/>
        </w:rPr>
        <w:tab/>
        <w:t>H</w:t>
      </w:r>
      <w:r w:rsidR="006F7EC0">
        <w:rPr>
          <w:rFonts w:ascii="Arial" w:hAnsi="Arial" w:cs="Arial"/>
        </w:rPr>
        <w:t xml:space="preserve">is clothing items are </w:t>
      </w:r>
      <w:r>
        <w:rPr>
          <w:rFonts w:ascii="Arial" w:hAnsi="Arial" w:cs="Arial"/>
        </w:rPr>
        <w:t xml:space="preserve">also </w:t>
      </w:r>
      <w:r w:rsidR="006F7EC0">
        <w:rPr>
          <w:rFonts w:ascii="Arial" w:hAnsi="Arial" w:cs="Arial"/>
        </w:rPr>
        <w:t>regularly hung up</w:t>
      </w:r>
      <w:ins w:id="11" w:author="Judge-Nobolao Mbhele" w:date="2023-05-17T13:02:00Z">
        <w:r w:rsidR="00D052B1">
          <w:rPr>
            <w:rFonts w:ascii="Arial" w:hAnsi="Arial" w:cs="Arial"/>
          </w:rPr>
          <w:t xml:space="preserve"> </w:t>
        </w:r>
      </w:ins>
      <w:r w:rsidR="006F7EC0">
        <w:rPr>
          <w:rFonts w:ascii="Arial" w:hAnsi="Arial" w:cs="Arial"/>
        </w:rPr>
        <w:t>on the washing line at such residence.</w:t>
      </w:r>
      <w:r>
        <w:rPr>
          <w:rFonts w:ascii="Arial" w:hAnsi="Arial" w:cs="Arial"/>
        </w:rPr>
        <w:t xml:space="preserve"> This particular aspect of the evidence was, however, disputed by the appellant</w:t>
      </w:r>
      <w:r w:rsidRPr="007A4B14">
        <w:rPr>
          <w:rFonts w:ascii="Arial" w:hAnsi="Arial" w:cs="Arial"/>
        </w:rPr>
        <w:t xml:space="preserve">. She testified that the only male items of clothing hung </w:t>
      </w:r>
      <w:r w:rsidR="007A4B14" w:rsidRPr="007A4B14">
        <w:rPr>
          <w:rFonts w:ascii="Arial" w:hAnsi="Arial" w:cs="Arial"/>
        </w:rPr>
        <w:t>o</w:t>
      </w:r>
      <w:r w:rsidRPr="007A4B14">
        <w:rPr>
          <w:rFonts w:ascii="Arial" w:hAnsi="Arial" w:cs="Arial"/>
        </w:rPr>
        <w:t xml:space="preserve">n the washing line belonged to her </w:t>
      </w:r>
      <w:r w:rsidR="007A4B14" w:rsidRPr="007A4B14">
        <w:rPr>
          <w:rFonts w:ascii="Arial" w:hAnsi="Arial" w:cs="Arial"/>
        </w:rPr>
        <w:t>son-in-law</w:t>
      </w:r>
      <w:r w:rsidR="00DA3B7F" w:rsidRPr="007A4B14">
        <w:rPr>
          <w:rFonts w:ascii="Arial" w:hAnsi="Arial" w:cs="Arial"/>
        </w:rPr>
        <w:t xml:space="preserve"> </w:t>
      </w:r>
      <w:r w:rsidRPr="007A4B14">
        <w:rPr>
          <w:rFonts w:ascii="Arial" w:hAnsi="Arial" w:cs="Arial"/>
        </w:rPr>
        <w:t xml:space="preserve">who </w:t>
      </w:r>
      <w:r w:rsidR="007A4B14" w:rsidRPr="007A4B14">
        <w:rPr>
          <w:rFonts w:ascii="Arial" w:hAnsi="Arial" w:cs="Arial"/>
        </w:rPr>
        <w:t>could</w:t>
      </w:r>
      <w:r w:rsidR="007A4B14">
        <w:rPr>
          <w:rFonts w:ascii="Arial" w:hAnsi="Arial" w:cs="Arial"/>
        </w:rPr>
        <w:t xml:space="preserve"> not return to</w:t>
      </w:r>
      <w:r w:rsidRPr="007A4B14">
        <w:rPr>
          <w:rFonts w:ascii="Arial" w:hAnsi="Arial" w:cs="Arial"/>
        </w:rPr>
        <w:t xml:space="preserve"> China</w:t>
      </w:r>
      <w:r w:rsidR="007A4B14" w:rsidRPr="007A4B14">
        <w:rPr>
          <w:rFonts w:ascii="Arial" w:hAnsi="Arial" w:cs="Arial"/>
        </w:rPr>
        <w:t xml:space="preserve">, as a consequence of the </w:t>
      </w:r>
      <w:r w:rsidR="007A4B14" w:rsidRPr="007A4B14">
        <w:rPr>
          <w:rFonts w:ascii="Arial" w:hAnsi="Arial" w:cs="Arial"/>
          <w:iCs/>
        </w:rPr>
        <w:t>Covid-19 global pandemic</w:t>
      </w:r>
      <w:r w:rsidR="007A4B14" w:rsidRPr="007A4B14">
        <w:rPr>
          <w:rFonts w:ascii="Arial" w:hAnsi="Arial" w:cs="Arial"/>
        </w:rPr>
        <w:t>, and resided with the appellant</w:t>
      </w:r>
      <w:r w:rsidRPr="007A4B14">
        <w:rPr>
          <w:rFonts w:ascii="Arial" w:hAnsi="Arial" w:cs="Arial"/>
        </w:rPr>
        <w:t xml:space="preserve"> for a period of two weeks.</w:t>
      </w:r>
      <w:r w:rsidR="00DA3B7F" w:rsidRPr="007A4B14">
        <w:rPr>
          <w:rFonts w:ascii="Arial" w:hAnsi="Arial" w:cs="Arial"/>
        </w:rPr>
        <w:t xml:space="preserve"> </w:t>
      </w:r>
      <w:r w:rsidRPr="007A4B14">
        <w:rPr>
          <w:rFonts w:ascii="Arial" w:hAnsi="Arial" w:cs="Arial"/>
        </w:rPr>
        <w:t>More about this aspect</w:t>
      </w:r>
      <w:r>
        <w:rPr>
          <w:rFonts w:ascii="Arial" w:hAnsi="Arial" w:cs="Arial"/>
        </w:rPr>
        <w:t xml:space="preserve"> later.</w:t>
      </w:r>
    </w:p>
    <w:p w14:paraId="28193239" w14:textId="26C303ED" w:rsidR="00CF2D5F" w:rsidRPr="005562E6" w:rsidRDefault="00B82CFE" w:rsidP="00B82CFE">
      <w:pPr>
        <w:spacing w:after="240" w:line="480" w:lineRule="auto"/>
        <w:ind w:left="720" w:hanging="720"/>
        <w:jc w:val="both"/>
        <w:rPr>
          <w:rFonts w:ascii="Arial" w:hAnsi="Arial" w:cs="Arial"/>
        </w:rPr>
      </w:pPr>
      <w:r w:rsidRPr="005562E6">
        <w:rPr>
          <w:rFonts w:ascii="Arial" w:hAnsi="Arial" w:cs="Arial"/>
        </w:rPr>
        <w:t>[</w:t>
      </w:r>
      <w:r w:rsidR="00604ED1">
        <w:rPr>
          <w:rFonts w:ascii="Arial" w:hAnsi="Arial" w:cs="Arial"/>
        </w:rPr>
        <w:t>20</w:t>
      </w:r>
      <w:r w:rsidRPr="005562E6">
        <w:rPr>
          <w:rFonts w:ascii="Arial" w:hAnsi="Arial" w:cs="Arial"/>
        </w:rPr>
        <w:t>]</w:t>
      </w:r>
      <w:r w:rsidRPr="005562E6">
        <w:rPr>
          <w:rFonts w:ascii="Arial" w:hAnsi="Arial" w:cs="Arial"/>
        </w:rPr>
        <w:tab/>
      </w:r>
      <w:r w:rsidR="006F7EC0">
        <w:rPr>
          <w:rFonts w:ascii="Arial" w:hAnsi="Arial" w:cs="Arial"/>
          <w:iCs/>
        </w:rPr>
        <w:t>Moreover, Mr Coetzee contributes to the needs of the minor child conceived during the marriage between the appellant and the respondent.  So, for instance, he has purchased the minor child a horse and pays for her cellphone.</w:t>
      </w:r>
    </w:p>
    <w:p w14:paraId="1950B9D3" w14:textId="044E24B8" w:rsidR="00E0130A" w:rsidRPr="00E0130A" w:rsidRDefault="00E0130A" w:rsidP="00E0130A">
      <w:pPr>
        <w:pStyle w:val="Heading3"/>
        <w:rPr>
          <w:iCs w:val="0"/>
        </w:rPr>
      </w:pPr>
      <w:r w:rsidRPr="00E0130A">
        <w:rPr>
          <w:iCs w:val="0"/>
        </w:rPr>
        <w:t>CONCLUSION</w:t>
      </w:r>
    </w:p>
    <w:p w14:paraId="79C68582" w14:textId="13BE82C0" w:rsidR="00DA3B7F" w:rsidRDefault="00CF2D5F" w:rsidP="00DA3B7F">
      <w:pPr>
        <w:spacing w:after="240" w:line="480" w:lineRule="auto"/>
        <w:ind w:left="720" w:hanging="720"/>
        <w:jc w:val="both"/>
        <w:rPr>
          <w:rFonts w:ascii="Arial" w:hAnsi="Arial" w:cs="Arial"/>
          <w:iCs/>
        </w:rPr>
      </w:pPr>
      <w:r>
        <w:rPr>
          <w:rFonts w:ascii="Arial" w:hAnsi="Arial" w:cs="Arial"/>
          <w:iCs/>
        </w:rPr>
        <w:t>[</w:t>
      </w:r>
      <w:r w:rsidR="00730E40">
        <w:rPr>
          <w:rFonts w:ascii="Arial" w:hAnsi="Arial" w:cs="Arial"/>
          <w:iCs/>
        </w:rPr>
        <w:t>2</w:t>
      </w:r>
      <w:r w:rsidR="00604ED1">
        <w:rPr>
          <w:rFonts w:ascii="Arial" w:hAnsi="Arial" w:cs="Arial"/>
          <w:iCs/>
        </w:rPr>
        <w:t>1</w:t>
      </w:r>
      <w:r>
        <w:rPr>
          <w:rFonts w:ascii="Arial" w:hAnsi="Arial" w:cs="Arial"/>
          <w:iCs/>
        </w:rPr>
        <w:t>]</w:t>
      </w:r>
      <w:r>
        <w:rPr>
          <w:rFonts w:ascii="Arial" w:hAnsi="Arial" w:cs="Arial"/>
          <w:iCs/>
        </w:rPr>
        <w:tab/>
      </w:r>
      <w:r w:rsidR="00F849C2">
        <w:rPr>
          <w:rFonts w:ascii="Arial" w:hAnsi="Arial" w:cs="Arial"/>
          <w:iCs/>
        </w:rPr>
        <w:t>T</w:t>
      </w:r>
      <w:r w:rsidR="00190971">
        <w:rPr>
          <w:rFonts w:ascii="Arial" w:hAnsi="Arial" w:cs="Arial"/>
          <w:iCs/>
        </w:rPr>
        <w:t xml:space="preserve">he </w:t>
      </w:r>
      <w:r w:rsidR="00EA0ACA">
        <w:rPr>
          <w:rFonts w:ascii="Arial" w:hAnsi="Arial" w:cs="Arial"/>
          <w:iCs/>
        </w:rPr>
        <w:t xml:space="preserve">element of an intimate relationship </w:t>
      </w:r>
      <w:r w:rsidR="00DA3B7F">
        <w:rPr>
          <w:rFonts w:ascii="Arial" w:hAnsi="Arial" w:cs="Arial"/>
          <w:iCs/>
        </w:rPr>
        <w:t xml:space="preserve">(as dealt with and explained in the </w:t>
      </w:r>
      <w:r w:rsidR="00DA3B7F" w:rsidRPr="005A3A5F">
        <w:rPr>
          <w:rFonts w:ascii="Arial" w:hAnsi="Arial" w:cs="Arial"/>
          <w:b/>
          <w:bCs/>
          <w:i/>
        </w:rPr>
        <w:t>Drummond</w:t>
      </w:r>
      <w:r w:rsidR="00DA3B7F">
        <w:rPr>
          <w:rFonts w:ascii="Arial" w:hAnsi="Arial" w:cs="Arial"/>
          <w:iCs/>
        </w:rPr>
        <w:t xml:space="preserve"> matter dealt with herein above) </w:t>
      </w:r>
      <w:r w:rsidR="00EA0ACA">
        <w:rPr>
          <w:rFonts w:ascii="Arial" w:hAnsi="Arial" w:cs="Arial"/>
          <w:iCs/>
        </w:rPr>
        <w:t xml:space="preserve">is common cause between the respective parties and as such this aspect need not be considered further. </w:t>
      </w:r>
    </w:p>
    <w:p w14:paraId="2E6F7E67" w14:textId="614978C8" w:rsidR="00DA3B7F" w:rsidRDefault="00DA3B7F" w:rsidP="00F849C2">
      <w:pPr>
        <w:spacing w:after="240" w:line="480" w:lineRule="auto"/>
        <w:ind w:left="720" w:hanging="720"/>
        <w:jc w:val="both"/>
        <w:rPr>
          <w:rFonts w:ascii="Arial" w:hAnsi="Arial" w:cs="Arial"/>
          <w:iCs/>
        </w:rPr>
      </w:pPr>
      <w:r>
        <w:rPr>
          <w:rFonts w:ascii="Arial" w:hAnsi="Arial" w:cs="Arial"/>
          <w:iCs/>
        </w:rPr>
        <w:t>[22]</w:t>
      </w:r>
      <w:r>
        <w:rPr>
          <w:rFonts w:ascii="Arial" w:hAnsi="Arial" w:cs="Arial"/>
          <w:iCs/>
        </w:rPr>
        <w:tab/>
        <w:t xml:space="preserve">I </w:t>
      </w:r>
      <w:r w:rsidR="005A49B3">
        <w:rPr>
          <w:rFonts w:ascii="Arial" w:hAnsi="Arial" w:cs="Arial"/>
          <w:iCs/>
        </w:rPr>
        <w:t xml:space="preserve">now turn to </w:t>
      </w:r>
      <w:r>
        <w:rPr>
          <w:rFonts w:ascii="Arial" w:hAnsi="Arial" w:cs="Arial"/>
          <w:iCs/>
        </w:rPr>
        <w:t>deal with the two remaining elements</w:t>
      </w:r>
      <w:r w:rsidR="007A4B14">
        <w:rPr>
          <w:rFonts w:ascii="Arial" w:hAnsi="Arial" w:cs="Arial"/>
          <w:iCs/>
        </w:rPr>
        <w:t>,</w:t>
      </w:r>
      <w:r>
        <w:rPr>
          <w:rFonts w:ascii="Arial" w:hAnsi="Arial" w:cs="Arial"/>
          <w:iCs/>
        </w:rPr>
        <w:t xml:space="preserve"> </w:t>
      </w:r>
      <w:r w:rsidR="007A4B14">
        <w:rPr>
          <w:rFonts w:ascii="Arial" w:hAnsi="Arial" w:cs="Arial"/>
          <w:iCs/>
        </w:rPr>
        <w:t xml:space="preserve">evident from the </w:t>
      </w:r>
      <w:r w:rsidR="007A4B14" w:rsidRPr="007A4B14">
        <w:rPr>
          <w:rFonts w:ascii="Arial" w:hAnsi="Arial" w:cs="Arial"/>
          <w:b/>
          <w:bCs/>
          <w:i/>
        </w:rPr>
        <w:t xml:space="preserve">Drummond </w:t>
      </w:r>
      <w:r w:rsidR="007A4B14">
        <w:rPr>
          <w:rFonts w:ascii="Arial" w:hAnsi="Arial" w:cs="Arial"/>
          <w:iCs/>
        </w:rPr>
        <w:t xml:space="preserve">matter, being that </w:t>
      </w:r>
      <w:r>
        <w:rPr>
          <w:rFonts w:ascii="Arial" w:hAnsi="Arial" w:cs="Arial"/>
          <w:iCs/>
        </w:rPr>
        <w:t>of</w:t>
      </w:r>
      <w:r w:rsidR="005A49B3">
        <w:rPr>
          <w:rFonts w:ascii="Arial" w:hAnsi="Arial" w:cs="Arial"/>
          <w:iCs/>
        </w:rPr>
        <w:t xml:space="preserve"> “</w:t>
      </w:r>
      <w:r w:rsidR="005A49B3" w:rsidRPr="005A49B3">
        <w:rPr>
          <w:rFonts w:ascii="Arial" w:hAnsi="Arial" w:cs="Arial"/>
          <w:i/>
        </w:rPr>
        <w:t>living under the same roof”</w:t>
      </w:r>
      <w:r w:rsidR="005A49B3" w:rsidRPr="008F228B">
        <w:rPr>
          <w:rFonts w:ascii="Arial" w:hAnsi="Arial" w:cs="Arial"/>
          <w:b/>
          <w:bCs/>
          <w:i/>
        </w:rPr>
        <w:t xml:space="preserve"> </w:t>
      </w:r>
      <w:r w:rsidR="005A49B3" w:rsidRPr="005A49B3">
        <w:rPr>
          <w:rFonts w:ascii="Arial" w:hAnsi="Arial" w:cs="Arial"/>
          <w:iCs/>
        </w:rPr>
        <w:t>and</w:t>
      </w:r>
      <w:r w:rsidR="005A49B3" w:rsidRPr="005A49B3">
        <w:rPr>
          <w:rFonts w:ascii="Arial" w:hAnsi="Arial" w:cs="Arial"/>
          <w:i/>
        </w:rPr>
        <w:t xml:space="preserve"> “establishing, maintaining and contributing to a joint household”.</w:t>
      </w:r>
    </w:p>
    <w:p w14:paraId="3E10C6BD" w14:textId="6A834A1E" w:rsidR="00604ED1" w:rsidRDefault="00604ED1" w:rsidP="00604ED1">
      <w:pPr>
        <w:spacing w:after="240" w:line="480" w:lineRule="auto"/>
        <w:ind w:left="720" w:hanging="720"/>
        <w:jc w:val="both"/>
        <w:rPr>
          <w:rFonts w:ascii="Arial" w:hAnsi="Arial" w:cs="Arial"/>
          <w:iCs/>
        </w:rPr>
      </w:pPr>
      <w:r>
        <w:rPr>
          <w:rFonts w:ascii="Arial" w:hAnsi="Arial" w:cs="Arial"/>
          <w:iCs/>
        </w:rPr>
        <w:lastRenderedPageBreak/>
        <w:t>[2</w:t>
      </w:r>
      <w:r w:rsidR="0002102C">
        <w:rPr>
          <w:rFonts w:ascii="Arial" w:hAnsi="Arial" w:cs="Arial"/>
          <w:iCs/>
        </w:rPr>
        <w:t>3</w:t>
      </w:r>
      <w:r>
        <w:rPr>
          <w:rFonts w:ascii="Arial" w:hAnsi="Arial" w:cs="Arial"/>
          <w:iCs/>
        </w:rPr>
        <w:t>]</w:t>
      </w:r>
      <w:r>
        <w:rPr>
          <w:rFonts w:ascii="Arial" w:hAnsi="Arial" w:cs="Arial"/>
          <w:iCs/>
        </w:rPr>
        <w:tab/>
      </w:r>
      <w:r w:rsidR="00F849C2">
        <w:rPr>
          <w:rFonts w:ascii="Arial" w:hAnsi="Arial" w:cs="Arial"/>
          <w:iCs/>
        </w:rPr>
        <w:t>T</w:t>
      </w:r>
      <w:r>
        <w:rPr>
          <w:rFonts w:ascii="Arial" w:hAnsi="Arial" w:cs="Arial"/>
          <w:iCs/>
        </w:rPr>
        <w:t>he more pertinent facts of this matter</w:t>
      </w:r>
      <w:r w:rsidR="00F849C2">
        <w:rPr>
          <w:rFonts w:ascii="Arial" w:hAnsi="Arial" w:cs="Arial"/>
          <w:iCs/>
        </w:rPr>
        <w:t>, as dealt with herein above,</w:t>
      </w:r>
      <w:r>
        <w:rPr>
          <w:rFonts w:ascii="Arial" w:hAnsi="Arial" w:cs="Arial"/>
          <w:iCs/>
        </w:rPr>
        <w:t xml:space="preserve"> are by and large common cause between the respective parties and the</w:t>
      </w:r>
      <w:r w:rsidR="00F849C2">
        <w:rPr>
          <w:rFonts w:ascii="Arial" w:hAnsi="Arial" w:cs="Arial"/>
          <w:iCs/>
        </w:rPr>
        <w:t>y</w:t>
      </w:r>
      <w:r>
        <w:rPr>
          <w:rFonts w:ascii="Arial" w:hAnsi="Arial" w:cs="Arial"/>
          <w:iCs/>
        </w:rPr>
        <w:t xml:space="preserve">, on a proper and objective interpretation of their submissions, effectively only differ in the applications of the principles of law </w:t>
      </w:r>
      <w:r w:rsidR="005A49B3">
        <w:rPr>
          <w:rFonts w:ascii="Arial" w:hAnsi="Arial" w:cs="Arial"/>
          <w:iCs/>
        </w:rPr>
        <w:t>to such facts</w:t>
      </w:r>
      <w:r>
        <w:rPr>
          <w:rFonts w:ascii="Arial" w:hAnsi="Arial" w:cs="Arial"/>
          <w:iCs/>
        </w:rPr>
        <w:t>.</w:t>
      </w:r>
    </w:p>
    <w:p w14:paraId="6D0FBD93" w14:textId="5B9D569E" w:rsidR="00844A81" w:rsidRDefault="00844A81" w:rsidP="00CB1B02">
      <w:pPr>
        <w:spacing w:after="240" w:line="480" w:lineRule="auto"/>
        <w:ind w:left="720" w:hanging="720"/>
        <w:jc w:val="both"/>
        <w:rPr>
          <w:rFonts w:ascii="Arial" w:hAnsi="Arial" w:cs="Arial"/>
          <w:iCs/>
        </w:rPr>
      </w:pPr>
      <w:r>
        <w:rPr>
          <w:rFonts w:ascii="Arial" w:hAnsi="Arial" w:cs="Arial"/>
          <w:iCs/>
        </w:rPr>
        <w:t>[2</w:t>
      </w:r>
      <w:r w:rsidR="00604ED1">
        <w:rPr>
          <w:rFonts w:ascii="Arial" w:hAnsi="Arial" w:cs="Arial"/>
          <w:iCs/>
        </w:rPr>
        <w:t>4</w:t>
      </w:r>
      <w:r>
        <w:rPr>
          <w:rFonts w:ascii="Arial" w:hAnsi="Arial" w:cs="Arial"/>
          <w:iCs/>
        </w:rPr>
        <w:t>]</w:t>
      </w:r>
      <w:r w:rsidR="007619EF">
        <w:rPr>
          <w:rFonts w:ascii="Arial" w:hAnsi="Arial" w:cs="Arial"/>
          <w:iCs/>
        </w:rPr>
        <w:tab/>
        <w:t xml:space="preserve">At this juncture, it is relevant to point out that the </w:t>
      </w:r>
      <w:r w:rsidR="00111D4E" w:rsidRPr="005A3A5F">
        <w:rPr>
          <w:rFonts w:ascii="Arial" w:hAnsi="Arial" w:cs="Arial"/>
          <w:i/>
        </w:rPr>
        <w:t>dum casta</w:t>
      </w:r>
      <w:r w:rsidR="00111D4E">
        <w:rPr>
          <w:rFonts w:ascii="Arial" w:hAnsi="Arial" w:cs="Arial"/>
          <w:iCs/>
        </w:rPr>
        <w:t xml:space="preserve"> clause in terms of the deed of settlement does not require the cohabitation by the appellant with another man “</w:t>
      </w:r>
      <w:r w:rsidR="00111D4E">
        <w:rPr>
          <w:rFonts w:ascii="Arial" w:hAnsi="Arial" w:cs="Arial"/>
          <w:i/>
        </w:rPr>
        <w:t>as man and wife</w:t>
      </w:r>
      <w:r w:rsidR="00111D4E">
        <w:rPr>
          <w:rFonts w:ascii="Arial" w:hAnsi="Arial" w:cs="Arial"/>
          <w:iCs/>
        </w:rPr>
        <w:t>” but only “</w:t>
      </w:r>
      <w:r w:rsidR="00111D4E">
        <w:rPr>
          <w:rFonts w:ascii="Arial" w:hAnsi="Arial" w:cs="Arial"/>
          <w:i/>
        </w:rPr>
        <w:t>samewoning met ‘n ander man</w:t>
      </w:r>
      <w:r w:rsidR="00111D4E">
        <w:rPr>
          <w:rFonts w:ascii="Arial" w:hAnsi="Arial" w:cs="Arial"/>
          <w:iCs/>
        </w:rPr>
        <w:t>”.</w:t>
      </w:r>
    </w:p>
    <w:p w14:paraId="2978DB7C" w14:textId="6015F655" w:rsidR="00111D4E" w:rsidRDefault="00111D4E" w:rsidP="005A49B3">
      <w:pPr>
        <w:spacing w:after="240" w:line="480" w:lineRule="auto"/>
        <w:ind w:left="720" w:hanging="720"/>
        <w:jc w:val="both"/>
        <w:rPr>
          <w:rFonts w:ascii="Arial" w:hAnsi="Arial" w:cs="Arial"/>
          <w:iCs/>
        </w:rPr>
      </w:pPr>
      <w:r>
        <w:rPr>
          <w:rFonts w:ascii="Arial" w:hAnsi="Arial" w:cs="Arial"/>
          <w:iCs/>
        </w:rPr>
        <w:t>[2</w:t>
      </w:r>
      <w:r w:rsidR="00604ED1">
        <w:rPr>
          <w:rFonts w:ascii="Arial" w:hAnsi="Arial" w:cs="Arial"/>
          <w:iCs/>
        </w:rPr>
        <w:t>5</w:t>
      </w:r>
      <w:r>
        <w:rPr>
          <w:rFonts w:ascii="Arial" w:hAnsi="Arial" w:cs="Arial"/>
          <w:iCs/>
        </w:rPr>
        <w:t>]</w:t>
      </w:r>
      <w:r>
        <w:rPr>
          <w:rFonts w:ascii="Arial" w:hAnsi="Arial" w:cs="Arial"/>
          <w:iCs/>
        </w:rPr>
        <w:tab/>
        <w:t xml:space="preserve">In weighing up the evidence and testing the </w:t>
      </w:r>
      <w:r w:rsidR="00AC165B">
        <w:rPr>
          <w:rFonts w:ascii="Arial" w:hAnsi="Arial" w:cs="Arial"/>
          <w:iCs/>
        </w:rPr>
        <w:t>respondent’s</w:t>
      </w:r>
      <w:r>
        <w:rPr>
          <w:rFonts w:ascii="Arial" w:hAnsi="Arial" w:cs="Arial"/>
          <w:iCs/>
        </w:rPr>
        <w:t xml:space="preserve"> allegations against the general probabilities it</w:t>
      </w:r>
      <w:r w:rsidR="00F849C2">
        <w:rPr>
          <w:rFonts w:ascii="Arial" w:hAnsi="Arial" w:cs="Arial"/>
          <w:iCs/>
        </w:rPr>
        <w:t>, in my view, falls to</w:t>
      </w:r>
      <w:r>
        <w:rPr>
          <w:rFonts w:ascii="Arial" w:hAnsi="Arial" w:cs="Arial"/>
          <w:iCs/>
        </w:rPr>
        <w:t xml:space="preserve"> be accepted that the respondent’s </w:t>
      </w:r>
      <w:r w:rsidR="00AC165B">
        <w:rPr>
          <w:rFonts w:ascii="Arial" w:hAnsi="Arial" w:cs="Arial"/>
          <w:iCs/>
        </w:rPr>
        <w:t xml:space="preserve">version is probably true and the Court </w:t>
      </w:r>
      <w:r w:rsidR="00AC165B">
        <w:rPr>
          <w:rFonts w:ascii="Arial" w:hAnsi="Arial" w:cs="Arial"/>
          <w:i/>
        </w:rPr>
        <w:t xml:space="preserve">a quo </w:t>
      </w:r>
      <w:r w:rsidR="00AC165B">
        <w:rPr>
          <w:rFonts w:ascii="Arial" w:hAnsi="Arial" w:cs="Arial"/>
          <w:iCs/>
        </w:rPr>
        <w:t>was correct in accepting the same.</w:t>
      </w:r>
      <w:r w:rsidR="005A49B3">
        <w:rPr>
          <w:rFonts w:ascii="Arial" w:hAnsi="Arial" w:cs="Arial"/>
          <w:iCs/>
        </w:rPr>
        <w:t xml:space="preserve"> The Court a quo made no findings as to the respective parties</w:t>
      </w:r>
      <w:ins w:id="12" w:author="Judge-Nobolao Mbhele" w:date="2023-05-17T13:15:00Z">
        <w:r w:rsidR="00597CEF">
          <w:rPr>
            <w:rFonts w:ascii="Arial" w:hAnsi="Arial" w:cs="Arial"/>
            <w:iCs/>
          </w:rPr>
          <w:t>’</w:t>
        </w:r>
      </w:ins>
      <w:r w:rsidR="005A49B3">
        <w:rPr>
          <w:rFonts w:ascii="Arial" w:hAnsi="Arial" w:cs="Arial"/>
          <w:iCs/>
        </w:rPr>
        <w:t xml:space="preserve"> credibility nor was it necessary for it to do so.</w:t>
      </w:r>
    </w:p>
    <w:p w14:paraId="50A1B9F9" w14:textId="70C4EF33" w:rsidR="00AC165B" w:rsidRDefault="00AC165B" w:rsidP="00CB1B02">
      <w:pPr>
        <w:spacing w:after="240" w:line="480" w:lineRule="auto"/>
        <w:ind w:left="720" w:hanging="720"/>
        <w:jc w:val="both"/>
        <w:rPr>
          <w:rFonts w:ascii="Arial" w:hAnsi="Arial" w:cs="Arial"/>
          <w:iCs/>
        </w:rPr>
      </w:pPr>
      <w:r>
        <w:rPr>
          <w:rFonts w:ascii="Arial" w:hAnsi="Arial" w:cs="Arial"/>
          <w:iCs/>
        </w:rPr>
        <w:t>[2</w:t>
      </w:r>
      <w:r w:rsidR="0002102C">
        <w:rPr>
          <w:rFonts w:ascii="Arial" w:hAnsi="Arial" w:cs="Arial"/>
          <w:iCs/>
        </w:rPr>
        <w:t>6</w:t>
      </w:r>
      <w:r w:rsidR="00604ED1">
        <w:rPr>
          <w:rFonts w:ascii="Arial" w:hAnsi="Arial" w:cs="Arial"/>
          <w:iCs/>
        </w:rPr>
        <w:t>]</w:t>
      </w:r>
      <w:r>
        <w:rPr>
          <w:rFonts w:ascii="Arial" w:hAnsi="Arial" w:cs="Arial"/>
          <w:iCs/>
        </w:rPr>
        <w:tab/>
        <w:t>The tipping of the probabilities in</w:t>
      </w:r>
      <w:del w:id="13" w:author="Julia Moremi" w:date="2023-05-18T16:36:00Z">
        <w:r w:rsidDel="00DA50E5">
          <w:rPr>
            <w:rFonts w:ascii="Arial" w:hAnsi="Arial" w:cs="Arial"/>
            <w:iCs/>
          </w:rPr>
          <w:delText xml:space="preserve"> </w:delText>
        </w:r>
      </w:del>
      <w:r>
        <w:rPr>
          <w:rFonts w:ascii="Arial" w:hAnsi="Arial" w:cs="Arial"/>
          <w:iCs/>
        </w:rPr>
        <w:t xml:space="preserve"> favour of the respondent are borne out by the largely common cause facts recorded herein above.</w:t>
      </w:r>
    </w:p>
    <w:p w14:paraId="5AF44700" w14:textId="69F403A5" w:rsidR="00F849C2" w:rsidRDefault="00AC165B" w:rsidP="00F849C2">
      <w:pPr>
        <w:spacing w:after="240" w:line="480" w:lineRule="auto"/>
        <w:ind w:left="720" w:hanging="720"/>
        <w:jc w:val="both"/>
        <w:rPr>
          <w:rFonts w:ascii="Arial" w:hAnsi="Arial" w:cs="Arial"/>
          <w:iCs/>
        </w:rPr>
      </w:pPr>
      <w:r>
        <w:rPr>
          <w:rFonts w:ascii="Arial" w:hAnsi="Arial" w:cs="Arial"/>
          <w:iCs/>
        </w:rPr>
        <w:t>[2</w:t>
      </w:r>
      <w:r w:rsidR="0002102C">
        <w:rPr>
          <w:rFonts w:ascii="Arial" w:hAnsi="Arial" w:cs="Arial"/>
          <w:iCs/>
        </w:rPr>
        <w:t>7</w:t>
      </w:r>
      <w:r>
        <w:rPr>
          <w:rFonts w:ascii="Arial" w:hAnsi="Arial" w:cs="Arial"/>
          <w:iCs/>
        </w:rPr>
        <w:t>]</w:t>
      </w:r>
      <w:r>
        <w:rPr>
          <w:rFonts w:ascii="Arial" w:hAnsi="Arial" w:cs="Arial"/>
          <w:iCs/>
        </w:rPr>
        <w:tab/>
      </w:r>
      <w:r w:rsidR="00F849C2">
        <w:rPr>
          <w:rFonts w:ascii="Arial" w:hAnsi="Arial" w:cs="Arial"/>
          <w:iCs/>
        </w:rPr>
        <w:t>Th</w:t>
      </w:r>
      <w:r>
        <w:rPr>
          <w:rFonts w:ascii="Arial" w:hAnsi="Arial" w:cs="Arial"/>
          <w:iCs/>
        </w:rPr>
        <w:t xml:space="preserve">e facts illustrate that Mr Coetzee </w:t>
      </w:r>
      <w:r w:rsidR="004D0146">
        <w:rPr>
          <w:rFonts w:ascii="Arial" w:hAnsi="Arial" w:cs="Arial"/>
          <w:iCs/>
        </w:rPr>
        <w:t>has been in a relationship</w:t>
      </w:r>
      <w:r>
        <w:rPr>
          <w:rFonts w:ascii="Arial" w:hAnsi="Arial" w:cs="Arial"/>
          <w:iCs/>
        </w:rPr>
        <w:t xml:space="preserve"> with the appellant shortly pursuant to her divorce from the respondent.  On the </w:t>
      </w:r>
      <w:r w:rsidR="00DA50E5">
        <w:rPr>
          <w:rFonts w:ascii="Arial" w:hAnsi="Arial" w:cs="Arial"/>
          <w:iCs/>
        </w:rPr>
        <w:t>probabilities Mr</w:t>
      </w:r>
      <w:r>
        <w:rPr>
          <w:rFonts w:ascii="Arial" w:hAnsi="Arial" w:cs="Arial"/>
          <w:iCs/>
        </w:rPr>
        <w:t xml:space="preserve"> Coetzee</w:t>
      </w:r>
      <w:r w:rsidR="007A4B14">
        <w:rPr>
          <w:rFonts w:ascii="Arial" w:hAnsi="Arial" w:cs="Arial"/>
          <w:iCs/>
        </w:rPr>
        <w:t>’s</w:t>
      </w:r>
      <w:r>
        <w:rPr>
          <w:rFonts w:ascii="Arial" w:hAnsi="Arial" w:cs="Arial"/>
          <w:iCs/>
        </w:rPr>
        <w:t xml:space="preserve"> employ</w:t>
      </w:r>
      <w:r w:rsidR="00DA3B7F">
        <w:rPr>
          <w:rFonts w:ascii="Arial" w:hAnsi="Arial" w:cs="Arial"/>
          <w:iCs/>
        </w:rPr>
        <w:t>ment</w:t>
      </w:r>
      <w:r>
        <w:rPr>
          <w:rFonts w:ascii="Arial" w:hAnsi="Arial" w:cs="Arial"/>
          <w:iCs/>
        </w:rPr>
        <w:t xml:space="preserve"> in Gauteng </w:t>
      </w:r>
      <w:r w:rsidR="00D800D5">
        <w:rPr>
          <w:rFonts w:ascii="Arial" w:hAnsi="Arial" w:cs="Arial"/>
          <w:iCs/>
        </w:rPr>
        <w:t xml:space="preserve">is the sole reason </w:t>
      </w:r>
      <w:r>
        <w:rPr>
          <w:rFonts w:ascii="Arial" w:hAnsi="Arial" w:cs="Arial"/>
          <w:iCs/>
        </w:rPr>
        <w:t>that he</w:t>
      </w:r>
      <w:r w:rsidR="00D800D5">
        <w:rPr>
          <w:rFonts w:ascii="Arial" w:hAnsi="Arial" w:cs="Arial"/>
          <w:iCs/>
        </w:rPr>
        <w:t xml:space="preserve"> is only able to spend</w:t>
      </w:r>
      <w:r>
        <w:rPr>
          <w:rFonts w:ascii="Arial" w:hAnsi="Arial" w:cs="Arial"/>
          <w:iCs/>
        </w:rPr>
        <w:t xml:space="preserve"> </w:t>
      </w:r>
      <w:r w:rsidR="00DA3B7F">
        <w:rPr>
          <w:rFonts w:ascii="Arial" w:hAnsi="Arial" w:cs="Arial"/>
          <w:iCs/>
        </w:rPr>
        <w:t xml:space="preserve"> his</w:t>
      </w:r>
      <w:r>
        <w:rPr>
          <w:rFonts w:ascii="Arial" w:hAnsi="Arial" w:cs="Arial"/>
          <w:iCs/>
        </w:rPr>
        <w:t xml:space="preserve"> weekends, holidays and</w:t>
      </w:r>
      <w:r w:rsidR="0073295A">
        <w:rPr>
          <w:rFonts w:ascii="Arial" w:hAnsi="Arial" w:cs="Arial"/>
          <w:iCs/>
        </w:rPr>
        <w:t xml:space="preserve"> </w:t>
      </w:r>
      <w:r>
        <w:rPr>
          <w:rFonts w:ascii="Arial" w:hAnsi="Arial" w:cs="Arial"/>
          <w:iCs/>
        </w:rPr>
        <w:t xml:space="preserve">free time </w:t>
      </w:r>
      <w:r w:rsidR="0073295A">
        <w:rPr>
          <w:rFonts w:ascii="Arial" w:hAnsi="Arial" w:cs="Arial"/>
          <w:iCs/>
        </w:rPr>
        <w:t>with the appellant at her residence situated in Bethlehem</w:t>
      </w:r>
      <w:r w:rsidR="00F849C2">
        <w:rPr>
          <w:rFonts w:ascii="Arial" w:hAnsi="Arial" w:cs="Arial"/>
          <w:iCs/>
        </w:rPr>
        <w:t xml:space="preserve">. In today’s day and age, it </w:t>
      </w:r>
      <w:r w:rsidR="00DA3B7F">
        <w:rPr>
          <w:rFonts w:ascii="Arial" w:hAnsi="Arial" w:cs="Arial"/>
          <w:iCs/>
        </w:rPr>
        <w:t xml:space="preserve">can hardly be contended that it </w:t>
      </w:r>
      <w:r w:rsidR="00F849C2">
        <w:rPr>
          <w:rFonts w:ascii="Arial" w:hAnsi="Arial" w:cs="Arial"/>
          <w:iCs/>
        </w:rPr>
        <w:t xml:space="preserve">is uncommon for individuals to </w:t>
      </w:r>
      <w:r w:rsidR="007A4B14">
        <w:rPr>
          <w:rFonts w:ascii="Arial" w:hAnsi="Arial" w:cs="Arial"/>
          <w:iCs/>
        </w:rPr>
        <w:t>live</w:t>
      </w:r>
      <w:r w:rsidR="00F849C2">
        <w:rPr>
          <w:rFonts w:ascii="Arial" w:hAnsi="Arial" w:cs="Arial"/>
          <w:iCs/>
        </w:rPr>
        <w:t xml:space="preserve"> in one place and work at another. </w:t>
      </w:r>
      <w:r w:rsidR="005A49B3">
        <w:rPr>
          <w:rFonts w:ascii="Arial" w:hAnsi="Arial" w:cs="Arial"/>
          <w:iCs/>
        </w:rPr>
        <w:br/>
        <w:t>But for his employment Mr Coetzee would</w:t>
      </w:r>
      <w:r w:rsidR="007A4B14">
        <w:rPr>
          <w:rFonts w:ascii="Arial" w:hAnsi="Arial" w:cs="Arial"/>
          <w:iCs/>
        </w:rPr>
        <w:t xml:space="preserve"> on the probabilities</w:t>
      </w:r>
      <w:r w:rsidR="005A49B3">
        <w:rPr>
          <w:rFonts w:ascii="Arial" w:hAnsi="Arial" w:cs="Arial"/>
          <w:iCs/>
        </w:rPr>
        <w:t xml:space="preserve"> </w:t>
      </w:r>
      <w:r w:rsidR="004D0146">
        <w:rPr>
          <w:rFonts w:ascii="Arial" w:hAnsi="Arial" w:cs="Arial"/>
          <w:iCs/>
        </w:rPr>
        <w:t xml:space="preserve">live </w:t>
      </w:r>
      <w:r w:rsidR="005A49B3">
        <w:rPr>
          <w:rFonts w:ascii="Arial" w:hAnsi="Arial" w:cs="Arial"/>
          <w:iCs/>
        </w:rPr>
        <w:t>at the appellant’s residence during the week too.</w:t>
      </w:r>
    </w:p>
    <w:p w14:paraId="29421534" w14:textId="149AB5A3" w:rsidR="005A49B3" w:rsidRDefault="0073295A" w:rsidP="00DA3B7F">
      <w:pPr>
        <w:spacing w:after="240" w:line="480" w:lineRule="auto"/>
        <w:ind w:left="720" w:hanging="720"/>
        <w:jc w:val="both"/>
        <w:rPr>
          <w:rFonts w:ascii="Arial" w:hAnsi="Arial" w:cs="Arial"/>
          <w:iCs/>
        </w:rPr>
      </w:pPr>
      <w:r>
        <w:rPr>
          <w:rFonts w:ascii="Arial" w:hAnsi="Arial" w:cs="Arial"/>
          <w:iCs/>
        </w:rPr>
        <w:lastRenderedPageBreak/>
        <w:t xml:space="preserve"> </w:t>
      </w:r>
      <w:r w:rsidR="00F849C2">
        <w:rPr>
          <w:rFonts w:ascii="Arial" w:hAnsi="Arial" w:cs="Arial"/>
          <w:iCs/>
        </w:rPr>
        <w:t>[2</w:t>
      </w:r>
      <w:r w:rsidR="0002102C">
        <w:rPr>
          <w:rFonts w:ascii="Arial" w:hAnsi="Arial" w:cs="Arial"/>
          <w:iCs/>
        </w:rPr>
        <w:t>8</w:t>
      </w:r>
      <w:r w:rsidR="00F849C2">
        <w:rPr>
          <w:rFonts w:ascii="Arial" w:hAnsi="Arial" w:cs="Arial"/>
          <w:iCs/>
        </w:rPr>
        <w:t>]</w:t>
      </w:r>
      <w:r w:rsidR="00F849C2">
        <w:rPr>
          <w:rFonts w:ascii="Arial" w:hAnsi="Arial" w:cs="Arial"/>
          <w:iCs/>
        </w:rPr>
        <w:tab/>
      </w:r>
      <w:r w:rsidR="00DA3B7F">
        <w:rPr>
          <w:rFonts w:ascii="Arial" w:hAnsi="Arial" w:cs="Arial"/>
        </w:rPr>
        <w:t xml:space="preserve">Moreover the storage of </w:t>
      </w:r>
      <w:r w:rsidR="007A4B14">
        <w:rPr>
          <w:rFonts w:ascii="Arial" w:hAnsi="Arial" w:cs="Arial"/>
        </w:rPr>
        <w:t>Mr Coetzee’s</w:t>
      </w:r>
      <w:r w:rsidR="00DA3B7F">
        <w:rPr>
          <w:rFonts w:ascii="Arial" w:hAnsi="Arial" w:cs="Arial"/>
        </w:rPr>
        <w:t xml:space="preserve"> Venter trailer, his braai and various canopies and the regular hanging of his clothing items upon the washing line at </w:t>
      </w:r>
      <w:r w:rsidR="007A4B14">
        <w:rPr>
          <w:rFonts w:ascii="Arial" w:hAnsi="Arial" w:cs="Arial"/>
        </w:rPr>
        <w:t>the appel</w:t>
      </w:r>
      <w:r w:rsidR="00696735">
        <w:rPr>
          <w:rFonts w:ascii="Arial" w:hAnsi="Arial" w:cs="Arial"/>
        </w:rPr>
        <w:t>l</w:t>
      </w:r>
      <w:r w:rsidR="007A4B14">
        <w:rPr>
          <w:rFonts w:ascii="Arial" w:hAnsi="Arial" w:cs="Arial"/>
        </w:rPr>
        <w:t>ant’s</w:t>
      </w:r>
      <w:r w:rsidR="00DA3B7F">
        <w:rPr>
          <w:rFonts w:ascii="Arial" w:hAnsi="Arial" w:cs="Arial"/>
        </w:rPr>
        <w:t xml:space="preserve"> residence are, in my view, </w:t>
      </w:r>
      <w:r w:rsidR="005A49B3">
        <w:rPr>
          <w:rFonts w:ascii="Arial" w:hAnsi="Arial" w:cs="Arial"/>
        </w:rPr>
        <w:t xml:space="preserve">further </w:t>
      </w:r>
      <w:r w:rsidR="00DA50E5">
        <w:rPr>
          <w:rFonts w:ascii="Arial" w:hAnsi="Arial" w:cs="Arial"/>
        </w:rPr>
        <w:t>proof of</w:t>
      </w:r>
      <w:r w:rsidR="00DA3B7F">
        <w:rPr>
          <w:rFonts w:ascii="Arial" w:hAnsi="Arial" w:cs="Arial"/>
        </w:rPr>
        <w:t xml:space="preserve"> the fact that he</w:t>
      </w:r>
      <w:r>
        <w:rPr>
          <w:rFonts w:ascii="Arial" w:hAnsi="Arial" w:cs="Arial"/>
          <w:iCs/>
        </w:rPr>
        <w:t xml:space="preserve"> lives under the same roof as </w:t>
      </w:r>
      <w:r w:rsidR="00F849C2">
        <w:rPr>
          <w:rFonts w:ascii="Arial" w:hAnsi="Arial" w:cs="Arial"/>
          <w:iCs/>
        </w:rPr>
        <w:t>the appellant.</w:t>
      </w:r>
      <w:r>
        <w:rPr>
          <w:rFonts w:ascii="Arial" w:hAnsi="Arial" w:cs="Arial"/>
          <w:iCs/>
        </w:rPr>
        <w:t xml:space="preserve"> </w:t>
      </w:r>
      <w:r w:rsidR="005A49B3">
        <w:rPr>
          <w:rFonts w:ascii="Arial" w:hAnsi="Arial" w:cs="Arial"/>
          <w:iCs/>
        </w:rPr>
        <w:t xml:space="preserve">The </w:t>
      </w:r>
      <w:r w:rsidR="005A49B3" w:rsidRPr="007A4B14">
        <w:rPr>
          <w:rFonts w:ascii="Arial" w:hAnsi="Arial" w:cs="Arial"/>
          <w:iCs/>
        </w:rPr>
        <w:t>appellant’s explanation that</w:t>
      </w:r>
      <w:r w:rsidR="007A4B14" w:rsidRPr="007A4B14">
        <w:rPr>
          <w:rFonts w:ascii="Arial" w:hAnsi="Arial" w:cs="Arial"/>
          <w:iCs/>
        </w:rPr>
        <w:t xml:space="preserve"> the</w:t>
      </w:r>
      <w:r w:rsidR="005A49B3" w:rsidRPr="007A4B14">
        <w:rPr>
          <w:rFonts w:ascii="Arial" w:hAnsi="Arial" w:cs="Arial"/>
          <w:iCs/>
        </w:rPr>
        <w:t xml:space="preserve"> </w:t>
      </w:r>
      <w:r w:rsidR="00DA50E5" w:rsidRPr="007A4B14">
        <w:rPr>
          <w:rFonts w:ascii="Arial" w:hAnsi="Arial" w:cs="Arial"/>
        </w:rPr>
        <w:t>male clothing</w:t>
      </w:r>
      <w:r w:rsidR="00696735">
        <w:rPr>
          <w:rFonts w:ascii="Arial" w:hAnsi="Arial" w:cs="Arial"/>
        </w:rPr>
        <w:t xml:space="preserve"> items</w:t>
      </w:r>
      <w:r w:rsidR="007A4B14" w:rsidRPr="007A4B14">
        <w:rPr>
          <w:rFonts w:ascii="Arial" w:hAnsi="Arial" w:cs="Arial"/>
        </w:rPr>
        <w:t xml:space="preserve"> hung on the washing line belonged to her son-in-law </w:t>
      </w:r>
      <w:r w:rsidR="005A49B3" w:rsidRPr="007A4B14">
        <w:rPr>
          <w:rFonts w:ascii="Arial" w:hAnsi="Arial" w:cs="Arial"/>
          <w:iCs/>
        </w:rPr>
        <w:t>does not</w:t>
      </w:r>
      <w:r w:rsidR="005A49B3">
        <w:rPr>
          <w:rFonts w:ascii="Arial" w:hAnsi="Arial" w:cs="Arial"/>
          <w:iCs/>
        </w:rPr>
        <w:t xml:space="preserve"> bear scrutiny as it only accounts for a </w:t>
      </w:r>
      <w:r w:rsidR="007A4B14">
        <w:rPr>
          <w:rFonts w:ascii="Arial" w:hAnsi="Arial" w:cs="Arial"/>
          <w:iCs/>
        </w:rPr>
        <w:t xml:space="preserve">paltry </w:t>
      </w:r>
      <w:r w:rsidR="005A49B3">
        <w:rPr>
          <w:rFonts w:ascii="Arial" w:hAnsi="Arial" w:cs="Arial"/>
          <w:iCs/>
        </w:rPr>
        <w:t xml:space="preserve">period of 2 weeks in circumstances where Mr Coetzee and the appellant have been in a relationship for several years and the appellant’s clothing has been regularly </w:t>
      </w:r>
      <w:r w:rsidR="00696735">
        <w:rPr>
          <w:rFonts w:ascii="Arial" w:hAnsi="Arial" w:cs="Arial"/>
          <w:iCs/>
        </w:rPr>
        <w:t xml:space="preserve">seen </w:t>
      </w:r>
      <w:r w:rsidR="005A49B3">
        <w:rPr>
          <w:rFonts w:ascii="Arial" w:hAnsi="Arial" w:cs="Arial"/>
          <w:iCs/>
        </w:rPr>
        <w:t xml:space="preserve">on the </w:t>
      </w:r>
      <w:r w:rsidR="00DA50E5">
        <w:rPr>
          <w:rFonts w:ascii="Arial" w:hAnsi="Arial" w:cs="Arial"/>
          <w:iCs/>
        </w:rPr>
        <w:t>washing line</w:t>
      </w:r>
      <w:r w:rsidR="005A49B3">
        <w:rPr>
          <w:rFonts w:ascii="Arial" w:hAnsi="Arial" w:cs="Arial"/>
          <w:iCs/>
        </w:rPr>
        <w:t>.</w:t>
      </w:r>
    </w:p>
    <w:p w14:paraId="1EF95F54" w14:textId="480F3BF8" w:rsidR="00AC165B" w:rsidRPr="004D0146" w:rsidRDefault="004D0146" w:rsidP="004D0146">
      <w:pPr>
        <w:spacing w:after="240" w:line="480" w:lineRule="auto"/>
        <w:ind w:left="720" w:hanging="720"/>
        <w:jc w:val="both"/>
        <w:rPr>
          <w:rFonts w:ascii="Arial" w:hAnsi="Arial" w:cs="Arial"/>
          <w:iCs/>
        </w:rPr>
      </w:pPr>
      <w:r>
        <w:rPr>
          <w:rFonts w:ascii="Arial" w:hAnsi="Arial" w:cs="Arial"/>
          <w:iCs/>
        </w:rPr>
        <w:t xml:space="preserve">[29] </w:t>
      </w:r>
      <w:r>
        <w:rPr>
          <w:rFonts w:ascii="Arial" w:hAnsi="Arial" w:cs="Arial"/>
          <w:iCs/>
        </w:rPr>
        <w:tab/>
        <w:t xml:space="preserve">As to the final element of </w:t>
      </w:r>
      <w:r w:rsidRPr="005A49B3">
        <w:rPr>
          <w:rFonts w:ascii="Arial" w:hAnsi="Arial" w:cs="Arial"/>
          <w:i/>
        </w:rPr>
        <w:t>“establishing, maintaining and contributing to a joint household”</w:t>
      </w:r>
      <w:r>
        <w:rPr>
          <w:rFonts w:ascii="Arial" w:hAnsi="Arial" w:cs="Arial"/>
          <w:iCs/>
        </w:rPr>
        <w:t xml:space="preserve"> it is clear that </w:t>
      </w:r>
      <w:r w:rsidR="0073295A">
        <w:rPr>
          <w:rFonts w:ascii="Arial" w:hAnsi="Arial" w:cs="Arial"/>
          <w:iCs/>
        </w:rPr>
        <w:t>Mr Coetzee is in more than one way financially contributing towards the appellant by “</w:t>
      </w:r>
      <w:r w:rsidR="0073295A">
        <w:rPr>
          <w:rFonts w:ascii="Arial" w:hAnsi="Arial" w:cs="Arial"/>
          <w:i/>
        </w:rPr>
        <w:t>buying some stuf</w:t>
      </w:r>
      <w:r>
        <w:rPr>
          <w:rFonts w:ascii="Arial" w:hAnsi="Arial" w:cs="Arial"/>
          <w:i/>
        </w:rPr>
        <w:t>f</w:t>
      </w:r>
      <w:r>
        <w:rPr>
          <w:rFonts w:ascii="Arial" w:hAnsi="Arial" w:cs="Arial"/>
          <w:iCs/>
        </w:rPr>
        <w:t xml:space="preserve">”, make contributions to petrol, taking the appellant and her (and the respondent’s) minor child out for dinner, going on vacations for which he pays albeit that he does not necessarily make payment of all the expenses brought about by such vacations, </w:t>
      </w:r>
      <w:r>
        <w:rPr>
          <w:rFonts w:ascii="Arial" w:hAnsi="Arial" w:cs="Arial"/>
        </w:rPr>
        <w:t>possesses and has the benefit of the use of the Isuzu bakkie</w:t>
      </w:r>
      <w:r>
        <w:rPr>
          <w:rFonts w:ascii="Arial" w:hAnsi="Arial" w:cs="Arial"/>
          <w:iCs/>
        </w:rPr>
        <w:t xml:space="preserve"> and contributes to the needs of the minor child.  </w:t>
      </w:r>
    </w:p>
    <w:p w14:paraId="3E71E972" w14:textId="63E86103" w:rsidR="0073295A" w:rsidRDefault="0073295A" w:rsidP="00CB1B02">
      <w:pPr>
        <w:spacing w:after="240" w:line="480" w:lineRule="auto"/>
        <w:ind w:left="720" w:hanging="720"/>
        <w:jc w:val="both"/>
        <w:rPr>
          <w:rFonts w:ascii="Arial" w:hAnsi="Arial" w:cs="Arial"/>
          <w:iCs/>
        </w:rPr>
      </w:pPr>
      <w:r>
        <w:rPr>
          <w:rFonts w:ascii="Arial" w:hAnsi="Arial" w:cs="Arial"/>
          <w:iCs/>
        </w:rPr>
        <w:t>[</w:t>
      </w:r>
      <w:r w:rsidR="0002102C">
        <w:rPr>
          <w:rFonts w:ascii="Arial" w:hAnsi="Arial" w:cs="Arial"/>
          <w:iCs/>
        </w:rPr>
        <w:t>30</w:t>
      </w:r>
      <w:r>
        <w:rPr>
          <w:rFonts w:ascii="Arial" w:hAnsi="Arial" w:cs="Arial"/>
          <w:iCs/>
        </w:rPr>
        <w:t>]</w:t>
      </w:r>
      <w:r>
        <w:rPr>
          <w:rFonts w:ascii="Arial" w:hAnsi="Arial" w:cs="Arial"/>
          <w:iCs/>
        </w:rPr>
        <w:tab/>
      </w:r>
      <w:r w:rsidR="00C800A6">
        <w:rPr>
          <w:rFonts w:ascii="Arial" w:hAnsi="Arial" w:cs="Arial"/>
          <w:iCs/>
        </w:rPr>
        <w:t>For th</w:t>
      </w:r>
      <w:r w:rsidR="00F849C2">
        <w:rPr>
          <w:rFonts w:ascii="Arial" w:hAnsi="Arial" w:cs="Arial"/>
          <w:iCs/>
        </w:rPr>
        <w:t>e</w:t>
      </w:r>
      <w:r w:rsidR="00C800A6">
        <w:rPr>
          <w:rFonts w:ascii="Arial" w:hAnsi="Arial" w:cs="Arial"/>
          <w:iCs/>
        </w:rPr>
        <w:t>s</w:t>
      </w:r>
      <w:r w:rsidR="00F849C2">
        <w:rPr>
          <w:rFonts w:ascii="Arial" w:hAnsi="Arial" w:cs="Arial"/>
          <w:iCs/>
        </w:rPr>
        <w:t>e</w:t>
      </w:r>
      <w:r w:rsidR="00C800A6">
        <w:rPr>
          <w:rFonts w:ascii="Arial" w:hAnsi="Arial" w:cs="Arial"/>
          <w:iCs/>
        </w:rPr>
        <w:t xml:space="preserve"> reason</w:t>
      </w:r>
      <w:r w:rsidR="00F849C2">
        <w:rPr>
          <w:rFonts w:ascii="Arial" w:hAnsi="Arial" w:cs="Arial"/>
          <w:iCs/>
        </w:rPr>
        <w:t>s</w:t>
      </w:r>
      <w:r w:rsidR="00C800A6">
        <w:rPr>
          <w:rFonts w:ascii="Arial" w:hAnsi="Arial" w:cs="Arial"/>
          <w:iCs/>
        </w:rPr>
        <w:t>, the appeal stands to be dismissed with costs.</w:t>
      </w:r>
    </w:p>
    <w:p w14:paraId="729F7BF6" w14:textId="436C352F" w:rsidR="00C800A6" w:rsidRDefault="00C800A6" w:rsidP="00CB1B02">
      <w:pPr>
        <w:spacing w:after="240" w:line="480" w:lineRule="auto"/>
        <w:ind w:left="720" w:hanging="720"/>
        <w:jc w:val="both"/>
        <w:rPr>
          <w:rFonts w:ascii="Arial" w:hAnsi="Arial" w:cs="Arial"/>
          <w:iCs/>
        </w:rPr>
      </w:pPr>
      <w:r>
        <w:rPr>
          <w:rFonts w:ascii="Arial" w:hAnsi="Arial" w:cs="Arial"/>
          <w:iCs/>
        </w:rPr>
        <w:t>[</w:t>
      </w:r>
      <w:r w:rsidR="00604ED1">
        <w:rPr>
          <w:rFonts w:ascii="Arial" w:hAnsi="Arial" w:cs="Arial"/>
          <w:iCs/>
        </w:rPr>
        <w:t>3</w:t>
      </w:r>
      <w:r w:rsidR="0002102C">
        <w:rPr>
          <w:rFonts w:ascii="Arial" w:hAnsi="Arial" w:cs="Arial"/>
          <w:iCs/>
        </w:rPr>
        <w:t>1</w:t>
      </w:r>
      <w:r>
        <w:rPr>
          <w:rFonts w:ascii="Arial" w:hAnsi="Arial" w:cs="Arial"/>
          <w:iCs/>
        </w:rPr>
        <w:t>]</w:t>
      </w:r>
      <w:r>
        <w:rPr>
          <w:rFonts w:ascii="Arial" w:hAnsi="Arial" w:cs="Arial"/>
          <w:iCs/>
        </w:rPr>
        <w:tab/>
        <w:t>The last aspect, which falls to be considered, are the cost</w:t>
      </w:r>
      <w:r w:rsidR="004D0146">
        <w:rPr>
          <w:rFonts w:ascii="Arial" w:hAnsi="Arial" w:cs="Arial"/>
          <w:iCs/>
        </w:rPr>
        <w:t>s</w:t>
      </w:r>
      <w:r>
        <w:rPr>
          <w:rFonts w:ascii="Arial" w:hAnsi="Arial" w:cs="Arial"/>
          <w:iCs/>
        </w:rPr>
        <w:t xml:space="preserve"> which stood </w:t>
      </w:r>
      <w:r w:rsidR="0002102C">
        <w:rPr>
          <w:rFonts w:ascii="Arial" w:hAnsi="Arial" w:cs="Arial"/>
          <w:iCs/>
        </w:rPr>
        <w:t xml:space="preserve">over </w:t>
      </w:r>
      <w:r w:rsidR="004D0146">
        <w:rPr>
          <w:rFonts w:ascii="Arial" w:hAnsi="Arial" w:cs="Arial"/>
          <w:iCs/>
        </w:rPr>
        <w:t xml:space="preserve">when the appeal served before this Court </w:t>
      </w:r>
      <w:r w:rsidR="0002102C">
        <w:rPr>
          <w:rFonts w:ascii="Arial" w:hAnsi="Arial" w:cs="Arial"/>
          <w:iCs/>
        </w:rPr>
        <w:t xml:space="preserve">and was postponed </w:t>
      </w:r>
      <w:r w:rsidR="004D0146">
        <w:rPr>
          <w:rFonts w:ascii="Arial" w:hAnsi="Arial" w:cs="Arial"/>
          <w:iCs/>
        </w:rPr>
        <w:t>on</w:t>
      </w:r>
      <w:r>
        <w:rPr>
          <w:rFonts w:ascii="Arial" w:hAnsi="Arial" w:cs="Arial"/>
          <w:iCs/>
        </w:rPr>
        <w:t xml:space="preserve"> </w:t>
      </w:r>
      <w:r w:rsidR="0002102C">
        <w:rPr>
          <w:rFonts w:ascii="Arial" w:hAnsi="Arial" w:cs="Arial"/>
          <w:iCs/>
        </w:rPr>
        <w:t xml:space="preserve">both </w:t>
      </w:r>
      <w:r>
        <w:rPr>
          <w:rFonts w:ascii="Arial" w:hAnsi="Arial" w:cs="Arial"/>
          <w:iCs/>
        </w:rPr>
        <w:t>1 August 2022 and 14 November 2022.</w:t>
      </w:r>
    </w:p>
    <w:p w14:paraId="2A588B28" w14:textId="600CD5A6" w:rsidR="00C800A6" w:rsidRDefault="00C800A6" w:rsidP="00CB1B02">
      <w:pPr>
        <w:spacing w:after="240" w:line="480" w:lineRule="auto"/>
        <w:ind w:left="720" w:hanging="720"/>
        <w:jc w:val="both"/>
        <w:rPr>
          <w:rFonts w:ascii="Arial" w:hAnsi="Arial" w:cs="Arial"/>
          <w:iCs/>
        </w:rPr>
      </w:pPr>
      <w:r>
        <w:rPr>
          <w:rFonts w:ascii="Arial" w:hAnsi="Arial" w:cs="Arial"/>
          <w:iCs/>
        </w:rPr>
        <w:t>[3</w:t>
      </w:r>
      <w:r w:rsidR="0002102C">
        <w:rPr>
          <w:rFonts w:ascii="Arial" w:hAnsi="Arial" w:cs="Arial"/>
          <w:iCs/>
        </w:rPr>
        <w:t>2</w:t>
      </w:r>
      <w:r>
        <w:rPr>
          <w:rFonts w:ascii="Arial" w:hAnsi="Arial" w:cs="Arial"/>
          <w:iCs/>
        </w:rPr>
        <w:t>]</w:t>
      </w:r>
      <w:r>
        <w:rPr>
          <w:rFonts w:ascii="Arial" w:hAnsi="Arial" w:cs="Arial"/>
          <w:iCs/>
        </w:rPr>
        <w:tab/>
        <w:t>Insofar as the cos</w:t>
      </w:r>
      <w:r w:rsidR="0002102C">
        <w:rPr>
          <w:rFonts w:ascii="Arial" w:hAnsi="Arial" w:cs="Arial"/>
          <w:iCs/>
        </w:rPr>
        <w:t>ts</w:t>
      </w:r>
      <w:r>
        <w:rPr>
          <w:rFonts w:ascii="Arial" w:hAnsi="Arial" w:cs="Arial"/>
          <w:iCs/>
        </w:rPr>
        <w:t xml:space="preserve">, </w:t>
      </w:r>
      <w:r w:rsidR="0002102C">
        <w:rPr>
          <w:rFonts w:ascii="Arial" w:hAnsi="Arial" w:cs="Arial"/>
          <w:iCs/>
        </w:rPr>
        <w:t>relevant to the proceedings</w:t>
      </w:r>
      <w:r>
        <w:rPr>
          <w:rFonts w:ascii="Arial" w:hAnsi="Arial" w:cs="Arial"/>
          <w:iCs/>
        </w:rPr>
        <w:t xml:space="preserve"> </w:t>
      </w:r>
      <w:r w:rsidR="0002102C">
        <w:rPr>
          <w:rFonts w:ascii="Arial" w:hAnsi="Arial" w:cs="Arial"/>
          <w:iCs/>
        </w:rPr>
        <w:t xml:space="preserve">of </w:t>
      </w:r>
      <w:r>
        <w:rPr>
          <w:rFonts w:ascii="Arial" w:hAnsi="Arial" w:cs="Arial"/>
          <w:iCs/>
        </w:rPr>
        <w:t xml:space="preserve">1 August 2022 </w:t>
      </w:r>
      <w:r w:rsidR="0002102C">
        <w:rPr>
          <w:rFonts w:ascii="Arial" w:hAnsi="Arial" w:cs="Arial"/>
          <w:iCs/>
        </w:rPr>
        <w:t>are</w:t>
      </w:r>
      <w:r>
        <w:rPr>
          <w:rFonts w:ascii="Arial" w:hAnsi="Arial" w:cs="Arial"/>
          <w:iCs/>
        </w:rPr>
        <w:t xml:space="preserve"> concerned, th</w:t>
      </w:r>
      <w:r w:rsidR="0002102C">
        <w:rPr>
          <w:rFonts w:ascii="Arial" w:hAnsi="Arial" w:cs="Arial"/>
          <w:iCs/>
        </w:rPr>
        <w:t xml:space="preserve">e postponement on that date </w:t>
      </w:r>
      <w:r>
        <w:rPr>
          <w:rFonts w:ascii="Arial" w:hAnsi="Arial" w:cs="Arial"/>
          <w:iCs/>
        </w:rPr>
        <w:t xml:space="preserve">was necessitated </w:t>
      </w:r>
      <w:r w:rsidR="00544C95">
        <w:rPr>
          <w:rFonts w:ascii="Arial" w:hAnsi="Arial" w:cs="Arial"/>
          <w:iCs/>
        </w:rPr>
        <w:t xml:space="preserve">by </w:t>
      </w:r>
      <w:r w:rsidR="0002102C">
        <w:rPr>
          <w:rFonts w:ascii="Arial" w:hAnsi="Arial" w:cs="Arial"/>
          <w:iCs/>
        </w:rPr>
        <w:t xml:space="preserve">unsuccessful </w:t>
      </w:r>
      <w:r w:rsidR="00544C95">
        <w:rPr>
          <w:rFonts w:ascii="Arial" w:hAnsi="Arial" w:cs="Arial"/>
          <w:iCs/>
        </w:rPr>
        <w:t>attempt</w:t>
      </w:r>
      <w:r w:rsidR="0002102C">
        <w:rPr>
          <w:rFonts w:ascii="Arial" w:hAnsi="Arial" w:cs="Arial"/>
          <w:iCs/>
        </w:rPr>
        <w:t>(</w:t>
      </w:r>
      <w:r w:rsidR="00544C95">
        <w:rPr>
          <w:rFonts w:ascii="Arial" w:hAnsi="Arial" w:cs="Arial"/>
          <w:iCs/>
        </w:rPr>
        <w:t>s</w:t>
      </w:r>
      <w:r w:rsidR="0002102C">
        <w:rPr>
          <w:rFonts w:ascii="Arial" w:hAnsi="Arial" w:cs="Arial"/>
          <w:iCs/>
        </w:rPr>
        <w:t>)</w:t>
      </w:r>
      <w:r w:rsidR="00544C95">
        <w:rPr>
          <w:rFonts w:ascii="Arial" w:hAnsi="Arial" w:cs="Arial"/>
          <w:iCs/>
        </w:rPr>
        <w:t xml:space="preserve"> by the app</w:t>
      </w:r>
      <w:r w:rsidR="00696735">
        <w:rPr>
          <w:rFonts w:ascii="Arial" w:hAnsi="Arial" w:cs="Arial"/>
          <w:iCs/>
        </w:rPr>
        <w:t>ellant</w:t>
      </w:r>
      <w:r w:rsidR="00544C95">
        <w:rPr>
          <w:rFonts w:ascii="Arial" w:hAnsi="Arial" w:cs="Arial"/>
          <w:iCs/>
        </w:rPr>
        <w:t xml:space="preserve"> to reconstruct the record and provide the Court with </w:t>
      </w:r>
      <w:r w:rsidR="00544C95">
        <w:rPr>
          <w:rFonts w:ascii="Arial" w:hAnsi="Arial" w:cs="Arial"/>
          <w:iCs/>
        </w:rPr>
        <w:lastRenderedPageBreak/>
        <w:t xml:space="preserve">a complete record for </w:t>
      </w:r>
      <w:r w:rsidR="007A4B14">
        <w:rPr>
          <w:rFonts w:ascii="Arial" w:hAnsi="Arial" w:cs="Arial"/>
          <w:iCs/>
        </w:rPr>
        <w:t xml:space="preserve">purposes of </w:t>
      </w:r>
      <w:r w:rsidR="00544C95">
        <w:rPr>
          <w:rFonts w:ascii="Arial" w:hAnsi="Arial" w:cs="Arial"/>
          <w:iCs/>
        </w:rPr>
        <w:t>appeal.  Accordingly, that postponement was solely the result of the appellant’s failure to duly comply with h</w:t>
      </w:r>
      <w:r w:rsidR="004D0146">
        <w:rPr>
          <w:rFonts w:ascii="Arial" w:hAnsi="Arial" w:cs="Arial"/>
          <w:iCs/>
        </w:rPr>
        <w:t>er</w:t>
      </w:r>
      <w:r w:rsidR="00544C95">
        <w:rPr>
          <w:rFonts w:ascii="Arial" w:hAnsi="Arial" w:cs="Arial"/>
          <w:iCs/>
        </w:rPr>
        <w:t xml:space="preserve"> obligations in terms of Uniform Rule of Court </w:t>
      </w:r>
      <w:r w:rsidR="004D0146">
        <w:rPr>
          <w:rFonts w:ascii="Arial" w:hAnsi="Arial" w:cs="Arial"/>
          <w:iCs/>
        </w:rPr>
        <w:t>50</w:t>
      </w:r>
      <w:r w:rsidR="00544C95">
        <w:rPr>
          <w:rFonts w:ascii="Arial" w:hAnsi="Arial" w:cs="Arial"/>
          <w:iCs/>
        </w:rPr>
        <w:t xml:space="preserve"> as she, from the onset of the appeal, failed to deliver a complete record or to take the necessary steps to ensure that a complete record could be reconstructed and provided.</w:t>
      </w:r>
    </w:p>
    <w:p w14:paraId="300BAEAE" w14:textId="37811896" w:rsidR="004D0146" w:rsidRDefault="00544C95" w:rsidP="004D0146">
      <w:pPr>
        <w:spacing w:after="240" w:line="480" w:lineRule="auto"/>
        <w:ind w:left="720" w:hanging="720"/>
        <w:jc w:val="both"/>
        <w:rPr>
          <w:rFonts w:ascii="Arial" w:hAnsi="Arial" w:cs="Arial"/>
          <w:iCs/>
        </w:rPr>
      </w:pPr>
      <w:r>
        <w:rPr>
          <w:rFonts w:ascii="Arial" w:hAnsi="Arial" w:cs="Arial"/>
          <w:iCs/>
        </w:rPr>
        <w:t>[3</w:t>
      </w:r>
      <w:r w:rsidR="00604ED1">
        <w:rPr>
          <w:rFonts w:ascii="Arial" w:hAnsi="Arial" w:cs="Arial"/>
          <w:iCs/>
        </w:rPr>
        <w:t>2</w:t>
      </w:r>
      <w:r>
        <w:rPr>
          <w:rFonts w:ascii="Arial" w:hAnsi="Arial" w:cs="Arial"/>
          <w:iCs/>
        </w:rPr>
        <w:t>]</w:t>
      </w:r>
      <w:r>
        <w:rPr>
          <w:rFonts w:ascii="Arial" w:hAnsi="Arial" w:cs="Arial"/>
          <w:iCs/>
        </w:rPr>
        <w:tab/>
        <w:t xml:space="preserve">On 14 November 2022, the appeal was again postponed as a consequence of the record being incomplete.  Manifestly clearly, this </w:t>
      </w:r>
      <w:r w:rsidR="0002102C">
        <w:rPr>
          <w:rFonts w:ascii="Arial" w:hAnsi="Arial" w:cs="Arial"/>
          <w:iCs/>
        </w:rPr>
        <w:t xml:space="preserve">postponement </w:t>
      </w:r>
      <w:r>
        <w:rPr>
          <w:rFonts w:ascii="Arial" w:hAnsi="Arial" w:cs="Arial"/>
          <w:iCs/>
        </w:rPr>
        <w:t>again was occasioned by the failure on the part of the appellant to construct the record.</w:t>
      </w:r>
    </w:p>
    <w:p w14:paraId="5A2561B9" w14:textId="5174FCC5" w:rsidR="0002102C" w:rsidRDefault="004D0146" w:rsidP="00CB1B02">
      <w:pPr>
        <w:spacing w:after="240" w:line="480" w:lineRule="auto"/>
        <w:ind w:left="720" w:hanging="720"/>
        <w:jc w:val="both"/>
        <w:rPr>
          <w:rFonts w:ascii="Arial" w:hAnsi="Arial" w:cs="Arial"/>
          <w:iCs/>
        </w:rPr>
      </w:pPr>
      <w:r>
        <w:rPr>
          <w:rFonts w:ascii="Arial" w:hAnsi="Arial" w:cs="Arial"/>
          <w:iCs/>
        </w:rPr>
        <w:t>[33]</w:t>
      </w:r>
      <w:r>
        <w:rPr>
          <w:rFonts w:ascii="Arial" w:hAnsi="Arial" w:cs="Arial"/>
          <w:iCs/>
        </w:rPr>
        <w:tab/>
        <w:t xml:space="preserve">In light of  </w:t>
      </w:r>
      <w:r w:rsidR="0002102C">
        <w:rPr>
          <w:rFonts w:ascii="Arial" w:hAnsi="Arial" w:cs="Arial"/>
          <w:iCs/>
        </w:rPr>
        <w:t xml:space="preserve">these </w:t>
      </w:r>
      <w:r>
        <w:rPr>
          <w:rFonts w:ascii="Arial" w:hAnsi="Arial" w:cs="Arial"/>
          <w:iCs/>
        </w:rPr>
        <w:t>facts, and in the exercise of my judicial discretion</w:t>
      </w:r>
      <w:r w:rsidR="0002102C">
        <w:rPr>
          <w:rFonts w:ascii="Arial" w:hAnsi="Arial" w:cs="Arial"/>
          <w:iCs/>
        </w:rPr>
        <w:t>,</w:t>
      </w:r>
      <w:r>
        <w:rPr>
          <w:rFonts w:ascii="Arial" w:hAnsi="Arial" w:cs="Arial"/>
          <w:iCs/>
        </w:rPr>
        <w:t xml:space="preserve"> the appellant ought to bear the</w:t>
      </w:r>
      <w:r w:rsidR="0002102C">
        <w:rPr>
          <w:rFonts w:ascii="Arial" w:hAnsi="Arial" w:cs="Arial"/>
          <w:iCs/>
        </w:rPr>
        <w:t xml:space="preserve"> wasted</w:t>
      </w:r>
      <w:r>
        <w:rPr>
          <w:rFonts w:ascii="Arial" w:hAnsi="Arial" w:cs="Arial"/>
          <w:iCs/>
        </w:rPr>
        <w:t xml:space="preserve"> costs</w:t>
      </w:r>
      <w:r w:rsidR="0002102C">
        <w:rPr>
          <w:rFonts w:ascii="Arial" w:hAnsi="Arial" w:cs="Arial"/>
          <w:iCs/>
        </w:rPr>
        <w:t xml:space="preserve"> occasioned by these postponements</w:t>
      </w:r>
      <w:r>
        <w:rPr>
          <w:rFonts w:ascii="Arial" w:hAnsi="Arial" w:cs="Arial"/>
          <w:iCs/>
        </w:rPr>
        <w:t>.</w:t>
      </w:r>
      <w:r w:rsidR="0002102C">
        <w:rPr>
          <w:rFonts w:ascii="Arial" w:hAnsi="Arial" w:cs="Arial"/>
          <w:iCs/>
        </w:rPr>
        <w:t xml:space="preserve"> </w:t>
      </w:r>
    </w:p>
    <w:p w14:paraId="6687637C" w14:textId="6A236C03" w:rsidR="004D0146" w:rsidRPr="00AC165B" w:rsidRDefault="0002102C" w:rsidP="00CB1B02">
      <w:pPr>
        <w:spacing w:after="240" w:line="480" w:lineRule="auto"/>
        <w:ind w:left="720" w:hanging="720"/>
        <w:jc w:val="both"/>
        <w:rPr>
          <w:rFonts w:ascii="Arial" w:hAnsi="Arial" w:cs="Arial"/>
          <w:iCs/>
        </w:rPr>
      </w:pPr>
      <w:r>
        <w:rPr>
          <w:rFonts w:ascii="Arial" w:hAnsi="Arial" w:cs="Arial"/>
          <w:iCs/>
        </w:rPr>
        <w:t>[34]</w:t>
      </w:r>
      <w:r>
        <w:rPr>
          <w:rFonts w:ascii="Arial" w:hAnsi="Arial" w:cs="Arial"/>
          <w:iCs/>
        </w:rPr>
        <w:tab/>
        <w:t>Insofar as the costs of the appeal are concerned</w:t>
      </w:r>
      <w:r w:rsidR="007A4B14">
        <w:rPr>
          <w:rFonts w:ascii="Arial" w:hAnsi="Arial" w:cs="Arial"/>
          <w:iCs/>
        </w:rPr>
        <w:t>,</w:t>
      </w:r>
      <w:r>
        <w:rPr>
          <w:rFonts w:ascii="Arial" w:hAnsi="Arial" w:cs="Arial"/>
          <w:iCs/>
        </w:rPr>
        <w:t xml:space="preserve"> there exists no</w:t>
      </w:r>
      <w:r w:rsidR="007A4B14">
        <w:rPr>
          <w:rFonts w:ascii="Arial" w:hAnsi="Arial" w:cs="Arial"/>
          <w:iCs/>
        </w:rPr>
        <w:t xml:space="preserve"> cogent</w:t>
      </w:r>
      <w:r>
        <w:rPr>
          <w:rFonts w:ascii="Arial" w:hAnsi="Arial" w:cs="Arial"/>
          <w:iCs/>
        </w:rPr>
        <w:t xml:space="preserve"> reason</w:t>
      </w:r>
      <w:r w:rsidR="007A4B14">
        <w:rPr>
          <w:rFonts w:ascii="Arial" w:hAnsi="Arial" w:cs="Arial"/>
          <w:iCs/>
        </w:rPr>
        <w:t>(s)</w:t>
      </w:r>
      <w:r>
        <w:rPr>
          <w:rFonts w:ascii="Arial" w:hAnsi="Arial" w:cs="Arial"/>
          <w:iCs/>
        </w:rPr>
        <w:t xml:space="preserve"> why th</w:t>
      </w:r>
      <w:r w:rsidR="007A4B14">
        <w:rPr>
          <w:rFonts w:ascii="Arial" w:hAnsi="Arial" w:cs="Arial"/>
          <w:iCs/>
        </w:rPr>
        <w:t>ose</w:t>
      </w:r>
      <w:r>
        <w:rPr>
          <w:rFonts w:ascii="Arial" w:hAnsi="Arial" w:cs="Arial"/>
          <w:iCs/>
        </w:rPr>
        <w:t xml:space="preserve"> costs should not follow the result.</w:t>
      </w:r>
    </w:p>
    <w:p w14:paraId="62FCCE9E" w14:textId="77777777" w:rsidR="007A4B14" w:rsidRDefault="007A4B14" w:rsidP="00152779">
      <w:pPr>
        <w:spacing w:after="240" w:line="480" w:lineRule="auto"/>
        <w:ind w:left="720" w:hanging="720"/>
        <w:jc w:val="both"/>
        <w:rPr>
          <w:rFonts w:ascii="Arial" w:hAnsi="Arial" w:cs="Arial"/>
          <w:iCs/>
          <w:u w:val="single"/>
        </w:rPr>
      </w:pPr>
    </w:p>
    <w:p w14:paraId="467BED3D" w14:textId="07EC37D3" w:rsidR="003B10CF" w:rsidRDefault="00AC7946" w:rsidP="00152779">
      <w:pPr>
        <w:spacing w:after="240" w:line="480" w:lineRule="auto"/>
        <w:ind w:left="720" w:hanging="720"/>
        <w:jc w:val="both"/>
        <w:rPr>
          <w:rFonts w:ascii="Arial" w:hAnsi="Arial" w:cs="Arial"/>
          <w:iCs/>
        </w:rPr>
      </w:pPr>
      <w:r>
        <w:rPr>
          <w:rFonts w:ascii="Arial" w:hAnsi="Arial" w:cs="Arial"/>
          <w:iCs/>
          <w:u w:val="single"/>
        </w:rPr>
        <w:t>ACCORDINGLY, I MAKE THE FOLLOWING ORDER</w:t>
      </w:r>
      <w:r w:rsidR="007A4B14">
        <w:rPr>
          <w:rFonts w:ascii="Arial" w:hAnsi="Arial" w:cs="Arial"/>
          <w:iCs/>
          <w:u w:val="single"/>
        </w:rPr>
        <w:t>S</w:t>
      </w:r>
      <w:r>
        <w:rPr>
          <w:rFonts w:ascii="Arial" w:hAnsi="Arial" w:cs="Arial"/>
          <w:iCs/>
        </w:rPr>
        <w:t>:</w:t>
      </w:r>
    </w:p>
    <w:p w14:paraId="0F673123" w14:textId="53AC28A7" w:rsidR="00A1776E" w:rsidRPr="007A4B14" w:rsidRDefault="00544C95" w:rsidP="007A4B14">
      <w:pPr>
        <w:spacing w:after="240" w:line="480" w:lineRule="auto"/>
        <w:jc w:val="both"/>
        <w:rPr>
          <w:rFonts w:ascii="Arial" w:hAnsi="Arial" w:cs="Arial"/>
          <w:iCs/>
        </w:rPr>
      </w:pPr>
      <w:r w:rsidRPr="0002102C">
        <w:rPr>
          <w:rFonts w:ascii="Arial" w:hAnsi="Arial" w:cs="Arial"/>
          <w:iCs/>
        </w:rPr>
        <w:t xml:space="preserve">The appeal is dismissed with costs, including the </w:t>
      </w:r>
      <w:r w:rsidR="004D0146" w:rsidRPr="0002102C">
        <w:rPr>
          <w:rFonts w:ascii="Arial" w:hAnsi="Arial" w:cs="Arial"/>
          <w:iCs/>
        </w:rPr>
        <w:t xml:space="preserve">wasted </w:t>
      </w:r>
      <w:r w:rsidRPr="0002102C">
        <w:rPr>
          <w:rFonts w:ascii="Arial" w:hAnsi="Arial" w:cs="Arial"/>
          <w:iCs/>
        </w:rPr>
        <w:t>costs occasioned by the</w:t>
      </w:r>
      <w:r w:rsidR="004D0146" w:rsidRPr="0002102C">
        <w:rPr>
          <w:rFonts w:ascii="Arial" w:hAnsi="Arial" w:cs="Arial"/>
          <w:iCs/>
        </w:rPr>
        <w:t xml:space="preserve"> postponement of the</w:t>
      </w:r>
      <w:r w:rsidRPr="0002102C">
        <w:rPr>
          <w:rFonts w:ascii="Arial" w:hAnsi="Arial" w:cs="Arial"/>
          <w:iCs/>
        </w:rPr>
        <w:t xml:space="preserve"> </w:t>
      </w:r>
      <w:r w:rsidR="007A4B14">
        <w:rPr>
          <w:rFonts w:ascii="Arial" w:hAnsi="Arial" w:cs="Arial"/>
          <w:iCs/>
        </w:rPr>
        <w:t>appeal</w:t>
      </w:r>
      <w:r w:rsidRPr="0002102C">
        <w:rPr>
          <w:rFonts w:ascii="Arial" w:hAnsi="Arial" w:cs="Arial"/>
          <w:iCs/>
        </w:rPr>
        <w:t xml:space="preserve"> on 1 August 2022 and </w:t>
      </w:r>
      <w:r w:rsidR="00A1776E" w:rsidRPr="0002102C">
        <w:rPr>
          <w:rFonts w:ascii="Arial" w:hAnsi="Arial" w:cs="Arial"/>
          <w:iCs/>
        </w:rPr>
        <w:t>14 November 2022.</w:t>
      </w:r>
    </w:p>
    <w:p w14:paraId="7EEEDE09" w14:textId="77777777" w:rsidR="007A4B14" w:rsidRDefault="007A4B14" w:rsidP="001C4116">
      <w:pPr>
        <w:spacing w:line="360" w:lineRule="auto"/>
        <w:jc w:val="right"/>
        <w:rPr>
          <w:rFonts w:ascii="Arial" w:hAnsi="Arial" w:cs="Arial"/>
        </w:rPr>
      </w:pPr>
    </w:p>
    <w:p w14:paraId="34A4A639" w14:textId="77777777" w:rsidR="007A4B14" w:rsidRDefault="007A4B14" w:rsidP="001C4116">
      <w:pPr>
        <w:spacing w:line="360" w:lineRule="auto"/>
        <w:jc w:val="right"/>
        <w:rPr>
          <w:rFonts w:ascii="Arial" w:hAnsi="Arial" w:cs="Arial"/>
        </w:rPr>
      </w:pPr>
    </w:p>
    <w:p w14:paraId="5CEC9285" w14:textId="77777777" w:rsidR="007A4B14" w:rsidRDefault="007A4B14" w:rsidP="001C4116">
      <w:pPr>
        <w:spacing w:line="360" w:lineRule="auto"/>
        <w:jc w:val="right"/>
        <w:rPr>
          <w:rFonts w:ascii="Arial" w:hAnsi="Arial" w:cs="Arial"/>
        </w:rPr>
      </w:pPr>
    </w:p>
    <w:p w14:paraId="7DA5AC06" w14:textId="65E4A3A7" w:rsidR="006F6EDF" w:rsidRPr="005562E6" w:rsidRDefault="006F6EDF" w:rsidP="001C4116">
      <w:pPr>
        <w:spacing w:line="360" w:lineRule="auto"/>
        <w:jc w:val="right"/>
        <w:rPr>
          <w:rFonts w:ascii="Arial" w:hAnsi="Arial" w:cs="Arial"/>
        </w:rPr>
      </w:pPr>
      <w:r w:rsidRPr="005562E6">
        <w:rPr>
          <w:rFonts w:ascii="Arial" w:hAnsi="Arial" w:cs="Arial"/>
        </w:rPr>
        <w:t xml:space="preserve">________________________ </w:t>
      </w:r>
    </w:p>
    <w:p w14:paraId="44EF7065" w14:textId="42364816" w:rsidR="006F6EDF" w:rsidRPr="005562E6" w:rsidRDefault="00AC7946" w:rsidP="001C4116">
      <w:pPr>
        <w:spacing w:line="360" w:lineRule="auto"/>
        <w:jc w:val="right"/>
        <w:rPr>
          <w:rFonts w:ascii="Arial" w:hAnsi="Arial" w:cs="Arial"/>
          <w:b/>
          <w:bCs/>
        </w:rPr>
      </w:pPr>
      <w:r>
        <w:rPr>
          <w:rFonts w:ascii="Arial" w:hAnsi="Arial" w:cs="Arial"/>
          <w:b/>
          <w:bCs/>
        </w:rPr>
        <w:t>S. TSANGARAKIS</w:t>
      </w:r>
      <w:r w:rsidR="006F6EDF" w:rsidRPr="005562E6">
        <w:rPr>
          <w:rFonts w:ascii="Arial" w:hAnsi="Arial" w:cs="Arial"/>
          <w:b/>
          <w:bCs/>
        </w:rPr>
        <w:t>, AJ</w:t>
      </w:r>
    </w:p>
    <w:p w14:paraId="5D908EFD" w14:textId="77777777" w:rsidR="00130C44" w:rsidRPr="005562E6" w:rsidRDefault="00130C44" w:rsidP="001C4116">
      <w:pPr>
        <w:spacing w:line="360" w:lineRule="auto"/>
        <w:jc w:val="right"/>
        <w:rPr>
          <w:rFonts w:ascii="Arial" w:hAnsi="Arial" w:cs="Arial"/>
          <w:b/>
          <w:bCs/>
        </w:rPr>
      </w:pPr>
    </w:p>
    <w:p w14:paraId="1A9699BD" w14:textId="77777777" w:rsidR="004D0146" w:rsidRDefault="00A1776E" w:rsidP="00897652">
      <w:pPr>
        <w:spacing w:line="360" w:lineRule="auto"/>
        <w:rPr>
          <w:rFonts w:ascii="Arial" w:hAnsi="Arial" w:cs="Arial"/>
        </w:rPr>
      </w:pPr>
      <w:r>
        <w:rPr>
          <w:rFonts w:ascii="Arial" w:hAnsi="Arial" w:cs="Arial"/>
        </w:rPr>
        <w:t>I agree:</w:t>
      </w:r>
    </w:p>
    <w:p w14:paraId="4A9F6AE1" w14:textId="77777777" w:rsidR="004D0146" w:rsidRDefault="004D0146" w:rsidP="00897652">
      <w:pPr>
        <w:spacing w:line="360" w:lineRule="auto"/>
        <w:rPr>
          <w:rFonts w:ascii="Arial" w:hAnsi="Arial" w:cs="Arial"/>
        </w:rPr>
      </w:pPr>
    </w:p>
    <w:p w14:paraId="5AB40848" w14:textId="383F329B" w:rsidR="004D0146" w:rsidRDefault="00A1776E" w:rsidP="004D0146">
      <w:pPr>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1B7C1AB" w14:textId="77777777" w:rsidR="004D0146" w:rsidRPr="005562E6" w:rsidRDefault="004D0146" w:rsidP="004D0146">
      <w:pPr>
        <w:spacing w:line="360" w:lineRule="auto"/>
        <w:jc w:val="right"/>
        <w:rPr>
          <w:rFonts w:ascii="Arial" w:hAnsi="Arial" w:cs="Arial"/>
        </w:rPr>
      </w:pPr>
      <w:r w:rsidRPr="005562E6">
        <w:rPr>
          <w:rFonts w:ascii="Arial" w:hAnsi="Arial" w:cs="Arial"/>
        </w:rPr>
        <w:t xml:space="preserve">________________________ </w:t>
      </w:r>
    </w:p>
    <w:p w14:paraId="318DB4DC" w14:textId="5B567268" w:rsidR="004D0146" w:rsidRPr="005562E6" w:rsidRDefault="0002102C" w:rsidP="004D0146">
      <w:pPr>
        <w:spacing w:line="360" w:lineRule="auto"/>
        <w:jc w:val="right"/>
        <w:rPr>
          <w:rFonts w:ascii="Arial" w:hAnsi="Arial" w:cs="Arial"/>
          <w:b/>
          <w:bCs/>
        </w:rPr>
      </w:pPr>
      <w:r>
        <w:rPr>
          <w:rFonts w:ascii="Arial" w:hAnsi="Arial" w:cs="Arial"/>
          <w:b/>
          <w:bCs/>
        </w:rPr>
        <w:t>N.M. MBHELE</w:t>
      </w:r>
      <w:r w:rsidR="004D0146" w:rsidRPr="005562E6">
        <w:rPr>
          <w:rFonts w:ascii="Arial" w:hAnsi="Arial" w:cs="Arial"/>
          <w:b/>
          <w:bCs/>
        </w:rPr>
        <w:t xml:space="preserve">, </w:t>
      </w:r>
      <w:r>
        <w:rPr>
          <w:rFonts w:ascii="Arial" w:hAnsi="Arial" w:cs="Arial"/>
          <w:b/>
          <w:bCs/>
        </w:rPr>
        <w:t>D</w:t>
      </w:r>
      <w:r w:rsidR="004D0146" w:rsidRPr="005562E6">
        <w:rPr>
          <w:rFonts w:ascii="Arial" w:hAnsi="Arial" w:cs="Arial"/>
          <w:b/>
          <w:bCs/>
        </w:rPr>
        <w:t>J</w:t>
      </w:r>
      <w:r>
        <w:rPr>
          <w:rFonts w:ascii="Arial" w:hAnsi="Arial" w:cs="Arial"/>
          <w:b/>
          <w:bCs/>
        </w:rPr>
        <w:t>P</w:t>
      </w:r>
    </w:p>
    <w:p w14:paraId="7030728C" w14:textId="15E5123A" w:rsidR="00A1776E" w:rsidRDefault="00A1776E" w:rsidP="00897652">
      <w:pPr>
        <w:spacing w:line="360" w:lineRule="auto"/>
        <w:rPr>
          <w:rFonts w:ascii="Arial" w:hAnsi="Arial" w:cs="Arial"/>
        </w:rPr>
      </w:pPr>
    </w:p>
    <w:p w14:paraId="03527EDC" w14:textId="77777777" w:rsidR="00A1776E" w:rsidRDefault="00A1776E" w:rsidP="00897652">
      <w:pPr>
        <w:spacing w:line="360" w:lineRule="auto"/>
        <w:rPr>
          <w:rFonts w:ascii="Arial" w:hAnsi="Arial" w:cs="Arial"/>
        </w:rPr>
      </w:pPr>
    </w:p>
    <w:p w14:paraId="36AA1445" w14:textId="77777777" w:rsidR="00E97FA8" w:rsidRDefault="00E97FA8" w:rsidP="00897652">
      <w:pPr>
        <w:spacing w:line="360" w:lineRule="auto"/>
        <w:rPr>
          <w:rFonts w:ascii="Arial" w:hAnsi="Arial" w:cs="Arial"/>
        </w:rPr>
      </w:pPr>
    </w:p>
    <w:p w14:paraId="3A0217CD" w14:textId="77777777" w:rsidR="0002102C" w:rsidRDefault="0002102C" w:rsidP="00897652">
      <w:pPr>
        <w:spacing w:line="360" w:lineRule="auto"/>
        <w:rPr>
          <w:rFonts w:ascii="Arial" w:hAnsi="Arial" w:cs="Arial"/>
        </w:rPr>
      </w:pPr>
    </w:p>
    <w:p w14:paraId="1743EBB8" w14:textId="699CA8BC" w:rsidR="00E77B9D" w:rsidRPr="005562E6" w:rsidRDefault="00BA1EA6" w:rsidP="00897652">
      <w:pPr>
        <w:spacing w:line="360" w:lineRule="auto"/>
        <w:rPr>
          <w:rFonts w:ascii="Arial" w:hAnsi="Arial" w:cs="Arial"/>
        </w:rPr>
      </w:pPr>
      <w:r w:rsidRPr="005562E6">
        <w:rPr>
          <w:rFonts w:ascii="Arial" w:hAnsi="Arial" w:cs="Arial"/>
        </w:rPr>
        <w:t xml:space="preserve">On behalf of the </w:t>
      </w:r>
      <w:r w:rsidR="00A1776E">
        <w:rPr>
          <w:rFonts w:ascii="Arial" w:hAnsi="Arial" w:cs="Arial"/>
        </w:rPr>
        <w:t>Appellant</w:t>
      </w:r>
      <w:r w:rsidR="00897652" w:rsidRPr="005562E6">
        <w:rPr>
          <w:rFonts w:ascii="Arial" w:hAnsi="Arial" w:cs="Arial"/>
        </w:rPr>
        <w:t>:</w:t>
      </w:r>
      <w:r w:rsidRPr="005562E6">
        <w:rPr>
          <w:rFonts w:ascii="Arial" w:hAnsi="Arial" w:cs="Arial"/>
        </w:rPr>
        <w:tab/>
      </w:r>
      <w:r w:rsidR="000C31C1">
        <w:rPr>
          <w:rFonts w:ascii="Arial" w:hAnsi="Arial" w:cs="Arial"/>
        </w:rPr>
        <w:tab/>
      </w:r>
      <w:r w:rsidR="00A1776E">
        <w:rPr>
          <w:rFonts w:ascii="Arial" w:hAnsi="Arial" w:cs="Arial"/>
        </w:rPr>
        <w:t>Adv</w:t>
      </w:r>
      <w:r w:rsidR="0002102C">
        <w:rPr>
          <w:rFonts w:ascii="Arial" w:hAnsi="Arial" w:cs="Arial"/>
        </w:rPr>
        <w:t>. R</w:t>
      </w:r>
      <w:r w:rsidR="00A1776E">
        <w:rPr>
          <w:rFonts w:ascii="Arial" w:hAnsi="Arial" w:cs="Arial"/>
        </w:rPr>
        <w:t xml:space="preserve">. Van der Merwe </w:t>
      </w:r>
    </w:p>
    <w:p w14:paraId="3E8CEDF1" w14:textId="77777777" w:rsidR="002642B8" w:rsidRPr="005562E6" w:rsidRDefault="002642B8" w:rsidP="00897652">
      <w:pPr>
        <w:spacing w:line="360" w:lineRule="auto"/>
        <w:rPr>
          <w:rFonts w:ascii="Arial" w:hAnsi="Arial" w:cs="Arial"/>
        </w:rPr>
      </w:pPr>
    </w:p>
    <w:p w14:paraId="4AB002DB" w14:textId="7A20CBCE" w:rsidR="00B30A0C" w:rsidRPr="005562E6" w:rsidRDefault="002642B8" w:rsidP="000C31C1">
      <w:pPr>
        <w:rPr>
          <w:rFonts w:ascii="Arial" w:hAnsi="Arial" w:cs="Arial"/>
        </w:rPr>
      </w:pP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t>Instructed by:</w:t>
      </w:r>
      <w:r w:rsidR="00C95FC6" w:rsidRPr="005562E6">
        <w:rPr>
          <w:rFonts w:ascii="Arial" w:hAnsi="Arial" w:cs="Arial"/>
        </w:rPr>
        <w:tab/>
      </w:r>
      <w:r w:rsidR="00A1776E">
        <w:rPr>
          <w:rFonts w:ascii="Arial" w:hAnsi="Arial" w:cs="Arial"/>
        </w:rPr>
        <w:t>Honey Attorneys</w:t>
      </w:r>
    </w:p>
    <w:p w14:paraId="43CD48C1" w14:textId="7DC1D6F7" w:rsidR="00B30A0C" w:rsidRPr="005562E6" w:rsidRDefault="00B30A0C" w:rsidP="00B30A0C">
      <w:pPr>
        <w:rPr>
          <w:rFonts w:ascii="Arial" w:hAnsi="Arial" w:cs="Arial"/>
        </w:rPr>
      </w:pP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00A1776E">
        <w:rPr>
          <w:rFonts w:ascii="Arial" w:hAnsi="Arial" w:cs="Arial"/>
        </w:rPr>
        <w:t>Bloemfontein</w:t>
      </w:r>
    </w:p>
    <w:p w14:paraId="4B5476E7" w14:textId="791EAA36" w:rsidR="00BA1EA6" w:rsidRPr="005562E6" w:rsidRDefault="00BA1EA6" w:rsidP="001C4116">
      <w:pPr>
        <w:spacing w:line="360" w:lineRule="auto"/>
        <w:rPr>
          <w:rFonts w:ascii="Arial" w:hAnsi="Arial" w:cs="Arial"/>
        </w:rPr>
      </w:pPr>
    </w:p>
    <w:p w14:paraId="1C7FB057" w14:textId="77777777" w:rsidR="0002102C" w:rsidRDefault="0002102C" w:rsidP="000C31C1">
      <w:pPr>
        <w:spacing w:line="360" w:lineRule="auto"/>
        <w:rPr>
          <w:rFonts w:ascii="Arial" w:hAnsi="Arial" w:cs="Arial"/>
        </w:rPr>
      </w:pPr>
    </w:p>
    <w:p w14:paraId="1B1D8E24" w14:textId="3A0CEA27" w:rsidR="00AC7FAC" w:rsidRPr="005562E6" w:rsidRDefault="00BA1EA6" w:rsidP="000C31C1">
      <w:pPr>
        <w:spacing w:line="360" w:lineRule="auto"/>
        <w:rPr>
          <w:rFonts w:ascii="Arial" w:hAnsi="Arial" w:cs="Arial"/>
        </w:rPr>
      </w:pPr>
      <w:r w:rsidRPr="005562E6">
        <w:rPr>
          <w:rFonts w:ascii="Arial" w:hAnsi="Arial" w:cs="Arial"/>
        </w:rPr>
        <w:t xml:space="preserve">On behalf of the </w:t>
      </w:r>
      <w:r w:rsidR="00245D37" w:rsidRPr="005562E6">
        <w:rPr>
          <w:rFonts w:ascii="Arial" w:hAnsi="Arial" w:cs="Arial"/>
        </w:rPr>
        <w:t>Respondent</w:t>
      </w:r>
      <w:r w:rsidRPr="005562E6">
        <w:rPr>
          <w:rFonts w:ascii="Arial" w:hAnsi="Arial" w:cs="Arial"/>
        </w:rPr>
        <w:t>:</w:t>
      </w:r>
      <w:r w:rsidR="00A33876" w:rsidRPr="005562E6">
        <w:rPr>
          <w:rFonts w:ascii="Arial" w:hAnsi="Arial" w:cs="Arial"/>
        </w:rPr>
        <w:t xml:space="preserve"> </w:t>
      </w:r>
      <w:r w:rsidR="00C95FC6" w:rsidRPr="005562E6">
        <w:rPr>
          <w:rFonts w:ascii="Arial" w:hAnsi="Arial" w:cs="Arial"/>
        </w:rPr>
        <w:tab/>
      </w:r>
      <w:r w:rsidR="000C31C1">
        <w:rPr>
          <w:rFonts w:ascii="Arial" w:hAnsi="Arial" w:cs="Arial"/>
        </w:rPr>
        <w:t xml:space="preserve">Adv </w:t>
      </w:r>
      <w:r w:rsidR="00A1776E">
        <w:rPr>
          <w:rFonts w:ascii="Arial" w:hAnsi="Arial" w:cs="Arial"/>
        </w:rPr>
        <w:t>C.D. Pienaar</w:t>
      </w:r>
    </w:p>
    <w:p w14:paraId="3C22A7F5" w14:textId="77777777" w:rsidR="002642B8" w:rsidRPr="005562E6" w:rsidRDefault="002642B8" w:rsidP="00897652">
      <w:pPr>
        <w:spacing w:line="360" w:lineRule="auto"/>
        <w:rPr>
          <w:rFonts w:ascii="Arial" w:hAnsi="Arial" w:cs="Arial"/>
        </w:rPr>
      </w:pPr>
    </w:p>
    <w:p w14:paraId="7E0ACBD0" w14:textId="07904498" w:rsidR="00B30A0C" w:rsidRDefault="002642B8" w:rsidP="000C31C1">
      <w:pPr>
        <w:rPr>
          <w:rFonts w:ascii="Arial" w:hAnsi="Arial" w:cs="Arial"/>
        </w:rPr>
      </w:pP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r>
      <w:r w:rsidRPr="005562E6">
        <w:rPr>
          <w:rFonts w:ascii="Arial" w:hAnsi="Arial" w:cs="Arial"/>
        </w:rPr>
        <w:tab/>
        <w:t>Instructed by:</w:t>
      </w:r>
      <w:r w:rsidRPr="005562E6">
        <w:rPr>
          <w:rFonts w:ascii="Arial" w:hAnsi="Arial" w:cs="Arial"/>
        </w:rPr>
        <w:tab/>
      </w:r>
      <w:r w:rsidR="00E97FA8">
        <w:rPr>
          <w:rFonts w:ascii="Arial" w:hAnsi="Arial" w:cs="Arial"/>
        </w:rPr>
        <w:t>Phatshoane</w:t>
      </w:r>
      <w:r w:rsidR="00A1776E">
        <w:rPr>
          <w:rFonts w:ascii="Arial" w:hAnsi="Arial" w:cs="Arial"/>
        </w:rPr>
        <w:t xml:space="preserve"> Henn</w:t>
      </w:r>
      <w:r w:rsidR="0002102C">
        <w:rPr>
          <w:rFonts w:ascii="Arial" w:hAnsi="Arial" w:cs="Arial"/>
        </w:rPr>
        <w:t>e</w:t>
      </w:r>
      <w:r w:rsidR="00A1776E">
        <w:rPr>
          <w:rFonts w:ascii="Arial" w:hAnsi="Arial" w:cs="Arial"/>
        </w:rPr>
        <w:t xml:space="preserve">y </w:t>
      </w:r>
      <w:r w:rsidR="00E97FA8">
        <w:rPr>
          <w:rFonts w:ascii="Arial" w:hAnsi="Arial" w:cs="Arial"/>
        </w:rPr>
        <w:t>Attorneys</w:t>
      </w:r>
    </w:p>
    <w:p w14:paraId="4D880DDB" w14:textId="1047C55F" w:rsidR="000B30CE" w:rsidRDefault="000C31C1" w:rsidP="00AC7F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7FA8">
        <w:rPr>
          <w:rFonts w:ascii="Arial" w:hAnsi="Arial" w:cs="Arial"/>
        </w:rPr>
        <w:t>Bloemfontein</w:t>
      </w:r>
    </w:p>
    <w:p w14:paraId="13702D33" w14:textId="5182B50C" w:rsidR="00C44031" w:rsidRDefault="00C44031" w:rsidP="00AC7FAC">
      <w:pPr>
        <w:rPr>
          <w:rFonts w:ascii="Arial" w:hAnsi="Arial" w:cs="Arial"/>
        </w:rPr>
      </w:pPr>
    </w:p>
    <w:p w14:paraId="1E687E0E" w14:textId="29B899C2" w:rsidR="00C44031" w:rsidRDefault="00C44031" w:rsidP="00AC7FAC">
      <w:pPr>
        <w:rPr>
          <w:rFonts w:ascii="Arial" w:hAnsi="Arial" w:cs="Arial"/>
        </w:rPr>
      </w:pPr>
    </w:p>
    <w:p w14:paraId="29EF6392" w14:textId="5FCBA570" w:rsidR="00C44031" w:rsidRDefault="00C44031" w:rsidP="00AC7FAC">
      <w:pPr>
        <w:rPr>
          <w:rFonts w:ascii="Arial" w:hAnsi="Arial" w:cs="Arial"/>
        </w:rPr>
      </w:pPr>
    </w:p>
    <w:p w14:paraId="2296ABE1" w14:textId="094CA9B0" w:rsidR="00C44031" w:rsidRDefault="00C44031" w:rsidP="00AC7FAC">
      <w:pPr>
        <w:rPr>
          <w:rFonts w:ascii="Arial" w:hAnsi="Arial" w:cs="Arial"/>
        </w:rPr>
      </w:pPr>
    </w:p>
    <w:p w14:paraId="5D167B56" w14:textId="42866723" w:rsidR="00C44031" w:rsidRDefault="00C44031" w:rsidP="00AC7FAC">
      <w:pPr>
        <w:rPr>
          <w:rFonts w:ascii="Arial" w:hAnsi="Arial" w:cs="Arial"/>
        </w:rPr>
      </w:pPr>
    </w:p>
    <w:p w14:paraId="392F7BD6" w14:textId="77777777" w:rsidR="00C44031" w:rsidRPr="00AC7FAC" w:rsidRDefault="00C44031" w:rsidP="00AC7FAC">
      <w:pPr>
        <w:rPr>
          <w:rFonts w:ascii="Arial" w:hAnsi="Arial" w:cs="Arial"/>
          <w:u w:val="single"/>
        </w:rPr>
      </w:pPr>
    </w:p>
    <w:sectPr w:rsidR="00C44031" w:rsidRPr="00AC7FAC" w:rsidSect="00E57E73">
      <w:headerReference w:type="default" r:id="rId9"/>
      <w:footerReference w:type="default" r:id="rId10"/>
      <w:headerReference w:type="first" r:id="rId11"/>
      <w:footnotePr>
        <w:pos w:val="beneathText"/>
      </w:footnotePr>
      <w:endnotePr>
        <w:numFmt w:val="decimal"/>
      </w:endnotePr>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368B8" w14:textId="77777777" w:rsidR="00203D38" w:rsidRDefault="00203D38" w:rsidP="00F404A4">
      <w:r>
        <w:separator/>
      </w:r>
    </w:p>
  </w:endnote>
  <w:endnote w:type="continuationSeparator" w:id="0">
    <w:p w14:paraId="04C1B007" w14:textId="77777777" w:rsidR="00203D38" w:rsidRDefault="00203D38"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E09E" w14:textId="3DF6B444" w:rsidR="001D2844" w:rsidRDefault="001D2844">
    <w:pPr>
      <w:pStyle w:val="Footer"/>
      <w:jc w:val="right"/>
    </w:pPr>
  </w:p>
  <w:p w14:paraId="030EC3CD" w14:textId="77777777" w:rsidR="001D2844" w:rsidRDefault="001D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1DEB" w14:textId="77777777" w:rsidR="00203D38" w:rsidRDefault="00203D38" w:rsidP="00F404A4">
      <w:r>
        <w:separator/>
      </w:r>
    </w:p>
  </w:footnote>
  <w:footnote w:type="continuationSeparator" w:id="0">
    <w:p w14:paraId="06325EEA" w14:textId="77777777" w:rsidR="00203D38" w:rsidRDefault="00203D38"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13391"/>
      <w:docPartObj>
        <w:docPartGallery w:val="Page Numbers (Top of Page)"/>
        <w:docPartUnique/>
      </w:docPartObj>
    </w:sdtPr>
    <w:sdtEndPr>
      <w:rPr>
        <w:noProof/>
      </w:rPr>
    </w:sdtEndPr>
    <w:sdtContent>
      <w:p w14:paraId="19BACA95" w14:textId="0E694827" w:rsidR="001D2844" w:rsidRDefault="001D2844">
        <w:pPr>
          <w:pStyle w:val="Header"/>
          <w:jc w:val="right"/>
        </w:pPr>
        <w:r>
          <w:fldChar w:fldCharType="begin"/>
        </w:r>
        <w:r>
          <w:instrText xml:space="preserve"> PAGE   \* MERGEFORMAT </w:instrText>
        </w:r>
        <w:r>
          <w:fldChar w:fldCharType="separate"/>
        </w:r>
        <w:r w:rsidR="004B76D2">
          <w:rPr>
            <w:noProof/>
          </w:rPr>
          <w:t>2</w:t>
        </w:r>
        <w:r>
          <w:rPr>
            <w:noProof/>
          </w:rPr>
          <w:fldChar w:fldCharType="end"/>
        </w:r>
      </w:p>
    </w:sdtContent>
  </w:sdt>
  <w:p w14:paraId="2D0E03EF" w14:textId="77777777" w:rsidR="001D2844" w:rsidRDefault="001D2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7D" w14:textId="77777777" w:rsidR="001D2844" w:rsidRPr="008F7F70" w:rsidRDefault="001D2844"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79F2"/>
    <w:multiLevelType w:val="multilevel"/>
    <w:tmpl w:val="FF76D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931657"/>
    <w:multiLevelType w:val="hybridMultilevel"/>
    <w:tmpl w:val="562AF0BC"/>
    <w:lvl w:ilvl="0" w:tplc="61F44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931A08"/>
    <w:multiLevelType w:val="multilevel"/>
    <w:tmpl w:val="3B0ED1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680AD8"/>
    <w:multiLevelType w:val="hybridMultilevel"/>
    <w:tmpl w:val="C318E736"/>
    <w:lvl w:ilvl="0" w:tplc="0D98DF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0C85CCC"/>
    <w:multiLevelType w:val="multilevel"/>
    <w:tmpl w:val="BB948B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762B7D"/>
    <w:multiLevelType w:val="multilevel"/>
    <w:tmpl w:val="68060E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25F0FBC"/>
    <w:multiLevelType w:val="hybridMultilevel"/>
    <w:tmpl w:val="950EB7AE"/>
    <w:lvl w:ilvl="0" w:tplc="3DF68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99C231E"/>
    <w:multiLevelType w:val="hybridMultilevel"/>
    <w:tmpl w:val="B2226E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22"/>
  </w:num>
  <w:num w:numId="5">
    <w:abstractNumId w:val="5"/>
  </w:num>
  <w:num w:numId="6">
    <w:abstractNumId w:val="15"/>
  </w:num>
  <w:num w:numId="7">
    <w:abstractNumId w:val="11"/>
  </w:num>
  <w:num w:numId="8">
    <w:abstractNumId w:val="12"/>
  </w:num>
  <w:num w:numId="9">
    <w:abstractNumId w:val="23"/>
  </w:num>
  <w:num w:numId="10">
    <w:abstractNumId w:val="14"/>
  </w:num>
  <w:num w:numId="11">
    <w:abstractNumId w:val="13"/>
  </w:num>
  <w:num w:numId="12">
    <w:abstractNumId w:val="24"/>
  </w:num>
  <w:num w:numId="13">
    <w:abstractNumId w:val="9"/>
  </w:num>
  <w:num w:numId="14">
    <w:abstractNumId w:val="34"/>
  </w:num>
  <w:num w:numId="15">
    <w:abstractNumId w:val="1"/>
  </w:num>
  <w:num w:numId="16">
    <w:abstractNumId w:val="30"/>
  </w:num>
  <w:num w:numId="17">
    <w:abstractNumId w:val="10"/>
  </w:num>
  <w:num w:numId="18">
    <w:abstractNumId w:val="6"/>
  </w:num>
  <w:num w:numId="19">
    <w:abstractNumId w:val="32"/>
  </w:num>
  <w:num w:numId="20">
    <w:abstractNumId w:val="17"/>
  </w:num>
  <w:num w:numId="21">
    <w:abstractNumId w:val="26"/>
  </w:num>
  <w:num w:numId="22">
    <w:abstractNumId w:val="28"/>
  </w:num>
  <w:num w:numId="23">
    <w:abstractNumId w:val="19"/>
  </w:num>
  <w:num w:numId="24">
    <w:abstractNumId w:val="25"/>
  </w:num>
  <w:num w:numId="25">
    <w:abstractNumId w:val="16"/>
  </w:num>
  <w:num w:numId="26">
    <w:abstractNumId w:val="31"/>
  </w:num>
  <w:num w:numId="27">
    <w:abstractNumId w:val="20"/>
  </w:num>
  <w:num w:numId="28">
    <w:abstractNumId w:val="0"/>
  </w:num>
  <w:num w:numId="29">
    <w:abstractNumId w:val="27"/>
  </w:num>
  <w:num w:numId="30">
    <w:abstractNumId w:val="2"/>
  </w:num>
  <w:num w:numId="31">
    <w:abstractNumId w:val="18"/>
  </w:num>
  <w:num w:numId="32">
    <w:abstractNumId w:val="21"/>
  </w:num>
  <w:num w:numId="33">
    <w:abstractNumId w:val="29"/>
  </w:num>
  <w:num w:numId="34">
    <w:abstractNumId w:val="33"/>
  </w:num>
  <w:num w:numId="35">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rson w15:author="Judge-Nobolao Mbhele">
    <w15:presenceInfo w15:providerId="AD" w15:userId="S-1-5-21-1567203138-3837058350-3295823620-8749"/>
  </w15:person>
  <w15:person w15:author="Julia Moremi">
    <w15:presenceInfo w15:providerId="AD" w15:userId="S-1-5-21-1567203138-3837058350-3295823620-8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131078" w:nlCheck="1" w:checkStyle="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102C"/>
    <w:rsid w:val="000236F0"/>
    <w:rsid w:val="00023A2D"/>
    <w:rsid w:val="00025645"/>
    <w:rsid w:val="00025A35"/>
    <w:rsid w:val="00025B02"/>
    <w:rsid w:val="00026262"/>
    <w:rsid w:val="000308B2"/>
    <w:rsid w:val="00030CAE"/>
    <w:rsid w:val="00031136"/>
    <w:rsid w:val="00032AA3"/>
    <w:rsid w:val="00032CDE"/>
    <w:rsid w:val="00035926"/>
    <w:rsid w:val="0003592D"/>
    <w:rsid w:val="00036565"/>
    <w:rsid w:val="00036CCF"/>
    <w:rsid w:val="00037B1A"/>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AC2"/>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5705"/>
    <w:rsid w:val="00077342"/>
    <w:rsid w:val="0007767F"/>
    <w:rsid w:val="000808B1"/>
    <w:rsid w:val="000819C7"/>
    <w:rsid w:val="00083079"/>
    <w:rsid w:val="00083707"/>
    <w:rsid w:val="000838EE"/>
    <w:rsid w:val="00083BCC"/>
    <w:rsid w:val="00084CBF"/>
    <w:rsid w:val="00085714"/>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0646"/>
    <w:rsid w:val="000A2087"/>
    <w:rsid w:val="000A466F"/>
    <w:rsid w:val="000A6F1A"/>
    <w:rsid w:val="000A70F0"/>
    <w:rsid w:val="000A71F9"/>
    <w:rsid w:val="000A7572"/>
    <w:rsid w:val="000A776F"/>
    <w:rsid w:val="000B081C"/>
    <w:rsid w:val="000B2AD6"/>
    <w:rsid w:val="000B2D06"/>
    <w:rsid w:val="000B30CE"/>
    <w:rsid w:val="000B61CB"/>
    <w:rsid w:val="000B634D"/>
    <w:rsid w:val="000B637A"/>
    <w:rsid w:val="000B7211"/>
    <w:rsid w:val="000C2134"/>
    <w:rsid w:val="000C31C1"/>
    <w:rsid w:val="000C3559"/>
    <w:rsid w:val="000C3ADE"/>
    <w:rsid w:val="000C4AAB"/>
    <w:rsid w:val="000C5CCD"/>
    <w:rsid w:val="000C6B6B"/>
    <w:rsid w:val="000C6CBE"/>
    <w:rsid w:val="000C74F9"/>
    <w:rsid w:val="000D04A8"/>
    <w:rsid w:val="000D0A3F"/>
    <w:rsid w:val="000D3E56"/>
    <w:rsid w:val="000D5B10"/>
    <w:rsid w:val="000D7E35"/>
    <w:rsid w:val="000E0977"/>
    <w:rsid w:val="000E1CD6"/>
    <w:rsid w:val="000E27A8"/>
    <w:rsid w:val="000E5700"/>
    <w:rsid w:val="000F02C3"/>
    <w:rsid w:val="000F0D81"/>
    <w:rsid w:val="000F176D"/>
    <w:rsid w:val="000F1952"/>
    <w:rsid w:val="000F3355"/>
    <w:rsid w:val="000F3C19"/>
    <w:rsid w:val="000F5F92"/>
    <w:rsid w:val="000F73DC"/>
    <w:rsid w:val="00100DA0"/>
    <w:rsid w:val="00101294"/>
    <w:rsid w:val="00101C27"/>
    <w:rsid w:val="00103246"/>
    <w:rsid w:val="00103AB6"/>
    <w:rsid w:val="00104C6E"/>
    <w:rsid w:val="00110A38"/>
    <w:rsid w:val="0011112A"/>
    <w:rsid w:val="00111D4E"/>
    <w:rsid w:val="00113CAF"/>
    <w:rsid w:val="00113D4D"/>
    <w:rsid w:val="00114B2D"/>
    <w:rsid w:val="0011591D"/>
    <w:rsid w:val="00115E94"/>
    <w:rsid w:val="0011680C"/>
    <w:rsid w:val="00120954"/>
    <w:rsid w:val="00122B48"/>
    <w:rsid w:val="001233C4"/>
    <w:rsid w:val="00123B08"/>
    <w:rsid w:val="001248CA"/>
    <w:rsid w:val="00124C43"/>
    <w:rsid w:val="00124CB9"/>
    <w:rsid w:val="0012620D"/>
    <w:rsid w:val="0012677E"/>
    <w:rsid w:val="00130020"/>
    <w:rsid w:val="00130C44"/>
    <w:rsid w:val="001313FF"/>
    <w:rsid w:val="001325AF"/>
    <w:rsid w:val="00133585"/>
    <w:rsid w:val="00135202"/>
    <w:rsid w:val="0013563A"/>
    <w:rsid w:val="0013776B"/>
    <w:rsid w:val="001378E8"/>
    <w:rsid w:val="00137D2D"/>
    <w:rsid w:val="00140F5C"/>
    <w:rsid w:val="0014141C"/>
    <w:rsid w:val="00143DF7"/>
    <w:rsid w:val="00145CB3"/>
    <w:rsid w:val="001511B4"/>
    <w:rsid w:val="00151428"/>
    <w:rsid w:val="001522EA"/>
    <w:rsid w:val="00152779"/>
    <w:rsid w:val="00154850"/>
    <w:rsid w:val="00160819"/>
    <w:rsid w:val="001608B2"/>
    <w:rsid w:val="00161483"/>
    <w:rsid w:val="00161E31"/>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D6B"/>
    <w:rsid w:val="00182308"/>
    <w:rsid w:val="00182647"/>
    <w:rsid w:val="00183811"/>
    <w:rsid w:val="00183A6D"/>
    <w:rsid w:val="00184101"/>
    <w:rsid w:val="001846DC"/>
    <w:rsid w:val="001859E7"/>
    <w:rsid w:val="001901A4"/>
    <w:rsid w:val="00190971"/>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A7EB9"/>
    <w:rsid w:val="001B0B58"/>
    <w:rsid w:val="001B0C0C"/>
    <w:rsid w:val="001B1108"/>
    <w:rsid w:val="001B1509"/>
    <w:rsid w:val="001B28E3"/>
    <w:rsid w:val="001B323F"/>
    <w:rsid w:val="001B546B"/>
    <w:rsid w:val="001B58CC"/>
    <w:rsid w:val="001B5D92"/>
    <w:rsid w:val="001B6282"/>
    <w:rsid w:val="001B63D9"/>
    <w:rsid w:val="001B72D4"/>
    <w:rsid w:val="001B7515"/>
    <w:rsid w:val="001C0B3C"/>
    <w:rsid w:val="001C2ECD"/>
    <w:rsid w:val="001C363F"/>
    <w:rsid w:val="001C4116"/>
    <w:rsid w:val="001C421A"/>
    <w:rsid w:val="001C5680"/>
    <w:rsid w:val="001C7A89"/>
    <w:rsid w:val="001C7D27"/>
    <w:rsid w:val="001D05AC"/>
    <w:rsid w:val="001D1FEF"/>
    <w:rsid w:val="001D24A8"/>
    <w:rsid w:val="001D2844"/>
    <w:rsid w:val="001D430C"/>
    <w:rsid w:val="001D4BCD"/>
    <w:rsid w:val="001D6381"/>
    <w:rsid w:val="001E015B"/>
    <w:rsid w:val="001E3147"/>
    <w:rsid w:val="001E421C"/>
    <w:rsid w:val="001E4E2C"/>
    <w:rsid w:val="001E53D5"/>
    <w:rsid w:val="001E548E"/>
    <w:rsid w:val="001E5E7F"/>
    <w:rsid w:val="001E615D"/>
    <w:rsid w:val="001E65DF"/>
    <w:rsid w:val="001E66C2"/>
    <w:rsid w:val="001F0E12"/>
    <w:rsid w:val="001F3E80"/>
    <w:rsid w:val="001F3EB3"/>
    <w:rsid w:val="001F5048"/>
    <w:rsid w:val="001F5EA0"/>
    <w:rsid w:val="001F62C4"/>
    <w:rsid w:val="001F6F85"/>
    <w:rsid w:val="001F7C33"/>
    <w:rsid w:val="002026AD"/>
    <w:rsid w:val="00203D38"/>
    <w:rsid w:val="0020401F"/>
    <w:rsid w:val="002041D8"/>
    <w:rsid w:val="00204507"/>
    <w:rsid w:val="00204DD8"/>
    <w:rsid w:val="00206695"/>
    <w:rsid w:val="00210121"/>
    <w:rsid w:val="00210B93"/>
    <w:rsid w:val="00210FAB"/>
    <w:rsid w:val="00211B3E"/>
    <w:rsid w:val="00212E9C"/>
    <w:rsid w:val="00213AE3"/>
    <w:rsid w:val="00215DC6"/>
    <w:rsid w:val="0021755D"/>
    <w:rsid w:val="00217FD6"/>
    <w:rsid w:val="002218F1"/>
    <w:rsid w:val="00221B1E"/>
    <w:rsid w:val="00223066"/>
    <w:rsid w:val="002234F9"/>
    <w:rsid w:val="00224456"/>
    <w:rsid w:val="0022472A"/>
    <w:rsid w:val="00224B4C"/>
    <w:rsid w:val="00225560"/>
    <w:rsid w:val="002265CF"/>
    <w:rsid w:val="0022731D"/>
    <w:rsid w:val="00231388"/>
    <w:rsid w:val="0023218D"/>
    <w:rsid w:val="002329F9"/>
    <w:rsid w:val="00232C26"/>
    <w:rsid w:val="002369A7"/>
    <w:rsid w:val="00236B31"/>
    <w:rsid w:val="00237C08"/>
    <w:rsid w:val="00242152"/>
    <w:rsid w:val="00245D37"/>
    <w:rsid w:val="00247337"/>
    <w:rsid w:val="00247C3B"/>
    <w:rsid w:val="00251309"/>
    <w:rsid w:val="00251A44"/>
    <w:rsid w:val="002521AE"/>
    <w:rsid w:val="002541D4"/>
    <w:rsid w:val="002549A1"/>
    <w:rsid w:val="00256562"/>
    <w:rsid w:val="0025669D"/>
    <w:rsid w:val="00257826"/>
    <w:rsid w:val="00257E2A"/>
    <w:rsid w:val="0026128E"/>
    <w:rsid w:val="00262034"/>
    <w:rsid w:val="002642B8"/>
    <w:rsid w:val="0026527F"/>
    <w:rsid w:val="00265418"/>
    <w:rsid w:val="0026647F"/>
    <w:rsid w:val="00267271"/>
    <w:rsid w:val="0027044A"/>
    <w:rsid w:val="0027076F"/>
    <w:rsid w:val="002736FA"/>
    <w:rsid w:val="002775D4"/>
    <w:rsid w:val="002777C9"/>
    <w:rsid w:val="00280452"/>
    <w:rsid w:val="00282D5B"/>
    <w:rsid w:val="0028309B"/>
    <w:rsid w:val="00283FC8"/>
    <w:rsid w:val="00285613"/>
    <w:rsid w:val="0029061C"/>
    <w:rsid w:val="002919E8"/>
    <w:rsid w:val="002950D4"/>
    <w:rsid w:val="00297922"/>
    <w:rsid w:val="002A018D"/>
    <w:rsid w:val="002A096B"/>
    <w:rsid w:val="002A0A20"/>
    <w:rsid w:val="002A2120"/>
    <w:rsid w:val="002A34A8"/>
    <w:rsid w:val="002A3A90"/>
    <w:rsid w:val="002A4B33"/>
    <w:rsid w:val="002A63BE"/>
    <w:rsid w:val="002A6668"/>
    <w:rsid w:val="002A69A0"/>
    <w:rsid w:val="002A7F8C"/>
    <w:rsid w:val="002B02C9"/>
    <w:rsid w:val="002B1074"/>
    <w:rsid w:val="002B1436"/>
    <w:rsid w:val="002B1C03"/>
    <w:rsid w:val="002B3073"/>
    <w:rsid w:val="002B3099"/>
    <w:rsid w:val="002B35F9"/>
    <w:rsid w:val="002B36DF"/>
    <w:rsid w:val="002B40F2"/>
    <w:rsid w:val="002B461E"/>
    <w:rsid w:val="002B6DDB"/>
    <w:rsid w:val="002B781D"/>
    <w:rsid w:val="002B791D"/>
    <w:rsid w:val="002B7D3C"/>
    <w:rsid w:val="002C0334"/>
    <w:rsid w:val="002C0815"/>
    <w:rsid w:val="002C0832"/>
    <w:rsid w:val="002C0E9A"/>
    <w:rsid w:val="002C2136"/>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7D29"/>
    <w:rsid w:val="002F173C"/>
    <w:rsid w:val="002F1979"/>
    <w:rsid w:val="002F3BC1"/>
    <w:rsid w:val="002F3BE0"/>
    <w:rsid w:val="002F43EA"/>
    <w:rsid w:val="002F4423"/>
    <w:rsid w:val="002F4629"/>
    <w:rsid w:val="002F4CE2"/>
    <w:rsid w:val="002F54C5"/>
    <w:rsid w:val="002F7FCC"/>
    <w:rsid w:val="003001FD"/>
    <w:rsid w:val="00300470"/>
    <w:rsid w:val="003004DF"/>
    <w:rsid w:val="00302BE9"/>
    <w:rsid w:val="003035FE"/>
    <w:rsid w:val="0030683C"/>
    <w:rsid w:val="00306913"/>
    <w:rsid w:val="00307F51"/>
    <w:rsid w:val="003119D2"/>
    <w:rsid w:val="00311E48"/>
    <w:rsid w:val="003141FE"/>
    <w:rsid w:val="00317977"/>
    <w:rsid w:val="003179AA"/>
    <w:rsid w:val="0032172A"/>
    <w:rsid w:val="0032217A"/>
    <w:rsid w:val="00322226"/>
    <w:rsid w:val="00322847"/>
    <w:rsid w:val="00323633"/>
    <w:rsid w:val="00323916"/>
    <w:rsid w:val="00324F1A"/>
    <w:rsid w:val="00325D89"/>
    <w:rsid w:val="003261A3"/>
    <w:rsid w:val="0033032C"/>
    <w:rsid w:val="0033193A"/>
    <w:rsid w:val="00333ACC"/>
    <w:rsid w:val="00333DB9"/>
    <w:rsid w:val="00336A67"/>
    <w:rsid w:val="00340FF0"/>
    <w:rsid w:val="003412FB"/>
    <w:rsid w:val="003417EA"/>
    <w:rsid w:val="00343661"/>
    <w:rsid w:val="00345291"/>
    <w:rsid w:val="00346A71"/>
    <w:rsid w:val="00346E52"/>
    <w:rsid w:val="0035018F"/>
    <w:rsid w:val="0035055B"/>
    <w:rsid w:val="0035252B"/>
    <w:rsid w:val="00352767"/>
    <w:rsid w:val="0035280D"/>
    <w:rsid w:val="00352DB2"/>
    <w:rsid w:val="00353DEA"/>
    <w:rsid w:val="00354589"/>
    <w:rsid w:val="0035471C"/>
    <w:rsid w:val="00355ED2"/>
    <w:rsid w:val="00356313"/>
    <w:rsid w:val="00356BD9"/>
    <w:rsid w:val="0036110D"/>
    <w:rsid w:val="003611E1"/>
    <w:rsid w:val="00363601"/>
    <w:rsid w:val="00364143"/>
    <w:rsid w:val="00365D51"/>
    <w:rsid w:val="00370118"/>
    <w:rsid w:val="0037149E"/>
    <w:rsid w:val="00372138"/>
    <w:rsid w:val="003759D4"/>
    <w:rsid w:val="003767C2"/>
    <w:rsid w:val="0037712C"/>
    <w:rsid w:val="0038018B"/>
    <w:rsid w:val="003807D4"/>
    <w:rsid w:val="00381B5C"/>
    <w:rsid w:val="003833EB"/>
    <w:rsid w:val="00386D44"/>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10CF"/>
    <w:rsid w:val="003B22BF"/>
    <w:rsid w:val="003B2A8F"/>
    <w:rsid w:val="003B4746"/>
    <w:rsid w:val="003C4D77"/>
    <w:rsid w:val="003C5761"/>
    <w:rsid w:val="003C6C1A"/>
    <w:rsid w:val="003C769F"/>
    <w:rsid w:val="003C7A2E"/>
    <w:rsid w:val="003D1231"/>
    <w:rsid w:val="003D12DC"/>
    <w:rsid w:val="003D33BE"/>
    <w:rsid w:val="003D3B8E"/>
    <w:rsid w:val="003D51B5"/>
    <w:rsid w:val="003D579E"/>
    <w:rsid w:val="003D59F3"/>
    <w:rsid w:val="003D7CF6"/>
    <w:rsid w:val="003E1220"/>
    <w:rsid w:val="003E261A"/>
    <w:rsid w:val="003E317D"/>
    <w:rsid w:val="003E35B6"/>
    <w:rsid w:val="003E362A"/>
    <w:rsid w:val="003E4A24"/>
    <w:rsid w:val="003E5514"/>
    <w:rsid w:val="003E7283"/>
    <w:rsid w:val="003E7296"/>
    <w:rsid w:val="003F0838"/>
    <w:rsid w:val="003F0A0F"/>
    <w:rsid w:val="003F1155"/>
    <w:rsid w:val="003F11E2"/>
    <w:rsid w:val="003F3CEC"/>
    <w:rsid w:val="003F3CFB"/>
    <w:rsid w:val="003F3E98"/>
    <w:rsid w:val="003F6BDB"/>
    <w:rsid w:val="00400245"/>
    <w:rsid w:val="00400D8E"/>
    <w:rsid w:val="00403A4A"/>
    <w:rsid w:val="00404521"/>
    <w:rsid w:val="0040705B"/>
    <w:rsid w:val="00407CAA"/>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35DD7"/>
    <w:rsid w:val="004400D6"/>
    <w:rsid w:val="00442D54"/>
    <w:rsid w:val="0044310B"/>
    <w:rsid w:val="00444244"/>
    <w:rsid w:val="00445961"/>
    <w:rsid w:val="00446E3D"/>
    <w:rsid w:val="00447473"/>
    <w:rsid w:val="00450B62"/>
    <w:rsid w:val="00451063"/>
    <w:rsid w:val="00452828"/>
    <w:rsid w:val="0045391F"/>
    <w:rsid w:val="00455C9B"/>
    <w:rsid w:val="00455FB5"/>
    <w:rsid w:val="00457FDC"/>
    <w:rsid w:val="004621FF"/>
    <w:rsid w:val="00462D98"/>
    <w:rsid w:val="00463E28"/>
    <w:rsid w:val="00464A80"/>
    <w:rsid w:val="00465563"/>
    <w:rsid w:val="004700BE"/>
    <w:rsid w:val="004700FD"/>
    <w:rsid w:val="004715D5"/>
    <w:rsid w:val="00472FCE"/>
    <w:rsid w:val="0047361E"/>
    <w:rsid w:val="004738F2"/>
    <w:rsid w:val="00474093"/>
    <w:rsid w:val="004744C4"/>
    <w:rsid w:val="00475EDC"/>
    <w:rsid w:val="004765E7"/>
    <w:rsid w:val="004800E3"/>
    <w:rsid w:val="0048080E"/>
    <w:rsid w:val="00480944"/>
    <w:rsid w:val="004814D7"/>
    <w:rsid w:val="00481806"/>
    <w:rsid w:val="00481A1B"/>
    <w:rsid w:val="00481FAA"/>
    <w:rsid w:val="00483460"/>
    <w:rsid w:val="00483DC9"/>
    <w:rsid w:val="00485294"/>
    <w:rsid w:val="00487BFD"/>
    <w:rsid w:val="00487D4B"/>
    <w:rsid w:val="004907CE"/>
    <w:rsid w:val="00490C3D"/>
    <w:rsid w:val="0049127F"/>
    <w:rsid w:val="00491DE5"/>
    <w:rsid w:val="00492C70"/>
    <w:rsid w:val="00493800"/>
    <w:rsid w:val="00494A5A"/>
    <w:rsid w:val="00494AB0"/>
    <w:rsid w:val="00494EE4"/>
    <w:rsid w:val="00495067"/>
    <w:rsid w:val="004958CE"/>
    <w:rsid w:val="00495D66"/>
    <w:rsid w:val="00496312"/>
    <w:rsid w:val="00496A64"/>
    <w:rsid w:val="004A299C"/>
    <w:rsid w:val="004A3213"/>
    <w:rsid w:val="004A33BE"/>
    <w:rsid w:val="004A3F74"/>
    <w:rsid w:val="004A451D"/>
    <w:rsid w:val="004A4715"/>
    <w:rsid w:val="004B1CA6"/>
    <w:rsid w:val="004B1D34"/>
    <w:rsid w:val="004B347C"/>
    <w:rsid w:val="004B51D2"/>
    <w:rsid w:val="004B651F"/>
    <w:rsid w:val="004B7272"/>
    <w:rsid w:val="004B76D2"/>
    <w:rsid w:val="004C03C0"/>
    <w:rsid w:val="004C0E1C"/>
    <w:rsid w:val="004C2EEB"/>
    <w:rsid w:val="004C4DA0"/>
    <w:rsid w:val="004C556D"/>
    <w:rsid w:val="004C5DA1"/>
    <w:rsid w:val="004C6776"/>
    <w:rsid w:val="004C69D6"/>
    <w:rsid w:val="004C7100"/>
    <w:rsid w:val="004C7B08"/>
    <w:rsid w:val="004D0146"/>
    <w:rsid w:val="004D1BD0"/>
    <w:rsid w:val="004D20B8"/>
    <w:rsid w:val="004D23EF"/>
    <w:rsid w:val="004D2601"/>
    <w:rsid w:val="004D3E52"/>
    <w:rsid w:val="004D4651"/>
    <w:rsid w:val="004D4E41"/>
    <w:rsid w:val="004D628C"/>
    <w:rsid w:val="004D756D"/>
    <w:rsid w:val="004E339D"/>
    <w:rsid w:val="004E33ED"/>
    <w:rsid w:val="004E5E03"/>
    <w:rsid w:val="004E76CB"/>
    <w:rsid w:val="004E7F79"/>
    <w:rsid w:val="004F12CF"/>
    <w:rsid w:val="004F2B3F"/>
    <w:rsid w:val="004F49D2"/>
    <w:rsid w:val="004F53D2"/>
    <w:rsid w:val="004F6697"/>
    <w:rsid w:val="004F78DB"/>
    <w:rsid w:val="005004CD"/>
    <w:rsid w:val="00501044"/>
    <w:rsid w:val="005011B5"/>
    <w:rsid w:val="005015A5"/>
    <w:rsid w:val="00502685"/>
    <w:rsid w:val="00502AF6"/>
    <w:rsid w:val="005049FB"/>
    <w:rsid w:val="00506EEE"/>
    <w:rsid w:val="00507018"/>
    <w:rsid w:val="00507177"/>
    <w:rsid w:val="0051005B"/>
    <w:rsid w:val="00511C2C"/>
    <w:rsid w:val="00512C3C"/>
    <w:rsid w:val="005141A9"/>
    <w:rsid w:val="0051420D"/>
    <w:rsid w:val="00514D3B"/>
    <w:rsid w:val="00515C1B"/>
    <w:rsid w:val="00515FBB"/>
    <w:rsid w:val="005214B3"/>
    <w:rsid w:val="00521DD4"/>
    <w:rsid w:val="00522FCD"/>
    <w:rsid w:val="005243C4"/>
    <w:rsid w:val="005247AB"/>
    <w:rsid w:val="00525E4E"/>
    <w:rsid w:val="00526B0C"/>
    <w:rsid w:val="00526E51"/>
    <w:rsid w:val="0053022A"/>
    <w:rsid w:val="00531283"/>
    <w:rsid w:val="00531601"/>
    <w:rsid w:val="00531D68"/>
    <w:rsid w:val="00532B91"/>
    <w:rsid w:val="00532C14"/>
    <w:rsid w:val="00535B06"/>
    <w:rsid w:val="00535C2F"/>
    <w:rsid w:val="00535ED7"/>
    <w:rsid w:val="005410A4"/>
    <w:rsid w:val="0054243D"/>
    <w:rsid w:val="00542479"/>
    <w:rsid w:val="005426EA"/>
    <w:rsid w:val="00544C95"/>
    <w:rsid w:val="00546460"/>
    <w:rsid w:val="00546FBB"/>
    <w:rsid w:val="00547097"/>
    <w:rsid w:val="0054793A"/>
    <w:rsid w:val="0055075C"/>
    <w:rsid w:val="00552CEE"/>
    <w:rsid w:val="0055370A"/>
    <w:rsid w:val="00553CDE"/>
    <w:rsid w:val="00555F27"/>
    <w:rsid w:val="00555FE0"/>
    <w:rsid w:val="005562E6"/>
    <w:rsid w:val="0055720F"/>
    <w:rsid w:val="00557527"/>
    <w:rsid w:val="00557ED6"/>
    <w:rsid w:val="00560D54"/>
    <w:rsid w:val="00563129"/>
    <w:rsid w:val="005633BB"/>
    <w:rsid w:val="00565691"/>
    <w:rsid w:val="005666F5"/>
    <w:rsid w:val="005669EF"/>
    <w:rsid w:val="00566B2E"/>
    <w:rsid w:val="0057016F"/>
    <w:rsid w:val="0057223E"/>
    <w:rsid w:val="00573812"/>
    <w:rsid w:val="00573BE8"/>
    <w:rsid w:val="00575148"/>
    <w:rsid w:val="00575AA6"/>
    <w:rsid w:val="005766EA"/>
    <w:rsid w:val="00576D5B"/>
    <w:rsid w:val="0058099C"/>
    <w:rsid w:val="00581408"/>
    <w:rsid w:val="00582569"/>
    <w:rsid w:val="005825D7"/>
    <w:rsid w:val="0058511C"/>
    <w:rsid w:val="0058528A"/>
    <w:rsid w:val="0058541B"/>
    <w:rsid w:val="00586175"/>
    <w:rsid w:val="00590297"/>
    <w:rsid w:val="00590E7A"/>
    <w:rsid w:val="00591304"/>
    <w:rsid w:val="00592111"/>
    <w:rsid w:val="00592471"/>
    <w:rsid w:val="00592BF8"/>
    <w:rsid w:val="00592F85"/>
    <w:rsid w:val="0059310B"/>
    <w:rsid w:val="00593C53"/>
    <w:rsid w:val="00594053"/>
    <w:rsid w:val="0059409E"/>
    <w:rsid w:val="00594369"/>
    <w:rsid w:val="005944F6"/>
    <w:rsid w:val="00595B0E"/>
    <w:rsid w:val="00597462"/>
    <w:rsid w:val="00597CEF"/>
    <w:rsid w:val="00597E96"/>
    <w:rsid w:val="005A001D"/>
    <w:rsid w:val="005A11F9"/>
    <w:rsid w:val="005A16A5"/>
    <w:rsid w:val="005A202A"/>
    <w:rsid w:val="005A271D"/>
    <w:rsid w:val="005A3A5F"/>
    <w:rsid w:val="005A445E"/>
    <w:rsid w:val="005A49B3"/>
    <w:rsid w:val="005A4D8C"/>
    <w:rsid w:val="005A4D8E"/>
    <w:rsid w:val="005B00EC"/>
    <w:rsid w:val="005B0238"/>
    <w:rsid w:val="005B3E0D"/>
    <w:rsid w:val="005B4364"/>
    <w:rsid w:val="005B4EED"/>
    <w:rsid w:val="005B5A19"/>
    <w:rsid w:val="005C07F6"/>
    <w:rsid w:val="005C1B39"/>
    <w:rsid w:val="005C1E5B"/>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36"/>
    <w:rsid w:val="005D3BCD"/>
    <w:rsid w:val="005E0298"/>
    <w:rsid w:val="005E1731"/>
    <w:rsid w:val="005E379F"/>
    <w:rsid w:val="005E3892"/>
    <w:rsid w:val="005E4D17"/>
    <w:rsid w:val="005F254D"/>
    <w:rsid w:val="005F459C"/>
    <w:rsid w:val="005F45F3"/>
    <w:rsid w:val="005F5606"/>
    <w:rsid w:val="005F6D08"/>
    <w:rsid w:val="005F76A0"/>
    <w:rsid w:val="005F7CF9"/>
    <w:rsid w:val="006037B1"/>
    <w:rsid w:val="00603B3D"/>
    <w:rsid w:val="00604ED1"/>
    <w:rsid w:val="00605C02"/>
    <w:rsid w:val="006061AE"/>
    <w:rsid w:val="00606FA5"/>
    <w:rsid w:val="006071F8"/>
    <w:rsid w:val="0060755F"/>
    <w:rsid w:val="006079DF"/>
    <w:rsid w:val="0061066A"/>
    <w:rsid w:val="006109D9"/>
    <w:rsid w:val="00610EE3"/>
    <w:rsid w:val="006119E8"/>
    <w:rsid w:val="00612593"/>
    <w:rsid w:val="00612700"/>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7FE5"/>
    <w:rsid w:val="00640008"/>
    <w:rsid w:val="006418B3"/>
    <w:rsid w:val="006422C0"/>
    <w:rsid w:val="00642DC3"/>
    <w:rsid w:val="006434F0"/>
    <w:rsid w:val="00644235"/>
    <w:rsid w:val="00644D68"/>
    <w:rsid w:val="006504B8"/>
    <w:rsid w:val="00653DB7"/>
    <w:rsid w:val="00655161"/>
    <w:rsid w:val="00657BE9"/>
    <w:rsid w:val="00662CF2"/>
    <w:rsid w:val="006633C8"/>
    <w:rsid w:val="006637DE"/>
    <w:rsid w:val="00665A74"/>
    <w:rsid w:val="00666668"/>
    <w:rsid w:val="006671F0"/>
    <w:rsid w:val="00667B83"/>
    <w:rsid w:val="00671558"/>
    <w:rsid w:val="006715D5"/>
    <w:rsid w:val="00673536"/>
    <w:rsid w:val="006746B8"/>
    <w:rsid w:val="006747A5"/>
    <w:rsid w:val="0067544A"/>
    <w:rsid w:val="006761F0"/>
    <w:rsid w:val="00680DB4"/>
    <w:rsid w:val="0068189F"/>
    <w:rsid w:val="00683E19"/>
    <w:rsid w:val="00684A18"/>
    <w:rsid w:val="00684B40"/>
    <w:rsid w:val="006852E8"/>
    <w:rsid w:val="006861EF"/>
    <w:rsid w:val="0068666D"/>
    <w:rsid w:val="006906BA"/>
    <w:rsid w:val="0069241C"/>
    <w:rsid w:val="00694023"/>
    <w:rsid w:val="006941A2"/>
    <w:rsid w:val="006963F5"/>
    <w:rsid w:val="0069661A"/>
    <w:rsid w:val="00696735"/>
    <w:rsid w:val="006969EE"/>
    <w:rsid w:val="0069782A"/>
    <w:rsid w:val="006A12E3"/>
    <w:rsid w:val="006A1A6A"/>
    <w:rsid w:val="006A2573"/>
    <w:rsid w:val="006A32BE"/>
    <w:rsid w:val="006A3614"/>
    <w:rsid w:val="006A49B9"/>
    <w:rsid w:val="006A6285"/>
    <w:rsid w:val="006A64A8"/>
    <w:rsid w:val="006A749C"/>
    <w:rsid w:val="006B234C"/>
    <w:rsid w:val="006B2F94"/>
    <w:rsid w:val="006B57ED"/>
    <w:rsid w:val="006B61C1"/>
    <w:rsid w:val="006B6635"/>
    <w:rsid w:val="006B76D8"/>
    <w:rsid w:val="006B7F3A"/>
    <w:rsid w:val="006C0384"/>
    <w:rsid w:val="006C3A94"/>
    <w:rsid w:val="006C53E0"/>
    <w:rsid w:val="006C60DD"/>
    <w:rsid w:val="006C7CB3"/>
    <w:rsid w:val="006D1FCE"/>
    <w:rsid w:val="006D2B30"/>
    <w:rsid w:val="006D3944"/>
    <w:rsid w:val="006D4927"/>
    <w:rsid w:val="006D632E"/>
    <w:rsid w:val="006D6EFD"/>
    <w:rsid w:val="006D7318"/>
    <w:rsid w:val="006D7BD1"/>
    <w:rsid w:val="006E204D"/>
    <w:rsid w:val="006E5231"/>
    <w:rsid w:val="006E5867"/>
    <w:rsid w:val="006E70EC"/>
    <w:rsid w:val="006E71E6"/>
    <w:rsid w:val="006F1225"/>
    <w:rsid w:val="006F1FF0"/>
    <w:rsid w:val="006F2B82"/>
    <w:rsid w:val="006F2EAB"/>
    <w:rsid w:val="006F322F"/>
    <w:rsid w:val="006F52B6"/>
    <w:rsid w:val="006F5811"/>
    <w:rsid w:val="006F5A61"/>
    <w:rsid w:val="006F6EDF"/>
    <w:rsid w:val="006F7E58"/>
    <w:rsid w:val="006F7EC0"/>
    <w:rsid w:val="0070048A"/>
    <w:rsid w:val="0070315B"/>
    <w:rsid w:val="00703C1B"/>
    <w:rsid w:val="0070408F"/>
    <w:rsid w:val="0070489E"/>
    <w:rsid w:val="00704E08"/>
    <w:rsid w:val="007056F3"/>
    <w:rsid w:val="00707A22"/>
    <w:rsid w:val="00712290"/>
    <w:rsid w:val="00714ECA"/>
    <w:rsid w:val="007160FC"/>
    <w:rsid w:val="00720ABA"/>
    <w:rsid w:val="00720D92"/>
    <w:rsid w:val="00720DD1"/>
    <w:rsid w:val="0072182A"/>
    <w:rsid w:val="00722C58"/>
    <w:rsid w:val="00722FE3"/>
    <w:rsid w:val="00724B1C"/>
    <w:rsid w:val="00724D63"/>
    <w:rsid w:val="00724EDB"/>
    <w:rsid w:val="00725DB4"/>
    <w:rsid w:val="00725DB5"/>
    <w:rsid w:val="007262CE"/>
    <w:rsid w:val="007267FA"/>
    <w:rsid w:val="00726810"/>
    <w:rsid w:val="007277F5"/>
    <w:rsid w:val="00730C7C"/>
    <w:rsid w:val="00730E40"/>
    <w:rsid w:val="00732389"/>
    <w:rsid w:val="0073295A"/>
    <w:rsid w:val="00735700"/>
    <w:rsid w:val="007371B3"/>
    <w:rsid w:val="00737FF9"/>
    <w:rsid w:val="007416C7"/>
    <w:rsid w:val="00741E11"/>
    <w:rsid w:val="00744D86"/>
    <w:rsid w:val="00745F28"/>
    <w:rsid w:val="00747EA8"/>
    <w:rsid w:val="00750ADE"/>
    <w:rsid w:val="00753530"/>
    <w:rsid w:val="0075364D"/>
    <w:rsid w:val="00754D57"/>
    <w:rsid w:val="00754DBC"/>
    <w:rsid w:val="00757D8D"/>
    <w:rsid w:val="00760A35"/>
    <w:rsid w:val="0076117E"/>
    <w:rsid w:val="0076170E"/>
    <w:rsid w:val="007619EF"/>
    <w:rsid w:val="00761E0A"/>
    <w:rsid w:val="00764C93"/>
    <w:rsid w:val="00765903"/>
    <w:rsid w:val="007672B6"/>
    <w:rsid w:val="0077278F"/>
    <w:rsid w:val="007744B6"/>
    <w:rsid w:val="00777BF6"/>
    <w:rsid w:val="00780568"/>
    <w:rsid w:val="007812C0"/>
    <w:rsid w:val="00781327"/>
    <w:rsid w:val="00781794"/>
    <w:rsid w:val="00781C0A"/>
    <w:rsid w:val="0078287E"/>
    <w:rsid w:val="00783476"/>
    <w:rsid w:val="00784F42"/>
    <w:rsid w:val="00786CF1"/>
    <w:rsid w:val="007873A9"/>
    <w:rsid w:val="00787888"/>
    <w:rsid w:val="00790CA6"/>
    <w:rsid w:val="007934E5"/>
    <w:rsid w:val="00793F46"/>
    <w:rsid w:val="007940CE"/>
    <w:rsid w:val="007944D7"/>
    <w:rsid w:val="0079573F"/>
    <w:rsid w:val="00795ACF"/>
    <w:rsid w:val="00796C2F"/>
    <w:rsid w:val="00797428"/>
    <w:rsid w:val="007A1120"/>
    <w:rsid w:val="007A19BA"/>
    <w:rsid w:val="007A45EC"/>
    <w:rsid w:val="007A4B14"/>
    <w:rsid w:val="007A68BF"/>
    <w:rsid w:val="007A710F"/>
    <w:rsid w:val="007A7853"/>
    <w:rsid w:val="007A78EF"/>
    <w:rsid w:val="007A7C23"/>
    <w:rsid w:val="007A7E20"/>
    <w:rsid w:val="007B02A4"/>
    <w:rsid w:val="007B143E"/>
    <w:rsid w:val="007B18FB"/>
    <w:rsid w:val="007B25A8"/>
    <w:rsid w:val="007B2DAE"/>
    <w:rsid w:val="007B3407"/>
    <w:rsid w:val="007B39E6"/>
    <w:rsid w:val="007B3B51"/>
    <w:rsid w:val="007B4D68"/>
    <w:rsid w:val="007B6397"/>
    <w:rsid w:val="007B63D6"/>
    <w:rsid w:val="007B6F07"/>
    <w:rsid w:val="007B75E8"/>
    <w:rsid w:val="007C0075"/>
    <w:rsid w:val="007C576F"/>
    <w:rsid w:val="007C6200"/>
    <w:rsid w:val="007C6831"/>
    <w:rsid w:val="007C786E"/>
    <w:rsid w:val="007D16B4"/>
    <w:rsid w:val="007D1712"/>
    <w:rsid w:val="007D2DAE"/>
    <w:rsid w:val="007D3358"/>
    <w:rsid w:val="007D363E"/>
    <w:rsid w:val="007D5AE1"/>
    <w:rsid w:val="007D638C"/>
    <w:rsid w:val="007D7D96"/>
    <w:rsid w:val="007E1978"/>
    <w:rsid w:val="007E1D1D"/>
    <w:rsid w:val="007E407E"/>
    <w:rsid w:val="007E59CF"/>
    <w:rsid w:val="007E611F"/>
    <w:rsid w:val="007E7B13"/>
    <w:rsid w:val="007F0C1B"/>
    <w:rsid w:val="007F1493"/>
    <w:rsid w:val="007F2203"/>
    <w:rsid w:val="007F25BA"/>
    <w:rsid w:val="007F280F"/>
    <w:rsid w:val="007F2D2F"/>
    <w:rsid w:val="007F3A0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7433"/>
    <w:rsid w:val="0080747C"/>
    <w:rsid w:val="00807862"/>
    <w:rsid w:val="00807AFC"/>
    <w:rsid w:val="0081030A"/>
    <w:rsid w:val="00813454"/>
    <w:rsid w:val="00820AFE"/>
    <w:rsid w:val="00820BA3"/>
    <w:rsid w:val="00821CB1"/>
    <w:rsid w:val="00822A69"/>
    <w:rsid w:val="00824768"/>
    <w:rsid w:val="00825820"/>
    <w:rsid w:val="00825830"/>
    <w:rsid w:val="00825F28"/>
    <w:rsid w:val="00827786"/>
    <w:rsid w:val="00827A3C"/>
    <w:rsid w:val="00827C12"/>
    <w:rsid w:val="00830BB2"/>
    <w:rsid w:val="0083122A"/>
    <w:rsid w:val="0083202B"/>
    <w:rsid w:val="00833953"/>
    <w:rsid w:val="00834308"/>
    <w:rsid w:val="00835066"/>
    <w:rsid w:val="00843E5A"/>
    <w:rsid w:val="00844A81"/>
    <w:rsid w:val="00845308"/>
    <w:rsid w:val="0084620B"/>
    <w:rsid w:val="00846E2D"/>
    <w:rsid w:val="008472C9"/>
    <w:rsid w:val="00847B27"/>
    <w:rsid w:val="0085246C"/>
    <w:rsid w:val="00853AAF"/>
    <w:rsid w:val="00853DB1"/>
    <w:rsid w:val="008555AC"/>
    <w:rsid w:val="00860894"/>
    <w:rsid w:val="00860F1C"/>
    <w:rsid w:val="00861089"/>
    <w:rsid w:val="008616C7"/>
    <w:rsid w:val="00861976"/>
    <w:rsid w:val="008622F3"/>
    <w:rsid w:val="00862B69"/>
    <w:rsid w:val="008635CE"/>
    <w:rsid w:val="008658B0"/>
    <w:rsid w:val="00866559"/>
    <w:rsid w:val="00867968"/>
    <w:rsid w:val="008704A4"/>
    <w:rsid w:val="00870617"/>
    <w:rsid w:val="00870A01"/>
    <w:rsid w:val="00870AE0"/>
    <w:rsid w:val="00870EA8"/>
    <w:rsid w:val="008719B9"/>
    <w:rsid w:val="00871BB3"/>
    <w:rsid w:val="00875736"/>
    <w:rsid w:val="00875B56"/>
    <w:rsid w:val="00876EE3"/>
    <w:rsid w:val="00877F07"/>
    <w:rsid w:val="008808D4"/>
    <w:rsid w:val="008853B0"/>
    <w:rsid w:val="00885DD4"/>
    <w:rsid w:val="0088641F"/>
    <w:rsid w:val="00887376"/>
    <w:rsid w:val="00892AB9"/>
    <w:rsid w:val="00893F24"/>
    <w:rsid w:val="0089446B"/>
    <w:rsid w:val="008965AA"/>
    <w:rsid w:val="00897652"/>
    <w:rsid w:val="008A09C2"/>
    <w:rsid w:val="008A21E2"/>
    <w:rsid w:val="008A3002"/>
    <w:rsid w:val="008A411A"/>
    <w:rsid w:val="008A4A72"/>
    <w:rsid w:val="008A5914"/>
    <w:rsid w:val="008A6C9C"/>
    <w:rsid w:val="008A71F2"/>
    <w:rsid w:val="008A7D22"/>
    <w:rsid w:val="008B01D2"/>
    <w:rsid w:val="008B3AB9"/>
    <w:rsid w:val="008B47B2"/>
    <w:rsid w:val="008B51A2"/>
    <w:rsid w:val="008B64EE"/>
    <w:rsid w:val="008B7F5D"/>
    <w:rsid w:val="008C0EC8"/>
    <w:rsid w:val="008C1D46"/>
    <w:rsid w:val="008C2293"/>
    <w:rsid w:val="008C30EF"/>
    <w:rsid w:val="008C3306"/>
    <w:rsid w:val="008D004B"/>
    <w:rsid w:val="008D1272"/>
    <w:rsid w:val="008D2028"/>
    <w:rsid w:val="008D2861"/>
    <w:rsid w:val="008D2885"/>
    <w:rsid w:val="008D594E"/>
    <w:rsid w:val="008D6198"/>
    <w:rsid w:val="008E02BD"/>
    <w:rsid w:val="008E34D4"/>
    <w:rsid w:val="008E7104"/>
    <w:rsid w:val="008E734B"/>
    <w:rsid w:val="008F1F1F"/>
    <w:rsid w:val="008F228B"/>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172"/>
    <w:rsid w:val="009118CE"/>
    <w:rsid w:val="00911F94"/>
    <w:rsid w:val="00913783"/>
    <w:rsid w:val="0091442F"/>
    <w:rsid w:val="00915402"/>
    <w:rsid w:val="00915522"/>
    <w:rsid w:val="00915C10"/>
    <w:rsid w:val="00916590"/>
    <w:rsid w:val="009220AD"/>
    <w:rsid w:val="009229B9"/>
    <w:rsid w:val="00923114"/>
    <w:rsid w:val="00923A52"/>
    <w:rsid w:val="00924A19"/>
    <w:rsid w:val="00925439"/>
    <w:rsid w:val="00925842"/>
    <w:rsid w:val="00925931"/>
    <w:rsid w:val="009263C8"/>
    <w:rsid w:val="00926F9F"/>
    <w:rsid w:val="009274F1"/>
    <w:rsid w:val="00930C74"/>
    <w:rsid w:val="00932777"/>
    <w:rsid w:val="00934472"/>
    <w:rsid w:val="0093457D"/>
    <w:rsid w:val="00936DDF"/>
    <w:rsid w:val="00937031"/>
    <w:rsid w:val="00937180"/>
    <w:rsid w:val="00942A10"/>
    <w:rsid w:val="00943545"/>
    <w:rsid w:val="009438BF"/>
    <w:rsid w:val="00943B59"/>
    <w:rsid w:val="00945092"/>
    <w:rsid w:val="0094595D"/>
    <w:rsid w:val="00946630"/>
    <w:rsid w:val="009501FA"/>
    <w:rsid w:val="0095130C"/>
    <w:rsid w:val="0095192D"/>
    <w:rsid w:val="00951F55"/>
    <w:rsid w:val="00954995"/>
    <w:rsid w:val="009556DF"/>
    <w:rsid w:val="00955FC7"/>
    <w:rsid w:val="009574A8"/>
    <w:rsid w:val="00957718"/>
    <w:rsid w:val="00960745"/>
    <w:rsid w:val="0096086A"/>
    <w:rsid w:val="00960A02"/>
    <w:rsid w:val="0096158D"/>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664"/>
    <w:rsid w:val="009A59CF"/>
    <w:rsid w:val="009A5C8C"/>
    <w:rsid w:val="009A5EFB"/>
    <w:rsid w:val="009A61F7"/>
    <w:rsid w:val="009A655A"/>
    <w:rsid w:val="009A79EA"/>
    <w:rsid w:val="009B0D62"/>
    <w:rsid w:val="009B1C6C"/>
    <w:rsid w:val="009B5A30"/>
    <w:rsid w:val="009B640B"/>
    <w:rsid w:val="009B7C2C"/>
    <w:rsid w:val="009C1084"/>
    <w:rsid w:val="009C2A1D"/>
    <w:rsid w:val="009C4CD3"/>
    <w:rsid w:val="009C5204"/>
    <w:rsid w:val="009C5F49"/>
    <w:rsid w:val="009C6E95"/>
    <w:rsid w:val="009D07B1"/>
    <w:rsid w:val="009D0EE4"/>
    <w:rsid w:val="009D263A"/>
    <w:rsid w:val="009D2A32"/>
    <w:rsid w:val="009D2DEA"/>
    <w:rsid w:val="009D2F58"/>
    <w:rsid w:val="009D3656"/>
    <w:rsid w:val="009D36E9"/>
    <w:rsid w:val="009D4D71"/>
    <w:rsid w:val="009D5724"/>
    <w:rsid w:val="009D5F92"/>
    <w:rsid w:val="009D7168"/>
    <w:rsid w:val="009D7527"/>
    <w:rsid w:val="009E0584"/>
    <w:rsid w:val="009E0E4F"/>
    <w:rsid w:val="009E0F9B"/>
    <w:rsid w:val="009E2B00"/>
    <w:rsid w:val="009E51FC"/>
    <w:rsid w:val="009E6A72"/>
    <w:rsid w:val="009E7976"/>
    <w:rsid w:val="009F1140"/>
    <w:rsid w:val="009F1B48"/>
    <w:rsid w:val="009F1F15"/>
    <w:rsid w:val="009F2F09"/>
    <w:rsid w:val="009F4942"/>
    <w:rsid w:val="009F4A4C"/>
    <w:rsid w:val="009F6E29"/>
    <w:rsid w:val="00A00EC0"/>
    <w:rsid w:val="00A0263F"/>
    <w:rsid w:val="00A02A3B"/>
    <w:rsid w:val="00A0609C"/>
    <w:rsid w:val="00A06C40"/>
    <w:rsid w:val="00A11122"/>
    <w:rsid w:val="00A126D5"/>
    <w:rsid w:val="00A1300F"/>
    <w:rsid w:val="00A13D9B"/>
    <w:rsid w:val="00A14436"/>
    <w:rsid w:val="00A1461C"/>
    <w:rsid w:val="00A14EA1"/>
    <w:rsid w:val="00A154DC"/>
    <w:rsid w:val="00A15659"/>
    <w:rsid w:val="00A15B53"/>
    <w:rsid w:val="00A16690"/>
    <w:rsid w:val="00A1776E"/>
    <w:rsid w:val="00A2087E"/>
    <w:rsid w:val="00A21EB2"/>
    <w:rsid w:val="00A22548"/>
    <w:rsid w:val="00A22D13"/>
    <w:rsid w:val="00A22E04"/>
    <w:rsid w:val="00A231F0"/>
    <w:rsid w:val="00A248F6"/>
    <w:rsid w:val="00A24AE9"/>
    <w:rsid w:val="00A26557"/>
    <w:rsid w:val="00A2717F"/>
    <w:rsid w:val="00A27997"/>
    <w:rsid w:val="00A27AE6"/>
    <w:rsid w:val="00A27B86"/>
    <w:rsid w:val="00A31E79"/>
    <w:rsid w:val="00A33876"/>
    <w:rsid w:val="00A34860"/>
    <w:rsid w:val="00A34F17"/>
    <w:rsid w:val="00A41399"/>
    <w:rsid w:val="00A4568C"/>
    <w:rsid w:val="00A4629C"/>
    <w:rsid w:val="00A46A50"/>
    <w:rsid w:val="00A506D8"/>
    <w:rsid w:val="00A514DD"/>
    <w:rsid w:val="00A52569"/>
    <w:rsid w:val="00A5493F"/>
    <w:rsid w:val="00A54A1C"/>
    <w:rsid w:val="00A560A2"/>
    <w:rsid w:val="00A56FE6"/>
    <w:rsid w:val="00A61988"/>
    <w:rsid w:val="00A62F8C"/>
    <w:rsid w:val="00A63D50"/>
    <w:rsid w:val="00A6577C"/>
    <w:rsid w:val="00A65BAE"/>
    <w:rsid w:val="00A67452"/>
    <w:rsid w:val="00A67F00"/>
    <w:rsid w:val="00A70BDF"/>
    <w:rsid w:val="00A70C2D"/>
    <w:rsid w:val="00A73584"/>
    <w:rsid w:val="00A73D76"/>
    <w:rsid w:val="00A74F1A"/>
    <w:rsid w:val="00A752DF"/>
    <w:rsid w:val="00A75FED"/>
    <w:rsid w:val="00A76720"/>
    <w:rsid w:val="00A76762"/>
    <w:rsid w:val="00A77C6A"/>
    <w:rsid w:val="00A77DE3"/>
    <w:rsid w:val="00A809FF"/>
    <w:rsid w:val="00A815B9"/>
    <w:rsid w:val="00A843A7"/>
    <w:rsid w:val="00A85742"/>
    <w:rsid w:val="00A865B8"/>
    <w:rsid w:val="00A900A5"/>
    <w:rsid w:val="00A92C34"/>
    <w:rsid w:val="00A9545E"/>
    <w:rsid w:val="00A968E8"/>
    <w:rsid w:val="00A978DF"/>
    <w:rsid w:val="00AA09EC"/>
    <w:rsid w:val="00AA293E"/>
    <w:rsid w:val="00AA3937"/>
    <w:rsid w:val="00AA3DBB"/>
    <w:rsid w:val="00AA3FD9"/>
    <w:rsid w:val="00AA46C1"/>
    <w:rsid w:val="00AA510D"/>
    <w:rsid w:val="00AA7E16"/>
    <w:rsid w:val="00AB15CE"/>
    <w:rsid w:val="00AB2EFA"/>
    <w:rsid w:val="00AB32DF"/>
    <w:rsid w:val="00AB32E6"/>
    <w:rsid w:val="00AB3F28"/>
    <w:rsid w:val="00AB5E83"/>
    <w:rsid w:val="00AC0EAF"/>
    <w:rsid w:val="00AC165B"/>
    <w:rsid w:val="00AC1780"/>
    <w:rsid w:val="00AC1AC0"/>
    <w:rsid w:val="00AC24B8"/>
    <w:rsid w:val="00AC435F"/>
    <w:rsid w:val="00AC4372"/>
    <w:rsid w:val="00AC54B8"/>
    <w:rsid w:val="00AC7946"/>
    <w:rsid w:val="00AC7FAC"/>
    <w:rsid w:val="00AD1EA5"/>
    <w:rsid w:val="00AD25A5"/>
    <w:rsid w:val="00AD39D5"/>
    <w:rsid w:val="00AD3AA0"/>
    <w:rsid w:val="00AD5986"/>
    <w:rsid w:val="00AD7C06"/>
    <w:rsid w:val="00AE1D6E"/>
    <w:rsid w:val="00AE1F1C"/>
    <w:rsid w:val="00AE203B"/>
    <w:rsid w:val="00AE429C"/>
    <w:rsid w:val="00AE4C9B"/>
    <w:rsid w:val="00AE64D3"/>
    <w:rsid w:val="00AF0675"/>
    <w:rsid w:val="00AF24C9"/>
    <w:rsid w:val="00AF54FF"/>
    <w:rsid w:val="00AF67E6"/>
    <w:rsid w:val="00AF6A90"/>
    <w:rsid w:val="00AF6B0D"/>
    <w:rsid w:val="00AF6C66"/>
    <w:rsid w:val="00B009ED"/>
    <w:rsid w:val="00B02DF9"/>
    <w:rsid w:val="00B0322D"/>
    <w:rsid w:val="00B03CB5"/>
    <w:rsid w:val="00B050F2"/>
    <w:rsid w:val="00B07996"/>
    <w:rsid w:val="00B109F0"/>
    <w:rsid w:val="00B114F5"/>
    <w:rsid w:val="00B11934"/>
    <w:rsid w:val="00B11D40"/>
    <w:rsid w:val="00B127FC"/>
    <w:rsid w:val="00B12B16"/>
    <w:rsid w:val="00B13241"/>
    <w:rsid w:val="00B13C67"/>
    <w:rsid w:val="00B14BFC"/>
    <w:rsid w:val="00B14EC6"/>
    <w:rsid w:val="00B16BC6"/>
    <w:rsid w:val="00B216BC"/>
    <w:rsid w:val="00B22324"/>
    <w:rsid w:val="00B2451F"/>
    <w:rsid w:val="00B24F28"/>
    <w:rsid w:val="00B25036"/>
    <w:rsid w:val="00B30A0C"/>
    <w:rsid w:val="00B3107C"/>
    <w:rsid w:val="00B31852"/>
    <w:rsid w:val="00B3325B"/>
    <w:rsid w:val="00B33FB8"/>
    <w:rsid w:val="00B3684D"/>
    <w:rsid w:val="00B369CA"/>
    <w:rsid w:val="00B37310"/>
    <w:rsid w:val="00B40CD1"/>
    <w:rsid w:val="00B40EAC"/>
    <w:rsid w:val="00B41647"/>
    <w:rsid w:val="00B424CE"/>
    <w:rsid w:val="00B425C7"/>
    <w:rsid w:val="00B43735"/>
    <w:rsid w:val="00B44010"/>
    <w:rsid w:val="00B45FFB"/>
    <w:rsid w:val="00B5104D"/>
    <w:rsid w:val="00B52851"/>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6790A"/>
    <w:rsid w:val="00B70CBB"/>
    <w:rsid w:val="00B714F8"/>
    <w:rsid w:val="00B737A6"/>
    <w:rsid w:val="00B737BE"/>
    <w:rsid w:val="00B80FD6"/>
    <w:rsid w:val="00B81036"/>
    <w:rsid w:val="00B82CFE"/>
    <w:rsid w:val="00B8325F"/>
    <w:rsid w:val="00B83499"/>
    <w:rsid w:val="00B83D63"/>
    <w:rsid w:val="00B8465F"/>
    <w:rsid w:val="00B84A42"/>
    <w:rsid w:val="00B858E1"/>
    <w:rsid w:val="00B90EAF"/>
    <w:rsid w:val="00B92BEF"/>
    <w:rsid w:val="00B9358C"/>
    <w:rsid w:val="00B9445F"/>
    <w:rsid w:val="00B96422"/>
    <w:rsid w:val="00B96577"/>
    <w:rsid w:val="00B97403"/>
    <w:rsid w:val="00BA1EA6"/>
    <w:rsid w:val="00BA27E6"/>
    <w:rsid w:val="00BA2910"/>
    <w:rsid w:val="00BA3ABA"/>
    <w:rsid w:val="00BA4CBD"/>
    <w:rsid w:val="00BA4D64"/>
    <w:rsid w:val="00BA52AE"/>
    <w:rsid w:val="00BA564A"/>
    <w:rsid w:val="00BA59F0"/>
    <w:rsid w:val="00BA75A9"/>
    <w:rsid w:val="00BA7B58"/>
    <w:rsid w:val="00BB11E7"/>
    <w:rsid w:val="00BB2082"/>
    <w:rsid w:val="00BB2E89"/>
    <w:rsid w:val="00BB2F32"/>
    <w:rsid w:val="00BB45AC"/>
    <w:rsid w:val="00BB606F"/>
    <w:rsid w:val="00BC06A1"/>
    <w:rsid w:val="00BC1633"/>
    <w:rsid w:val="00BC1B68"/>
    <w:rsid w:val="00BC3772"/>
    <w:rsid w:val="00BC480A"/>
    <w:rsid w:val="00BC4B43"/>
    <w:rsid w:val="00BC60D6"/>
    <w:rsid w:val="00BC6EC8"/>
    <w:rsid w:val="00BD0128"/>
    <w:rsid w:val="00BD0340"/>
    <w:rsid w:val="00BD12E8"/>
    <w:rsid w:val="00BD1A63"/>
    <w:rsid w:val="00BD220C"/>
    <w:rsid w:val="00BD5B40"/>
    <w:rsid w:val="00BD627D"/>
    <w:rsid w:val="00BD77FC"/>
    <w:rsid w:val="00BE04E4"/>
    <w:rsid w:val="00BE069A"/>
    <w:rsid w:val="00BE0A90"/>
    <w:rsid w:val="00BE0B7B"/>
    <w:rsid w:val="00BE1506"/>
    <w:rsid w:val="00BE2A7F"/>
    <w:rsid w:val="00BE382B"/>
    <w:rsid w:val="00BE39A9"/>
    <w:rsid w:val="00BE4585"/>
    <w:rsid w:val="00BE4770"/>
    <w:rsid w:val="00BE4DBB"/>
    <w:rsid w:val="00BE5223"/>
    <w:rsid w:val="00BE63E4"/>
    <w:rsid w:val="00BF2E0B"/>
    <w:rsid w:val="00BF49C4"/>
    <w:rsid w:val="00BF4A72"/>
    <w:rsid w:val="00BF5376"/>
    <w:rsid w:val="00BF57CF"/>
    <w:rsid w:val="00BF5BF5"/>
    <w:rsid w:val="00BF6655"/>
    <w:rsid w:val="00BF6C46"/>
    <w:rsid w:val="00C00743"/>
    <w:rsid w:val="00C00F35"/>
    <w:rsid w:val="00C0395C"/>
    <w:rsid w:val="00C03DDB"/>
    <w:rsid w:val="00C04279"/>
    <w:rsid w:val="00C049EA"/>
    <w:rsid w:val="00C04ADF"/>
    <w:rsid w:val="00C04DA3"/>
    <w:rsid w:val="00C05031"/>
    <w:rsid w:val="00C05882"/>
    <w:rsid w:val="00C066B3"/>
    <w:rsid w:val="00C06EB3"/>
    <w:rsid w:val="00C06F59"/>
    <w:rsid w:val="00C07F1D"/>
    <w:rsid w:val="00C1076C"/>
    <w:rsid w:val="00C12D52"/>
    <w:rsid w:val="00C146D7"/>
    <w:rsid w:val="00C1474B"/>
    <w:rsid w:val="00C15487"/>
    <w:rsid w:val="00C15AC2"/>
    <w:rsid w:val="00C17C2B"/>
    <w:rsid w:val="00C217FA"/>
    <w:rsid w:val="00C219D6"/>
    <w:rsid w:val="00C21B83"/>
    <w:rsid w:val="00C21CD3"/>
    <w:rsid w:val="00C22E6B"/>
    <w:rsid w:val="00C23520"/>
    <w:rsid w:val="00C24072"/>
    <w:rsid w:val="00C2408C"/>
    <w:rsid w:val="00C24480"/>
    <w:rsid w:val="00C24CA1"/>
    <w:rsid w:val="00C25977"/>
    <w:rsid w:val="00C25B97"/>
    <w:rsid w:val="00C26578"/>
    <w:rsid w:val="00C305D7"/>
    <w:rsid w:val="00C31035"/>
    <w:rsid w:val="00C32280"/>
    <w:rsid w:val="00C32A97"/>
    <w:rsid w:val="00C33D68"/>
    <w:rsid w:val="00C35E68"/>
    <w:rsid w:val="00C40F08"/>
    <w:rsid w:val="00C43322"/>
    <w:rsid w:val="00C436A6"/>
    <w:rsid w:val="00C44031"/>
    <w:rsid w:val="00C4481C"/>
    <w:rsid w:val="00C453DC"/>
    <w:rsid w:val="00C461DD"/>
    <w:rsid w:val="00C47192"/>
    <w:rsid w:val="00C50D61"/>
    <w:rsid w:val="00C51547"/>
    <w:rsid w:val="00C518ED"/>
    <w:rsid w:val="00C53D8F"/>
    <w:rsid w:val="00C5632E"/>
    <w:rsid w:val="00C5714F"/>
    <w:rsid w:val="00C61725"/>
    <w:rsid w:val="00C633B5"/>
    <w:rsid w:val="00C63443"/>
    <w:rsid w:val="00C63FF5"/>
    <w:rsid w:val="00C64040"/>
    <w:rsid w:val="00C6502F"/>
    <w:rsid w:val="00C65C0F"/>
    <w:rsid w:val="00C668CE"/>
    <w:rsid w:val="00C66A1B"/>
    <w:rsid w:val="00C67EEB"/>
    <w:rsid w:val="00C707A7"/>
    <w:rsid w:val="00C7184F"/>
    <w:rsid w:val="00C74985"/>
    <w:rsid w:val="00C759AF"/>
    <w:rsid w:val="00C75EAD"/>
    <w:rsid w:val="00C75ED2"/>
    <w:rsid w:val="00C76CCD"/>
    <w:rsid w:val="00C800A6"/>
    <w:rsid w:val="00C81C72"/>
    <w:rsid w:val="00C82E14"/>
    <w:rsid w:val="00C83C2E"/>
    <w:rsid w:val="00C85321"/>
    <w:rsid w:val="00C856E0"/>
    <w:rsid w:val="00C858F6"/>
    <w:rsid w:val="00C869A8"/>
    <w:rsid w:val="00C90196"/>
    <w:rsid w:val="00C90E19"/>
    <w:rsid w:val="00C91858"/>
    <w:rsid w:val="00C91B87"/>
    <w:rsid w:val="00C91B9A"/>
    <w:rsid w:val="00C9251E"/>
    <w:rsid w:val="00C9447D"/>
    <w:rsid w:val="00C95877"/>
    <w:rsid w:val="00C95E64"/>
    <w:rsid w:val="00C95FC6"/>
    <w:rsid w:val="00C96B23"/>
    <w:rsid w:val="00C973AE"/>
    <w:rsid w:val="00CA0C00"/>
    <w:rsid w:val="00CA19D0"/>
    <w:rsid w:val="00CA1C1D"/>
    <w:rsid w:val="00CA23A2"/>
    <w:rsid w:val="00CA29E8"/>
    <w:rsid w:val="00CA3C02"/>
    <w:rsid w:val="00CA4465"/>
    <w:rsid w:val="00CA56AA"/>
    <w:rsid w:val="00CA56F3"/>
    <w:rsid w:val="00CA607F"/>
    <w:rsid w:val="00CA64BB"/>
    <w:rsid w:val="00CA6832"/>
    <w:rsid w:val="00CA6CC3"/>
    <w:rsid w:val="00CB0136"/>
    <w:rsid w:val="00CB07D6"/>
    <w:rsid w:val="00CB0FE0"/>
    <w:rsid w:val="00CB157D"/>
    <w:rsid w:val="00CB1675"/>
    <w:rsid w:val="00CB1B02"/>
    <w:rsid w:val="00CB2AD9"/>
    <w:rsid w:val="00CB38BD"/>
    <w:rsid w:val="00CB4B24"/>
    <w:rsid w:val="00CB57BE"/>
    <w:rsid w:val="00CB6720"/>
    <w:rsid w:val="00CB672D"/>
    <w:rsid w:val="00CB6D6E"/>
    <w:rsid w:val="00CB7841"/>
    <w:rsid w:val="00CC0F8D"/>
    <w:rsid w:val="00CC1590"/>
    <w:rsid w:val="00CC2CBE"/>
    <w:rsid w:val="00CC3337"/>
    <w:rsid w:val="00CC5B42"/>
    <w:rsid w:val="00CC7DF1"/>
    <w:rsid w:val="00CD06AB"/>
    <w:rsid w:val="00CD07BA"/>
    <w:rsid w:val="00CD124F"/>
    <w:rsid w:val="00CD2836"/>
    <w:rsid w:val="00CD476D"/>
    <w:rsid w:val="00CE0AC8"/>
    <w:rsid w:val="00CE1E1E"/>
    <w:rsid w:val="00CE3598"/>
    <w:rsid w:val="00CE566B"/>
    <w:rsid w:val="00CE60B7"/>
    <w:rsid w:val="00CE7471"/>
    <w:rsid w:val="00CE7A0E"/>
    <w:rsid w:val="00CF0018"/>
    <w:rsid w:val="00CF1CEC"/>
    <w:rsid w:val="00CF2D5F"/>
    <w:rsid w:val="00CF2E23"/>
    <w:rsid w:val="00CF507B"/>
    <w:rsid w:val="00CF5827"/>
    <w:rsid w:val="00D0183F"/>
    <w:rsid w:val="00D02647"/>
    <w:rsid w:val="00D02BF3"/>
    <w:rsid w:val="00D03B3C"/>
    <w:rsid w:val="00D03EDE"/>
    <w:rsid w:val="00D03FB8"/>
    <w:rsid w:val="00D052B1"/>
    <w:rsid w:val="00D0762E"/>
    <w:rsid w:val="00D1017C"/>
    <w:rsid w:val="00D101BE"/>
    <w:rsid w:val="00D10FB5"/>
    <w:rsid w:val="00D11CEE"/>
    <w:rsid w:val="00D15637"/>
    <w:rsid w:val="00D15F07"/>
    <w:rsid w:val="00D15FC5"/>
    <w:rsid w:val="00D16285"/>
    <w:rsid w:val="00D21018"/>
    <w:rsid w:val="00D2166E"/>
    <w:rsid w:val="00D220FA"/>
    <w:rsid w:val="00D223A9"/>
    <w:rsid w:val="00D22FA7"/>
    <w:rsid w:val="00D235B1"/>
    <w:rsid w:val="00D23BD8"/>
    <w:rsid w:val="00D2462A"/>
    <w:rsid w:val="00D252FE"/>
    <w:rsid w:val="00D2742E"/>
    <w:rsid w:val="00D30D5A"/>
    <w:rsid w:val="00D3144F"/>
    <w:rsid w:val="00D32F3E"/>
    <w:rsid w:val="00D34BD1"/>
    <w:rsid w:val="00D35F9B"/>
    <w:rsid w:val="00D365FE"/>
    <w:rsid w:val="00D36B2F"/>
    <w:rsid w:val="00D3734F"/>
    <w:rsid w:val="00D4059C"/>
    <w:rsid w:val="00D4148D"/>
    <w:rsid w:val="00D42691"/>
    <w:rsid w:val="00D4551B"/>
    <w:rsid w:val="00D455B4"/>
    <w:rsid w:val="00D45937"/>
    <w:rsid w:val="00D46FF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800D5"/>
    <w:rsid w:val="00D85CF6"/>
    <w:rsid w:val="00D868AD"/>
    <w:rsid w:val="00D8693E"/>
    <w:rsid w:val="00D86DBF"/>
    <w:rsid w:val="00D87AFC"/>
    <w:rsid w:val="00D9038A"/>
    <w:rsid w:val="00D934DB"/>
    <w:rsid w:val="00D93500"/>
    <w:rsid w:val="00D94BDD"/>
    <w:rsid w:val="00DA159B"/>
    <w:rsid w:val="00DA1850"/>
    <w:rsid w:val="00DA231E"/>
    <w:rsid w:val="00DA3B7F"/>
    <w:rsid w:val="00DA50E5"/>
    <w:rsid w:val="00DB3045"/>
    <w:rsid w:val="00DB3AA3"/>
    <w:rsid w:val="00DB3C11"/>
    <w:rsid w:val="00DB4707"/>
    <w:rsid w:val="00DB60A1"/>
    <w:rsid w:val="00DC107E"/>
    <w:rsid w:val="00DC1C60"/>
    <w:rsid w:val="00DC2385"/>
    <w:rsid w:val="00DC3062"/>
    <w:rsid w:val="00DC356E"/>
    <w:rsid w:val="00DC3FCB"/>
    <w:rsid w:val="00DC5DB1"/>
    <w:rsid w:val="00DC6ED4"/>
    <w:rsid w:val="00DD40BF"/>
    <w:rsid w:val="00DD4DE1"/>
    <w:rsid w:val="00DD4E22"/>
    <w:rsid w:val="00DD65C4"/>
    <w:rsid w:val="00DD69D6"/>
    <w:rsid w:val="00DD6D1E"/>
    <w:rsid w:val="00DE042E"/>
    <w:rsid w:val="00DE153F"/>
    <w:rsid w:val="00DE1BFB"/>
    <w:rsid w:val="00DE221B"/>
    <w:rsid w:val="00DE2F5E"/>
    <w:rsid w:val="00DE60F2"/>
    <w:rsid w:val="00DE6DD3"/>
    <w:rsid w:val="00DF2185"/>
    <w:rsid w:val="00DF4C11"/>
    <w:rsid w:val="00DF50A1"/>
    <w:rsid w:val="00DF5D25"/>
    <w:rsid w:val="00DF690E"/>
    <w:rsid w:val="00DF702D"/>
    <w:rsid w:val="00E0130A"/>
    <w:rsid w:val="00E03E56"/>
    <w:rsid w:val="00E041AB"/>
    <w:rsid w:val="00E04A17"/>
    <w:rsid w:val="00E05A53"/>
    <w:rsid w:val="00E05E5E"/>
    <w:rsid w:val="00E0691B"/>
    <w:rsid w:val="00E07B11"/>
    <w:rsid w:val="00E10594"/>
    <w:rsid w:val="00E10756"/>
    <w:rsid w:val="00E1264B"/>
    <w:rsid w:val="00E14A8D"/>
    <w:rsid w:val="00E16149"/>
    <w:rsid w:val="00E17BCD"/>
    <w:rsid w:val="00E21437"/>
    <w:rsid w:val="00E219BB"/>
    <w:rsid w:val="00E21B55"/>
    <w:rsid w:val="00E21BC4"/>
    <w:rsid w:val="00E22104"/>
    <w:rsid w:val="00E23712"/>
    <w:rsid w:val="00E2393E"/>
    <w:rsid w:val="00E24DF0"/>
    <w:rsid w:val="00E26988"/>
    <w:rsid w:val="00E26C66"/>
    <w:rsid w:val="00E26D59"/>
    <w:rsid w:val="00E2729D"/>
    <w:rsid w:val="00E27716"/>
    <w:rsid w:val="00E339B6"/>
    <w:rsid w:val="00E340DB"/>
    <w:rsid w:val="00E344F1"/>
    <w:rsid w:val="00E34BCA"/>
    <w:rsid w:val="00E377BD"/>
    <w:rsid w:val="00E37C5A"/>
    <w:rsid w:val="00E40146"/>
    <w:rsid w:val="00E41870"/>
    <w:rsid w:val="00E42702"/>
    <w:rsid w:val="00E42D1A"/>
    <w:rsid w:val="00E447B6"/>
    <w:rsid w:val="00E45351"/>
    <w:rsid w:val="00E46879"/>
    <w:rsid w:val="00E532E4"/>
    <w:rsid w:val="00E538AA"/>
    <w:rsid w:val="00E54B0B"/>
    <w:rsid w:val="00E555EF"/>
    <w:rsid w:val="00E56400"/>
    <w:rsid w:val="00E56C2B"/>
    <w:rsid w:val="00E56C8C"/>
    <w:rsid w:val="00E5725A"/>
    <w:rsid w:val="00E5786D"/>
    <w:rsid w:val="00E57A07"/>
    <w:rsid w:val="00E57E73"/>
    <w:rsid w:val="00E6372F"/>
    <w:rsid w:val="00E657FE"/>
    <w:rsid w:val="00E662DE"/>
    <w:rsid w:val="00E668D4"/>
    <w:rsid w:val="00E67F57"/>
    <w:rsid w:val="00E706E4"/>
    <w:rsid w:val="00E708E9"/>
    <w:rsid w:val="00E738CC"/>
    <w:rsid w:val="00E760BD"/>
    <w:rsid w:val="00E771B2"/>
    <w:rsid w:val="00E77B9D"/>
    <w:rsid w:val="00E80070"/>
    <w:rsid w:val="00E80944"/>
    <w:rsid w:val="00E81269"/>
    <w:rsid w:val="00E83953"/>
    <w:rsid w:val="00E83DE4"/>
    <w:rsid w:val="00E83EB8"/>
    <w:rsid w:val="00E86A13"/>
    <w:rsid w:val="00E86DAD"/>
    <w:rsid w:val="00E90124"/>
    <w:rsid w:val="00E90764"/>
    <w:rsid w:val="00E9116C"/>
    <w:rsid w:val="00E91515"/>
    <w:rsid w:val="00E94210"/>
    <w:rsid w:val="00E95FE6"/>
    <w:rsid w:val="00E963A1"/>
    <w:rsid w:val="00E96526"/>
    <w:rsid w:val="00E97415"/>
    <w:rsid w:val="00E97FA8"/>
    <w:rsid w:val="00EA032C"/>
    <w:rsid w:val="00EA051D"/>
    <w:rsid w:val="00EA0ACA"/>
    <w:rsid w:val="00EA3D0B"/>
    <w:rsid w:val="00EA4550"/>
    <w:rsid w:val="00EA5554"/>
    <w:rsid w:val="00EA6FAA"/>
    <w:rsid w:val="00EA7EEA"/>
    <w:rsid w:val="00EB033A"/>
    <w:rsid w:val="00EB0C68"/>
    <w:rsid w:val="00EB11B1"/>
    <w:rsid w:val="00EB15B3"/>
    <w:rsid w:val="00EB1FC1"/>
    <w:rsid w:val="00EB34C0"/>
    <w:rsid w:val="00EB3A00"/>
    <w:rsid w:val="00EB4EF9"/>
    <w:rsid w:val="00EB5029"/>
    <w:rsid w:val="00EB581D"/>
    <w:rsid w:val="00EB5C47"/>
    <w:rsid w:val="00EB5E54"/>
    <w:rsid w:val="00EB62FF"/>
    <w:rsid w:val="00EB7D75"/>
    <w:rsid w:val="00EC0527"/>
    <w:rsid w:val="00EC1FB3"/>
    <w:rsid w:val="00EC384C"/>
    <w:rsid w:val="00EC388D"/>
    <w:rsid w:val="00EC43FD"/>
    <w:rsid w:val="00EC5BEA"/>
    <w:rsid w:val="00EC650E"/>
    <w:rsid w:val="00ED0CD1"/>
    <w:rsid w:val="00ED2269"/>
    <w:rsid w:val="00ED329F"/>
    <w:rsid w:val="00ED3836"/>
    <w:rsid w:val="00ED41C6"/>
    <w:rsid w:val="00ED45B9"/>
    <w:rsid w:val="00ED4A7E"/>
    <w:rsid w:val="00ED4B58"/>
    <w:rsid w:val="00ED7C20"/>
    <w:rsid w:val="00EE254C"/>
    <w:rsid w:val="00EE459C"/>
    <w:rsid w:val="00EE5233"/>
    <w:rsid w:val="00EE65C7"/>
    <w:rsid w:val="00EE74FB"/>
    <w:rsid w:val="00EE7A15"/>
    <w:rsid w:val="00EF09EA"/>
    <w:rsid w:val="00EF0CF2"/>
    <w:rsid w:val="00EF0D5B"/>
    <w:rsid w:val="00EF0EDF"/>
    <w:rsid w:val="00EF0F0B"/>
    <w:rsid w:val="00EF102C"/>
    <w:rsid w:val="00EF2413"/>
    <w:rsid w:val="00EF374A"/>
    <w:rsid w:val="00EF4068"/>
    <w:rsid w:val="00EF5DD7"/>
    <w:rsid w:val="00EF5FF3"/>
    <w:rsid w:val="00EF69C2"/>
    <w:rsid w:val="00EF7CBA"/>
    <w:rsid w:val="00EF7D29"/>
    <w:rsid w:val="00F03A74"/>
    <w:rsid w:val="00F04A44"/>
    <w:rsid w:val="00F0509C"/>
    <w:rsid w:val="00F06B6A"/>
    <w:rsid w:val="00F07E11"/>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C13"/>
    <w:rsid w:val="00F41D2E"/>
    <w:rsid w:val="00F41F4F"/>
    <w:rsid w:val="00F428A4"/>
    <w:rsid w:val="00F42A10"/>
    <w:rsid w:val="00F43728"/>
    <w:rsid w:val="00F44323"/>
    <w:rsid w:val="00F46AC3"/>
    <w:rsid w:val="00F5148A"/>
    <w:rsid w:val="00F51AEB"/>
    <w:rsid w:val="00F5288D"/>
    <w:rsid w:val="00F53C01"/>
    <w:rsid w:val="00F5431E"/>
    <w:rsid w:val="00F56FB6"/>
    <w:rsid w:val="00F57249"/>
    <w:rsid w:val="00F60CFE"/>
    <w:rsid w:val="00F634B1"/>
    <w:rsid w:val="00F64806"/>
    <w:rsid w:val="00F67C0E"/>
    <w:rsid w:val="00F71F1F"/>
    <w:rsid w:val="00F73641"/>
    <w:rsid w:val="00F74106"/>
    <w:rsid w:val="00F74460"/>
    <w:rsid w:val="00F74ECB"/>
    <w:rsid w:val="00F76355"/>
    <w:rsid w:val="00F77608"/>
    <w:rsid w:val="00F80BD6"/>
    <w:rsid w:val="00F82486"/>
    <w:rsid w:val="00F83636"/>
    <w:rsid w:val="00F83861"/>
    <w:rsid w:val="00F849C2"/>
    <w:rsid w:val="00F84AEB"/>
    <w:rsid w:val="00F851C7"/>
    <w:rsid w:val="00F92064"/>
    <w:rsid w:val="00F92822"/>
    <w:rsid w:val="00F94C51"/>
    <w:rsid w:val="00FA1262"/>
    <w:rsid w:val="00FA4EDF"/>
    <w:rsid w:val="00FA57E6"/>
    <w:rsid w:val="00FB0360"/>
    <w:rsid w:val="00FB0863"/>
    <w:rsid w:val="00FB234D"/>
    <w:rsid w:val="00FB32AA"/>
    <w:rsid w:val="00FB451F"/>
    <w:rsid w:val="00FB54F5"/>
    <w:rsid w:val="00FB6FC7"/>
    <w:rsid w:val="00FB7DCF"/>
    <w:rsid w:val="00FC0522"/>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5D1A"/>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B3684D"/>
    <w:pPr>
      <w:keepNext/>
      <w:spacing w:after="240" w:line="480" w:lineRule="auto"/>
      <w:jc w:val="both"/>
      <w:outlineLvl w:val="1"/>
    </w:pPr>
    <w:rPr>
      <w:rFonts w:ascii="Arial" w:hAnsi="Arial" w:cs="Arial"/>
      <w:b/>
      <w:bCs/>
    </w:rPr>
  </w:style>
  <w:style w:type="paragraph" w:styleId="Heading3">
    <w:name w:val="heading 3"/>
    <w:basedOn w:val="Normal"/>
    <w:next w:val="Normal"/>
    <w:link w:val="Heading3Char"/>
    <w:uiPriority w:val="9"/>
    <w:unhideWhenUsed/>
    <w:qFormat/>
    <w:rsid w:val="004A33BE"/>
    <w:pPr>
      <w:keepNext/>
      <w:spacing w:after="240" w:line="480" w:lineRule="auto"/>
      <w:ind w:left="720" w:hanging="720"/>
      <w:jc w:val="both"/>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aliases w:val="Footnote Text Char1,Footnote Text Char Char,Footnote Text Char1 Char,Footnote Text Char Char Char,Footnote Text Char Char1,Footnote Text Char Char Char Char Char,Footnote Text Char Char1 Char Char,(NECG) Footnote Text,ALTS FOOTNOTE,Car"/>
    <w:basedOn w:val="Normal"/>
    <w:link w:val="FootnoteTextChar"/>
    <w:unhideWhenUsed/>
    <w:qFormat/>
    <w:rsid w:val="002D3EF2"/>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 Char Char Char Char Char,Footnote Text Char Char1 Char Char Char"/>
    <w:basedOn w:val="DefaultParagraphFont"/>
    <w:link w:val="FootnoteText"/>
    <w:rsid w:val="002D3EF2"/>
    <w:rPr>
      <w:rFonts w:ascii="Times New Roman" w:eastAsia="Times New Roman" w:hAnsi="Times New Roman" w:cs="Times New Roman"/>
      <w:sz w:val="20"/>
      <w:szCs w:val="20"/>
    </w:rPr>
  </w:style>
  <w:style w:type="character" w:styleId="FootnoteReference">
    <w:name w:val="footnote reference"/>
    <w:aliases w:val="Footnote Reference + Superscript,(NECG) Footnote Reference,Ref,de nota al pie,註腳內容,Footnotes refss"/>
    <w:basedOn w:val="DefaultParagraphFont"/>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ListParagraphChar">
    <w:name w:val="List Paragraph Char"/>
    <w:link w:val="ListParagraph"/>
    <w:uiPriority w:val="34"/>
    <w:locked/>
    <w:rsid w:val="00A67F00"/>
    <w:rPr>
      <w:rFonts w:ascii="Times New Roman" w:eastAsia="Times New Roman" w:hAnsi="Times New Roman" w:cs="Times New Roman"/>
      <w:sz w:val="24"/>
      <w:szCs w:val="24"/>
    </w:rPr>
  </w:style>
  <w:style w:type="paragraph" w:customStyle="1" w:styleId="Default">
    <w:name w:val="Default"/>
    <w:rsid w:val="00AE203B"/>
    <w:pPr>
      <w:widowControl/>
      <w:adjustRightInd w:val="0"/>
    </w:pPr>
    <w:rPr>
      <w:rFonts w:ascii="Arial" w:hAnsi="Arial" w:cs="Arial"/>
      <w:color w:val="000000"/>
      <w:sz w:val="24"/>
      <w:szCs w:val="24"/>
      <w:lang w:val="en-GB"/>
    </w:rPr>
  </w:style>
  <w:style w:type="character" w:customStyle="1" w:styleId="UnresolvedMention">
    <w:name w:val="Unresolved Mention"/>
    <w:basedOn w:val="DefaultParagraphFont"/>
    <w:uiPriority w:val="99"/>
    <w:semiHidden/>
    <w:unhideWhenUsed/>
    <w:rsid w:val="00B30A0C"/>
    <w:rPr>
      <w:color w:val="605E5C"/>
      <w:shd w:val="clear" w:color="auto" w:fill="E1DFDD"/>
    </w:rPr>
  </w:style>
  <w:style w:type="character" w:styleId="FollowedHyperlink">
    <w:name w:val="FollowedHyperlink"/>
    <w:basedOn w:val="DefaultParagraphFont"/>
    <w:uiPriority w:val="99"/>
    <w:semiHidden/>
    <w:unhideWhenUsed/>
    <w:rsid w:val="00B30A0C"/>
    <w:rPr>
      <w:color w:val="800080" w:themeColor="followedHyperlink"/>
      <w:u w:val="single"/>
    </w:rPr>
  </w:style>
  <w:style w:type="character" w:customStyle="1" w:styleId="Heading2Char">
    <w:name w:val="Heading 2 Char"/>
    <w:basedOn w:val="DefaultParagraphFont"/>
    <w:link w:val="Heading2"/>
    <w:uiPriority w:val="9"/>
    <w:rsid w:val="00B3684D"/>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E2729D"/>
    <w:pPr>
      <w:spacing w:after="240" w:line="480" w:lineRule="auto"/>
      <w:ind w:left="1418" w:hanging="720"/>
      <w:jc w:val="both"/>
    </w:pPr>
    <w:rPr>
      <w:rFonts w:ascii="Arial" w:hAnsi="Arial" w:cs="Arial"/>
    </w:rPr>
  </w:style>
  <w:style w:type="character" w:customStyle="1" w:styleId="BodyTextIndentChar">
    <w:name w:val="Body Text Indent Char"/>
    <w:basedOn w:val="DefaultParagraphFont"/>
    <w:link w:val="BodyTextIndent"/>
    <w:uiPriority w:val="99"/>
    <w:rsid w:val="00E2729D"/>
    <w:rPr>
      <w:rFonts w:ascii="Arial" w:eastAsia="Times New Roman" w:hAnsi="Arial" w:cs="Arial"/>
      <w:sz w:val="24"/>
      <w:szCs w:val="24"/>
    </w:rPr>
  </w:style>
  <w:style w:type="character" w:customStyle="1" w:styleId="Heading3Char">
    <w:name w:val="Heading 3 Char"/>
    <w:basedOn w:val="DefaultParagraphFont"/>
    <w:link w:val="Heading3"/>
    <w:uiPriority w:val="9"/>
    <w:rsid w:val="004A33BE"/>
    <w:rPr>
      <w:rFonts w:ascii="Arial" w:eastAsia="Times New Roman" w:hAnsi="Arial" w:cs="Arial"/>
      <w:b/>
      <w:bCs/>
      <w:iCs/>
      <w:sz w:val="24"/>
      <w:szCs w:val="24"/>
    </w:rPr>
  </w:style>
  <w:style w:type="paragraph" w:styleId="BodyTextIndent2">
    <w:name w:val="Body Text Indent 2"/>
    <w:basedOn w:val="Normal"/>
    <w:link w:val="BodyTextIndent2Char"/>
    <w:uiPriority w:val="99"/>
    <w:unhideWhenUsed/>
    <w:rsid w:val="00546460"/>
    <w:pPr>
      <w:spacing w:after="240" w:line="480" w:lineRule="auto"/>
      <w:ind w:left="993" w:hanging="12"/>
      <w:jc w:val="both"/>
    </w:pPr>
    <w:rPr>
      <w:rFonts w:ascii="Arial" w:hAnsi="Arial" w:cs="Arial"/>
      <w:i/>
      <w:iCs/>
      <w:lang w:val="af-ZA"/>
    </w:rPr>
  </w:style>
  <w:style w:type="character" w:customStyle="1" w:styleId="BodyTextIndent2Char">
    <w:name w:val="Body Text Indent 2 Char"/>
    <w:basedOn w:val="DefaultParagraphFont"/>
    <w:link w:val="BodyTextIndent2"/>
    <w:uiPriority w:val="99"/>
    <w:rsid w:val="00546460"/>
    <w:rPr>
      <w:rFonts w:ascii="Arial" w:eastAsia="Times New Roman" w:hAnsi="Arial" w:cs="Arial"/>
      <w:i/>
      <w:iCs/>
      <w:sz w:val="24"/>
      <w:szCs w:val="24"/>
      <w:lang w:val="af-ZA"/>
    </w:rPr>
  </w:style>
  <w:style w:type="paragraph" w:styleId="BodyTextIndent3">
    <w:name w:val="Body Text Indent 3"/>
    <w:basedOn w:val="Normal"/>
    <w:link w:val="BodyTextIndent3Char"/>
    <w:uiPriority w:val="99"/>
    <w:unhideWhenUsed/>
    <w:rsid w:val="00CD476D"/>
    <w:pPr>
      <w:spacing w:after="240" w:line="480" w:lineRule="auto"/>
      <w:ind w:left="1701" w:hanging="720"/>
      <w:jc w:val="both"/>
    </w:pPr>
    <w:rPr>
      <w:rFonts w:ascii="Arial" w:hAnsi="Arial" w:cs="Arial"/>
      <w:i/>
      <w:iCs/>
      <w:lang w:val="af-ZA"/>
    </w:rPr>
  </w:style>
  <w:style w:type="character" w:customStyle="1" w:styleId="BodyTextIndent3Char">
    <w:name w:val="Body Text Indent 3 Char"/>
    <w:basedOn w:val="DefaultParagraphFont"/>
    <w:link w:val="BodyTextIndent3"/>
    <w:uiPriority w:val="99"/>
    <w:rsid w:val="00CD476D"/>
    <w:rPr>
      <w:rFonts w:ascii="Arial" w:eastAsia="Times New Roman" w:hAnsi="Arial" w:cs="Arial"/>
      <w:i/>
      <w:iCs/>
      <w:sz w:val="24"/>
      <w:szCs w:val="24"/>
      <w:lang w:val="af-ZA"/>
    </w:rPr>
  </w:style>
  <w:style w:type="paragraph" w:styleId="BodyText2">
    <w:name w:val="Body Text 2"/>
    <w:basedOn w:val="Normal"/>
    <w:link w:val="BodyText2Char"/>
    <w:uiPriority w:val="99"/>
    <w:unhideWhenUsed/>
    <w:rsid w:val="00B22324"/>
    <w:pPr>
      <w:spacing w:after="240" w:line="480" w:lineRule="auto"/>
      <w:jc w:val="both"/>
    </w:pPr>
    <w:rPr>
      <w:rFonts w:ascii="Arial" w:hAnsi="Arial" w:cs="Arial"/>
      <w:b/>
      <w:bCs/>
    </w:rPr>
  </w:style>
  <w:style w:type="character" w:customStyle="1" w:styleId="BodyText2Char">
    <w:name w:val="Body Text 2 Char"/>
    <w:basedOn w:val="DefaultParagraphFont"/>
    <w:link w:val="BodyText2"/>
    <w:uiPriority w:val="99"/>
    <w:rsid w:val="00B22324"/>
    <w:rPr>
      <w:rFonts w:ascii="Arial" w:eastAsia="Times New Roman" w:hAnsi="Arial" w:cs="Arial"/>
      <w:b/>
      <w:bCs/>
      <w:sz w:val="24"/>
      <w:szCs w:val="24"/>
    </w:rPr>
  </w:style>
  <w:style w:type="paragraph" w:styleId="EndnoteText">
    <w:name w:val="endnote text"/>
    <w:basedOn w:val="Normal"/>
    <w:link w:val="EndnoteTextChar"/>
    <w:uiPriority w:val="99"/>
    <w:semiHidden/>
    <w:unhideWhenUsed/>
    <w:rsid w:val="00870EA8"/>
    <w:rPr>
      <w:sz w:val="20"/>
      <w:szCs w:val="20"/>
    </w:rPr>
  </w:style>
  <w:style w:type="character" w:customStyle="1" w:styleId="EndnoteTextChar">
    <w:name w:val="Endnote Text Char"/>
    <w:basedOn w:val="DefaultParagraphFont"/>
    <w:link w:val="EndnoteText"/>
    <w:uiPriority w:val="99"/>
    <w:semiHidden/>
    <w:rsid w:val="00870E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0EA8"/>
    <w:rPr>
      <w:vertAlign w:val="superscript"/>
    </w:rPr>
  </w:style>
  <w:style w:type="character" w:styleId="Emphasis">
    <w:name w:val="Emphasis"/>
    <w:basedOn w:val="DefaultParagraphFont"/>
    <w:uiPriority w:val="20"/>
    <w:qFormat/>
    <w:rsid w:val="00C91B87"/>
    <w:rPr>
      <w:i/>
      <w:iCs/>
    </w:rPr>
  </w:style>
  <w:style w:type="character" w:customStyle="1" w:styleId="apple-converted-space">
    <w:name w:val="apple-converted-space"/>
    <w:basedOn w:val="DefaultParagraphFont"/>
    <w:rsid w:val="0011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586235828">
      <w:bodyDiv w:val="1"/>
      <w:marLeft w:val="0"/>
      <w:marRight w:val="0"/>
      <w:marTop w:val="0"/>
      <w:marBottom w:val="0"/>
      <w:divBdr>
        <w:top w:val="none" w:sz="0" w:space="0" w:color="auto"/>
        <w:left w:val="none" w:sz="0" w:space="0" w:color="auto"/>
        <w:bottom w:val="none" w:sz="0" w:space="0" w:color="auto"/>
        <w:right w:val="none" w:sz="0" w:space="0" w:color="auto"/>
      </w:divBdr>
      <w:divsChild>
        <w:div w:id="69115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07657">
              <w:marLeft w:val="0"/>
              <w:marRight w:val="0"/>
              <w:marTop w:val="0"/>
              <w:marBottom w:val="0"/>
              <w:divBdr>
                <w:top w:val="none" w:sz="0" w:space="0" w:color="auto"/>
                <w:left w:val="none" w:sz="0" w:space="0" w:color="auto"/>
                <w:bottom w:val="none" w:sz="0" w:space="0" w:color="auto"/>
                <w:right w:val="none" w:sz="0" w:space="0" w:color="auto"/>
              </w:divBdr>
              <w:divsChild>
                <w:div w:id="12004318">
                  <w:marLeft w:val="0"/>
                  <w:marRight w:val="0"/>
                  <w:marTop w:val="0"/>
                  <w:marBottom w:val="0"/>
                  <w:divBdr>
                    <w:top w:val="none" w:sz="0" w:space="0" w:color="auto"/>
                    <w:left w:val="none" w:sz="0" w:space="0" w:color="auto"/>
                    <w:bottom w:val="none" w:sz="0" w:space="0" w:color="auto"/>
                    <w:right w:val="none" w:sz="0" w:space="0" w:color="auto"/>
                  </w:divBdr>
                  <w:divsChild>
                    <w:div w:id="1150707569">
                      <w:marLeft w:val="0"/>
                      <w:marRight w:val="0"/>
                      <w:marTop w:val="0"/>
                      <w:marBottom w:val="0"/>
                      <w:divBdr>
                        <w:top w:val="none" w:sz="0" w:space="0" w:color="auto"/>
                        <w:left w:val="none" w:sz="0" w:space="0" w:color="auto"/>
                        <w:bottom w:val="none" w:sz="0" w:space="0" w:color="auto"/>
                        <w:right w:val="none" w:sz="0" w:space="0" w:color="auto"/>
                      </w:divBdr>
                      <w:divsChild>
                        <w:div w:id="2007702682">
                          <w:marLeft w:val="0"/>
                          <w:marRight w:val="0"/>
                          <w:marTop w:val="0"/>
                          <w:marBottom w:val="0"/>
                          <w:divBdr>
                            <w:top w:val="none" w:sz="0" w:space="0" w:color="auto"/>
                            <w:left w:val="none" w:sz="0" w:space="0" w:color="auto"/>
                            <w:bottom w:val="none" w:sz="0" w:space="0" w:color="auto"/>
                            <w:right w:val="none" w:sz="0" w:space="0" w:color="auto"/>
                          </w:divBdr>
                          <w:divsChild>
                            <w:div w:id="1264798315">
                              <w:marLeft w:val="0"/>
                              <w:marRight w:val="0"/>
                              <w:marTop w:val="0"/>
                              <w:marBottom w:val="0"/>
                              <w:divBdr>
                                <w:top w:val="none" w:sz="0" w:space="0" w:color="auto"/>
                                <w:left w:val="none" w:sz="0" w:space="0" w:color="auto"/>
                                <w:bottom w:val="none" w:sz="0" w:space="0" w:color="auto"/>
                                <w:right w:val="none" w:sz="0" w:space="0" w:color="auto"/>
                              </w:divBdr>
                              <w:divsChild>
                                <w:div w:id="1261062821">
                                  <w:marLeft w:val="0"/>
                                  <w:marRight w:val="0"/>
                                  <w:marTop w:val="0"/>
                                  <w:marBottom w:val="0"/>
                                  <w:divBdr>
                                    <w:top w:val="none" w:sz="0" w:space="0" w:color="auto"/>
                                    <w:left w:val="none" w:sz="0" w:space="0" w:color="auto"/>
                                    <w:bottom w:val="none" w:sz="0" w:space="0" w:color="auto"/>
                                    <w:right w:val="none" w:sz="0" w:space="0" w:color="auto"/>
                                  </w:divBdr>
                                  <w:divsChild>
                                    <w:div w:id="237174876">
                                      <w:marLeft w:val="0"/>
                                      <w:marRight w:val="0"/>
                                      <w:marTop w:val="0"/>
                                      <w:marBottom w:val="0"/>
                                      <w:divBdr>
                                        <w:top w:val="none" w:sz="0" w:space="0" w:color="auto"/>
                                        <w:left w:val="none" w:sz="0" w:space="0" w:color="auto"/>
                                        <w:bottom w:val="none" w:sz="0" w:space="0" w:color="auto"/>
                                        <w:right w:val="none" w:sz="0" w:space="0" w:color="auto"/>
                                      </w:divBdr>
                                      <w:divsChild>
                                        <w:div w:id="1171145092">
                                          <w:marLeft w:val="0"/>
                                          <w:marRight w:val="0"/>
                                          <w:marTop w:val="0"/>
                                          <w:marBottom w:val="0"/>
                                          <w:divBdr>
                                            <w:top w:val="none" w:sz="0" w:space="0" w:color="auto"/>
                                            <w:left w:val="none" w:sz="0" w:space="0" w:color="auto"/>
                                            <w:bottom w:val="none" w:sz="0" w:space="0" w:color="auto"/>
                                            <w:right w:val="none" w:sz="0" w:space="0" w:color="auto"/>
                                          </w:divBdr>
                                          <w:divsChild>
                                            <w:div w:id="1909152674">
                                              <w:marLeft w:val="0"/>
                                              <w:marRight w:val="0"/>
                                              <w:marTop w:val="0"/>
                                              <w:marBottom w:val="0"/>
                                              <w:divBdr>
                                                <w:top w:val="none" w:sz="0" w:space="0" w:color="auto"/>
                                                <w:left w:val="none" w:sz="0" w:space="0" w:color="auto"/>
                                                <w:bottom w:val="none" w:sz="0" w:space="0" w:color="auto"/>
                                                <w:right w:val="none" w:sz="0" w:space="0" w:color="auto"/>
                                              </w:divBdr>
                                            </w:div>
                                            <w:div w:id="1965190583">
                                              <w:marLeft w:val="0"/>
                                              <w:marRight w:val="0"/>
                                              <w:marTop w:val="0"/>
                                              <w:marBottom w:val="0"/>
                                              <w:divBdr>
                                                <w:top w:val="none" w:sz="0" w:space="0" w:color="auto"/>
                                                <w:left w:val="none" w:sz="0" w:space="0" w:color="auto"/>
                                                <w:bottom w:val="none" w:sz="0" w:space="0" w:color="auto"/>
                                                <w:right w:val="none" w:sz="0" w:space="0" w:color="auto"/>
                                              </w:divBdr>
                                            </w:div>
                                            <w:div w:id="375737224">
                                              <w:marLeft w:val="0"/>
                                              <w:marRight w:val="0"/>
                                              <w:marTop w:val="0"/>
                                              <w:marBottom w:val="0"/>
                                              <w:divBdr>
                                                <w:top w:val="none" w:sz="0" w:space="0" w:color="auto"/>
                                                <w:left w:val="none" w:sz="0" w:space="0" w:color="auto"/>
                                                <w:bottom w:val="none" w:sz="0" w:space="0" w:color="auto"/>
                                                <w:right w:val="none" w:sz="0" w:space="0" w:color="auto"/>
                                              </w:divBdr>
                                              <w:divsChild>
                                                <w:div w:id="1048607037">
                                                  <w:marLeft w:val="540"/>
                                                  <w:marRight w:val="0"/>
                                                  <w:marTop w:val="0"/>
                                                  <w:marBottom w:val="0"/>
                                                  <w:divBdr>
                                                    <w:top w:val="none" w:sz="0" w:space="0" w:color="auto"/>
                                                    <w:left w:val="none" w:sz="0" w:space="0" w:color="auto"/>
                                                    <w:bottom w:val="none" w:sz="0" w:space="0" w:color="auto"/>
                                                    <w:right w:val="none" w:sz="0" w:space="0" w:color="auto"/>
                                                  </w:divBdr>
                                                </w:div>
                                                <w:div w:id="1134329047">
                                                  <w:marLeft w:val="540"/>
                                                  <w:marRight w:val="0"/>
                                                  <w:marTop w:val="0"/>
                                                  <w:marBottom w:val="0"/>
                                                  <w:divBdr>
                                                    <w:top w:val="none" w:sz="0" w:space="0" w:color="auto"/>
                                                    <w:left w:val="none" w:sz="0" w:space="0" w:color="auto"/>
                                                    <w:bottom w:val="none" w:sz="0" w:space="0" w:color="auto"/>
                                                    <w:right w:val="none" w:sz="0" w:space="0" w:color="auto"/>
                                                  </w:divBdr>
                                                </w:div>
                                                <w:div w:id="1898859243">
                                                  <w:marLeft w:val="540"/>
                                                  <w:marRight w:val="0"/>
                                                  <w:marTop w:val="0"/>
                                                  <w:marBottom w:val="0"/>
                                                  <w:divBdr>
                                                    <w:top w:val="none" w:sz="0" w:space="0" w:color="auto"/>
                                                    <w:left w:val="none" w:sz="0" w:space="0" w:color="auto"/>
                                                    <w:bottom w:val="none" w:sz="0" w:space="0" w:color="auto"/>
                                                    <w:right w:val="none" w:sz="0" w:space="0" w:color="auto"/>
                                                  </w:divBdr>
                                                </w:div>
                                                <w:div w:id="100790660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B5E048-5D96-46C1-85FF-003313C1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2</cp:revision>
  <cp:lastPrinted>2022-08-25T11:13:00Z</cp:lastPrinted>
  <dcterms:created xsi:type="dcterms:W3CDTF">2023-05-30T12:09:00Z</dcterms:created>
  <dcterms:modified xsi:type="dcterms:W3CDTF">2023-05-30T12:09:00Z</dcterms:modified>
</cp:coreProperties>
</file>