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2D7D4" w14:textId="77777777" w:rsidR="00E16471" w:rsidRDefault="00E16471" w:rsidP="00E16471">
      <w:pPr>
        <w:shd w:val="clear" w:color="auto" w:fill="F5F5F5"/>
        <w:spacing w:after="120" w:line="240" w:lineRule="auto"/>
        <w:jc w:val="center"/>
        <w:textAlignment w:val="top"/>
        <w:rPr>
          <w:rFonts w:ascii="Arial Unicode MS" w:eastAsia="Arial Unicode MS" w:hAnsi="Arial Unicode MS" w:cs="Arial Unicode MS"/>
          <w:b/>
          <w:color w:val="222222"/>
          <w:szCs w:val="24"/>
          <w:lang w:val="af-ZA"/>
        </w:rPr>
      </w:pPr>
      <w:bookmarkStart w:id="0" w:name="_GoBack"/>
      <w:bookmarkEnd w:id="0"/>
      <w:r w:rsidRPr="004D460A">
        <w:rPr>
          <w:rFonts w:ascii="Arial Unicode MS" w:eastAsia="Arial Unicode MS" w:hAnsi="Arial Unicode MS" w:cs="Arial Unicode MS"/>
          <w:noProof/>
          <w:lang w:val="en-US"/>
        </w:rPr>
        <w:drawing>
          <wp:inline distT="0" distB="0" distL="0" distR="0" wp14:anchorId="5C8F11EF" wp14:editId="77AFE659">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14:paraId="13DEEC36" w14:textId="77777777" w:rsidR="00E16471" w:rsidRPr="001E64A5"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1E64A5">
        <w:rPr>
          <w:rFonts w:ascii="Times New Roman" w:eastAsia="Arial Unicode MS" w:hAnsi="Times New Roman"/>
          <w:b/>
          <w:color w:val="222222"/>
          <w:sz w:val="28"/>
          <w:szCs w:val="28"/>
          <w:lang w:val="af-ZA"/>
        </w:rPr>
        <w:t>IN THE HIGH COURT OF SOUTH AF</w:t>
      </w:r>
      <w:r w:rsidR="00855A9B" w:rsidRPr="001E64A5">
        <w:rPr>
          <w:rFonts w:ascii="Times New Roman" w:eastAsia="Arial Unicode MS" w:hAnsi="Times New Roman"/>
          <w:b/>
          <w:color w:val="222222"/>
          <w:sz w:val="28"/>
          <w:szCs w:val="28"/>
          <w:lang w:val="af-ZA"/>
        </w:rPr>
        <w:t>RICA</w:t>
      </w:r>
      <w:r w:rsidR="00855A9B" w:rsidRPr="001E64A5">
        <w:rPr>
          <w:rFonts w:ascii="Times New Roman" w:eastAsia="Arial Unicode MS" w:hAnsi="Times New Roman"/>
          <w:b/>
          <w:color w:val="222222"/>
          <w:sz w:val="28"/>
          <w:szCs w:val="28"/>
          <w:lang w:val="af-ZA"/>
        </w:rPr>
        <w:br/>
        <w:t>(GAUTENG DIVISION, JOHANNESBURG</w:t>
      </w:r>
      <w:r w:rsidRPr="001E64A5">
        <w:rPr>
          <w:rFonts w:ascii="Times New Roman" w:eastAsia="Arial Unicode MS" w:hAnsi="Times New Roman"/>
          <w:b/>
          <w:color w:val="222222"/>
          <w:sz w:val="28"/>
          <w:szCs w:val="28"/>
          <w:lang w:val="af-ZA"/>
        </w:rPr>
        <w:t>)</w:t>
      </w:r>
    </w:p>
    <w:p w14:paraId="6A188165" w14:textId="77777777" w:rsidR="00E16471" w:rsidRPr="001E64A5" w:rsidRDefault="00E16471" w:rsidP="00B76F95">
      <w:pPr>
        <w:shd w:val="clear" w:color="auto" w:fill="F5F5F5"/>
        <w:spacing w:after="120" w:line="360" w:lineRule="auto"/>
        <w:jc w:val="center"/>
        <w:textAlignment w:val="top"/>
        <w:rPr>
          <w:rFonts w:ascii="Times New Roman" w:eastAsia="Arial Unicode MS" w:hAnsi="Times New Roman"/>
          <w:b/>
          <w:color w:val="777777"/>
          <w:sz w:val="28"/>
          <w:szCs w:val="28"/>
        </w:rPr>
      </w:pPr>
      <w:r w:rsidRPr="001E64A5">
        <w:rPr>
          <w:rFonts w:ascii="Times New Roman" w:eastAsia="Arial Unicode MS" w:hAnsi="Times New Roman"/>
          <w:b/>
          <w:sz w:val="28"/>
          <w:szCs w:val="28"/>
        </w:rPr>
        <w:t>REPUBLIC OF SOUTH AFRICA</w:t>
      </w:r>
    </w:p>
    <w:p w14:paraId="4928FF38" w14:textId="66A05B48" w:rsidR="00E16471" w:rsidRPr="001E64A5" w:rsidRDefault="00E16471" w:rsidP="00E16471">
      <w:pPr>
        <w:jc w:val="right"/>
        <w:rPr>
          <w:rFonts w:ascii="Times New Roman" w:hAnsi="Times New Roman"/>
          <w:b/>
          <w:bCs/>
          <w:sz w:val="28"/>
          <w:szCs w:val="28"/>
        </w:rPr>
      </w:pPr>
      <w:r w:rsidRPr="001E64A5">
        <w:rPr>
          <w:rFonts w:ascii="Times New Roman" w:hAnsi="Times New Roman"/>
          <w:b/>
          <w:bCs/>
          <w:sz w:val="28"/>
          <w:szCs w:val="28"/>
        </w:rPr>
        <w:t>CASE NO</w:t>
      </w:r>
      <w:r w:rsidRPr="001E64A5">
        <w:rPr>
          <w:rFonts w:ascii="Times New Roman" w:hAnsi="Times New Roman"/>
          <w:sz w:val="28"/>
          <w:szCs w:val="28"/>
        </w:rPr>
        <w:t xml:space="preserve">: </w:t>
      </w:r>
      <w:r w:rsidR="00867F64" w:rsidRPr="001E64A5">
        <w:rPr>
          <w:rFonts w:ascii="Times New Roman" w:hAnsi="Times New Roman"/>
          <w:b/>
          <w:bCs/>
          <w:sz w:val="28"/>
          <w:szCs w:val="28"/>
        </w:rPr>
        <w:t>30469/2020</w:t>
      </w:r>
    </w:p>
    <w:p w14:paraId="44D3E707" w14:textId="77777777" w:rsidR="00E16471" w:rsidRPr="001E64A5" w:rsidRDefault="00E16471" w:rsidP="00E16471">
      <w:pPr>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E16471" w:rsidRPr="005D663A" w14:paraId="5F15D743" w14:textId="77777777">
        <w:trPr>
          <w:trHeight w:val="2455"/>
        </w:trPr>
        <w:tc>
          <w:tcPr>
            <w:tcW w:w="5691" w:type="dxa"/>
          </w:tcPr>
          <w:p w14:paraId="1052CFA9" w14:textId="77777777" w:rsidR="00E16471" w:rsidRPr="005D663A" w:rsidRDefault="00E16471">
            <w:pPr>
              <w:spacing w:line="360" w:lineRule="auto"/>
              <w:rPr>
                <w:rFonts w:ascii="Times New Roman" w:eastAsia="Arial Unicode MS" w:hAnsi="Times New Roman"/>
                <w:b/>
                <w:sz w:val="18"/>
                <w:szCs w:val="18"/>
              </w:rPr>
            </w:pPr>
            <w:r w:rsidRPr="005D663A">
              <w:rPr>
                <w:rFonts w:ascii="Times New Roman" w:eastAsia="Arial Unicode MS" w:hAnsi="Times New Roman"/>
                <w:b/>
                <w:sz w:val="18"/>
                <w:szCs w:val="18"/>
              </w:rPr>
              <w:t>DELETE WHICHEVER IS NOT APPLICABLE</w:t>
            </w:r>
          </w:p>
          <w:p w14:paraId="53F5513F" w14:textId="77777777" w:rsidR="00E16471" w:rsidRPr="005D663A" w:rsidRDefault="00E16471">
            <w:pPr>
              <w:rPr>
                <w:rFonts w:ascii="Times New Roman" w:eastAsia="Arial Unicode MS" w:hAnsi="Times New Roman"/>
                <w:sz w:val="18"/>
                <w:szCs w:val="18"/>
              </w:rPr>
            </w:pPr>
            <w:r w:rsidRPr="005D663A">
              <w:rPr>
                <w:rFonts w:ascii="Times New Roman" w:eastAsia="Arial Unicode MS" w:hAnsi="Times New Roman"/>
                <w:sz w:val="18"/>
                <w:szCs w:val="18"/>
              </w:rPr>
              <w:t>(1)</w:t>
            </w:r>
            <w:r w:rsidRPr="005D663A">
              <w:rPr>
                <w:rFonts w:ascii="Times New Roman" w:eastAsia="Arial Unicode MS" w:hAnsi="Times New Roman"/>
                <w:sz w:val="18"/>
                <w:szCs w:val="18"/>
              </w:rPr>
              <w:tab/>
              <w:t>REPORTABLE:  NO</w:t>
            </w:r>
          </w:p>
          <w:p w14:paraId="053AC956" w14:textId="77777777" w:rsidR="00E16471" w:rsidRPr="005D663A" w:rsidRDefault="00E16471">
            <w:pPr>
              <w:rPr>
                <w:rFonts w:ascii="Times New Roman" w:eastAsia="Arial Unicode MS" w:hAnsi="Times New Roman"/>
                <w:sz w:val="18"/>
                <w:szCs w:val="18"/>
              </w:rPr>
            </w:pPr>
            <w:r w:rsidRPr="005D663A">
              <w:rPr>
                <w:rFonts w:ascii="Times New Roman" w:eastAsia="Arial Unicode MS" w:hAnsi="Times New Roman"/>
                <w:sz w:val="18"/>
                <w:szCs w:val="18"/>
              </w:rPr>
              <w:t>(2)</w:t>
            </w:r>
            <w:r w:rsidRPr="005D663A">
              <w:rPr>
                <w:rFonts w:ascii="Times New Roman" w:eastAsia="Arial Unicode MS" w:hAnsi="Times New Roman"/>
                <w:sz w:val="18"/>
                <w:szCs w:val="18"/>
              </w:rPr>
              <w:tab/>
              <w:t>OF INTEREST TO OTHER JUDGES: NO</w:t>
            </w:r>
          </w:p>
          <w:p w14:paraId="3B4AADDA" w14:textId="4C869B3B" w:rsidR="00E16471" w:rsidRPr="005D663A" w:rsidRDefault="00E16471">
            <w:pPr>
              <w:rPr>
                <w:rFonts w:ascii="Times New Roman" w:eastAsia="Arial Unicode MS" w:hAnsi="Times New Roman"/>
                <w:sz w:val="18"/>
                <w:szCs w:val="18"/>
              </w:rPr>
            </w:pPr>
            <w:r w:rsidRPr="005D663A">
              <w:rPr>
                <w:rFonts w:ascii="Times New Roman" w:eastAsia="Arial Unicode MS" w:hAnsi="Times New Roman"/>
                <w:sz w:val="18"/>
                <w:szCs w:val="18"/>
              </w:rPr>
              <w:t>(3)</w:t>
            </w:r>
            <w:r w:rsidRPr="005D663A">
              <w:rPr>
                <w:rFonts w:ascii="Times New Roman" w:eastAsia="Arial Unicode MS" w:hAnsi="Times New Roman"/>
                <w:sz w:val="18"/>
                <w:szCs w:val="18"/>
              </w:rPr>
              <w:tab/>
              <w:t xml:space="preserve">REVISED: </w:t>
            </w:r>
            <w:r w:rsidR="005D663A">
              <w:rPr>
                <w:rFonts w:ascii="Times New Roman" w:eastAsia="Arial Unicode MS" w:hAnsi="Times New Roman"/>
                <w:sz w:val="18"/>
                <w:szCs w:val="18"/>
              </w:rPr>
              <w:t>NO</w:t>
            </w:r>
          </w:p>
          <w:p w14:paraId="3AFC5438" w14:textId="00977FE4" w:rsidR="00E16471" w:rsidRPr="005D663A" w:rsidRDefault="00B76F95">
            <w:pPr>
              <w:rPr>
                <w:rFonts w:ascii="Times New Roman" w:eastAsia="Arial Unicode MS" w:hAnsi="Times New Roman"/>
                <w:b/>
                <w:sz w:val="18"/>
                <w:szCs w:val="18"/>
              </w:rPr>
            </w:pPr>
            <w:r w:rsidRPr="005D663A">
              <w:rPr>
                <w:rFonts w:ascii="Times New Roman" w:eastAsia="Arial Unicode MS" w:hAnsi="Times New Roman"/>
                <w:sz w:val="18"/>
                <w:szCs w:val="18"/>
              </w:rPr>
              <w:t>(4)</w:t>
            </w:r>
            <w:r w:rsidR="00E16471" w:rsidRPr="005D663A">
              <w:rPr>
                <w:rFonts w:ascii="Times New Roman" w:eastAsia="Arial Unicode MS" w:hAnsi="Times New Roman"/>
                <w:sz w:val="18"/>
                <w:szCs w:val="18"/>
              </w:rPr>
              <w:tab/>
              <w:t xml:space="preserve">DATE: </w:t>
            </w:r>
            <w:r w:rsidR="005D663A">
              <w:rPr>
                <w:rFonts w:ascii="Times New Roman" w:eastAsia="Arial Unicode MS" w:hAnsi="Times New Roman"/>
                <w:sz w:val="18"/>
                <w:szCs w:val="18"/>
              </w:rPr>
              <w:t xml:space="preserve"> </w:t>
            </w:r>
            <w:r w:rsidR="009D75D2">
              <w:rPr>
                <w:rFonts w:ascii="Times New Roman" w:eastAsia="Arial Unicode MS" w:hAnsi="Times New Roman"/>
                <w:sz w:val="18"/>
                <w:szCs w:val="18"/>
              </w:rPr>
              <w:t>22 JUNE</w:t>
            </w:r>
            <w:r w:rsidR="00E16471" w:rsidRPr="005D663A">
              <w:rPr>
                <w:rFonts w:ascii="Times New Roman" w:eastAsia="Arial Unicode MS" w:hAnsi="Times New Roman"/>
                <w:sz w:val="18"/>
                <w:szCs w:val="18"/>
              </w:rPr>
              <w:t xml:space="preserve"> 202</w:t>
            </w:r>
            <w:r w:rsidR="005D663A">
              <w:rPr>
                <w:rFonts w:ascii="Times New Roman" w:eastAsia="Arial Unicode MS" w:hAnsi="Times New Roman"/>
                <w:sz w:val="18"/>
                <w:szCs w:val="18"/>
              </w:rPr>
              <w:t>3</w:t>
            </w:r>
          </w:p>
          <w:p w14:paraId="7D37C1E1" w14:textId="22377F69" w:rsidR="00E16471" w:rsidRPr="005D663A" w:rsidRDefault="00B76F95" w:rsidP="002B03E3">
            <w:pPr>
              <w:rPr>
                <w:rFonts w:ascii="Times New Roman" w:eastAsia="Arial Unicode MS" w:hAnsi="Times New Roman"/>
                <w:sz w:val="18"/>
                <w:szCs w:val="18"/>
              </w:rPr>
            </w:pPr>
            <w:r w:rsidRPr="005D663A">
              <w:rPr>
                <w:rFonts w:ascii="Times New Roman" w:eastAsia="Arial Unicode MS" w:hAnsi="Times New Roman"/>
                <w:sz w:val="18"/>
                <w:szCs w:val="18"/>
              </w:rPr>
              <w:t>(5)</w:t>
            </w:r>
            <w:r w:rsidR="00E16471" w:rsidRPr="005D663A">
              <w:rPr>
                <w:rFonts w:ascii="Times New Roman" w:eastAsia="Arial Unicode MS" w:hAnsi="Times New Roman"/>
                <w:sz w:val="18"/>
                <w:szCs w:val="18"/>
              </w:rPr>
              <w:tab/>
              <w:t>SIGNATURE:</w:t>
            </w:r>
            <w:del w:id="1" w:author="Tshwarelo Mabina" w:date="2023-06-23T14:50:00Z">
              <w:r w:rsidR="00E16471" w:rsidRPr="005D663A" w:rsidDel="005119CD">
                <w:rPr>
                  <w:rFonts w:ascii="Times New Roman" w:eastAsia="Arial Unicode MS" w:hAnsi="Times New Roman"/>
                  <w:sz w:val="18"/>
                  <w:szCs w:val="18"/>
                </w:rPr>
                <w:delText xml:space="preserve"> </w:delText>
              </w:r>
              <w:r w:rsidR="002B03E3" w:rsidRPr="005D663A" w:rsidDel="005119CD">
                <w:rPr>
                  <w:rFonts w:ascii="Times New Roman" w:eastAsia="Arial Unicode MS" w:hAnsi="Times New Roman"/>
                  <w:b/>
                  <w:i/>
                  <w:sz w:val="18"/>
                  <w:szCs w:val="18"/>
                </w:rPr>
                <w:delText>ML SENYATSI</w:delText>
              </w:r>
            </w:del>
          </w:p>
        </w:tc>
      </w:tr>
    </w:tbl>
    <w:p w14:paraId="63F00F5D" w14:textId="77777777" w:rsidR="00E16471" w:rsidRPr="001E64A5" w:rsidRDefault="00E16471" w:rsidP="00E16471">
      <w:pPr>
        <w:rPr>
          <w:rFonts w:ascii="Times New Roman" w:hAnsi="Times New Roman"/>
          <w:sz w:val="28"/>
          <w:szCs w:val="28"/>
        </w:rPr>
      </w:pPr>
    </w:p>
    <w:p w14:paraId="7958B50F" w14:textId="77777777" w:rsidR="00B76F95" w:rsidRPr="001E64A5" w:rsidRDefault="00B76F95" w:rsidP="00B76F95">
      <w:pPr>
        <w:jc w:val="left"/>
        <w:rPr>
          <w:rFonts w:ascii="Times New Roman" w:hAnsi="Times New Roman"/>
          <w:sz w:val="28"/>
          <w:szCs w:val="28"/>
        </w:rPr>
      </w:pPr>
      <w:r w:rsidRPr="001E64A5">
        <w:rPr>
          <w:rFonts w:ascii="Times New Roman" w:hAnsi="Times New Roman"/>
          <w:sz w:val="28"/>
          <w:szCs w:val="28"/>
        </w:rPr>
        <w:t>In the matter between:</w:t>
      </w:r>
    </w:p>
    <w:p w14:paraId="5B26EAFF" w14:textId="5A6B3D56" w:rsidR="00B76F95" w:rsidRDefault="00B76F95" w:rsidP="005D663A">
      <w:pPr>
        <w:suppressAutoHyphens w:val="0"/>
        <w:spacing w:before="120" w:after="120" w:line="360" w:lineRule="auto"/>
        <w:jc w:val="left"/>
        <w:rPr>
          <w:rFonts w:ascii="Times New Roman" w:eastAsiaTheme="minorHAnsi" w:hAnsi="Times New Roman"/>
          <w:b/>
          <w:bCs/>
          <w:sz w:val="28"/>
          <w:szCs w:val="28"/>
          <w:lang w:val="en-US"/>
        </w:rPr>
      </w:pPr>
      <w:r w:rsidRPr="001E64A5">
        <w:rPr>
          <w:rFonts w:ascii="Times New Roman" w:eastAsiaTheme="minorHAnsi" w:hAnsi="Times New Roman"/>
          <w:b/>
          <w:sz w:val="28"/>
          <w:szCs w:val="28"/>
          <w:lang w:val="en-US"/>
        </w:rPr>
        <w:t xml:space="preserve">THE </w:t>
      </w:r>
      <w:r w:rsidR="00867F64" w:rsidRPr="001E64A5">
        <w:rPr>
          <w:rFonts w:ascii="Times New Roman" w:eastAsiaTheme="minorHAnsi" w:hAnsi="Times New Roman"/>
          <w:b/>
          <w:sz w:val="28"/>
          <w:szCs w:val="28"/>
          <w:lang w:val="en-US"/>
        </w:rPr>
        <w:t>BODY CORPORATE OF LOS</w:t>
      </w:r>
      <w:r w:rsidR="005D663A">
        <w:rPr>
          <w:rFonts w:ascii="Times New Roman" w:eastAsiaTheme="minorHAnsi" w:hAnsi="Times New Roman"/>
          <w:b/>
          <w:sz w:val="28"/>
          <w:szCs w:val="28"/>
          <w:lang w:val="en-US"/>
        </w:rPr>
        <w:tab/>
      </w:r>
      <w:r w:rsidR="005D663A">
        <w:rPr>
          <w:rFonts w:ascii="Times New Roman" w:eastAsiaTheme="minorHAnsi" w:hAnsi="Times New Roman"/>
          <w:b/>
          <w:sz w:val="28"/>
          <w:szCs w:val="28"/>
          <w:lang w:val="en-US"/>
        </w:rPr>
        <w:tab/>
      </w:r>
      <w:r w:rsidR="005D663A">
        <w:rPr>
          <w:rFonts w:ascii="Times New Roman" w:eastAsiaTheme="minorHAnsi" w:hAnsi="Times New Roman"/>
          <w:b/>
          <w:sz w:val="28"/>
          <w:szCs w:val="28"/>
          <w:lang w:val="en-US"/>
        </w:rPr>
        <w:tab/>
      </w:r>
      <w:r w:rsidR="00867F64" w:rsidRPr="001E64A5">
        <w:rPr>
          <w:rFonts w:ascii="Times New Roman" w:eastAsiaTheme="minorHAnsi" w:hAnsi="Times New Roman"/>
          <w:sz w:val="28"/>
          <w:szCs w:val="28"/>
          <w:lang w:val="en-US"/>
        </w:rPr>
        <w:t xml:space="preserve"> </w:t>
      </w:r>
      <w:r w:rsidRPr="001E64A5">
        <w:rPr>
          <w:rFonts w:ascii="Times New Roman" w:eastAsiaTheme="minorHAnsi" w:hAnsi="Times New Roman"/>
          <w:b/>
          <w:bCs/>
          <w:sz w:val="28"/>
          <w:szCs w:val="28"/>
          <w:lang w:val="en-US"/>
        </w:rPr>
        <w:t xml:space="preserve">       </w:t>
      </w:r>
      <w:r w:rsidR="005D663A">
        <w:rPr>
          <w:rFonts w:ascii="Times New Roman" w:eastAsiaTheme="minorHAnsi" w:hAnsi="Times New Roman"/>
          <w:b/>
          <w:bCs/>
          <w:sz w:val="28"/>
          <w:szCs w:val="28"/>
          <w:lang w:val="en-US"/>
        </w:rPr>
        <w:t xml:space="preserve">    </w:t>
      </w:r>
      <w:r w:rsidR="00867F64" w:rsidRPr="001E64A5">
        <w:rPr>
          <w:rFonts w:ascii="Times New Roman" w:eastAsiaTheme="minorHAnsi" w:hAnsi="Times New Roman"/>
          <w:b/>
          <w:bCs/>
          <w:sz w:val="28"/>
          <w:szCs w:val="28"/>
          <w:lang w:val="en-US"/>
        </w:rPr>
        <w:t>APPLICANT</w:t>
      </w:r>
    </w:p>
    <w:p w14:paraId="7639DAAF" w14:textId="2487633D" w:rsidR="005D663A" w:rsidRPr="001E64A5" w:rsidRDefault="005D663A" w:rsidP="005D663A">
      <w:pPr>
        <w:suppressAutoHyphens w:val="0"/>
        <w:spacing w:before="120" w:after="120" w:line="360" w:lineRule="auto"/>
        <w:jc w:val="left"/>
        <w:rPr>
          <w:rFonts w:ascii="Times New Roman" w:eastAsiaTheme="minorHAnsi" w:hAnsi="Times New Roman"/>
          <w:b/>
          <w:bCs/>
          <w:sz w:val="28"/>
          <w:szCs w:val="28"/>
          <w:lang w:val="en-US"/>
        </w:rPr>
      </w:pPr>
      <w:r w:rsidRPr="001E64A5">
        <w:rPr>
          <w:rFonts w:ascii="Times New Roman" w:eastAsiaTheme="minorHAnsi" w:hAnsi="Times New Roman"/>
          <w:b/>
          <w:sz w:val="28"/>
          <w:szCs w:val="28"/>
          <w:lang w:val="en-US"/>
        </w:rPr>
        <w:t>ALAMOS NORTE</w:t>
      </w:r>
    </w:p>
    <w:p w14:paraId="75109055" w14:textId="77777777" w:rsidR="00B76F95" w:rsidRPr="001E64A5" w:rsidRDefault="00B76F95" w:rsidP="00B76F95">
      <w:pPr>
        <w:suppressAutoHyphens w:val="0"/>
        <w:spacing w:before="120" w:after="120" w:line="259" w:lineRule="auto"/>
        <w:jc w:val="left"/>
        <w:rPr>
          <w:rFonts w:ascii="Times New Roman" w:eastAsiaTheme="minorHAnsi" w:hAnsi="Times New Roman"/>
          <w:sz w:val="28"/>
          <w:szCs w:val="28"/>
          <w:lang w:val="en-US"/>
        </w:rPr>
      </w:pPr>
    </w:p>
    <w:p w14:paraId="3FD2B6EC" w14:textId="1B51F20F" w:rsidR="00867F64" w:rsidRPr="001E64A5" w:rsidRDefault="00867F64" w:rsidP="00B76F95">
      <w:pPr>
        <w:tabs>
          <w:tab w:val="left" w:pos="7822"/>
        </w:tabs>
        <w:suppressAutoHyphens w:val="0"/>
        <w:spacing w:after="160" w:line="259"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A</w:t>
      </w:r>
      <w:r w:rsidR="00B76F95" w:rsidRPr="001E64A5">
        <w:rPr>
          <w:rFonts w:ascii="Times New Roman" w:eastAsiaTheme="minorHAnsi" w:hAnsi="Times New Roman"/>
          <w:b/>
          <w:sz w:val="28"/>
          <w:szCs w:val="28"/>
          <w:lang w:val="en-US"/>
        </w:rPr>
        <w:t>nd</w:t>
      </w:r>
    </w:p>
    <w:p w14:paraId="18787B83" w14:textId="77777777" w:rsidR="00867F64" w:rsidRPr="001E64A5" w:rsidRDefault="00867F64" w:rsidP="00B76F95">
      <w:pPr>
        <w:tabs>
          <w:tab w:val="left" w:pos="7822"/>
        </w:tabs>
        <w:suppressAutoHyphens w:val="0"/>
        <w:spacing w:after="160" w:line="259" w:lineRule="auto"/>
        <w:jc w:val="left"/>
        <w:rPr>
          <w:rFonts w:ascii="Times New Roman" w:eastAsiaTheme="minorHAnsi" w:hAnsi="Times New Roman"/>
          <w:b/>
          <w:sz w:val="28"/>
          <w:szCs w:val="28"/>
          <w:lang w:val="en-US"/>
        </w:rPr>
      </w:pPr>
    </w:p>
    <w:p w14:paraId="0C9A8881" w14:textId="1F73827A" w:rsidR="005D663A" w:rsidRPr="001E64A5" w:rsidRDefault="00867F64"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MASHILO SHADRACK SEBOLA                            FIRST RESPONDENT</w:t>
      </w:r>
    </w:p>
    <w:p w14:paraId="6B22B4D2" w14:textId="4C5B8B66" w:rsidR="00867F64" w:rsidRPr="001E64A5" w:rsidRDefault="00867F64"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M</w:t>
      </w:r>
      <w:r w:rsidR="000F0FF6" w:rsidRPr="001E64A5">
        <w:rPr>
          <w:rFonts w:ascii="Times New Roman" w:eastAsiaTheme="minorHAnsi" w:hAnsi="Times New Roman"/>
          <w:b/>
          <w:sz w:val="28"/>
          <w:szCs w:val="28"/>
          <w:lang w:val="en-US"/>
        </w:rPr>
        <w:t xml:space="preserve">S SEBOLA LABOUR </w:t>
      </w:r>
      <w:r w:rsidR="005D663A">
        <w:rPr>
          <w:rFonts w:ascii="Times New Roman" w:eastAsiaTheme="minorHAnsi" w:hAnsi="Times New Roman"/>
          <w:b/>
          <w:sz w:val="28"/>
          <w:szCs w:val="28"/>
          <w:lang w:val="en-US"/>
        </w:rPr>
        <w:t xml:space="preserve">                                         </w:t>
      </w:r>
      <w:r w:rsidR="000F0FF6" w:rsidRPr="001E64A5">
        <w:rPr>
          <w:rFonts w:ascii="Times New Roman" w:eastAsiaTheme="minorHAnsi" w:hAnsi="Times New Roman"/>
          <w:b/>
          <w:sz w:val="28"/>
          <w:szCs w:val="28"/>
          <w:lang w:val="en-US"/>
        </w:rPr>
        <w:t>SECOND RESPONDENT</w:t>
      </w:r>
    </w:p>
    <w:p w14:paraId="69121A08" w14:textId="12B1FCF1" w:rsidR="000F0FF6" w:rsidRPr="001E64A5" w:rsidRDefault="005D663A"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 xml:space="preserve">LAW PRACTITIONERS (In Final Deregistration)    </w:t>
      </w:r>
      <w:r w:rsidR="000F0FF6" w:rsidRPr="001E64A5">
        <w:rPr>
          <w:rFonts w:ascii="Times New Roman" w:eastAsiaTheme="minorHAnsi" w:hAnsi="Times New Roman"/>
          <w:b/>
          <w:sz w:val="28"/>
          <w:szCs w:val="28"/>
          <w:lang w:val="en-US"/>
        </w:rPr>
        <w:t xml:space="preserve">   </w:t>
      </w:r>
    </w:p>
    <w:p w14:paraId="5139DBF0" w14:textId="22724F46" w:rsidR="000F0FF6" w:rsidRPr="001E64A5" w:rsidRDefault="000F0FF6" w:rsidP="005D663A">
      <w:pPr>
        <w:tabs>
          <w:tab w:val="left" w:pos="7822"/>
        </w:tabs>
        <w:suppressAutoHyphens w:val="0"/>
        <w:spacing w:after="160" w:line="360" w:lineRule="auto"/>
        <w:jc w:val="left"/>
        <w:rPr>
          <w:rFonts w:ascii="Times New Roman" w:eastAsiaTheme="minorHAnsi" w:hAnsi="Times New Roman"/>
          <w:b/>
          <w:bCs/>
          <w:sz w:val="28"/>
          <w:szCs w:val="28"/>
          <w:lang w:val="en-US"/>
        </w:rPr>
      </w:pPr>
      <w:r w:rsidRPr="001E64A5">
        <w:rPr>
          <w:rFonts w:ascii="Times New Roman" w:eastAsiaTheme="minorHAnsi" w:hAnsi="Times New Roman"/>
          <w:b/>
          <w:sz w:val="28"/>
          <w:szCs w:val="28"/>
          <w:lang w:val="en-US"/>
        </w:rPr>
        <w:t xml:space="preserve">ROYNATH PARBOO N.O.                                      </w:t>
      </w:r>
      <w:r w:rsidR="005D663A">
        <w:rPr>
          <w:rFonts w:ascii="Times New Roman" w:eastAsiaTheme="minorHAnsi" w:hAnsi="Times New Roman"/>
          <w:b/>
          <w:sz w:val="28"/>
          <w:szCs w:val="28"/>
          <w:lang w:val="en-US"/>
        </w:rPr>
        <w:t xml:space="preserve"> </w:t>
      </w:r>
      <w:r w:rsidRPr="001E64A5">
        <w:rPr>
          <w:rFonts w:ascii="Times New Roman" w:eastAsiaTheme="minorHAnsi" w:hAnsi="Times New Roman"/>
          <w:b/>
          <w:sz w:val="28"/>
          <w:szCs w:val="28"/>
          <w:lang w:val="en-US"/>
        </w:rPr>
        <w:t>THIRD RESPONDENT</w:t>
      </w:r>
    </w:p>
    <w:p w14:paraId="1902BF04" w14:textId="4904E385" w:rsidR="000F0FF6" w:rsidRPr="001E64A5" w:rsidRDefault="000F0FF6"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lastRenderedPageBreak/>
        <w:t>THE MASTER OF THE HIGH COURT            FOURTH RESPONDENT</w:t>
      </w:r>
    </w:p>
    <w:p w14:paraId="10CD5187" w14:textId="0B75139E" w:rsidR="000F0FF6" w:rsidRPr="001E64A5" w:rsidRDefault="000F0FF6"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COMPANIES AND INTELLECTUAL</w:t>
      </w:r>
    </w:p>
    <w:p w14:paraId="7A654632" w14:textId="4F61FFB7" w:rsidR="000F0FF6" w:rsidRPr="001E64A5" w:rsidRDefault="000F0FF6"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 xml:space="preserve">PROPERTIES COMMISSION                              </w:t>
      </w:r>
      <w:r w:rsidR="005D663A">
        <w:rPr>
          <w:rFonts w:ascii="Times New Roman" w:eastAsiaTheme="minorHAnsi" w:hAnsi="Times New Roman"/>
          <w:b/>
          <w:sz w:val="28"/>
          <w:szCs w:val="28"/>
          <w:lang w:val="en-US"/>
        </w:rPr>
        <w:t xml:space="preserve">   </w:t>
      </w:r>
      <w:r w:rsidRPr="001E64A5">
        <w:rPr>
          <w:rFonts w:ascii="Times New Roman" w:eastAsiaTheme="minorHAnsi" w:hAnsi="Times New Roman"/>
          <w:b/>
          <w:sz w:val="28"/>
          <w:szCs w:val="28"/>
          <w:lang w:val="en-US"/>
        </w:rPr>
        <w:t>FIFTH RESPONDENT</w:t>
      </w:r>
    </w:p>
    <w:p w14:paraId="0A1196E7" w14:textId="1497461E" w:rsidR="000F0FF6" w:rsidRPr="001E64A5" w:rsidRDefault="000F0FF6"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FIRST NATIONAL BANK LIMITED              SEVENTH RESPONDENT</w:t>
      </w:r>
    </w:p>
    <w:p w14:paraId="2CE5F7F4" w14:textId="282DCEFC" w:rsidR="000F0FF6" w:rsidRPr="001E64A5" w:rsidRDefault="000F0FF6"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 xml:space="preserve">THE REGISTRAR OF DEEDS                           </w:t>
      </w:r>
      <w:r w:rsidR="005D663A">
        <w:rPr>
          <w:rFonts w:ascii="Times New Roman" w:eastAsiaTheme="minorHAnsi" w:hAnsi="Times New Roman"/>
          <w:b/>
          <w:sz w:val="28"/>
          <w:szCs w:val="28"/>
          <w:lang w:val="en-US"/>
        </w:rPr>
        <w:t xml:space="preserve"> </w:t>
      </w:r>
      <w:r w:rsidRPr="001E64A5">
        <w:rPr>
          <w:rFonts w:ascii="Times New Roman" w:eastAsiaTheme="minorHAnsi" w:hAnsi="Times New Roman"/>
          <w:b/>
          <w:sz w:val="28"/>
          <w:szCs w:val="28"/>
          <w:lang w:val="en-US"/>
        </w:rPr>
        <w:t>EIGHTH RESPONDENT</w:t>
      </w:r>
    </w:p>
    <w:p w14:paraId="07FEC972" w14:textId="78C7E875" w:rsidR="000F0FF6" w:rsidRPr="001E64A5" w:rsidRDefault="000F0FF6"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 xml:space="preserve">SOUTH AFRICAN REVENUE SERVICES         </w:t>
      </w:r>
      <w:r w:rsidR="005D663A">
        <w:rPr>
          <w:rFonts w:ascii="Times New Roman" w:eastAsiaTheme="minorHAnsi" w:hAnsi="Times New Roman"/>
          <w:b/>
          <w:sz w:val="28"/>
          <w:szCs w:val="28"/>
          <w:lang w:val="en-US"/>
        </w:rPr>
        <w:t xml:space="preserve"> </w:t>
      </w:r>
      <w:r w:rsidR="00BB00D5" w:rsidRPr="001E64A5">
        <w:rPr>
          <w:rFonts w:ascii="Times New Roman" w:eastAsiaTheme="minorHAnsi" w:hAnsi="Times New Roman"/>
          <w:b/>
          <w:sz w:val="28"/>
          <w:szCs w:val="28"/>
          <w:lang w:val="en-US"/>
        </w:rPr>
        <w:t>NIN</w:t>
      </w:r>
      <w:r w:rsidRPr="001E64A5">
        <w:rPr>
          <w:rFonts w:ascii="Times New Roman" w:eastAsiaTheme="minorHAnsi" w:hAnsi="Times New Roman"/>
          <w:b/>
          <w:sz w:val="28"/>
          <w:szCs w:val="28"/>
          <w:lang w:val="en-US"/>
        </w:rPr>
        <w:t>TH RESPONDENT</w:t>
      </w:r>
    </w:p>
    <w:p w14:paraId="6F12FD7F" w14:textId="408C0E18" w:rsidR="00BB00D5" w:rsidRPr="001E64A5" w:rsidRDefault="000F0FF6"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NATIONAL TREA</w:t>
      </w:r>
      <w:r w:rsidR="00BB00D5" w:rsidRPr="001E64A5">
        <w:rPr>
          <w:rFonts w:ascii="Times New Roman" w:eastAsiaTheme="minorHAnsi" w:hAnsi="Times New Roman"/>
          <w:b/>
          <w:sz w:val="28"/>
          <w:szCs w:val="28"/>
          <w:lang w:val="en-US"/>
        </w:rPr>
        <w:t xml:space="preserve">SURY                                     </w:t>
      </w:r>
      <w:r w:rsidR="005D663A">
        <w:rPr>
          <w:rFonts w:ascii="Times New Roman" w:eastAsiaTheme="minorHAnsi" w:hAnsi="Times New Roman"/>
          <w:b/>
          <w:sz w:val="28"/>
          <w:szCs w:val="28"/>
          <w:lang w:val="en-US"/>
        </w:rPr>
        <w:t xml:space="preserve">   </w:t>
      </w:r>
      <w:r w:rsidR="00BB00D5" w:rsidRPr="001E64A5">
        <w:rPr>
          <w:rFonts w:ascii="Times New Roman" w:eastAsiaTheme="minorHAnsi" w:hAnsi="Times New Roman"/>
          <w:b/>
          <w:sz w:val="28"/>
          <w:szCs w:val="28"/>
          <w:lang w:val="en-US"/>
        </w:rPr>
        <w:t>TENTH RESPONDENT</w:t>
      </w:r>
    </w:p>
    <w:p w14:paraId="5A4FE5D9" w14:textId="08CCB9EE" w:rsidR="00BB00D5" w:rsidRPr="001E64A5" w:rsidRDefault="00BB00D5"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DEPARTMENT OF PUBLIC WORKS</w:t>
      </w:r>
    </w:p>
    <w:p w14:paraId="07A8512E" w14:textId="76197903" w:rsidR="00BB00D5" w:rsidRPr="001E64A5" w:rsidRDefault="00BB00D5" w:rsidP="005D663A">
      <w:pPr>
        <w:tabs>
          <w:tab w:val="left" w:pos="7822"/>
        </w:tabs>
        <w:suppressAutoHyphens w:val="0"/>
        <w:spacing w:after="160" w:line="360" w:lineRule="auto"/>
        <w:jc w:val="left"/>
        <w:rPr>
          <w:rFonts w:ascii="Times New Roman" w:eastAsiaTheme="minorHAnsi" w:hAnsi="Times New Roman"/>
          <w:b/>
          <w:sz w:val="28"/>
          <w:szCs w:val="28"/>
          <w:lang w:val="en-US"/>
        </w:rPr>
      </w:pPr>
      <w:r w:rsidRPr="001E64A5">
        <w:rPr>
          <w:rFonts w:ascii="Times New Roman" w:eastAsiaTheme="minorHAnsi" w:hAnsi="Times New Roman"/>
          <w:b/>
          <w:sz w:val="28"/>
          <w:szCs w:val="28"/>
          <w:lang w:val="en-US"/>
        </w:rPr>
        <w:t>AND INFRASTRUCTURE                             ELEVENTH RESPONDENT</w:t>
      </w:r>
    </w:p>
    <w:p w14:paraId="40CD4E68" w14:textId="77777777" w:rsidR="00BB00D5" w:rsidRPr="001E64A5" w:rsidRDefault="00BB00D5" w:rsidP="00B76F95">
      <w:pPr>
        <w:tabs>
          <w:tab w:val="left" w:pos="7822"/>
        </w:tabs>
        <w:suppressAutoHyphens w:val="0"/>
        <w:spacing w:after="160" w:line="259" w:lineRule="auto"/>
        <w:jc w:val="left"/>
        <w:rPr>
          <w:rFonts w:ascii="Times New Roman" w:eastAsiaTheme="minorHAnsi" w:hAnsi="Times New Roman"/>
          <w:b/>
          <w:sz w:val="28"/>
          <w:szCs w:val="28"/>
          <w:lang w:val="en-US"/>
        </w:rPr>
      </w:pPr>
    </w:p>
    <w:p w14:paraId="62CFAD5A" w14:textId="08244045" w:rsidR="00E16471" w:rsidRPr="001E64A5" w:rsidRDefault="00E16471" w:rsidP="00E16471">
      <w:pPr>
        <w:pBdr>
          <w:top w:val="single" w:sz="36" w:space="1" w:color="auto"/>
          <w:bottom w:val="single" w:sz="36" w:space="1" w:color="auto"/>
        </w:pBdr>
        <w:spacing w:before="360" w:after="120"/>
        <w:jc w:val="center"/>
        <w:rPr>
          <w:rFonts w:ascii="Times New Roman" w:eastAsia="Arial Unicode MS" w:hAnsi="Times New Roman"/>
          <w:b/>
          <w:sz w:val="28"/>
          <w:szCs w:val="28"/>
        </w:rPr>
      </w:pPr>
      <w:r w:rsidRPr="001E64A5">
        <w:rPr>
          <w:rFonts w:ascii="Times New Roman" w:eastAsia="Arial Unicode MS" w:hAnsi="Times New Roman"/>
          <w:b/>
          <w:sz w:val="28"/>
          <w:szCs w:val="28"/>
        </w:rPr>
        <w:t>JUDGMENT</w:t>
      </w:r>
    </w:p>
    <w:p w14:paraId="543A485F" w14:textId="77777777" w:rsidR="00E16471" w:rsidRPr="001E64A5" w:rsidRDefault="00E16471" w:rsidP="00E16471">
      <w:pPr>
        <w:pStyle w:val="Parties"/>
        <w:rPr>
          <w:rFonts w:ascii="Times New Roman" w:hAnsi="Times New Roman"/>
          <w:sz w:val="28"/>
          <w:szCs w:val="28"/>
        </w:rPr>
      </w:pPr>
    </w:p>
    <w:p w14:paraId="27586ACD" w14:textId="58A151EA" w:rsidR="00867F64" w:rsidRPr="001E64A5" w:rsidRDefault="00E16471" w:rsidP="00E16471">
      <w:pPr>
        <w:pStyle w:val="WLGLevel1"/>
        <w:numPr>
          <w:ilvl w:val="0"/>
          <w:numId w:val="0"/>
        </w:numPr>
        <w:ind w:left="567" w:hanging="567"/>
        <w:rPr>
          <w:rFonts w:ascii="Times New Roman" w:hAnsi="Times New Roman"/>
          <w:b/>
          <w:bCs/>
          <w:sz w:val="28"/>
          <w:szCs w:val="28"/>
          <w:u w:val="single"/>
        </w:rPr>
      </w:pPr>
      <w:r w:rsidRPr="001E64A5">
        <w:rPr>
          <w:rFonts w:ascii="Times New Roman" w:hAnsi="Times New Roman"/>
          <w:b/>
          <w:bCs/>
          <w:sz w:val="28"/>
          <w:szCs w:val="28"/>
          <w:u w:val="single"/>
        </w:rPr>
        <w:t xml:space="preserve">SENYATSI </w:t>
      </w:r>
      <w:r w:rsidR="00867F64" w:rsidRPr="001E64A5">
        <w:rPr>
          <w:rFonts w:ascii="Times New Roman" w:hAnsi="Times New Roman"/>
          <w:b/>
          <w:bCs/>
          <w:sz w:val="28"/>
          <w:szCs w:val="28"/>
          <w:u w:val="single"/>
        </w:rPr>
        <w:t>J</w:t>
      </w:r>
      <w:r w:rsidR="00736A72">
        <w:rPr>
          <w:rFonts w:ascii="Times New Roman" w:hAnsi="Times New Roman"/>
          <w:b/>
          <w:bCs/>
          <w:sz w:val="28"/>
          <w:szCs w:val="28"/>
          <w:u w:val="single"/>
        </w:rPr>
        <w:t>:</w:t>
      </w:r>
    </w:p>
    <w:p w14:paraId="2421743E" w14:textId="35F09AAF" w:rsidR="00867F64" w:rsidRPr="001E64A5" w:rsidRDefault="00867F64" w:rsidP="00736A72">
      <w:pPr>
        <w:pStyle w:val="WLGLevel1"/>
        <w:numPr>
          <w:ilvl w:val="0"/>
          <w:numId w:val="0"/>
        </w:numPr>
        <w:spacing w:line="360" w:lineRule="auto"/>
        <w:ind w:left="567" w:hanging="567"/>
        <w:rPr>
          <w:rFonts w:ascii="Times New Roman" w:hAnsi="Times New Roman"/>
          <w:sz w:val="28"/>
          <w:szCs w:val="28"/>
          <w:lang w:val="en-GB"/>
        </w:rPr>
      </w:pPr>
      <w:r w:rsidRPr="001E64A5">
        <w:rPr>
          <w:rFonts w:ascii="Times New Roman" w:hAnsi="Times New Roman"/>
          <w:sz w:val="28"/>
          <w:szCs w:val="28"/>
        </w:rPr>
        <w:t xml:space="preserve">[1] </w:t>
      </w:r>
      <w:r w:rsidR="005D663A">
        <w:rPr>
          <w:rFonts w:ascii="Times New Roman" w:hAnsi="Times New Roman"/>
          <w:sz w:val="28"/>
          <w:szCs w:val="28"/>
        </w:rPr>
        <w:tab/>
      </w:r>
      <w:r w:rsidR="00E16A55" w:rsidRPr="001E64A5">
        <w:rPr>
          <w:rFonts w:ascii="Times New Roman" w:hAnsi="Times New Roman"/>
          <w:sz w:val="28"/>
          <w:szCs w:val="28"/>
          <w:lang w:val="en-GB"/>
        </w:rPr>
        <w:t>T</w:t>
      </w:r>
      <w:r w:rsidR="00CA088B" w:rsidRPr="001E64A5">
        <w:rPr>
          <w:rFonts w:ascii="Times New Roman" w:hAnsi="Times New Roman"/>
          <w:sz w:val="28"/>
          <w:szCs w:val="28"/>
          <w:lang w:val="en-GB"/>
        </w:rPr>
        <w:t>his is</w:t>
      </w:r>
      <w:r w:rsidR="0066138F" w:rsidRPr="001E64A5">
        <w:rPr>
          <w:rFonts w:ascii="Times New Roman" w:hAnsi="Times New Roman"/>
          <w:sz w:val="28"/>
          <w:szCs w:val="28"/>
          <w:lang w:val="en-GB"/>
        </w:rPr>
        <w:t xml:space="preserve"> an application to declare the dissolution of the second respondent void in terms of section 83(</w:t>
      </w:r>
      <w:r w:rsidR="0050272C" w:rsidRPr="001E64A5">
        <w:rPr>
          <w:rFonts w:ascii="Times New Roman" w:hAnsi="Times New Roman"/>
          <w:sz w:val="28"/>
          <w:szCs w:val="28"/>
          <w:lang w:val="en-GB"/>
        </w:rPr>
        <w:t>4) of the Companies Act 2008</w:t>
      </w:r>
      <w:r w:rsidR="00617A43" w:rsidRPr="001E64A5">
        <w:rPr>
          <w:rFonts w:ascii="Times New Roman" w:hAnsi="Times New Roman"/>
          <w:sz w:val="28"/>
          <w:szCs w:val="28"/>
          <w:lang w:val="en-GB"/>
        </w:rPr>
        <w:t xml:space="preserve">. The applicant also seeks </w:t>
      </w:r>
      <w:r w:rsidR="001B2B9C">
        <w:rPr>
          <w:rFonts w:ascii="Times New Roman" w:hAnsi="Times New Roman"/>
          <w:sz w:val="28"/>
          <w:szCs w:val="28"/>
          <w:lang w:val="en-GB"/>
        </w:rPr>
        <w:t>a</w:t>
      </w:r>
      <w:r w:rsidR="00617A43" w:rsidRPr="001E64A5">
        <w:rPr>
          <w:rFonts w:ascii="Times New Roman" w:hAnsi="Times New Roman"/>
          <w:sz w:val="28"/>
          <w:szCs w:val="28"/>
          <w:lang w:val="en-GB"/>
        </w:rPr>
        <w:t>n order that the second respondent be placed in final winding up</w:t>
      </w:r>
      <w:r w:rsidR="00E16A55" w:rsidRPr="001E64A5">
        <w:rPr>
          <w:rFonts w:ascii="Times New Roman" w:hAnsi="Times New Roman"/>
          <w:sz w:val="28"/>
          <w:szCs w:val="28"/>
          <w:lang w:val="en-GB"/>
        </w:rPr>
        <w:t>. The application is opposed</w:t>
      </w:r>
      <w:r w:rsidR="00620BA6" w:rsidRPr="001E64A5">
        <w:rPr>
          <w:rFonts w:ascii="Times New Roman" w:hAnsi="Times New Roman"/>
          <w:sz w:val="28"/>
          <w:szCs w:val="28"/>
          <w:lang w:val="en-GB"/>
        </w:rPr>
        <w:t xml:space="preserve"> by the first respondent who is the</w:t>
      </w:r>
      <w:r w:rsidR="00AD5675" w:rsidRPr="001E64A5">
        <w:rPr>
          <w:rFonts w:ascii="Times New Roman" w:hAnsi="Times New Roman"/>
          <w:sz w:val="28"/>
          <w:szCs w:val="28"/>
          <w:lang w:val="en-GB"/>
        </w:rPr>
        <w:t xml:space="preserve"> erstwhile </w:t>
      </w:r>
      <w:r w:rsidR="00620BA6" w:rsidRPr="001E64A5">
        <w:rPr>
          <w:rFonts w:ascii="Times New Roman" w:hAnsi="Times New Roman"/>
          <w:sz w:val="28"/>
          <w:szCs w:val="28"/>
          <w:lang w:val="en-GB"/>
        </w:rPr>
        <w:t xml:space="preserve">member of the second respondent. </w:t>
      </w:r>
      <w:r w:rsidR="00B10F02" w:rsidRPr="001E64A5">
        <w:rPr>
          <w:rFonts w:ascii="Times New Roman" w:hAnsi="Times New Roman"/>
          <w:sz w:val="28"/>
          <w:szCs w:val="28"/>
          <w:lang w:val="en-GB"/>
        </w:rPr>
        <w:t xml:space="preserve">The rest of the respondents </w:t>
      </w:r>
      <w:r w:rsidR="00AD5675" w:rsidRPr="001E64A5">
        <w:rPr>
          <w:rFonts w:ascii="Times New Roman" w:hAnsi="Times New Roman"/>
          <w:sz w:val="28"/>
          <w:szCs w:val="28"/>
          <w:lang w:val="en-GB"/>
        </w:rPr>
        <w:t>are</w:t>
      </w:r>
      <w:r w:rsidR="00B10F02" w:rsidRPr="001E64A5">
        <w:rPr>
          <w:rFonts w:ascii="Times New Roman" w:hAnsi="Times New Roman"/>
          <w:sz w:val="28"/>
          <w:szCs w:val="28"/>
          <w:lang w:val="en-GB"/>
        </w:rPr>
        <w:t xml:space="preserve"> not opposing the application</w:t>
      </w:r>
      <w:r w:rsidR="00AD5675" w:rsidRPr="001E64A5">
        <w:rPr>
          <w:rFonts w:ascii="Times New Roman" w:hAnsi="Times New Roman"/>
          <w:sz w:val="28"/>
          <w:szCs w:val="28"/>
          <w:lang w:val="en-GB"/>
        </w:rPr>
        <w:t xml:space="preserve">. </w:t>
      </w:r>
    </w:p>
    <w:p w14:paraId="3522A519" w14:textId="48EA20DF" w:rsidR="00AD5675" w:rsidRPr="001E64A5" w:rsidRDefault="002F6B67" w:rsidP="00736A72">
      <w:pPr>
        <w:pStyle w:val="WLGLevel1"/>
        <w:numPr>
          <w:ilvl w:val="0"/>
          <w:numId w:val="0"/>
        </w:numPr>
        <w:spacing w:line="360" w:lineRule="auto"/>
        <w:ind w:left="567" w:hanging="567"/>
        <w:rPr>
          <w:rFonts w:ascii="Times New Roman" w:hAnsi="Times New Roman"/>
          <w:sz w:val="28"/>
          <w:szCs w:val="28"/>
          <w:lang w:val="en-GB"/>
        </w:rPr>
      </w:pPr>
      <w:r w:rsidRPr="001E64A5">
        <w:rPr>
          <w:rFonts w:ascii="Times New Roman" w:hAnsi="Times New Roman"/>
          <w:sz w:val="28"/>
          <w:szCs w:val="28"/>
          <w:lang w:val="en-GB"/>
        </w:rPr>
        <w:t>[2]</w:t>
      </w:r>
      <w:r w:rsidR="00BB692B" w:rsidRPr="001E64A5">
        <w:rPr>
          <w:rFonts w:ascii="Times New Roman" w:hAnsi="Times New Roman"/>
          <w:sz w:val="28"/>
          <w:szCs w:val="28"/>
          <w:lang w:val="en-GB"/>
        </w:rPr>
        <w:t xml:space="preserve"> </w:t>
      </w:r>
      <w:r w:rsidR="001B2B9C">
        <w:rPr>
          <w:rFonts w:ascii="Times New Roman" w:hAnsi="Times New Roman"/>
          <w:sz w:val="28"/>
          <w:szCs w:val="28"/>
          <w:lang w:val="en-GB"/>
        </w:rPr>
        <w:tab/>
      </w:r>
      <w:r w:rsidR="00D806C9" w:rsidRPr="001E64A5">
        <w:rPr>
          <w:rFonts w:ascii="Times New Roman" w:hAnsi="Times New Roman"/>
          <w:sz w:val="28"/>
          <w:szCs w:val="28"/>
          <w:lang w:val="en-GB"/>
        </w:rPr>
        <w:t>T</w:t>
      </w:r>
      <w:r w:rsidR="000C4C2A" w:rsidRPr="001E64A5">
        <w:rPr>
          <w:rFonts w:ascii="Times New Roman" w:hAnsi="Times New Roman"/>
          <w:sz w:val="28"/>
          <w:szCs w:val="28"/>
          <w:lang w:val="en-GB"/>
        </w:rPr>
        <w:t>he second</w:t>
      </w:r>
      <w:r w:rsidR="003277D9" w:rsidRPr="001E64A5">
        <w:rPr>
          <w:rFonts w:ascii="Times New Roman" w:hAnsi="Times New Roman"/>
          <w:sz w:val="28"/>
          <w:szCs w:val="28"/>
          <w:lang w:val="en-GB"/>
        </w:rPr>
        <w:t xml:space="preserve"> respondent was an owner of immovable property</w:t>
      </w:r>
      <w:r w:rsidR="000D69DF" w:rsidRPr="001E64A5">
        <w:rPr>
          <w:rFonts w:ascii="Times New Roman" w:hAnsi="Times New Roman"/>
          <w:sz w:val="28"/>
          <w:szCs w:val="28"/>
          <w:lang w:val="en-GB"/>
        </w:rPr>
        <w:t xml:space="preserve"> </w:t>
      </w:r>
      <w:r w:rsidR="00673CF2" w:rsidRPr="001E64A5">
        <w:rPr>
          <w:rFonts w:ascii="Times New Roman" w:hAnsi="Times New Roman"/>
          <w:sz w:val="28"/>
          <w:szCs w:val="28"/>
          <w:lang w:val="en-GB"/>
        </w:rPr>
        <w:t>(</w:t>
      </w:r>
      <w:r w:rsidR="000D69DF" w:rsidRPr="001E64A5">
        <w:rPr>
          <w:rFonts w:ascii="Times New Roman" w:hAnsi="Times New Roman"/>
          <w:sz w:val="28"/>
          <w:szCs w:val="28"/>
          <w:lang w:val="en-GB"/>
        </w:rPr>
        <w:t>“the property”)</w:t>
      </w:r>
      <w:r w:rsidR="003277D9" w:rsidRPr="001E64A5">
        <w:rPr>
          <w:rFonts w:ascii="Times New Roman" w:hAnsi="Times New Roman"/>
          <w:sz w:val="28"/>
          <w:szCs w:val="28"/>
          <w:lang w:val="en-GB"/>
        </w:rPr>
        <w:t xml:space="preserve"> within the scheme</w:t>
      </w:r>
      <w:r w:rsidR="00865446" w:rsidRPr="001E64A5">
        <w:rPr>
          <w:rFonts w:ascii="Times New Roman" w:hAnsi="Times New Roman"/>
          <w:sz w:val="28"/>
          <w:szCs w:val="28"/>
          <w:lang w:val="en-GB"/>
        </w:rPr>
        <w:t xml:space="preserve"> managed and controlled by the applicant. Various legal proceedings were instituted against the second respondent for </w:t>
      </w:r>
      <w:r w:rsidR="000D69DF" w:rsidRPr="001E64A5">
        <w:rPr>
          <w:rFonts w:ascii="Times New Roman" w:hAnsi="Times New Roman"/>
          <w:sz w:val="28"/>
          <w:szCs w:val="28"/>
          <w:lang w:val="en-GB"/>
        </w:rPr>
        <w:lastRenderedPageBreak/>
        <w:t>non-payment</w:t>
      </w:r>
      <w:r w:rsidR="00865446" w:rsidRPr="001E64A5">
        <w:rPr>
          <w:rFonts w:ascii="Times New Roman" w:hAnsi="Times New Roman"/>
          <w:sz w:val="28"/>
          <w:szCs w:val="28"/>
          <w:lang w:val="en-GB"/>
        </w:rPr>
        <w:t xml:space="preserve"> of levies</w:t>
      </w:r>
      <w:r w:rsidR="00857B2E" w:rsidRPr="001E64A5">
        <w:rPr>
          <w:rFonts w:ascii="Times New Roman" w:hAnsi="Times New Roman"/>
          <w:sz w:val="28"/>
          <w:szCs w:val="28"/>
          <w:lang w:val="en-GB"/>
        </w:rPr>
        <w:t>.</w:t>
      </w:r>
      <w:r w:rsidR="00EC7B07" w:rsidRPr="001E64A5">
        <w:rPr>
          <w:rFonts w:ascii="Times New Roman" w:hAnsi="Times New Roman"/>
          <w:sz w:val="28"/>
          <w:szCs w:val="28"/>
          <w:lang w:val="en-GB"/>
        </w:rPr>
        <w:t xml:space="preserve"> The second respondent was placed in </w:t>
      </w:r>
      <w:r w:rsidR="009D75D2" w:rsidRPr="001E64A5">
        <w:rPr>
          <w:rFonts w:ascii="Times New Roman" w:hAnsi="Times New Roman"/>
          <w:sz w:val="28"/>
          <w:szCs w:val="28"/>
          <w:lang w:val="en-GB"/>
        </w:rPr>
        <w:t xml:space="preserve">final </w:t>
      </w:r>
      <w:r w:rsidR="009D75D2">
        <w:rPr>
          <w:rFonts w:ascii="Times New Roman" w:hAnsi="Times New Roman"/>
          <w:sz w:val="28"/>
          <w:szCs w:val="28"/>
          <w:lang w:val="en-GB"/>
        </w:rPr>
        <w:t>deregistration</w:t>
      </w:r>
      <w:r w:rsidR="001B2B9C">
        <w:rPr>
          <w:rFonts w:ascii="Times New Roman" w:hAnsi="Times New Roman"/>
          <w:color w:val="FF0000"/>
          <w:sz w:val="28"/>
          <w:szCs w:val="28"/>
          <w:lang w:val="en-GB"/>
        </w:rPr>
        <w:t xml:space="preserve"> </w:t>
      </w:r>
      <w:r w:rsidR="00EC7B07" w:rsidRPr="001E64A5">
        <w:rPr>
          <w:rFonts w:ascii="Times New Roman" w:hAnsi="Times New Roman"/>
          <w:sz w:val="28"/>
          <w:szCs w:val="28"/>
          <w:lang w:val="en-GB"/>
        </w:rPr>
        <w:t>on 16th July 2010. Subsequently,</w:t>
      </w:r>
      <w:r w:rsidR="006F2784" w:rsidRPr="001E64A5">
        <w:rPr>
          <w:rFonts w:ascii="Times New Roman" w:hAnsi="Times New Roman"/>
          <w:sz w:val="28"/>
          <w:szCs w:val="28"/>
          <w:lang w:val="en-GB"/>
        </w:rPr>
        <w:t xml:space="preserve"> on the 5th of July 2011 this Court </w:t>
      </w:r>
      <w:r w:rsidR="001B2B9C">
        <w:rPr>
          <w:rFonts w:ascii="Times New Roman" w:hAnsi="Times New Roman"/>
          <w:sz w:val="28"/>
          <w:szCs w:val="28"/>
          <w:lang w:val="en-GB"/>
        </w:rPr>
        <w:t>g</w:t>
      </w:r>
      <w:r w:rsidR="006F2784" w:rsidRPr="001E64A5">
        <w:rPr>
          <w:rFonts w:ascii="Times New Roman" w:hAnsi="Times New Roman"/>
          <w:sz w:val="28"/>
          <w:szCs w:val="28"/>
          <w:lang w:val="en-GB"/>
        </w:rPr>
        <w:t>ranted a final winding up order</w:t>
      </w:r>
      <w:r w:rsidR="00090A2A" w:rsidRPr="001E64A5">
        <w:rPr>
          <w:rFonts w:ascii="Times New Roman" w:hAnsi="Times New Roman"/>
          <w:sz w:val="28"/>
          <w:szCs w:val="28"/>
          <w:lang w:val="en-GB"/>
        </w:rPr>
        <w:t xml:space="preserve"> of</w:t>
      </w:r>
      <w:r w:rsidR="001B2B9C">
        <w:rPr>
          <w:rFonts w:ascii="Times New Roman" w:hAnsi="Times New Roman"/>
          <w:sz w:val="28"/>
          <w:szCs w:val="28"/>
          <w:lang w:val="en-GB"/>
        </w:rPr>
        <w:t xml:space="preserve"> </w:t>
      </w:r>
      <w:r w:rsidR="00090A2A" w:rsidRPr="001E64A5">
        <w:rPr>
          <w:rFonts w:ascii="Times New Roman" w:hAnsi="Times New Roman"/>
          <w:sz w:val="28"/>
          <w:szCs w:val="28"/>
          <w:lang w:val="en-GB"/>
        </w:rPr>
        <w:t>the second respondent.</w:t>
      </w:r>
      <w:r w:rsidR="00213A99" w:rsidRPr="001E64A5">
        <w:rPr>
          <w:rFonts w:ascii="Times New Roman" w:hAnsi="Times New Roman"/>
          <w:sz w:val="28"/>
          <w:szCs w:val="28"/>
          <w:lang w:val="en-GB"/>
        </w:rPr>
        <w:t xml:space="preserve"> Pursuant to the winding up order, </w:t>
      </w:r>
      <w:r w:rsidR="00A823C9" w:rsidRPr="001E64A5">
        <w:rPr>
          <w:rFonts w:ascii="Times New Roman" w:hAnsi="Times New Roman"/>
          <w:sz w:val="28"/>
          <w:szCs w:val="28"/>
          <w:lang w:val="en-GB"/>
        </w:rPr>
        <w:t xml:space="preserve">the </w:t>
      </w:r>
      <w:r w:rsidR="000D69DF" w:rsidRPr="001E64A5">
        <w:rPr>
          <w:rFonts w:ascii="Times New Roman" w:hAnsi="Times New Roman"/>
          <w:sz w:val="28"/>
          <w:szCs w:val="28"/>
          <w:lang w:val="en-GB"/>
        </w:rPr>
        <w:t>third and</w:t>
      </w:r>
      <w:r w:rsidR="00A823C9" w:rsidRPr="001E64A5">
        <w:rPr>
          <w:rFonts w:ascii="Times New Roman" w:hAnsi="Times New Roman"/>
          <w:sz w:val="28"/>
          <w:szCs w:val="28"/>
          <w:lang w:val="en-GB"/>
        </w:rPr>
        <w:t xml:space="preserve"> the </w:t>
      </w:r>
      <w:r w:rsidR="000D69DF" w:rsidRPr="001E64A5">
        <w:rPr>
          <w:rFonts w:ascii="Times New Roman" w:hAnsi="Times New Roman"/>
          <w:sz w:val="28"/>
          <w:szCs w:val="28"/>
          <w:lang w:val="en-GB"/>
        </w:rPr>
        <w:t>four</w:t>
      </w:r>
      <w:r w:rsidR="00A823C9" w:rsidRPr="001E64A5">
        <w:rPr>
          <w:rFonts w:ascii="Times New Roman" w:hAnsi="Times New Roman"/>
          <w:sz w:val="28"/>
          <w:szCs w:val="28"/>
          <w:lang w:val="en-GB"/>
        </w:rPr>
        <w:t>th respondents were appointed as liquidators.</w:t>
      </w:r>
    </w:p>
    <w:p w14:paraId="1BA688CC" w14:textId="3EC57615" w:rsidR="005C52F5" w:rsidRPr="001E64A5" w:rsidRDefault="00D806C9" w:rsidP="00736A72">
      <w:pPr>
        <w:pStyle w:val="WLGLevel1"/>
        <w:numPr>
          <w:ilvl w:val="0"/>
          <w:numId w:val="0"/>
        </w:numPr>
        <w:spacing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[3]  </w:t>
      </w:r>
      <w:r w:rsidR="006D0716" w:rsidRPr="001E64A5">
        <w:rPr>
          <w:rFonts w:ascii="Times New Roman" w:hAnsi="Times New Roman"/>
          <w:sz w:val="28"/>
          <w:szCs w:val="28"/>
          <w:lang w:val="en-GB"/>
        </w:rPr>
        <w:t xml:space="preserve"> </w:t>
      </w:r>
      <w:r w:rsidR="000D69DF" w:rsidRPr="001E64A5">
        <w:rPr>
          <w:rFonts w:ascii="Times New Roman" w:hAnsi="Times New Roman"/>
          <w:sz w:val="28"/>
          <w:szCs w:val="28"/>
          <w:lang w:val="en-GB"/>
        </w:rPr>
        <w:t>T</w:t>
      </w:r>
      <w:r w:rsidR="006D0716" w:rsidRPr="001E64A5">
        <w:rPr>
          <w:rFonts w:ascii="Times New Roman" w:hAnsi="Times New Roman"/>
          <w:sz w:val="28"/>
          <w:szCs w:val="28"/>
          <w:lang w:val="en-GB"/>
        </w:rPr>
        <w:t xml:space="preserve">he second respondent was granted leave to appeal against the winding up </w:t>
      </w:r>
      <w:r w:rsidR="009D75D2" w:rsidRPr="001E64A5">
        <w:rPr>
          <w:rFonts w:ascii="Times New Roman" w:hAnsi="Times New Roman"/>
          <w:sz w:val="28"/>
          <w:szCs w:val="28"/>
          <w:lang w:val="en-GB"/>
        </w:rPr>
        <w:t xml:space="preserve">order </w:t>
      </w:r>
      <w:r w:rsidR="009D75D2">
        <w:rPr>
          <w:rFonts w:ascii="Times New Roman" w:hAnsi="Times New Roman"/>
          <w:sz w:val="28"/>
          <w:szCs w:val="28"/>
          <w:lang w:val="en-GB"/>
        </w:rPr>
        <w:t>and</w:t>
      </w:r>
      <w:r w:rsidR="00673CF2" w:rsidRPr="001E64A5">
        <w:rPr>
          <w:rFonts w:ascii="Times New Roman" w:hAnsi="Times New Roman"/>
          <w:sz w:val="28"/>
          <w:szCs w:val="28"/>
          <w:lang w:val="en-GB"/>
        </w:rPr>
        <w:t xml:space="preserve"> the appeal was noted</w:t>
      </w:r>
      <w:r w:rsidR="001B2B9C">
        <w:rPr>
          <w:rFonts w:ascii="Times New Roman" w:hAnsi="Times New Roman"/>
          <w:sz w:val="28"/>
          <w:szCs w:val="28"/>
          <w:lang w:val="en-GB"/>
        </w:rPr>
        <w:t>.</w:t>
      </w:r>
      <w:r w:rsidR="00673CF2" w:rsidRPr="001E64A5">
        <w:rPr>
          <w:rFonts w:ascii="Times New Roman" w:hAnsi="Times New Roman"/>
          <w:sz w:val="28"/>
          <w:szCs w:val="28"/>
          <w:lang w:val="en-GB"/>
        </w:rPr>
        <w:t xml:space="preserve"> </w:t>
      </w:r>
      <w:r w:rsidR="001B2B9C">
        <w:rPr>
          <w:rFonts w:ascii="Times New Roman" w:hAnsi="Times New Roman"/>
          <w:sz w:val="28"/>
          <w:szCs w:val="28"/>
          <w:lang w:val="en-GB"/>
        </w:rPr>
        <w:t>O</w:t>
      </w:r>
      <w:r w:rsidR="00673CF2" w:rsidRPr="001E64A5">
        <w:rPr>
          <w:rFonts w:ascii="Times New Roman" w:hAnsi="Times New Roman"/>
          <w:sz w:val="28"/>
          <w:szCs w:val="28"/>
          <w:lang w:val="en-GB"/>
        </w:rPr>
        <w:t>n the 25th of August 2014</w:t>
      </w:r>
      <w:r w:rsidR="001B012C">
        <w:rPr>
          <w:rFonts w:ascii="Times New Roman" w:hAnsi="Times New Roman"/>
          <w:sz w:val="28"/>
          <w:szCs w:val="28"/>
          <w:lang w:val="en-GB"/>
        </w:rPr>
        <w:t xml:space="preserve"> the </w:t>
      </w:r>
      <w:r w:rsidR="009E4D66" w:rsidRPr="001E64A5">
        <w:rPr>
          <w:rFonts w:ascii="Times New Roman" w:hAnsi="Times New Roman"/>
          <w:sz w:val="28"/>
          <w:szCs w:val="28"/>
          <w:lang w:val="en-GB"/>
        </w:rPr>
        <w:t>application for leave to appeal was granted</w:t>
      </w:r>
      <w:r w:rsidR="005E7A0D" w:rsidRPr="001E64A5">
        <w:rPr>
          <w:rFonts w:ascii="Times New Roman" w:hAnsi="Times New Roman"/>
          <w:sz w:val="28"/>
          <w:szCs w:val="28"/>
          <w:lang w:val="en-GB"/>
        </w:rPr>
        <w:t xml:space="preserve"> to the full court following the winding up. There is </w:t>
      </w:r>
      <w:r w:rsidR="00DE5AC9" w:rsidRPr="001E64A5">
        <w:rPr>
          <w:rFonts w:ascii="Times New Roman" w:hAnsi="Times New Roman"/>
          <w:sz w:val="28"/>
          <w:szCs w:val="28"/>
          <w:lang w:val="en-GB"/>
        </w:rPr>
        <w:t>no</w:t>
      </w:r>
      <w:r w:rsidR="005E7A0D" w:rsidRPr="001E64A5">
        <w:rPr>
          <w:rFonts w:ascii="Times New Roman" w:hAnsi="Times New Roman"/>
          <w:sz w:val="28"/>
          <w:szCs w:val="28"/>
          <w:lang w:val="en-GB"/>
        </w:rPr>
        <w:t xml:space="preserve"> evidence in the papers as to what</w:t>
      </w:r>
      <w:r w:rsidR="005F772F" w:rsidRPr="001E64A5">
        <w:rPr>
          <w:rFonts w:ascii="Times New Roman" w:hAnsi="Times New Roman"/>
          <w:sz w:val="28"/>
          <w:szCs w:val="28"/>
          <w:lang w:val="en-GB"/>
        </w:rPr>
        <w:t xml:space="preserve"> happened to the appeal. </w:t>
      </w:r>
      <w:r w:rsidR="00673CF2" w:rsidRPr="001E64A5">
        <w:rPr>
          <w:rFonts w:ascii="Times New Roman" w:hAnsi="Times New Roman"/>
          <w:sz w:val="28"/>
          <w:szCs w:val="28"/>
          <w:lang w:val="en-GB"/>
        </w:rPr>
        <w:t xml:space="preserve"> There are currently three individuals that reside within the property</w:t>
      </w:r>
      <w:r w:rsidR="00875089" w:rsidRPr="001E64A5">
        <w:rPr>
          <w:rFonts w:ascii="Times New Roman" w:hAnsi="Times New Roman"/>
          <w:sz w:val="28"/>
          <w:szCs w:val="28"/>
          <w:lang w:val="en-GB"/>
        </w:rPr>
        <w:t>.</w:t>
      </w:r>
    </w:p>
    <w:p w14:paraId="5D029321" w14:textId="2C5301F2" w:rsidR="00E16471" w:rsidRPr="001E64A5" w:rsidRDefault="00FB69B3" w:rsidP="00736A72">
      <w:pPr>
        <w:pStyle w:val="WLGLevel1"/>
        <w:numPr>
          <w:ilvl w:val="0"/>
          <w:numId w:val="0"/>
        </w:numPr>
        <w:spacing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[4] </w:t>
      </w:r>
      <w:r w:rsidR="001B012C">
        <w:rPr>
          <w:rFonts w:ascii="Times New Roman" w:hAnsi="Times New Roman"/>
          <w:sz w:val="28"/>
          <w:szCs w:val="28"/>
          <w:lang w:val="en-GB"/>
        </w:rPr>
        <w:tab/>
      </w:r>
      <w:r w:rsidRPr="001E64A5">
        <w:rPr>
          <w:rFonts w:ascii="Times New Roman" w:hAnsi="Times New Roman"/>
          <w:sz w:val="28"/>
          <w:szCs w:val="28"/>
          <w:lang w:val="en-GB"/>
        </w:rPr>
        <w:t>It is critical at this stage</w:t>
      </w:r>
      <w:r w:rsidR="00BC4794" w:rsidRPr="001E64A5">
        <w:rPr>
          <w:rFonts w:ascii="Times New Roman" w:hAnsi="Times New Roman"/>
          <w:sz w:val="28"/>
          <w:szCs w:val="28"/>
          <w:lang w:val="en-GB"/>
        </w:rPr>
        <w:t xml:space="preserve"> to restate the </w:t>
      </w:r>
      <w:r w:rsidR="00F66D0A" w:rsidRPr="001E64A5">
        <w:rPr>
          <w:rFonts w:ascii="Times New Roman" w:hAnsi="Times New Roman"/>
          <w:sz w:val="28"/>
          <w:szCs w:val="28"/>
          <w:lang w:val="en-GB"/>
        </w:rPr>
        <w:t>relief</w:t>
      </w:r>
      <w:r w:rsidR="00BC4794" w:rsidRPr="001E64A5">
        <w:rPr>
          <w:rFonts w:ascii="Times New Roman" w:hAnsi="Times New Roman"/>
          <w:sz w:val="28"/>
          <w:szCs w:val="28"/>
          <w:lang w:val="en-GB"/>
        </w:rPr>
        <w:t xml:space="preserve"> </w:t>
      </w:r>
      <w:r w:rsidR="00F66D0A" w:rsidRPr="001E64A5">
        <w:rPr>
          <w:rFonts w:ascii="Times New Roman" w:hAnsi="Times New Roman"/>
          <w:sz w:val="28"/>
          <w:szCs w:val="28"/>
          <w:lang w:val="en-GB"/>
        </w:rPr>
        <w:t>sought</w:t>
      </w:r>
      <w:r w:rsidR="00BC4794" w:rsidRPr="001E64A5">
        <w:rPr>
          <w:rFonts w:ascii="Times New Roman" w:hAnsi="Times New Roman"/>
          <w:sz w:val="28"/>
          <w:szCs w:val="28"/>
          <w:lang w:val="en-GB"/>
        </w:rPr>
        <w:t xml:space="preserve"> by the applicant</w:t>
      </w:r>
      <w:r w:rsidR="00D350DB">
        <w:rPr>
          <w:rFonts w:ascii="Times New Roman" w:hAnsi="Times New Roman"/>
          <w:sz w:val="28"/>
          <w:szCs w:val="28"/>
          <w:lang w:val="en-GB"/>
        </w:rPr>
        <w:t>, which reads as</w:t>
      </w:r>
      <w:r w:rsidR="00BC4794" w:rsidRPr="001E64A5">
        <w:rPr>
          <w:rFonts w:ascii="Times New Roman" w:hAnsi="Times New Roman"/>
          <w:sz w:val="28"/>
          <w:szCs w:val="28"/>
          <w:lang w:val="en-GB"/>
        </w:rPr>
        <w:t xml:space="preserve"> follows:</w:t>
      </w:r>
    </w:p>
    <w:p w14:paraId="4DD86144" w14:textId="1EF00CDC" w:rsidR="00BC4794" w:rsidRPr="001E64A5" w:rsidRDefault="00BC4794" w:rsidP="00D350DB">
      <w:pPr>
        <w:pStyle w:val="WLGLevel1"/>
        <w:numPr>
          <w:ilvl w:val="0"/>
          <w:numId w:val="0"/>
        </w:numPr>
        <w:spacing w:before="0" w:after="0" w:line="360" w:lineRule="auto"/>
        <w:ind w:left="1440" w:hanging="465"/>
        <w:rPr>
          <w:rFonts w:ascii="Times New Roman" w:hAnsi="Times New Roman"/>
          <w:sz w:val="28"/>
          <w:szCs w:val="28"/>
          <w:lang w:val="en-GB"/>
        </w:rPr>
      </w:pPr>
      <w:r w:rsidRPr="001E64A5">
        <w:rPr>
          <w:rFonts w:ascii="Times New Roman" w:hAnsi="Times New Roman"/>
          <w:sz w:val="28"/>
          <w:szCs w:val="28"/>
          <w:lang w:val="en-GB"/>
        </w:rPr>
        <w:t xml:space="preserve">(a) </w:t>
      </w:r>
      <w:r w:rsidR="001B012C">
        <w:rPr>
          <w:rFonts w:ascii="Times New Roman" w:hAnsi="Times New Roman"/>
          <w:sz w:val="28"/>
          <w:szCs w:val="28"/>
          <w:lang w:val="en-GB"/>
        </w:rPr>
        <w:tab/>
      </w:r>
      <w:r w:rsidR="00C03C28" w:rsidRPr="001E64A5">
        <w:rPr>
          <w:rFonts w:ascii="Times New Roman" w:hAnsi="Times New Roman"/>
          <w:sz w:val="28"/>
          <w:szCs w:val="28"/>
          <w:lang w:val="en-GB"/>
        </w:rPr>
        <w:t>that the dissolution of the second respondent be declared void unde</w:t>
      </w:r>
      <w:r w:rsidR="00D350DB">
        <w:rPr>
          <w:rFonts w:ascii="Times New Roman" w:hAnsi="Times New Roman"/>
          <w:sz w:val="28"/>
          <w:szCs w:val="28"/>
          <w:lang w:val="en-GB"/>
        </w:rPr>
        <w:t xml:space="preserve">r </w:t>
      </w:r>
      <w:r w:rsidR="00770F38" w:rsidRPr="001E64A5">
        <w:rPr>
          <w:rFonts w:ascii="Times New Roman" w:hAnsi="Times New Roman"/>
          <w:sz w:val="28"/>
          <w:szCs w:val="28"/>
          <w:lang w:val="en-GB"/>
        </w:rPr>
        <w:t>section 83(4) of the Companies Act, 2008;</w:t>
      </w:r>
    </w:p>
    <w:p w14:paraId="0D952955" w14:textId="6B2B5A14" w:rsidR="00770F38" w:rsidRPr="001E64A5" w:rsidRDefault="00770F38" w:rsidP="00736A72">
      <w:pPr>
        <w:pStyle w:val="WLGLevel1"/>
        <w:numPr>
          <w:ilvl w:val="0"/>
          <w:numId w:val="0"/>
        </w:numPr>
        <w:spacing w:before="0"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              (b) </w:t>
      </w:r>
      <w:r w:rsidR="00D350DB">
        <w:rPr>
          <w:rFonts w:ascii="Times New Roman" w:hAnsi="Times New Roman"/>
          <w:sz w:val="28"/>
          <w:szCs w:val="28"/>
          <w:lang w:val="en-GB"/>
        </w:rPr>
        <w:t xml:space="preserve"> </w:t>
      </w:r>
      <w:r w:rsidR="00CF65E8" w:rsidRPr="001E64A5">
        <w:rPr>
          <w:rFonts w:ascii="Times New Roman" w:hAnsi="Times New Roman"/>
          <w:sz w:val="28"/>
          <w:szCs w:val="28"/>
          <w:lang w:val="en-GB"/>
        </w:rPr>
        <w:t>an order directing that the registration of the second respondent in</w:t>
      </w:r>
      <w:r w:rsidR="001B012C">
        <w:rPr>
          <w:rFonts w:ascii="Times New Roman" w:hAnsi="Times New Roman"/>
          <w:sz w:val="28"/>
          <w:szCs w:val="28"/>
          <w:lang w:val="en-GB"/>
        </w:rPr>
        <w:tab/>
      </w:r>
      <w:r w:rsidR="00D350DB">
        <w:rPr>
          <w:rFonts w:ascii="Times New Roman" w:hAnsi="Times New Roman"/>
          <w:sz w:val="28"/>
          <w:szCs w:val="28"/>
          <w:lang w:val="en-GB"/>
        </w:rPr>
        <w:tab/>
      </w:r>
      <w:r w:rsidR="00CF65E8" w:rsidRPr="001E64A5">
        <w:rPr>
          <w:rFonts w:ascii="Times New Roman" w:hAnsi="Times New Roman"/>
          <w:sz w:val="28"/>
          <w:szCs w:val="28"/>
          <w:lang w:val="en-GB"/>
        </w:rPr>
        <w:t xml:space="preserve">the registry of the CIPC </w:t>
      </w:r>
      <w:r w:rsidR="00792083" w:rsidRPr="001E64A5">
        <w:rPr>
          <w:rFonts w:ascii="Times New Roman" w:hAnsi="Times New Roman"/>
          <w:sz w:val="28"/>
          <w:szCs w:val="28"/>
          <w:lang w:val="en-GB"/>
        </w:rPr>
        <w:t>be restored and reinstated;</w:t>
      </w:r>
    </w:p>
    <w:p w14:paraId="09525D8B" w14:textId="77777777" w:rsidR="00D350DB" w:rsidRDefault="00792083" w:rsidP="00736A72">
      <w:pPr>
        <w:pStyle w:val="WLGLevel1"/>
        <w:numPr>
          <w:ilvl w:val="0"/>
          <w:numId w:val="0"/>
        </w:numPr>
        <w:spacing w:before="0" w:after="0"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              (c) </w:t>
      </w:r>
      <w:r w:rsidR="00C059F7" w:rsidRPr="001E64A5">
        <w:rPr>
          <w:rFonts w:ascii="Times New Roman" w:hAnsi="Times New Roman"/>
          <w:sz w:val="28"/>
          <w:szCs w:val="28"/>
          <w:lang w:val="en-GB"/>
        </w:rPr>
        <w:t>an order declaring that the immovable property, known as Section 2</w:t>
      </w:r>
    </w:p>
    <w:p w14:paraId="24DB83EB" w14:textId="39CC7C19" w:rsidR="001B012C" w:rsidRDefault="00D350DB" w:rsidP="00736A72">
      <w:pPr>
        <w:pStyle w:val="WLGLevel1"/>
        <w:numPr>
          <w:ilvl w:val="0"/>
          <w:numId w:val="0"/>
        </w:numPr>
        <w:spacing w:before="0" w:after="0" w:line="360" w:lineRule="auto"/>
        <w:ind w:left="567" w:hanging="567"/>
        <w:rPr>
          <w:rFonts w:ascii="Times New Roman" w:hAnsi="Times New Roman"/>
          <w:sz w:val="28"/>
          <w:szCs w:val="28"/>
          <w:lang w:val="en-GB"/>
        </w:rPr>
      </w:pPr>
      <w:r>
        <w:rPr>
          <w:rFonts w:ascii="Times New Roman" w:hAnsi="Times New Roman"/>
          <w:sz w:val="28"/>
          <w:szCs w:val="28"/>
          <w:lang w:val="en-GB"/>
        </w:rPr>
        <w:t xml:space="preserve">          </w:t>
      </w:r>
      <w:r w:rsidR="001B012C">
        <w:rPr>
          <w:rFonts w:ascii="Times New Roman" w:hAnsi="Times New Roman"/>
          <w:sz w:val="28"/>
          <w:szCs w:val="28"/>
          <w:lang w:val="en-GB"/>
        </w:rPr>
        <w:tab/>
      </w:r>
      <w:r w:rsidR="001B012C">
        <w:rPr>
          <w:rFonts w:ascii="Times New Roman" w:hAnsi="Times New Roman"/>
          <w:sz w:val="28"/>
          <w:szCs w:val="28"/>
          <w:lang w:val="en-GB"/>
        </w:rPr>
        <w:tab/>
      </w:r>
      <w:r w:rsidR="00C059F7" w:rsidRPr="001E64A5">
        <w:rPr>
          <w:rFonts w:ascii="Times New Roman" w:hAnsi="Times New Roman"/>
          <w:sz w:val="28"/>
          <w:szCs w:val="28"/>
          <w:lang w:val="en-GB"/>
        </w:rPr>
        <w:t xml:space="preserve">in the sectional title scheme of </w:t>
      </w:r>
      <w:r w:rsidR="00E742A4" w:rsidRPr="001E64A5">
        <w:rPr>
          <w:rFonts w:ascii="Times New Roman" w:hAnsi="Times New Roman"/>
          <w:sz w:val="28"/>
          <w:szCs w:val="28"/>
          <w:lang w:val="en-GB"/>
        </w:rPr>
        <w:t>Los Alamos Norte, scheme</w:t>
      </w:r>
    </w:p>
    <w:p w14:paraId="382660D9" w14:textId="3A2394E4" w:rsidR="00792083" w:rsidRPr="001E64A5" w:rsidRDefault="00E742A4" w:rsidP="00736A72">
      <w:pPr>
        <w:pStyle w:val="WLGLevel1"/>
        <w:numPr>
          <w:ilvl w:val="0"/>
          <w:numId w:val="0"/>
        </w:numPr>
        <w:spacing w:before="0" w:after="0" w:line="360" w:lineRule="auto"/>
        <w:ind w:left="1440"/>
        <w:rPr>
          <w:rFonts w:ascii="Times New Roman" w:hAnsi="Times New Roman"/>
          <w:sz w:val="28"/>
          <w:szCs w:val="28"/>
          <w:lang w:val="en-GB"/>
        </w:rPr>
      </w:pPr>
      <w:r w:rsidRPr="001E64A5">
        <w:rPr>
          <w:rFonts w:ascii="Times New Roman" w:hAnsi="Times New Roman"/>
          <w:sz w:val="28"/>
          <w:szCs w:val="28"/>
          <w:lang w:val="en-GB"/>
        </w:rPr>
        <w:t>number</w:t>
      </w:r>
      <w:r w:rsidR="00D350DB">
        <w:rPr>
          <w:rFonts w:ascii="Times New Roman" w:hAnsi="Times New Roman"/>
          <w:sz w:val="28"/>
          <w:szCs w:val="28"/>
          <w:lang w:val="en-GB"/>
        </w:rPr>
        <w:t xml:space="preserve"> </w:t>
      </w:r>
      <w:r w:rsidR="00CD2686" w:rsidRPr="001E64A5">
        <w:rPr>
          <w:rFonts w:ascii="Times New Roman" w:hAnsi="Times New Roman"/>
          <w:sz w:val="28"/>
          <w:szCs w:val="28"/>
          <w:lang w:val="en-GB"/>
        </w:rPr>
        <w:t>SS848/995,</w:t>
      </w:r>
      <w:r w:rsidR="00A051CE" w:rsidRPr="001E64A5">
        <w:rPr>
          <w:rFonts w:ascii="Times New Roman" w:hAnsi="Times New Roman"/>
          <w:sz w:val="28"/>
          <w:szCs w:val="28"/>
          <w:lang w:val="en-GB"/>
        </w:rPr>
        <w:t xml:space="preserve"> in respect of the land and buildings situate</w:t>
      </w:r>
      <w:r w:rsidR="001B012C">
        <w:rPr>
          <w:rFonts w:ascii="Times New Roman" w:hAnsi="Times New Roman"/>
          <w:sz w:val="28"/>
          <w:szCs w:val="28"/>
          <w:lang w:val="en-GB"/>
        </w:rPr>
        <w:t>d</w:t>
      </w:r>
      <w:r w:rsidR="00A051CE" w:rsidRPr="001E64A5">
        <w:rPr>
          <w:rFonts w:ascii="Times New Roman" w:hAnsi="Times New Roman"/>
          <w:sz w:val="28"/>
          <w:szCs w:val="28"/>
          <w:lang w:val="en-GB"/>
        </w:rPr>
        <w:t xml:space="preserve"> at Erven 30 and 31 </w:t>
      </w:r>
      <w:r w:rsidR="000F6163" w:rsidRPr="001E64A5">
        <w:rPr>
          <w:rFonts w:ascii="Times New Roman" w:hAnsi="Times New Roman"/>
          <w:sz w:val="28"/>
          <w:szCs w:val="28"/>
          <w:lang w:val="en-GB"/>
        </w:rPr>
        <w:t>Northgate ext 17, be revested back to the second respondent</w:t>
      </w:r>
      <w:r w:rsidR="00BF569E" w:rsidRPr="001E64A5">
        <w:rPr>
          <w:rFonts w:ascii="Times New Roman" w:hAnsi="Times New Roman"/>
          <w:sz w:val="28"/>
          <w:szCs w:val="28"/>
          <w:lang w:val="en-GB"/>
        </w:rPr>
        <w:t>;</w:t>
      </w:r>
    </w:p>
    <w:p w14:paraId="69A736E8" w14:textId="003CE767" w:rsidR="001B012C" w:rsidRDefault="00BF569E" w:rsidP="00736A72">
      <w:pPr>
        <w:pStyle w:val="WLGLevel1"/>
        <w:numPr>
          <w:ilvl w:val="0"/>
          <w:numId w:val="0"/>
        </w:numPr>
        <w:spacing w:before="0" w:after="0"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              (d) </w:t>
      </w:r>
      <w:r w:rsidR="001B012C">
        <w:rPr>
          <w:rFonts w:ascii="Times New Roman" w:hAnsi="Times New Roman"/>
          <w:sz w:val="28"/>
          <w:szCs w:val="28"/>
          <w:lang w:val="en-GB"/>
        </w:rPr>
        <w:t xml:space="preserve"> </w:t>
      </w:r>
      <w:r w:rsidRPr="001E64A5">
        <w:rPr>
          <w:rFonts w:ascii="Times New Roman" w:hAnsi="Times New Roman"/>
          <w:sz w:val="28"/>
          <w:szCs w:val="28"/>
          <w:lang w:val="en-GB"/>
        </w:rPr>
        <w:t>an order declaring that the second respondent is liable for all levies,</w:t>
      </w:r>
      <w:r w:rsidR="001B012C">
        <w:rPr>
          <w:rFonts w:ascii="Times New Roman" w:hAnsi="Times New Roman"/>
          <w:sz w:val="28"/>
          <w:szCs w:val="28"/>
          <w:lang w:val="en-GB"/>
        </w:rPr>
        <w:tab/>
      </w:r>
      <w:r w:rsidR="001B012C">
        <w:rPr>
          <w:rFonts w:ascii="Times New Roman" w:hAnsi="Times New Roman"/>
          <w:sz w:val="28"/>
          <w:szCs w:val="28"/>
          <w:lang w:val="en-GB"/>
        </w:rPr>
        <w:tab/>
      </w:r>
      <w:r w:rsidRPr="001E64A5">
        <w:rPr>
          <w:rFonts w:ascii="Times New Roman" w:hAnsi="Times New Roman"/>
          <w:sz w:val="28"/>
          <w:szCs w:val="28"/>
          <w:lang w:val="en-GB"/>
        </w:rPr>
        <w:t>electricity water and sewage costs</w:t>
      </w:r>
      <w:r w:rsidR="00AF0275" w:rsidRPr="001E64A5">
        <w:rPr>
          <w:rFonts w:ascii="Times New Roman" w:hAnsi="Times New Roman"/>
          <w:sz w:val="28"/>
          <w:szCs w:val="28"/>
          <w:lang w:val="en-GB"/>
        </w:rPr>
        <w:t xml:space="preserve"> accruing from the date of the</w:t>
      </w:r>
    </w:p>
    <w:p w14:paraId="614EEA9D" w14:textId="174E9C21" w:rsidR="00BF569E" w:rsidRPr="001E64A5" w:rsidRDefault="00AF0275" w:rsidP="00736A72">
      <w:pPr>
        <w:pStyle w:val="WLGLevel1"/>
        <w:numPr>
          <w:ilvl w:val="0"/>
          <w:numId w:val="0"/>
        </w:numPr>
        <w:spacing w:before="0" w:after="0" w:line="360" w:lineRule="auto"/>
        <w:ind w:left="1287" w:firstLine="153"/>
        <w:rPr>
          <w:rFonts w:ascii="Times New Roman" w:hAnsi="Times New Roman"/>
          <w:sz w:val="28"/>
          <w:szCs w:val="28"/>
          <w:lang w:val="en-GB"/>
        </w:rPr>
      </w:pPr>
      <w:r w:rsidRPr="001E64A5">
        <w:rPr>
          <w:rFonts w:ascii="Times New Roman" w:hAnsi="Times New Roman"/>
          <w:sz w:val="28"/>
          <w:szCs w:val="28"/>
          <w:lang w:val="en-GB"/>
        </w:rPr>
        <w:t>registration</w:t>
      </w:r>
      <w:r w:rsidR="00C900C2" w:rsidRPr="001E64A5">
        <w:rPr>
          <w:rFonts w:ascii="Times New Roman" w:hAnsi="Times New Roman"/>
          <w:sz w:val="28"/>
          <w:szCs w:val="28"/>
          <w:lang w:val="en-GB"/>
        </w:rPr>
        <w:t>;</w:t>
      </w:r>
    </w:p>
    <w:p w14:paraId="49D57F9C" w14:textId="32DE100B" w:rsidR="001B012C" w:rsidRDefault="00C900C2" w:rsidP="00736A72">
      <w:pPr>
        <w:pStyle w:val="WLGLevel1"/>
        <w:numPr>
          <w:ilvl w:val="0"/>
          <w:numId w:val="0"/>
        </w:numPr>
        <w:spacing w:before="0" w:after="0"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              (e) </w:t>
      </w:r>
      <w:r w:rsidR="001B012C">
        <w:rPr>
          <w:rFonts w:ascii="Times New Roman" w:hAnsi="Times New Roman"/>
          <w:sz w:val="28"/>
          <w:szCs w:val="28"/>
          <w:lang w:val="en-GB"/>
        </w:rPr>
        <w:tab/>
        <w:t xml:space="preserve"> </w:t>
      </w:r>
      <w:r w:rsidRPr="001E64A5">
        <w:rPr>
          <w:rFonts w:ascii="Times New Roman" w:hAnsi="Times New Roman"/>
          <w:sz w:val="28"/>
          <w:szCs w:val="28"/>
          <w:lang w:val="en-GB"/>
        </w:rPr>
        <w:t>an order declaring that the order issued under case number</w:t>
      </w:r>
    </w:p>
    <w:p w14:paraId="7FC39A00" w14:textId="549196CA" w:rsidR="00C900C2" w:rsidRPr="001E64A5" w:rsidRDefault="005766A3" w:rsidP="00D350DB">
      <w:pPr>
        <w:pStyle w:val="WLGLevel1"/>
        <w:numPr>
          <w:ilvl w:val="0"/>
          <w:numId w:val="0"/>
        </w:numPr>
        <w:spacing w:before="0" w:after="0" w:line="360" w:lineRule="auto"/>
        <w:ind w:left="1440"/>
        <w:rPr>
          <w:rFonts w:ascii="Times New Roman" w:hAnsi="Times New Roman"/>
          <w:sz w:val="28"/>
          <w:szCs w:val="28"/>
          <w:lang w:val="en-GB"/>
        </w:rPr>
      </w:pPr>
      <w:r w:rsidRPr="001E64A5">
        <w:rPr>
          <w:rFonts w:ascii="Times New Roman" w:hAnsi="Times New Roman"/>
          <w:sz w:val="28"/>
          <w:szCs w:val="28"/>
          <w:lang w:val="en-GB"/>
        </w:rPr>
        <w:lastRenderedPageBreak/>
        <w:t>18851/2011, placing the second respondent under final winding up,</w:t>
      </w:r>
      <w:r w:rsidR="00D350DB">
        <w:rPr>
          <w:rFonts w:ascii="Times New Roman" w:hAnsi="Times New Roman"/>
          <w:sz w:val="28"/>
          <w:szCs w:val="28"/>
          <w:lang w:val="en-GB"/>
        </w:rPr>
        <w:t xml:space="preserve"> </w:t>
      </w:r>
      <w:r w:rsidRPr="001E64A5">
        <w:rPr>
          <w:rFonts w:ascii="Times New Roman" w:hAnsi="Times New Roman"/>
          <w:sz w:val="28"/>
          <w:szCs w:val="28"/>
          <w:lang w:val="en-GB"/>
        </w:rPr>
        <w:t>to be valid and enforceable</w:t>
      </w:r>
      <w:r w:rsidR="00F6550D" w:rsidRPr="001E64A5">
        <w:rPr>
          <w:rFonts w:ascii="Times New Roman" w:hAnsi="Times New Roman"/>
          <w:sz w:val="28"/>
          <w:szCs w:val="28"/>
          <w:lang w:val="en-GB"/>
        </w:rPr>
        <w:t>;</w:t>
      </w:r>
    </w:p>
    <w:p w14:paraId="3E42E248" w14:textId="5EFA1E35" w:rsidR="00F6550D" w:rsidRPr="001E64A5" w:rsidRDefault="00F6550D" w:rsidP="00C269DB">
      <w:pPr>
        <w:pStyle w:val="WLGLevel1"/>
        <w:numPr>
          <w:ilvl w:val="0"/>
          <w:numId w:val="0"/>
        </w:numPr>
        <w:spacing w:before="0" w:after="0" w:line="360" w:lineRule="auto"/>
        <w:ind w:left="1440" w:hanging="525"/>
        <w:rPr>
          <w:rFonts w:ascii="Times New Roman" w:hAnsi="Times New Roman"/>
          <w:sz w:val="28"/>
          <w:szCs w:val="28"/>
          <w:lang w:val="en-GB"/>
        </w:rPr>
      </w:pPr>
      <w:r w:rsidRPr="001E64A5">
        <w:rPr>
          <w:rFonts w:ascii="Times New Roman" w:hAnsi="Times New Roman"/>
          <w:sz w:val="28"/>
          <w:szCs w:val="28"/>
          <w:lang w:val="en-GB"/>
        </w:rPr>
        <w:t xml:space="preserve">(f) </w:t>
      </w:r>
      <w:r w:rsidR="001B012C">
        <w:rPr>
          <w:rFonts w:ascii="Times New Roman" w:hAnsi="Times New Roman"/>
          <w:sz w:val="28"/>
          <w:szCs w:val="28"/>
          <w:lang w:val="en-GB"/>
        </w:rPr>
        <w:tab/>
      </w:r>
      <w:r w:rsidRPr="001E64A5">
        <w:rPr>
          <w:rFonts w:ascii="Times New Roman" w:hAnsi="Times New Roman"/>
          <w:sz w:val="28"/>
          <w:szCs w:val="28"/>
          <w:lang w:val="en-GB"/>
        </w:rPr>
        <w:t>an order declaring that any appointment and or steps taken pursuant</w:t>
      </w:r>
      <w:r w:rsidR="00C269DB">
        <w:rPr>
          <w:rFonts w:ascii="Times New Roman" w:hAnsi="Times New Roman"/>
          <w:sz w:val="28"/>
          <w:szCs w:val="28"/>
          <w:lang w:val="en-GB"/>
        </w:rPr>
        <w:t xml:space="preserve"> </w:t>
      </w:r>
      <w:r w:rsidRPr="001E64A5">
        <w:rPr>
          <w:rFonts w:ascii="Times New Roman" w:hAnsi="Times New Roman"/>
          <w:sz w:val="28"/>
          <w:szCs w:val="28"/>
          <w:lang w:val="en-GB"/>
        </w:rPr>
        <w:t>to the winding up order,</w:t>
      </w:r>
      <w:r w:rsidR="0091193B" w:rsidRPr="001E64A5">
        <w:rPr>
          <w:rFonts w:ascii="Times New Roman" w:hAnsi="Times New Roman"/>
          <w:sz w:val="28"/>
          <w:szCs w:val="28"/>
          <w:lang w:val="en-GB"/>
        </w:rPr>
        <w:t xml:space="preserve"> to be valid and enforceable; and</w:t>
      </w:r>
    </w:p>
    <w:p w14:paraId="02E17BA6" w14:textId="0A1FA02E" w:rsidR="0091193B" w:rsidRPr="001E64A5" w:rsidRDefault="0091193B" w:rsidP="00736A72">
      <w:pPr>
        <w:pStyle w:val="WLGLevel1"/>
        <w:numPr>
          <w:ilvl w:val="0"/>
          <w:numId w:val="0"/>
        </w:numPr>
        <w:spacing w:before="0"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            (g) </w:t>
      </w:r>
      <w:r w:rsidR="001B012C">
        <w:rPr>
          <w:rFonts w:ascii="Times New Roman" w:hAnsi="Times New Roman"/>
          <w:sz w:val="28"/>
          <w:szCs w:val="28"/>
          <w:lang w:val="en-GB"/>
        </w:rPr>
        <w:tab/>
      </w:r>
      <w:r w:rsidR="009965CF" w:rsidRPr="001E64A5">
        <w:rPr>
          <w:rFonts w:ascii="Times New Roman" w:hAnsi="Times New Roman"/>
          <w:sz w:val="28"/>
          <w:szCs w:val="28"/>
          <w:lang w:val="en-GB"/>
        </w:rPr>
        <w:t>Costs of the application.</w:t>
      </w:r>
    </w:p>
    <w:p w14:paraId="4E421374" w14:textId="218C11BE" w:rsidR="00874C78" w:rsidRPr="001E64A5" w:rsidRDefault="00874C78" w:rsidP="00736A72">
      <w:pPr>
        <w:pStyle w:val="WLGLevel1"/>
        <w:numPr>
          <w:ilvl w:val="0"/>
          <w:numId w:val="0"/>
        </w:numPr>
        <w:spacing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[5]  </w:t>
      </w:r>
      <w:r w:rsidR="00264541">
        <w:rPr>
          <w:rFonts w:ascii="Times New Roman" w:hAnsi="Times New Roman"/>
          <w:sz w:val="28"/>
          <w:szCs w:val="28"/>
          <w:lang w:val="en-GB"/>
        </w:rPr>
        <w:tab/>
        <w:t>T</w:t>
      </w:r>
      <w:r w:rsidR="00260CE7" w:rsidRPr="001E64A5">
        <w:rPr>
          <w:rFonts w:ascii="Times New Roman" w:hAnsi="Times New Roman"/>
          <w:sz w:val="28"/>
          <w:szCs w:val="28"/>
          <w:lang w:val="en-GB"/>
        </w:rPr>
        <w:t>he relie</w:t>
      </w:r>
      <w:r w:rsidR="003C4419" w:rsidRPr="001E64A5">
        <w:rPr>
          <w:rFonts w:ascii="Times New Roman" w:hAnsi="Times New Roman"/>
          <w:sz w:val="28"/>
          <w:szCs w:val="28"/>
          <w:lang w:val="en-GB"/>
        </w:rPr>
        <w:t>f</w:t>
      </w:r>
      <w:r w:rsidR="00E73F09">
        <w:rPr>
          <w:rFonts w:ascii="Times New Roman" w:hAnsi="Times New Roman"/>
          <w:sz w:val="28"/>
          <w:szCs w:val="28"/>
          <w:lang w:val="en-GB"/>
        </w:rPr>
        <w:t>s</w:t>
      </w:r>
      <w:r w:rsidR="00260CE7" w:rsidRPr="001E64A5">
        <w:rPr>
          <w:rFonts w:ascii="Times New Roman" w:hAnsi="Times New Roman"/>
          <w:sz w:val="28"/>
          <w:szCs w:val="28"/>
          <w:lang w:val="en-GB"/>
        </w:rPr>
        <w:t xml:space="preserve"> sought in (a) to (</w:t>
      </w:r>
      <w:r w:rsidR="00297ABD" w:rsidRPr="001E64A5">
        <w:rPr>
          <w:rFonts w:ascii="Times New Roman" w:hAnsi="Times New Roman"/>
          <w:sz w:val="28"/>
          <w:szCs w:val="28"/>
          <w:lang w:val="en-GB"/>
        </w:rPr>
        <w:t>c</w:t>
      </w:r>
      <w:r w:rsidR="00260CE7" w:rsidRPr="001E64A5">
        <w:rPr>
          <w:rFonts w:ascii="Times New Roman" w:hAnsi="Times New Roman"/>
          <w:sz w:val="28"/>
          <w:szCs w:val="28"/>
          <w:lang w:val="en-GB"/>
        </w:rPr>
        <w:t xml:space="preserve">) </w:t>
      </w:r>
      <w:r w:rsidR="003C4419" w:rsidRPr="001E64A5">
        <w:rPr>
          <w:rFonts w:ascii="Times New Roman" w:hAnsi="Times New Roman"/>
          <w:sz w:val="28"/>
          <w:szCs w:val="28"/>
          <w:lang w:val="en-GB"/>
        </w:rPr>
        <w:t xml:space="preserve">are not opposed by the first respondent. </w:t>
      </w:r>
      <w:r w:rsidR="00297ABD" w:rsidRPr="001E64A5">
        <w:rPr>
          <w:rFonts w:ascii="Times New Roman" w:hAnsi="Times New Roman"/>
          <w:sz w:val="28"/>
          <w:szCs w:val="28"/>
          <w:lang w:val="en-GB"/>
        </w:rPr>
        <w:t xml:space="preserve">The first </w:t>
      </w:r>
      <w:r w:rsidR="00264541" w:rsidRPr="001E64A5">
        <w:rPr>
          <w:rFonts w:ascii="Times New Roman" w:hAnsi="Times New Roman"/>
          <w:sz w:val="28"/>
          <w:szCs w:val="28"/>
          <w:lang w:val="en-GB"/>
        </w:rPr>
        <w:t>respondent opposes</w:t>
      </w:r>
      <w:r w:rsidR="00297ABD" w:rsidRPr="001E64A5">
        <w:rPr>
          <w:rFonts w:ascii="Times New Roman" w:hAnsi="Times New Roman"/>
          <w:sz w:val="28"/>
          <w:szCs w:val="28"/>
          <w:lang w:val="en-GB"/>
        </w:rPr>
        <w:t xml:space="preserve"> relief sought in </w:t>
      </w:r>
      <w:r w:rsidR="005C38E4" w:rsidRPr="001E64A5">
        <w:rPr>
          <w:rFonts w:ascii="Times New Roman" w:hAnsi="Times New Roman"/>
          <w:sz w:val="28"/>
          <w:szCs w:val="28"/>
          <w:lang w:val="en-GB"/>
        </w:rPr>
        <w:t>(d) to (g) of the notice of motion.</w:t>
      </w:r>
      <w:r w:rsidR="00392350" w:rsidRPr="001E64A5">
        <w:rPr>
          <w:rFonts w:ascii="Times New Roman" w:hAnsi="Times New Roman"/>
          <w:sz w:val="28"/>
          <w:szCs w:val="28"/>
          <w:lang w:val="en-GB"/>
        </w:rPr>
        <w:t xml:space="preserve"> The grounds raised by</w:t>
      </w:r>
      <w:r w:rsidR="009850FD" w:rsidRPr="001E64A5">
        <w:rPr>
          <w:rFonts w:ascii="Times New Roman" w:hAnsi="Times New Roman"/>
          <w:sz w:val="28"/>
          <w:szCs w:val="28"/>
          <w:lang w:val="en-GB"/>
        </w:rPr>
        <w:t xml:space="preserve"> the first and second respondents for opposing the relief</w:t>
      </w:r>
      <w:r w:rsidR="00264541">
        <w:rPr>
          <w:rFonts w:ascii="Times New Roman" w:hAnsi="Times New Roman"/>
          <w:sz w:val="28"/>
          <w:szCs w:val="28"/>
          <w:lang w:val="en-GB"/>
        </w:rPr>
        <w:t xml:space="preserve"> </w:t>
      </w:r>
      <w:r w:rsidR="009850FD" w:rsidRPr="001E64A5">
        <w:rPr>
          <w:rFonts w:ascii="Times New Roman" w:hAnsi="Times New Roman"/>
          <w:sz w:val="28"/>
          <w:szCs w:val="28"/>
          <w:lang w:val="en-GB"/>
        </w:rPr>
        <w:t>set out above are as follows:</w:t>
      </w:r>
    </w:p>
    <w:p w14:paraId="396C820D" w14:textId="5C6B8EA9" w:rsidR="009850FD" w:rsidRPr="001E64A5" w:rsidRDefault="009850FD" w:rsidP="00736A72">
      <w:pPr>
        <w:pStyle w:val="WLGLevel1"/>
        <w:numPr>
          <w:ilvl w:val="0"/>
          <w:numId w:val="0"/>
        </w:numPr>
        <w:spacing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               (a) </w:t>
      </w:r>
      <w:r w:rsidR="000B21F5" w:rsidRPr="001E64A5">
        <w:rPr>
          <w:rFonts w:ascii="Times New Roman" w:hAnsi="Times New Roman"/>
          <w:sz w:val="28"/>
          <w:szCs w:val="28"/>
          <w:lang w:val="en-GB"/>
        </w:rPr>
        <w:t xml:space="preserve">the </w:t>
      </w:r>
      <w:r w:rsidR="002D7478" w:rsidRPr="001E64A5">
        <w:rPr>
          <w:rFonts w:ascii="Times New Roman" w:hAnsi="Times New Roman"/>
          <w:sz w:val="28"/>
          <w:szCs w:val="28"/>
          <w:lang w:val="en-GB"/>
        </w:rPr>
        <w:t>prayer that</w:t>
      </w:r>
      <w:r w:rsidR="00AA07B1" w:rsidRPr="001E64A5">
        <w:rPr>
          <w:rFonts w:ascii="Times New Roman" w:hAnsi="Times New Roman"/>
          <w:sz w:val="28"/>
          <w:szCs w:val="28"/>
          <w:lang w:val="en-GB"/>
        </w:rPr>
        <w:t xml:space="preserve"> the second respondent </w:t>
      </w:r>
      <w:r w:rsidR="002D7478" w:rsidRPr="001E64A5">
        <w:rPr>
          <w:rFonts w:ascii="Times New Roman" w:hAnsi="Times New Roman"/>
          <w:sz w:val="28"/>
          <w:szCs w:val="28"/>
          <w:lang w:val="en-GB"/>
        </w:rPr>
        <w:t xml:space="preserve">is liable </w:t>
      </w:r>
      <w:r w:rsidR="00AA07B1" w:rsidRPr="001E64A5">
        <w:rPr>
          <w:rFonts w:ascii="Times New Roman" w:hAnsi="Times New Roman"/>
          <w:sz w:val="28"/>
          <w:szCs w:val="28"/>
          <w:lang w:val="en-GB"/>
        </w:rPr>
        <w:t>in respect of levies,</w:t>
      </w:r>
      <w:r w:rsidR="00264541">
        <w:rPr>
          <w:rFonts w:ascii="Times New Roman" w:hAnsi="Times New Roman"/>
          <w:sz w:val="28"/>
          <w:szCs w:val="28"/>
          <w:lang w:val="en-GB"/>
        </w:rPr>
        <w:tab/>
      </w:r>
      <w:r w:rsidR="00264541">
        <w:rPr>
          <w:rFonts w:ascii="Times New Roman" w:hAnsi="Times New Roman"/>
          <w:sz w:val="28"/>
          <w:szCs w:val="28"/>
          <w:lang w:val="en-GB"/>
        </w:rPr>
        <w:tab/>
      </w:r>
      <w:r w:rsidR="00AA07B1" w:rsidRPr="001E64A5">
        <w:rPr>
          <w:rFonts w:ascii="Times New Roman" w:hAnsi="Times New Roman"/>
          <w:sz w:val="28"/>
          <w:szCs w:val="28"/>
          <w:lang w:val="en-GB"/>
        </w:rPr>
        <w:t>electricity, water</w:t>
      </w:r>
      <w:r w:rsidR="002D7478" w:rsidRPr="001E64A5">
        <w:rPr>
          <w:rFonts w:ascii="Times New Roman" w:hAnsi="Times New Roman"/>
          <w:sz w:val="28"/>
          <w:szCs w:val="28"/>
          <w:lang w:val="en-GB"/>
        </w:rPr>
        <w:t xml:space="preserve"> and sewerage costs is incompetent in law as the</w:t>
      </w:r>
      <w:r w:rsidR="00264541">
        <w:rPr>
          <w:rFonts w:ascii="Times New Roman" w:hAnsi="Times New Roman"/>
          <w:sz w:val="28"/>
          <w:szCs w:val="28"/>
          <w:lang w:val="en-GB"/>
        </w:rPr>
        <w:tab/>
      </w:r>
      <w:r w:rsidR="00264541">
        <w:rPr>
          <w:rFonts w:ascii="Times New Roman" w:hAnsi="Times New Roman"/>
          <w:sz w:val="28"/>
          <w:szCs w:val="28"/>
          <w:lang w:val="en-GB"/>
        </w:rPr>
        <w:tab/>
      </w:r>
      <w:r w:rsidR="002D7478" w:rsidRPr="001E64A5">
        <w:rPr>
          <w:rFonts w:ascii="Times New Roman" w:hAnsi="Times New Roman"/>
          <w:sz w:val="28"/>
          <w:szCs w:val="28"/>
          <w:lang w:val="en-GB"/>
        </w:rPr>
        <w:t>second respondent does not exi</w:t>
      </w:r>
      <w:r w:rsidR="00AC7CE9" w:rsidRPr="001E64A5">
        <w:rPr>
          <w:rFonts w:ascii="Times New Roman" w:hAnsi="Times New Roman"/>
          <w:sz w:val="28"/>
          <w:szCs w:val="28"/>
          <w:lang w:val="en-GB"/>
        </w:rPr>
        <w:t>st owing to its deregistration;</w:t>
      </w:r>
    </w:p>
    <w:p w14:paraId="20F6B8BF" w14:textId="75243A61" w:rsidR="00AD434C" w:rsidRPr="001E64A5" w:rsidRDefault="00AC7CE9" w:rsidP="009D75D2">
      <w:pPr>
        <w:pStyle w:val="WLGLevel1"/>
        <w:numPr>
          <w:ilvl w:val="0"/>
          <w:numId w:val="0"/>
        </w:numPr>
        <w:spacing w:before="0" w:after="0" w:line="360" w:lineRule="auto"/>
        <w:ind w:left="1440"/>
        <w:rPr>
          <w:rFonts w:ascii="Times New Roman" w:hAnsi="Times New Roman"/>
          <w:sz w:val="28"/>
          <w:szCs w:val="28"/>
          <w:lang w:val="en-GB"/>
        </w:rPr>
      </w:pPr>
      <w:r w:rsidRPr="001E64A5">
        <w:rPr>
          <w:rFonts w:ascii="Times New Roman" w:hAnsi="Times New Roman"/>
          <w:sz w:val="28"/>
          <w:szCs w:val="28"/>
          <w:lang w:val="en-GB"/>
        </w:rPr>
        <w:t xml:space="preserve">(b) </w:t>
      </w:r>
      <w:r w:rsidR="00C70F2E" w:rsidRPr="001E64A5">
        <w:rPr>
          <w:rFonts w:ascii="Times New Roman" w:hAnsi="Times New Roman"/>
          <w:sz w:val="28"/>
          <w:szCs w:val="28"/>
          <w:lang w:val="en-GB"/>
        </w:rPr>
        <w:t>the first and second respondent furthermore conte</w:t>
      </w:r>
      <w:r w:rsidR="00264541">
        <w:rPr>
          <w:rFonts w:ascii="Times New Roman" w:hAnsi="Times New Roman"/>
          <w:sz w:val="28"/>
          <w:szCs w:val="28"/>
          <w:lang w:val="en-GB"/>
        </w:rPr>
        <w:t>nd</w:t>
      </w:r>
      <w:r w:rsidR="00C70F2E" w:rsidRPr="001E64A5">
        <w:rPr>
          <w:rFonts w:ascii="Times New Roman" w:hAnsi="Times New Roman"/>
          <w:sz w:val="28"/>
          <w:szCs w:val="28"/>
          <w:lang w:val="en-GB"/>
        </w:rPr>
        <w:t xml:space="preserve"> that</w:t>
      </w:r>
      <w:r w:rsidR="00D00ABD" w:rsidRPr="001E64A5">
        <w:rPr>
          <w:rFonts w:ascii="Times New Roman" w:hAnsi="Times New Roman"/>
          <w:sz w:val="28"/>
          <w:szCs w:val="28"/>
          <w:lang w:val="en-GB"/>
        </w:rPr>
        <w:t xml:space="preserve"> there is</w:t>
      </w:r>
      <w:r w:rsidR="00C269DB">
        <w:rPr>
          <w:rFonts w:ascii="Times New Roman" w:hAnsi="Times New Roman"/>
          <w:sz w:val="28"/>
          <w:szCs w:val="28"/>
          <w:lang w:val="en-GB"/>
        </w:rPr>
        <w:t xml:space="preserve"> </w:t>
      </w:r>
      <w:r w:rsidR="00D00ABD" w:rsidRPr="001E64A5">
        <w:rPr>
          <w:rFonts w:ascii="Times New Roman" w:hAnsi="Times New Roman"/>
          <w:sz w:val="28"/>
          <w:szCs w:val="28"/>
          <w:lang w:val="en-GB"/>
        </w:rPr>
        <w:t>no amount owed to the applicant for water</w:t>
      </w:r>
      <w:r w:rsidR="00CE3E4B" w:rsidRPr="001E64A5">
        <w:rPr>
          <w:rFonts w:ascii="Times New Roman" w:hAnsi="Times New Roman"/>
          <w:sz w:val="28"/>
          <w:szCs w:val="28"/>
          <w:lang w:val="en-GB"/>
        </w:rPr>
        <w:t xml:space="preserve"> and aver that same is</w:t>
      </w:r>
      <w:r w:rsidR="00C269DB">
        <w:rPr>
          <w:rFonts w:ascii="Times New Roman" w:hAnsi="Times New Roman"/>
          <w:sz w:val="28"/>
          <w:szCs w:val="28"/>
          <w:lang w:val="en-GB"/>
        </w:rPr>
        <w:t xml:space="preserve"> </w:t>
      </w:r>
      <w:r w:rsidR="00CE3E4B" w:rsidRPr="001E64A5">
        <w:rPr>
          <w:rFonts w:ascii="Times New Roman" w:hAnsi="Times New Roman"/>
          <w:sz w:val="28"/>
          <w:szCs w:val="28"/>
          <w:lang w:val="en-GB"/>
        </w:rPr>
        <w:t>paid monthly by Ms Nombeko Sebola</w:t>
      </w:r>
      <w:r w:rsidR="004274BD" w:rsidRPr="001E64A5">
        <w:rPr>
          <w:rFonts w:ascii="Times New Roman" w:hAnsi="Times New Roman"/>
          <w:sz w:val="28"/>
          <w:szCs w:val="28"/>
          <w:lang w:val="en-GB"/>
        </w:rPr>
        <w:t xml:space="preserve"> based on the relevant monthly statement an</w:t>
      </w:r>
      <w:r w:rsidR="00D00ABD" w:rsidRPr="001E64A5">
        <w:rPr>
          <w:rFonts w:ascii="Times New Roman" w:hAnsi="Times New Roman"/>
          <w:sz w:val="28"/>
          <w:szCs w:val="28"/>
          <w:lang w:val="en-GB"/>
        </w:rPr>
        <w:t>d</w:t>
      </w:r>
      <w:r w:rsidR="004274BD" w:rsidRPr="001E64A5">
        <w:rPr>
          <w:rFonts w:ascii="Times New Roman" w:hAnsi="Times New Roman"/>
          <w:sz w:val="28"/>
          <w:szCs w:val="28"/>
          <w:lang w:val="en-GB"/>
        </w:rPr>
        <w:t xml:space="preserve"> that any </w:t>
      </w:r>
      <w:r w:rsidR="00F55233" w:rsidRPr="001E64A5">
        <w:rPr>
          <w:rFonts w:ascii="Times New Roman" w:hAnsi="Times New Roman"/>
          <w:sz w:val="28"/>
          <w:szCs w:val="28"/>
          <w:lang w:val="en-GB"/>
        </w:rPr>
        <w:t>a</w:t>
      </w:r>
      <w:r w:rsidR="004274BD" w:rsidRPr="001E64A5">
        <w:rPr>
          <w:rFonts w:ascii="Times New Roman" w:hAnsi="Times New Roman"/>
          <w:sz w:val="28"/>
          <w:szCs w:val="28"/>
          <w:lang w:val="en-GB"/>
        </w:rPr>
        <w:t>mount</w:t>
      </w:r>
      <w:r w:rsidR="00C269DB">
        <w:rPr>
          <w:rFonts w:ascii="Times New Roman" w:hAnsi="Times New Roman"/>
          <w:sz w:val="28"/>
          <w:szCs w:val="28"/>
          <w:lang w:val="en-GB"/>
        </w:rPr>
        <w:t xml:space="preserve"> outstanding</w:t>
      </w:r>
      <w:r w:rsidR="00F55233" w:rsidRPr="001E64A5">
        <w:rPr>
          <w:rFonts w:ascii="Times New Roman" w:hAnsi="Times New Roman"/>
          <w:sz w:val="28"/>
          <w:szCs w:val="28"/>
          <w:lang w:val="en-GB"/>
        </w:rPr>
        <w:t xml:space="preserve"> is thum</w:t>
      </w:r>
      <w:r w:rsidR="00264541">
        <w:rPr>
          <w:rFonts w:ascii="Times New Roman" w:hAnsi="Times New Roman"/>
          <w:sz w:val="28"/>
          <w:szCs w:val="28"/>
          <w:lang w:val="en-GB"/>
        </w:rPr>
        <w:t>b</w:t>
      </w:r>
      <w:r w:rsidR="00F55233" w:rsidRPr="001E64A5">
        <w:rPr>
          <w:rFonts w:ascii="Times New Roman" w:hAnsi="Times New Roman"/>
          <w:sz w:val="28"/>
          <w:szCs w:val="28"/>
          <w:lang w:val="en-GB"/>
        </w:rPr>
        <w:t>-sucked and baseless;</w:t>
      </w:r>
    </w:p>
    <w:p w14:paraId="14BFCF57" w14:textId="09E08650" w:rsidR="00264541" w:rsidRDefault="00AD434C" w:rsidP="00C269DB">
      <w:pPr>
        <w:pStyle w:val="WLGLevel1"/>
        <w:numPr>
          <w:ilvl w:val="0"/>
          <w:numId w:val="0"/>
        </w:numPr>
        <w:spacing w:before="0" w:after="0" w:line="360" w:lineRule="auto"/>
        <w:ind w:left="1440"/>
        <w:rPr>
          <w:rFonts w:ascii="Times New Roman" w:hAnsi="Times New Roman"/>
          <w:sz w:val="28"/>
          <w:szCs w:val="28"/>
          <w:lang w:val="en-GB"/>
        </w:rPr>
      </w:pPr>
      <w:r w:rsidRPr="001E64A5">
        <w:rPr>
          <w:rFonts w:ascii="Times New Roman" w:hAnsi="Times New Roman"/>
          <w:sz w:val="28"/>
          <w:szCs w:val="28"/>
          <w:lang w:val="en-GB"/>
        </w:rPr>
        <w:t xml:space="preserve">(c) </w:t>
      </w:r>
      <w:r w:rsidR="00AC18F3" w:rsidRPr="001E64A5">
        <w:rPr>
          <w:rFonts w:ascii="Times New Roman" w:hAnsi="Times New Roman"/>
          <w:sz w:val="28"/>
          <w:szCs w:val="28"/>
          <w:lang w:val="en-GB"/>
        </w:rPr>
        <w:t>T</w:t>
      </w:r>
      <w:r w:rsidR="00E20103" w:rsidRPr="001E64A5">
        <w:rPr>
          <w:rFonts w:ascii="Times New Roman" w:hAnsi="Times New Roman"/>
          <w:sz w:val="28"/>
          <w:szCs w:val="28"/>
          <w:lang w:val="en-GB"/>
        </w:rPr>
        <w:t>he</w:t>
      </w:r>
      <w:r w:rsidR="00AC18F3" w:rsidRPr="001E64A5">
        <w:rPr>
          <w:rFonts w:ascii="Times New Roman" w:hAnsi="Times New Roman"/>
          <w:sz w:val="28"/>
          <w:szCs w:val="28"/>
          <w:lang w:val="en-GB"/>
        </w:rPr>
        <w:t>y</w:t>
      </w:r>
      <w:r w:rsidR="00E20103" w:rsidRPr="001E64A5">
        <w:rPr>
          <w:rFonts w:ascii="Times New Roman" w:hAnsi="Times New Roman"/>
          <w:sz w:val="28"/>
          <w:szCs w:val="28"/>
          <w:lang w:val="en-GB"/>
        </w:rPr>
        <w:t xml:space="preserve"> f</w:t>
      </w:r>
      <w:r w:rsidR="00AC18F3" w:rsidRPr="001E64A5">
        <w:rPr>
          <w:rFonts w:ascii="Times New Roman" w:hAnsi="Times New Roman"/>
          <w:sz w:val="28"/>
          <w:szCs w:val="28"/>
          <w:lang w:val="en-GB"/>
        </w:rPr>
        <w:t>ur</w:t>
      </w:r>
      <w:r w:rsidR="00E20103" w:rsidRPr="001E64A5">
        <w:rPr>
          <w:rFonts w:ascii="Times New Roman" w:hAnsi="Times New Roman"/>
          <w:sz w:val="28"/>
          <w:szCs w:val="28"/>
          <w:lang w:val="en-GB"/>
        </w:rPr>
        <w:t>thermore conten</w:t>
      </w:r>
      <w:r w:rsidR="00264541">
        <w:rPr>
          <w:rFonts w:ascii="Times New Roman" w:hAnsi="Times New Roman"/>
          <w:sz w:val="28"/>
          <w:szCs w:val="28"/>
          <w:lang w:val="en-GB"/>
        </w:rPr>
        <w:t>d</w:t>
      </w:r>
      <w:r w:rsidR="00E20103" w:rsidRPr="001E64A5">
        <w:rPr>
          <w:rFonts w:ascii="Times New Roman" w:hAnsi="Times New Roman"/>
          <w:sz w:val="28"/>
          <w:szCs w:val="28"/>
          <w:lang w:val="en-GB"/>
        </w:rPr>
        <w:t xml:space="preserve"> that </w:t>
      </w:r>
      <w:r w:rsidR="00D023B9" w:rsidRPr="001E64A5">
        <w:rPr>
          <w:rFonts w:ascii="Times New Roman" w:hAnsi="Times New Roman"/>
          <w:sz w:val="28"/>
          <w:szCs w:val="28"/>
          <w:lang w:val="en-GB"/>
        </w:rPr>
        <w:t xml:space="preserve">the relief sought in (e) and (f) </w:t>
      </w:r>
      <w:r w:rsidR="00C62BBC" w:rsidRPr="001E64A5">
        <w:rPr>
          <w:rFonts w:ascii="Times New Roman" w:hAnsi="Times New Roman"/>
          <w:sz w:val="28"/>
          <w:szCs w:val="28"/>
          <w:lang w:val="en-GB"/>
        </w:rPr>
        <w:t>cannot</w:t>
      </w:r>
      <w:r w:rsidR="00C269DB">
        <w:rPr>
          <w:rFonts w:ascii="Times New Roman" w:hAnsi="Times New Roman"/>
          <w:sz w:val="28"/>
          <w:szCs w:val="28"/>
          <w:lang w:val="en-GB"/>
        </w:rPr>
        <w:t xml:space="preserve"> </w:t>
      </w:r>
      <w:r w:rsidR="00C62BBC" w:rsidRPr="001E64A5">
        <w:rPr>
          <w:rFonts w:ascii="Times New Roman" w:hAnsi="Times New Roman"/>
          <w:sz w:val="28"/>
          <w:szCs w:val="28"/>
          <w:lang w:val="en-GB"/>
        </w:rPr>
        <w:t>be granted or</w:t>
      </w:r>
      <w:r w:rsidR="00C269DB">
        <w:rPr>
          <w:rFonts w:ascii="Times New Roman" w:hAnsi="Times New Roman"/>
          <w:sz w:val="28"/>
          <w:szCs w:val="28"/>
          <w:lang w:val="en-GB"/>
        </w:rPr>
        <w:t xml:space="preserve"> is</w:t>
      </w:r>
      <w:r w:rsidR="00C62BBC" w:rsidRPr="001E64A5">
        <w:rPr>
          <w:rFonts w:ascii="Times New Roman" w:hAnsi="Times New Roman"/>
          <w:sz w:val="28"/>
          <w:szCs w:val="28"/>
          <w:lang w:val="en-GB"/>
        </w:rPr>
        <w:t xml:space="preserve"> not competent</w:t>
      </w:r>
      <w:r w:rsidR="00CE07B2" w:rsidRPr="001E64A5">
        <w:rPr>
          <w:rFonts w:ascii="Times New Roman" w:hAnsi="Times New Roman"/>
          <w:sz w:val="28"/>
          <w:szCs w:val="28"/>
          <w:lang w:val="en-GB"/>
        </w:rPr>
        <w:t xml:space="preserve"> because given the history of the</w:t>
      </w:r>
      <w:r w:rsidR="00C269DB">
        <w:rPr>
          <w:rFonts w:ascii="Times New Roman" w:hAnsi="Times New Roman"/>
          <w:sz w:val="28"/>
          <w:szCs w:val="28"/>
          <w:lang w:val="en-GB"/>
        </w:rPr>
        <w:t xml:space="preserve"> </w:t>
      </w:r>
      <w:r w:rsidR="00CE07B2" w:rsidRPr="001E64A5">
        <w:rPr>
          <w:rFonts w:ascii="Times New Roman" w:hAnsi="Times New Roman"/>
          <w:sz w:val="28"/>
          <w:szCs w:val="28"/>
          <w:lang w:val="en-GB"/>
        </w:rPr>
        <w:t xml:space="preserve">matters between the first and the second </w:t>
      </w:r>
      <w:r w:rsidR="00ED553A" w:rsidRPr="001E64A5">
        <w:rPr>
          <w:rFonts w:ascii="Times New Roman" w:hAnsi="Times New Roman"/>
          <w:sz w:val="28"/>
          <w:szCs w:val="28"/>
          <w:lang w:val="en-GB"/>
        </w:rPr>
        <w:t>respondents and</w:t>
      </w:r>
      <w:r w:rsidR="00EE01AE" w:rsidRPr="001E64A5">
        <w:rPr>
          <w:rFonts w:ascii="Times New Roman" w:hAnsi="Times New Roman"/>
          <w:sz w:val="28"/>
          <w:szCs w:val="28"/>
          <w:lang w:val="en-GB"/>
        </w:rPr>
        <w:t xml:space="preserve"> a non</w:t>
      </w:r>
    </w:p>
    <w:p w14:paraId="6995CD22" w14:textId="3D04D824" w:rsidR="00AC7CE9" w:rsidRPr="001E64A5" w:rsidRDefault="00EE01AE" w:rsidP="00736A72">
      <w:pPr>
        <w:pStyle w:val="WLGLevel1"/>
        <w:numPr>
          <w:ilvl w:val="0"/>
          <w:numId w:val="0"/>
        </w:numPr>
        <w:spacing w:before="0" w:after="0" w:line="360" w:lineRule="auto"/>
        <w:ind w:left="1440"/>
        <w:rPr>
          <w:rFonts w:ascii="Times New Roman" w:hAnsi="Times New Roman"/>
          <w:sz w:val="28"/>
          <w:szCs w:val="28"/>
          <w:lang w:val="en-GB"/>
        </w:rPr>
      </w:pPr>
      <w:r w:rsidRPr="001E64A5">
        <w:rPr>
          <w:rFonts w:ascii="Times New Roman" w:hAnsi="Times New Roman"/>
          <w:sz w:val="28"/>
          <w:szCs w:val="28"/>
          <w:lang w:val="en-GB"/>
        </w:rPr>
        <w:t>existent body corporate</w:t>
      </w:r>
      <w:r w:rsidR="00EA1B54" w:rsidRPr="001E64A5">
        <w:rPr>
          <w:rFonts w:ascii="Times New Roman" w:hAnsi="Times New Roman"/>
          <w:sz w:val="28"/>
          <w:szCs w:val="28"/>
          <w:lang w:val="en-GB"/>
        </w:rPr>
        <w:t xml:space="preserve"> which dates as far back as 2000, the respondents</w:t>
      </w:r>
      <w:r w:rsidR="00ED553A">
        <w:rPr>
          <w:rFonts w:ascii="Times New Roman" w:hAnsi="Times New Roman"/>
          <w:sz w:val="28"/>
          <w:szCs w:val="28"/>
          <w:lang w:val="en-GB"/>
        </w:rPr>
        <w:t xml:space="preserve"> </w:t>
      </w:r>
      <w:r w:rsidR="00EA1B54" w:rsidRPr="001E64A5">
        <w:rPr>
          <w:rFonts w:ascii="Times New Roman" w:hAnsi="Times New Roman"/>
          <w:sz w:val="28"/>
          <w:szCs w:val="28"/>
          <w:lang w:val="en-GB"/>
        </w:rPr>
        <w:t xml:space="preserve">are not aware of the order that was issued under case number </w:t>
      </w:r>
      <w:r w:rsidR="00ED553A">
        <w:rPr>
          <w:rFonts w:ascii="Times New Roman" w:hAnsi="Times New Roman"/>
          <w:sz w:val="28"/>
          <w:szCs w:val="28"/>
          <w:lang w:val="en-GB"/>
        </w:rPr>
        <w:t>(</w:t>
      </w:r>
      <w:r w:rsidR="00EA1B54" w:rsidRPr="001E64A5">
        <w:rPr>
          <w:rFonts w:ascii="Times New Roman" w:hAnsi="Times New Roman"/>
          <w:sz w:val="28"/>
          <w:szCs w:val="28"/>
          <w:lang w:val="en-GB"/>
        </w:rPr>
        <w:t>18851/2011</w:t>
      </w:r>
      <w:r w:rsidR="00ED553A">
        <w:rPr>
          <w:rFonts w:ascii="Times New Roman" w:hAnsi="Times New Roman"/>
          <w:sz w:val="28"/>
          <w:szCs w:val="28"/>
          <w:lang w:val="en-GB"/>
        </w:rPr>
        <w:t>)</w:t>
      </w:r>
      <w:r w:rsidR="00D246F6" w:rsidRPr="001E64A5">
        <w:rPr>
          <w:rFonts w:ascii="Times New Roman" w:hAnsi="Times New Roman"/>
          <w:sz w:val="28"/>
          <w:szCs w:val="28"/>
          <w:lang w:val="en-GB"/>
        </w:rPr>
        <w:t xml:space="preserve"> placing the second respondent in final winding up.</w:t>
      </w:r>
    </w:p>
    <w:p w14:paraId="063C287C" w14:textId="7127F8D6" w:rsidR="00384F1A" w:rsidRPr="001E64A5" w:rsidRDefault="00384F1A" w:rsidP="00C269DB">
      <w:pPr>
        <w:pStyle w:val="WLGLevel1"/>
        <w:numPr>
          <w:ilvl w:val="0"/>
          <w:numId w:val="0"/>
        </w:numPr>
        <w:spacing w:before="0" w:after="0" w:line="360" w:lineRule="auto"/>
        <w:ind w:left="1440"/>
        <w:rPr>
          <w:rFonts w:ascii="Times New Roman" w:hAnsi="Times New Roman"/>
          <w:sz w:val="28"/>
          <w:szCs w:val="28"/>
          <w:lang w:val="en-GB"/>
        </w:rPr>
      </w:pPr>
      <w:r w:rsidRPr="001E64A5">
        <w:rPr>
          <w:rFonts w:ascii="Times New Roman" w:hAnsi="Times New Roman"/>
          <w:sz w:val="28"/>
          <w:szCs w:val="28"/>
          <w:lang w:val="en-GB"/>
        </w:rPr>
        <w:t xml:space="preserve">(d) </w:t>
      </w:r>
      <w:r w:rsidR="00AC18F3" w:rsidRPr="001E64A5">
        <w:rPr>
          <w:rFonts w:ascii="Times New Roman" w:hAnsi="Times New Roman"/>
          <w:sz w:val="28"/>
          <w:szCs w:val="28"/>
          <w:lang w:val="en-GB"/>
        </w:rPr>
        <w:t xml:space="preserve"> </w:t>
      </w:r>
      <w:r w:rsidR="00740DDF" w:rsidRPr="001E64A5">
        <w:rPr>
          <w:rFonts w:ascii="Times New Roman" w:hAnsi="Times New Roman"/>
          <w:sz w:val="28"/>
          <w:szCs w:val="28"/>
          <w:lang w:val="en-GB"/>
        </w:rPr>
        <w:t xml:space="preserve">the first respondent also raises a point </w:t>
      </w:r>
      <w:r w:rsidR="00740DDF" w:rsidRPr="001E64A5">
        <w:rPr>
          <w:rFonts w:ascii="Times New Roman" w:hAnsi="Times New Roman"/>
          <w:i/>
          <w:iCs/>
          <w:sz w:val="28"/>
          <w:szCs w:val="28"/>
          <w:lang w:val="en-GB"/>
        </w:rPr>
        <w:t xml:space="preserve">in </w:t>
      </w:r>
      <w:r w:rsidR="005B05AB" w:rsidRPr="001E64A5">
        <w:rPr>
          <w:rFonts w:ascii="Times New Roman" w:hAnsi="Times New Roman"/>
          <w:i/>
          <w:iCs/>
          <w:sz w:val="28"/>
          <w:szCs w:val="28"/>
          <w:lang w:val="en-GB"/>
        </w:rPr>
        <w:t>limine and</w:t>
      </w:r>
      <w:r w:rsidR="00CB3617" w:rsidRPr="001E64A5">
        <w:rPr>
          <w:rFonts w:ascii="Times New Roman" w:hAnsi="Times New Roman"/>
          <w:sz w:val="28"/>
          <w:szCs w:val="28"/>
          <w:lang w:val="en-GB"/>
        </w:rPr>
        <w:t xml:space="preserve"> alleges that the</w:t>
      </w:r>
      <w:r w:rsidR="00C269DB">
        <w:rPr>
          <w:rFonts w:ascii="Times New Roman" w:hAnsi="Times New Roman"/>
          <w:sz w:val="28"/>
          <w:szCs w:val="28"/>
          <w:lang w:val="en-GB"/>
        </w:rPr>
        <w:t xml:space="preserve"> </w:t>
      </w:r>
      <w:r w:rsidR="00CB3617" w:rsidRPr="001E64A5">
        <w:rPr>
          <w:rFonts w:ascii="Times New Roman" w:hAnsi="Times New Roman"/>
          <w:sz w:val="28"/>
          <w:szCs w:val="28"/>
          <w:lang w:val="en-GB"/>
        </w:rPr>
        <w:t xml:space="preserve">deponent to the founding affidavit </w:t>
      </w:r>
      <w:r w:rsidR="00CF42C8" w:rsidRPr="001E64A5">
        <w:rPr>
          <w:rFonts w:ascii="Times New Roman" w:hAnsi="Times New Roman"/>
          <w:sz w:val="28"/>
          <w:szCs w:val="28"/>
          <w:lang w:val="en-GB"/>
        </w:rPr>
        <w:t>of the applicant is not authorised</w:t>
      </w:r>
      <w:r w:rsidR="00C269DB">
        <w:rPr>
          <w:rFonts w:ascii="Times New Roman" w:hAnsi="Times New Roman"/>
          <w:sz w:val="28"/>
          <w:szCs w:val="28"/>
          <w:lang w:val="en-GB"/>
        </w:rPr>
        <w:t xml:space="preserve"> </w:t>
      </w:r>
      <w:r w:rsidR="00CF42C8" w:rsidRPr="001E64A5">
        <w:rPr>
          <w:rFonts w:ascii="Times New Roman" w:hAnsi="Times New Roman"/>
          <w:sz w:val="28"/>
          <w:szCs w:val="28"/>
          <w:lang w:val="en-GB"/>
        </w:rPr>
        <w:t>to act for the applicant in th</w:t>
      </w:r>
      <w:r w:rsidR="00ED553A">
        <w:rPr>
          <w:rFonts w:ascii="Times New Roman" w:hAnsi="Times New Roman"/>
          <w:sz w:val="28"/>
          <w:szCs w:val="28"/>
          <w:lang w:val="en-GB"/>
        </w:rPr>
        <w:t>ese</w:t>
      </w:r>
      <w:r w:rsidR="00CF42C8" w:rsidRPr="001E64A5">
        <w:rPr>
          <w:rFonts w:ascii="Times New Roman" w:hAnsi="Times New Roman"/>
          <w:sz w:val="28"/>
          <w:szCs w:val="28"/>
          <w:lang w:val="en-GB"/>
        </w:rPr>
        <w:t xml:space="preserve"> proceedings.</w:t>
      </w:r>
    </w:p>
    <w:p w14:paraId="55185CB2" w14:textId="25822C58" w:rsidR="00C5253C" w:rsidRPr="00C269DB" w:rsidRDefault="0035032F" w:rsidP="00C269DB">
      <w:pPr>
        <w:pStyle w:val="WLGLevel1"/>
        <w:numPr>
          <w:ilvl w:val="0"/>
          <w:numId w:val="0"/>
        </w:numPr>
        <w:spacing w:before="0" w:after="0" w:line="360" w:lineRule="auto"/>
        <w:ind w:left="1440"/>
        <w:rPr>
          <w:rFonts w:ascii="Times New Roman" w:hAnsi="Times New Roman"/>
          <w:i/>
          <w:iCs/>
          <w:sz w:val="28"/>
          <w:szCs w:val="28"/>
          <w:lang w:val="en-GB"/>
        </w:rPr>
      </w:pPr>
      <w:r w:rsidRPr="001E64A5">
        <w:rPr>
          <w:rFonts w:ascii="Times New Roman" w:hAnsi="Times New Roman"/>
          <w:sz w:val="28"/>
          <w:szCs w:val="28"/>
          <w:lang w:val="en-GB"/>
        </w:rPr>
        <w:lastRenderedPageBreak/>
        <w:t>(e) furthermore</w:t>
      </w:r>
      <w:r w:rsidR="005B05AB">
        <w:rPr>
          <w:rFonts w:ascii="Times New Roman" w:hAnsi="Times New Roman"/>
          <w:sz w:val="28"/>
          <w:szCs w:val="28"/>
          <w:lang w:val="en-GB"/>
        </w:rPr>
        <w:t>,</w:t>
      </w:r>
      <w:r w:rsidRPr="001E64A5">
        <w:rPr>
          <w:rFonts w:ascii="Times New Roman" w:hAnsi="Times New Roman"/>
          <w:sz w:val="28"/>
          <w:szCs w:val="28"/>
          <w:lang w:val="en-GB"/>
        </w:rPr>
        <w:t xml:space="preserve"> the</w:t>
      </w:r>
      <w:r w:rsidR="00346A52" w:rsidRPr="001E64A5">
        <w:rPr>
          <w:rFonts w:ascii="Times New Roman" w:hAnsi="Times New Roman"/>
          <w:sz w:val="28"/>
          <w:szCs w:val="28"/>
          <w:lang w:val="en-GB"/>
        </w:rPr>
        <w:t xml:space="preserve"> first and second respond raise a</w:t>
      </w:r>
      <w:r w:rsidR="00ED553A">
        <w:rPr>
          <w:rFonts w:ascii="Times New Roman" w:hAnsi="Times New Roman"/>
          <w:sz w:val="28"/>
          <w:szCs w:val="28"/>
          <w:lang w:val="en-GB"/>
        </w:rPr>
        <w:t>nother</w:t>
      </w:r>
      <w:r w:rsidR="00346A52" w:rsidRPr="001E64A5">
        <w:rPr>
          <w:rFonts w:ascii="Times New Roman" w:hAnsi="Times New Roman"/>
          <w:sz w:val="28"/>
          <w:szCs w:val="28"/>
          <w:lang w:val="en-GB"/>
        </w:rPr>
        <w:t xml:space="preserve"> point </w:t>
      </w:r>
      <w:r w:rsidR="00346A52" w:rsidRPr="001E64A5">
        <w:rPr>
          <w:rFonts w:ascii="Times New Roman" w:hAnsi="Times New Roman"/>
          <w:i/>
          <w:iCs/>
          <w:sz w:val="28"/>
          <w:szCs w:val="28"/>
          <w:lang w:val="en-GB"/>
        </w:rPr>
        <w:t>in</w:t>
      </w:r>
      <w:r w:rsidR="00C269DB">
        <w:rPr>
          <w:rFonts w:ascii="Times New Roman" w:hAnsi="Times New Roman"/>
          <w:i/>
          <w:iCs/>
          <w:sz w:val="28"/>
          <w:szCs w:val="28"/>
          <w:lang w:val="en-GB"/>
        </w:rPr>
        <w:t xml:space="preserve"> </w:t>
      </w:r>
      <w:r w:rsidR="00346A52" w:rsidRPr="001E64A5">
        <w:rPr>
          <w:rFonts w:ascii="Times New Roman" w:hAnsi="Times New Roman"/>
          <w:i/>
          <w:iCs/>
          <w:sz w:val="28"/>
          <w:szCs w:val="28"/>
          <w:lang w:val="en-GB"/>
        </w:rPr>
        <w:t>limine</w:t>
      </w:r>
      <w:r w:rsidR="00346A52" w:rsidRPr="001E64A5">
        <w:rPr>
          <w:rFonts w:ascii="Times New Roman" w:hAnsi="Times New Roman"/>
          <w:sz w:val="28"/>
          <w:szCs w:val="28"/>
          <w:lang w:val="en-GB"/>
        </w:rPr>
        <w:t xml:space="preserve"> that</w:t>
      </w:r>
      <w:r w:rsidR="00A40983" w:rsidRPr="001E64A5">
        <w:rPr>
          <w:rFonts w:ascii="Times New Roman" w:hAnsi="Times New Roman"/>
          <w:sz w:val="28"/>
          <w:szCs w:val="28"/>
          <w:lang w:val="en-GB"/>
        </w:rPr>
        <w:t xml:space="preserve"> the applicant cannot be allowed</w:t>
      </w:r>
      <w:r w:rsidR="003E3BE5" w:rsidRPr="001E64A5">
        <w:rPr>
          <w:rFonts w:ascii="Times New Roman" w:hAnsi="Times New Roman"/>
          <w:sz w:val="28"/>
          <w:szCs w:val="28"/>
          <w:lang w:val="en-GB"/>
        </w:rPr>
        <w:t xml:space="preserve"> to stand in the shoes of</w:t>
      </w:r>
      <w:r w:rsidR="00C269DB">
        <w:rPr>
          <w:rFonts w:ascii="Times New Roman" w:hAnsi="Times New Roman"/>
          <w:i/>
          <w:iCs/>
          <w:sz w:val="28"/>
          <w:szCs w:val="28"/>
          <w:lang w:val="en-GB"/>
        </w:rPr>
        <w:t xml:space="preserve"> </w:t>
      </w:r>
      <w:r w:rsidR="003E3BE5" w:rsidRPr="001E64A5">
        <w:rPr>
          <w:rFonts w:ascii="Times New Roman" w:hAnsi="Times New Roman"/>
          <w:sz w:val="28"/>
          <w:szCs w:val="28"/>
          <w:lang w:val="en-GB"/>
        </w:rPr>
        <w:t xml:space="preserve">the liquidators </w:t>
      </w:r>
    </w:p>
    <w:p w14:paraId="2354F293" w14:textId="79374A7A" w:rsidR="00B101F7" w:rsidRPr="001E64A5" w:rsidRDefault="001E7929" w:rsidP="00736A72">
      <w:pPr>
        <w:pStyle w:val="WLGLevel1"/>
        <w:numPr>
          <w:ilvl w:val="0"/>
          <w:numId w:val="0"/>
        </w:numPr>
        <w:spacing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[6] </w:t>
      </w:r>
      <w:r w:rsidR="00ED553A">
        <w:rPr>
          <w:rFonts w:ascii="Times New Roman" w:hAnsi="Times New Roman"/>
          <w:sz w:val="28"/>
          <w:szCs w:val="28"/>
          <w:lang w:val="en-GB"/>
        </w:rPr>
        <w:tab/>
        <w:t>T</w:t>
      </w:r>
      <w:r w:rsidR="00C0531E" w:rsidRPr="001E64A5">
        <w:rPr>
          <w:rFonts w:ascii="Times New Roman" w:hAnsi="Times New Roman"/>
          <w:sz w:val="28"/>
          <w:szCs w:val="28"/>
          <w:lang w:val="en-GB"/>
        </w:rPr>
        <w:t xml:space="preserve">he first issue to be dealt with is </w:t>
      </w:r>
      <w:r w:rsidR="005B05AB" w:rsidRPr="001E64A5">
        <w:rPr>
          <w:rFonts w:ascii="Times New Roman" w:hAnsi="Times New Roman"/>
          <w:sz w:val="28"/>
          <w:szCs w:val="28"/>
          <w:lang w:val="en-GB"/>
        </w:rPr>
        <w:t>whether a</w:t>
      </w:r>
      <w:r w:rsidR="00C0531E" w:rsidRPr="001E64A5">
        <w:rPr>
          <w:rFonts w:ascii="Times New Roman" w:hAnsi="Times New Roman"/>
          <w:sz w:val="28"/>
          <w:szCs w:val="28"/>
          <w:lang w:val="en-GB"/>
        </w:rPr>
        <w:t xml:space="preserve"> point </w:t>
      </w:r>
      <w:r w:rsidR="00C0531E" w:rsidRPr="001E64A5">
        <w:rPr>
          <w:rFonts w:ascii="Times New Roman" w:hAnsi="Times New Roman"/>
          <w:i/>
          <w:iCs/>
          <w:sz w:val="28"/>
          <w:szCs w:val="28"/>
          <w:lang w:val="en-GB"/>
        </w:rPr>
        <w:t xml:space="preserve">in limine </w:t>
      </w:r>
      <w:r w:rsidR="00147F06">
        <w:rPr>
          <w:rFonts w:ascii="Times New Roman" w:hAnsi="Times New Roman"/>
          <w:sz w:val="28"/>
          <w:szCs w:val="28"/>
          <w:lang w:val="en-GB"/>
        </w:rPr>
        <w:t xml:space="preserve">in respect of </w:t>
      </w:r>
      <w:r w:rsidR="005B05AB">
        <w:rPr>
          <w:rFonts w:ascii="Times New Roman" w:hAnsi="Times New Roman"/>
          <w:sz w:val="28"/>
          <w:szCs w:val="28"/>
          <w:lang w:val="en-GB"/>
        </w:rPr>
        <w:t>the alleged</w:t>
      </w:r>
      <w:r w:rsidR="00E73F09">
        <w:rPr>
          <w:rFonts w:ascii="Times New Roman" w:hAnsi="Times New Roman"/>
          <w:sz w:val="28"/>
          <w:szCs w:val="28"/>
          <w:lang w:val="en-GB"/>
        </w:rPr>
        <w:t xml:space="preserve"> </w:t>
      </w:r>
      <w:r w:rsidR="00EB032D" w:rsidRPr="001E64A5">
        <w:rPr>
          <w:rFonts w:ascii="Times New Roman" w:hAnsi="Times New Roman"/>
          <w:sz w:val="28"/>
          <w:szCs w:val="28"/>
          <w:lang w:val="en-GB"/>
        </w:rPr>
        <w:t xml:space="preserve">lack of authority of the deponent to the founding </w:t>
      </w:r>
      <w:r w:rsidR="00C64DEA" w:rsidRPr="001E64A5">
        <w:rPr>
          <w:rFonts w:ascii="Times New Roman" w:hAnsi="Times New Roman"/>
          <w:sz w:val="28"/>
          <w:szCs w:val="28"/>
          <w:lang w:val="en-GB"/>
        </w:rPr>
        <w:t>affidavit is sustainable in law.</w:t>
      </w:r>
      <w:r w:rsidR="00466537" w:rsidRPr="001E64A5">
        <w:rPr>
          <w:rFonts w:ascii="Times New Roman" w:hAnsi="Times New Roman"/>
          <w:sz w:val="28"/>
          <w:szCs w:val="28"/>
          <w:lang w:val="en-GB"/>
        </w:rPr>
        <w:t xml:space="preserve"> The lack of authority to either institute action or</w:t>
      </w:r>
      <w:r w:rsidR="00F75F73" w:rsidRPr="001E64A5">
        <w:rPr>
          <w:rFonts w:ascii="Times New Roman" w:hAnsi="Times New Roman"/>
          <w:sz w:val="28"/>
          <w:szCs w:val="28"/>
          <w:lang w:val="en-GB"/>
        </w:rPr>
        <w:t xml:space="preserve"> depose to an affidavit </w:t>
      </w:r>
      <w:r w:rsidR="005B05AB">
        <w:rPr>
          <w:rFonts w:ascii="Times New Roman" w:hAnsi="Times New Roman"/>
          <w:sz w:val="28"/>
          <w:szCs w:val="28"/>
          <w:lang w:val="en-GB"/>
        </w:rPr>
        <w:t xml:space="preserve">is </w:t>
      </w:r>
      <w:r w:rsidR="005B05AB" w:rsidRPr="001E64A5">
        <w:rPr>
          <w:rFonts w:ascii="Times New Roman" w:hAnsi="Times New Roman"/>
          <w:sz w:val="28"/>
          <w:szCs w:val="28"/>
          <w:lang w:val="en-GB"/>
        </w:rPr>
        <w:t>a</w:t>
      </w:r>
      <w:r w:rsidR="00F75F73" w:rsidRPr="001E64A5">
        <w:rPr>
          <w:rFonts w:ascii="Times New Roman" w:hAnsi="Times New Roman"/>
          <w:sz w:val="28"/>
          <w:szCs w:val="28"/>
          <w:lang w:val="en-GB"/>
        </w:rPr>
        <w:t xml:space="preserve"> common feature that is raised as a defence in the motion proceedings</w:t>
      </w:r>
      <w:r w:rsidR="00FC0EE6" w:rsidRPr="001E64A5">
        <w:rPr>
          <w:rFonts w:ascii="Times New Roman" w:hAnsi="Times New Roman"/>
          <w:sz w:val="28"/>
          <w:szCs w:val="28"/>
          <w:lang w:val="en-GB"/>
        </w:rPr>
        <w:t xml:space="preserve">. </w:t>
      </w:r>
    </w:p>
    <w:p w14:paraId="695C2478" w14:textId="16F730ED" w:rsidR="001E7929" w:rsidRPr="001E64A5" w:rsidRDefault="00B101F7" w:rsidP="00736A72">
      <w:pPr>
        <w:pStyle w:val="WLGLevel1"/>
        <w:numPr>
          <w:ilvl w:val="0"/>
          <w:numId w:val="0"/>
        </w:numPr>
        <w:spacing w:line="360" w:lineRule="auto"/>
        <w:ind w:left="567" w:hanging="567"/>
        <w:rPr>
          <w:rFonts w:ascii="Times New Roman" w:hAnsi="Times New Roman"/>
          <w:sz w:val="28"/>
          <w:szCs w:val="28"/>
          <w:lang w:val="en-GB"/>
        </w:rPr>
      </w:pPr>
      <w:r w:rsidRPr="001E64A5">
        <w:rPr>
          <w:rFonts w:ascii="Times New Roman" w:hAnsi="Times New Roman"/>
          <w:sz w:val="28"/>
          <w:szCs w:val="28"/>
          <w:lang w:val="en-GB"/>
        </w:rPr>
        <w:t xml:space="preserve">    </w:t>
      </w:r>
      <w:r w:rsidR="00E73F09">
        <w:rPr>
          <w:rFonts w:ascii="Times New Roman" w:hAnsi="Times New Roman"/>
          <w:sz w:val="28"/>
          <w:szCs w:val="28"/>
          <w:lang w:val="en-GB"/>
        </w:rPr>
        <w:t>[7] The lack of authority defence was dealt with</w:t>
      </w:r>
      <w:r w:rsidRPr="001E64A5">
        <w:rPr>
          <w:rFonts w:ascii="Times New Roman" w:hAnsi="Times New Roman"/>
          <w:sz w:val="28"/>
          <w:szCs w:val="28"/>
          <w:lang w:val="en-GB"/>
        </w:rPr>
        <w:t xml:space="preserve"> </w:t>
      </w:r>
      <w:r w:rsidR="00E73F09">
        <w:rPr>
          <w:rFonts w:ascii="Times New Roman" w:hAnsi="Times New Roman"/>
          <w:sz w:val="28"/>
          <w:szCs w:val="28"/>
          <w:lang w:val="en-GB"/>
        </w:rPr>
        <w:t>i</w:t>
      </w:r>
      <w:r w:rsidR="00931E38">
        <w:rPr>
          <w:rFonts w:ascii="Times New Roman" w:hAnsi="Times New Roman"/>
          <w:sz w:val="28"/>
          <w:szCs w:val="28"/>
          <w:lang w:val="en-GB"/>
        </w:rPr>
        <w:t xml:space="preserve">n </w:t>
      </w:r>
      <w:r w:rsidR="00607457" w:rsidRPr="00931E38">
        <w:rPr>
          <w:rFonts w:ascii="Times New Roman" w:hAnsi="Times New Roman"/>
          <w:sz w:val="28"/>
          <w:szCs w:val="28"/>
          <w:u w:val="single"/>
          <w:lang w:val="en-GB"/>
        </w:rPr>
        <w:t xml:space="preserve">Ganes and Another v </w:t>
      </w:r>
      <w:r w:rsidR="00CD0853" w:rsidRPr="00931E38">
        <w:rPr>
          <w:rFonts w:ascii="Times New Roman" w:hAnsi="Times New Roman"/>
          <w:sz w:val="28"/>
          <w:szCs w:val="28"/>
          <w:u w:val="single"/>
          <w:lang w:val="en-GB"/>
        </w:rPr>
        <w:t>Telecom Namibia Limited</w:t>
      </w:r>
      <w:r w:rsidR="00CD0853" w:rsidRPr="001E64A5">
        <w:rPr>
          <w:rStyle w:val="FootnoteReference"/>
          <w:rFonts w:ascii="Times New Roman" w:hAnsi="Times New Roman"/>
          <w:sz w:val="28"/>
          <w:szCs w:val="28"/>
          <w:lang w:val="en-GB"/>
        </w:rPr>
        <w:footnoteReference w:id="1"/>
      </w:r>
      <w:r w:rsidR="00733187" w:rsidRPr="001E64A5">
        <w:rPr>
          <w:rFonts w:ascii="Times New Roman" w:hAnsi="Times New Roman"/>
          <w:sz w:val="28"/>
          <w:szCs w:val="28"/>
          <w:lang w:val="en-GB"/>
        </w:rPr>
        <w:t xml:space="preserve">, </w:t>
      </w:r>
      <w:r w:rsidR="00E73F09">
        <w:rPr>
          <w:rFonts w:ascii="Times New Roman" w:hAnsi="Times New Roman"/>
          <w:sz w:val="28"/>
          <w:szCs w:val="28"/>
          <w:lang w:val="en-GB"/>
        </w:rPr>
        <w:t xml:space="preserve">where </w:t>
      </w:r>
      <w:r w:rsidR="00733187" w:rsidRPr="001E64A5">
        <w:rPr>
          <w:rFonts w:ascii="Times New Roman" w:hAnsi="Times New Roman"/>
          <w:sz w:val="28"/>
          <w:szCs w:val="28"/>
          <w:lang w:val="en-GB"/>
        </w:rPr>
        <w:t>Streicher JA said the following :</w:t>
      </w:r>
    </w:p>
    <w:p w14:paraId="67031840" w14:textId="562DD7D8" w:rsidR="00733187" w:rsidRPr="00736A72" w:rsidRDefault="00733187" w:rsidP="00736A72">
      <w:pPr>
        <w:pStyle w:val="WLGLevel1"/>
        <w:numPr>
          <w:ilvl w:val="0"/>
          <w:numId w:val="0"/>
        </w:numPr>
        <w:spacing w:line="360" w:lineRule="auto"/>
        <w:ind w:left="1440"/>
        <w:rPr>
          <w:rFonts w:ascii="Times New Roman" w:hAnsi="Times New Roman"/>
          <w:sz w:val="28"/>
          <w:szCs w:val="28"/>
          <w:lang w:val="en-GB"/>
        </w:rPr>
      </w:pPr>
      <w:r w:rsidRPr="00736A72">
        <w:rPr>
          <w:rFonts w:ascii="Times New Roman" w:hAnsi="Times New Roman"/>
          <w:sz w:val="28"/>
          <w:szCs w:val="28"/>
          <w:lang w:val="en-GB"/>
        </w:rPr>
        <w:t>“[</w:t>
      </w:r>
      <w:r w:rsidR="00BF7814" w:rsidRPr="00736A72">
        <w:rPr>
          <w:rFonts w:ascii="Times New Roman" w:hAnsi="Times New Roman"/>
          <w:sz w:val="28"/>
          <w:szCs w:val="28"/>
          <w:lang w:val="en-GB"/>
        </w:rPr>
        <w:t xml:space="preserve">19] </w:t>
      </w:r>
      <w:r w:rsidR="00BA5F2D" w:rsidRPr="00736A72">
        <w:rPr>
          <w:rFonts w:ascii="Times New Roman" w:hAnsi="Times New Roman"/>
          <w:sz w:val="28"/>
          <w:szCs w:val="28"/>
          <w:lang w:val="en-GB"/>
        </w:rPr>
        <w:t>T</w:t>
      </w:r>
      <w:r w:rsidR="00FD7B43" w:rsidRPr="00736A72">
        <w:rPr>
          <w:rFonts w:ascii="Times New Roman" w:hAnsi="Times New Roman"/>
          <w:sz w:val="28"/>
          <w:szCs w:val="28"/>
          <w:lang w:val="en-GB"/>
        </w:rPr>
        <w:t xml:space="preserve">he deponent to an affidavit in motion proceedings need not be authorised by the party concerned to depose to the </w:t>
      </w:r>
      <w:r w:rsidR="00444B0A" w:rsidRPr="00736A72">
        <w:rPr>
          <w:rFonts w:ascii="Times New Roman" w:hAnsi="Times New Roman"/>
          <w:sz w:val="28"/>
          <w:szCs w:val="28"/>
          <w:lang w:val="en-GB"/>
        </w:rPr>
        <w:t>affidavit.</w:t>
      </w:r>
      <w:r w:rsidR="00AB752A" w:rsidRPr="00736A72">
        <w:rPr>
          <w:rFonts w:ascii="Times New Roman" w:hAnsi="Times New Roman"/>
          <w:sz w:val="28"/>
          <w:szCs w:val="28"/>
          <w:lang w:val="en-GB"/>
        </w:rPr>
        <w:t xml:space="preserve"> It is the institution of the proceedings and the prosecution thereof which must be authorised. In the present case the proceedings were instituted and prosecuted by a firm of attorneys</w:t>
      </w:r>
      <w:r w:rsidR="00D353F3" w:rsidRPr="00736A72">
        <w:rPr>
          <w:rFonts w:ascii="Times New Roman" w:hAnsi="Times New Roman"/>
          <w:sz w:val="28"/>
          <w:szCs w:val="28"/>
          <w:lang w:val="en-GB"/>
        </w:rPr>
        <w:t xml:space="preserve"> purporting to act on behalf of the respondent</w:t>
      </w:r>
      <w:r w:rsidR="0003162C" w:rsidRPr="00736A72">
        <w:rPr>
          <w:rFonts w:ascii="Times New Roman" w:hAnsi="Times New Roman"/>
          <w:sz w:val="28"/>
          <w:szCs w:val="28"/>
          <w:lang w:val="en-GB"/>
        </w:rPr>
        <w:t xml:space="preserve">… </w:t>
      </w:r>
      <w:r w:rsidR="005C0695" w:rsidRPr="00736A72">
        <w:rPr>
          <w:rFonts w:ascii="Times New Roman" w:hAnsi="Times New Roman"/>
          <w:sz w:val="28"/>
          <w:szCs w:val="28"/>
          <w:lang w:val="en-GB"/>
        </w:rPr>
        <w:t>I</w:t>
      </w:r>
      <w:r w:rsidR="0003162C" w:rsidRPr="00736A72">
        <w:rPr>
          <w:rFonts w:ascii="Times New Roman" w:hAnsi="Times New Roman"/>
          <w:sz w:val="28"/>
          <w:szCs w:val="28"/>
          <w:lang w:val="en-GB"/>
        </w:rPr>
        <w:t xml:space="preserve">t must, therefore, be accepted that the institution of the proceedings were </w:t>
      </w:r>
      <w:r w:rsidR="005C0695" w:rsidRPr="00736A72">
        <w:rPr>
          <w:rFonts w:ascii="Times New Roman" w:hAnsi="Times New Roman"/>
          <w:sz w:val="28"/>
          <w:szCs w:val="28"/>
          <w:lang w:val="en-GB"/>
        </w:rPr>
        <w:t>duly authorised.”</w:t>
      </w:r>
    </w:p>
    <w:p w14:paraId="510CB8ED" w14:textId="73ED35D3" w:rsidR="00263308" w:rsidRDefault="004413C8" w:rsidP="00736A72">
      <w:pPr>
        <w:pStyle w:val="WLGLevel1"/>
        <w:numPr>
          <w:ilvl w:val="0"/>
          <w:numId w:val="0"/>
        </w:numPr>
        <w:spacing w:line="360" w:lineRule="auto"/>
        <w:ind w:left="567" w:hanging="567"/>
        <w:rPr>
          <w:rFonts w:ascii="Times New Roman" w:hAnsi="Times New Roman"/>
          <w:sz w:val="28"/>
          <w:szCs w:val="28"/>
          <w:lang w:val="en-GB"/>
        </w:rPr>
      </w:pPr>
      <w:r>
        <w:rPr>
          <w:rFonts w:ascii="Times New Roman" w:hAnsi="Times New Roman"/>
          <w:sz w:val="28"/>
          <w:szCs w:val="28"/>
          <w:lang w:val="en-GB"/>
        </w:rPr>
        <w:t>[7]</w:t>
      </w:r>
      <w:r w:rsidR="00FE698A">
        <w:rPr>
          <w:rFonts w:ascii="Times New Roman" w:hAnsi="Times New Roman"/>
          <w:sz w:val="28"/>
          <w:szCs w:val="28"/>
          <w:lang w:val="en-GB"/>
        </w:rPr>
        <w:t xml:space="preserve"> </w:t>
      </w:r>
      <w:r w:rsidR="00147F06">
        <w:rPr>
          <w:rFonts w:ascii="Times New Roman" w:hAnsi="Times New Roman"/>
          <w:sz w:val="28"/>
          <w:szCs w:val="28"/>
          <w:lang w:val="en-GB"/>
        </w:rPr>
        <w:tab/>
      </w:r>
      <w:r w:rsidR="00FE698A">
        <w:rPr>
          <w:rFonts w:ascii="Times New Roman" w:hAnsi="Times New Roman"/>
          <w:sz w:val="28"/>
          <w:szCs w:val="28"/>
          <w:lang w:val="en-GB"/>
        </w:rPr>
        <w:t xml:space="preserve">The Court in </w:t>
      </w:r>
      <w:r w:rsidR="006D3005" w:rsidRPr="006D3005">
        <w:rPr>
          <w:rFonts w:ascii="Times New Roman" w:hAnsi="Times New Roman"/>
          <w:sz w:val="28"/>
          <w:szCs w:val="28"/>
          <w:u w:val="single"/>
          <w:lang w:val="en-GB"/>
        </w:rPr>
        <w:t xml:space="preserve">Eskom v </w:t>
      </w:r>
      <w:r w:rsidR="00FE698A" w:rsidRPr="006D3005">
        <w:rPr>
          <w:rFonts w:ascii="Times New Roman" w:hAnsi="Times New Roman"/>
          <w:sz w:val="28"/>
          <w:szCs w:val="28"/>
          <w:u w:val="single"/>
          <w:lang w:val="en-GB"/>
        </w:rPr>
        <w:t xml:space="preserve">Soweto </w:t>
      </w:r>
      <w:r w:rsidR="006D3005" w:rsidRPr="006D3005">
        <w:rPr>
          <w:rFonts w:ascii="Times New Roman" w:hAnsi="Times New Roman"/>
          <w:sz w:val="28"/>
          <w:szCs w:val="28"/>
          <w:u w:val="single"/>
          <w:lang w:val="en-GB"/>
        </w:rPr>
        <w:t>City Council</w:t>
      </w:r>
      <w:r w:rsidR="00FE698A">
        <w:rPr>
          <w:rFonts w:ascii="Times New Roman" w:hAnsi="Times New Roman"/>
          <w:sz w:val="28"/>
          <w:szCs w:val="28"/>
          <w:lang w:val="en-GB"/>
        </w:rPr>
        <w:t xml:space="preserve"> </w:t>
      </w:r>
      <w:r w:rsidR="006D3005">
        <w:rPr>
          <w:rStyle w:val="FootnoteReference"/>
          <w:rFonts w:ascii="Times New Roman" w:hAnsi="Times New Roman"/>
          <w:sz w:val="28"/>
          <w:szCs w:val="28"/>
          <w:lang w:val="en-GB"/>
        </w:rPr>
        <w:footnoteReference w:id="2"/>
      </w:r>
      <w:r w:rsidR="001E03BB" w:rsidRPr="001E03BB">
        <w:rPr>
          <w:rFonts w:ascii="Times New Roman" w:hAnsi="Times New Roman"/>
          <w:sz w:val="28"/>
          <w:szCs w:val="28"/>
          <w:lang w:val="en-GB"/>
        </w:rPr>
        <w:t xml:space="preserve"> had an opportunity to consider a defence that a person </w:t>
      </w:r>
      <w:r w:rsidR="001E03BB">
        <w:rPr>
          <w:rFonts w:ascii="Times New Roman" w:hAnsi="Times New Roman"/>
          <w:sz w:val="28"/>
          <w:szCs w:val="28"/>
          <w:lang w:val="en-GB"/>
        </w:rPr>
        <w:t>lacked</w:t>
      </w:r>
      <w:r w:rsidR="001E03BB" w:rsidRPr="001E03BB">
        <w:rPr>
          <w:rFonts w:ascii="Times New Roman" w:hAnsi="Times New Roman"/>
          <w:sz w:val="28"/>
          <w:szCs w:val="28"/>
          <w:lang w:val="en-GB"/>
        </w:rPr>
        <w:t xml:space="preserve"> authority </w:t>
      </w:r>
      <w:r w:rsidR="00A33E38" w:rsidRPr="00A33E38">
        <w:rPr>
          <w:rFonts w:ascii="Times New Roman" w:hAnsi="Times New Roman"/>
          <w:sz w:val="28"/>
          <w:szCs w:val="28"/>
          <w:lang w:val="en-GB"/>
        </w:rPr>
        <w:t>to bring an application to court and Flem</w:t>
      </w:r>
      <w:r w:rsidR="00A33E38">
        <w:rPr>
          <w:rFonts w:ascii="Times New Roman" w:hAnsi="Times New Roman"/>
          <w:sz w:val="28"/>
          <w:szCs w:val="28"/>
          <w:lang w:val="en-GB"/>
        </w:rPr>
        <w:t>m</w:t>
      </w:r>
      <w:r w:rsidR="00A33E38" w:rsidRPr="00A33E38">
        <w:rPr>
          <w:rFonts w:ascii="Times New Roman" w:hAnsi="Times New Roman"/>
          <w:sz w:val="28"/>
          <w:szCs w:val="28"/>
          <w:lang w:val="en-GB"/>
        </w:rPr>
        <w:t xml:space="preserve">ing DJP stated as follows on the </w:t>
      </w:r>
      <w:r w:rsidR="00A33E38">
        <w:rPr>
          <w:rFonts w:ascii="Times New Roman" w:hAnsi="Times New Roman"/>
          <w:sz w:val="28"/>
          <w:szCs w:val="28"/>
          <w:lang w:val="en-GB"/>
        </w:rPr>
        <w:t>approach</w:t>
      </w:r>
      <w:r w:rsidR="00A33E38" w:rsidRPr="00A33E38">
        <w:rPr>
          <w:rFonts w:ascii="Times New Roman" w:hAnsi="Times New Roman"/>
          <w:sz w:val="28"/>
          <w:szCs w:val="28"/>
          <w:lang w:val="en-GB"/>
        </w:rPr>
        <w:t xml:space="preserve"> to be adopted</w:t>
      </w:r>
      <w:r w:rsidR="00A33E38">
        <w:rPr>
          <w:rFonts w:ascii="Times New Roman" w:hAnsi="Times New Roman"/>
          <w:sz w:val="28"/>
          <w:szCs w:val="28"/>
          <w:lang w:val="en-GB"/>
        </w:rPr>
        <w:t>:</w:t>
      </w:r>
    </w:p>
    <w:p w14:paraId="2D0ACD76" w14:textId="11739C4E" w:rsidR="00294194" w:rsidRDefault="00A33E38" w:rsidP="00736A72">
      <w:pPr>
        <w:pStyle w:val="WLGLevel1"/>
        <w:numPr>
          <w:ilvl w:val="0"/>
          <w:numId w:val="0"/>
        </w:numPr>
        <w:spacing w:line="360" w:lineRule="auto"/>
        <w:ind w:left="1440"/>
        <w:rPr>
          <w:rFonts w:ascii="Times New Roman" w:hAnsi="Times New Roman"/>
          <w:sz w:val="28"/>
          <w:szCs w:val="28"/>
          <w:lang w:val="en-GB"/>
        </w:rPr>
      </w:pPr>
      <w:r>
        <w:rPr>
          <w:rFonts w:ascii="Times New Roman" w:hAnsi="Times New Roman"/>
          <w:sz w:val="28"/>
          <w:szCs w:val="28"/>
          <w:lang w:val="en-GB"/>
        </w:rPr>
        <w:t>“</w:t>
      </w:r>
      <w:r w:rsidR="00E04802">
        <w:rPr>
          <w:rFonts w:ascii="Times New Roman" w:hAnsi="Times New Roman"/>
          <w:sz w:val="28"/>
          <w:szCs w:val="28"/>
          <w:lang w:val="en-GB"/>
        </w:rPr>
        <w:t>T</w:t>
      </w:r>
      <w:r w:rsidR="00E04802" w:rsidRPr="00E04802">
        <w:rPr>
          <w:rFonts w:ascii="Times New Roman" w:hAnsi="Times New Roman"/>
          <w:sz w:val="28"/>
          <w:szCs w:val="28"/>
          <w:lang w:val="en-GB"/>
        </w:rPr>
        <w:t>he care displayed in the past</w:t>
      </w:r>
      <w:r w:rsidR="00EB5DAF" w:rsidRPr="00EB5DAF">
        <w:rPr>
          <w:rFonts w:ascii="Times New Roman" w:hAnsi="Times New Roman"/>
          <w:sz w:val="28"/>
          <w:szCs w:val="28"/>
          <w:lang w:val="en-GB"/>
        </w:rPr>
        <w:t xml:space="preserve"> </w:t>
      </w:r>
      <w:r w:rsidR="00EB5DAF" w:rsidRPr="00DD49F5">
        <w:rPr>
          <w:rFonts w:ascii="Times New Roman" w:hAnsi="Times New Roman"/>
          <w:sz w:val="28"/>
          <w:szCs w:val="28"/>
          <w:lang w:val="en-GB"/>
        </w:rPr>
        <w:t>about</w:t>
      </w:r>
      <w:r w:rsidR="00DD49F5" w:rsidRPr="00DD49F5">
        <w:rPr>
          <w:rFonts w:ascii="Times New Roman" w:hAnsi="Times New Roman"/>
          <w:sz w:val="28"/>
          <w:szCs w:val="28"/>
          <w:lang w:val="en-GB"/>
        </w:rPr>
        <w:t xml:space="preserve"> proof of</w:t>
      </w:r>
      <w:r w:rsidR="00EB5DAF" w:rsidRPr="009D75D2">
        <w:rPr>
          <w:rFonts w:ascii="Times New Roman" w:hAnsi="Times New Roman"/>
          <w:color w:val="FF0000"/>
          <w:sz w:val="28"/>
          <w:szCs w:val="28"/>
          <w:lang w:val="en-GB"/>
        </w:rPr>
        <w:t xml:space="preserve"> </w:t>
      </w:r>
      <w:r w:rsidR="00EB5DAF" w:rsidRPr="00147F06">
        <w:rPr>
          <w:rFonts w:ascii="Times New Roman" w:hAnsi="Times New Roman"/>
          <w:sz w:val="28"/>
          <w:szCs w:val="28"/>
          <w:lang w:val="en-GB"/>
        </w:rPr>
        <w:t>authority</w:t>
      </w:r>
      <w:r w:rsidR="00EB5DAF" w:rsidRPr="009D75D2">
        <w:rPr>
          <w:rFonts w:ascii="Times New Roman" w:hAnsi="Times New Roman"/>
          <w:color w:val="FF0000"/>
          <w:sz w:val="28"/>
          <w:szCs w:val="28"/>
          <w:lang w:val="en-GB"/>
        </w:rPr>
        <w:t xml:space="preserve"> </w:t>
      </w:r>
      <w:r w:rsidR="00EB5DAF" w:rsidRPr="00EB5DAF">
        <w:rPr>
          <w:rFonts w:ascii="Times New Roman" w:hAnsi="Times New Roman"/>
          <w:sz w:val="28"/>
          <w:szCs w:val="28"/>
          <w:lang w:val="en-GB"/>
        </w:rPr>
        <w:t xml:space="preserve">was rational. It was inspired by the fear that a person may deny that he was a party </w:t>
      </w:r>
      <w:r w:rsidR="00EB5DAF">
        <w:rPr>
          <w:rFonts w:ascii="Times New Roman" w:hAnsi="Times New Roman"/>
          <w:sz w:val="28"/>
          <w:szCs w:val="28"/>
          <w:lang w:val="en-GB"/>
        </w:rPr>
        <w:t>to</w:t>
      </w:r>
      <w:r w:rsidR="00EB5DAF" w:rsidRPr="00EB5DAF">
        <w:rPr>
          <w:rFonts w:ascii="Times New Roman" w:hAnsi="Times New Roman"/>
          <w:sz w:val="28"/>
          <w:szCs w:val="28"/>
          <w:lang w:val="en-GB"/>
        </w:rPr>
        <w:t xml:space="preserve"> </w:t>
      </w:r>
      <w:r w:rsidR="00DD49F5">
        <w:rPr>
          <w:rFonts w:ascii="Times New Roman" w:hAnsi="Times New Roman"/>
          <w:sz w:val="28"/>
          <w:szCs w:val="28"/>
          <w:lang w:val="en-GB"/>
        </w:rPr>
        <w:t xml:space="preserve">the </w:t>
      </w:r>
      <w:r w:rsidR="00EB5DAF" w:rsidRPr="00EB5DAF">
        <w:rPr>
          <w:rFonts w:ascii="Times New Roman" w:hAnsi="Times New Roman"/>
          <w:sz w:val="28"/>
          <w:szCs w:val="28"/>
          <w:lang w:val="en-GB"/>
        </w:rPr>
        <w:t>litigation carried on in his name.</w:t>
      </w:r>
      <w:r w:rsidR="00E5171A" w:rsidRPr="00E5171A">
        <w:rPr>
          <w:rFonts w:ascii="Times New Roman" w:hAnsi="Times New Roman"/>
          <w:sz w:val="28"/>
          <w:szCs w:val="28"/>
          <w:lang w:val="en-GB"/>
        </w:rPr>
        <w:t xml:space="preserve"> H</w:t>
      </w:r>
      <w:r w:rsidR="00DD49F5">
        <w:rPr>
          <w:rFonts w:ascii="Times New Roman" w:hAnsi="Times New Roman"/>
          <w:sz w:val="28"/>
          <w:szCs w:val="28"/>
          <w:lang w:val="en-GB"/>
        </w:rPr>
        <w:t xml:space="preserve">is </w:t>
      </w:r>
      <w:r w:rsidR="005B05AB">
        <w:rPr>
          <w:rFonts w:ascii="Times New Roman" w:hAnsi="Times New Roman"/>
          <w:sz w:val="28"/>
          <w:szCs w:val="28"/>
          <w:lang w:val="en-GB"/>
        </w:rPr>
        <w:t>signature to</w:t>
      </w:r>
      <w:r w:rsidR="00E5171A" w:rsidRPr="00E5171A">
        <w:rPr>
          <w:rFonts w:ascii="Times New Roman" w:hAnsi="Times New Roman"/>
          <w:sz w:val="28"/>
          <w:szCs w:val="28"/>
          <w:lang w:val="en-GB"/>
        </w:rPr>
        <w:t xml:space="preserve"> the process, or when that does not eventuate, formal proof of authority would </w:t>
      </w:r>
      <w:r w:rsidR="00E5171A" w:rsidRPr="00E5171A">
        <w:rPr>
          <w:rFonts w:ascii="Times New Roman" w:hAnsi="Times New Roman"/>
          <w:sz w:val="28"/>
          <w:szCs w:val="28"/>
          <w:lang w:val="en-GB"/>
        </w:rPr>
        <w:lastRenderedPageBreak/>
        <w:t>avoid undue risk to the opposite party</w:t>
      </w:r>
      <w:r w:rsidR="006C6640" w:rsidRPr="006C6640">
        <w:rPr>
          <w:rFonts w:ascii="Times New Roman" w:hAnsi="Times New Roman"/>
          <w:sz w:val="28"/>
          <w:szCs w:val="28"/>
          <w:lang w:val="en-GB"/>
        </w:rPr>
        <w:t>, to the administration of justice and sometimes even to his own attorney.</w:t>
      </w:r>
      <w:r w:rsidR="00147F06">
        <w:rPr>
          <w:rFonts w:ascii="Times New Roman" w:hAnsi="Times New Roman"/>
          <w:sz w:val="28"/>
          <w:szCs w:val="28"/>
          <w:lang w:val="en-GB"/>
        </w:rPr>
        <w:t xml:space="preserve"> </w:t>
      </w:r>
      <w:r w:rsidR="006C6640">
        <w:rPr>
          <w:rFonts w:ascii="Times New Roman" w:hAnsi="Times New Roman"/>
          <w:sz w:val="28"/>
          <w:szCs w:val="28"/>
          <w:lang w:val="en-GB"/>
        </w:rPr>
        <w:t>(Compare Viljoen v Federa</w:t>
      </w:r>
      <w:r w:rsidR="0097649D">
        <w:rPr>
          <w:rFonts w:ascii="Times New Roman" w:hAnsi="Times New Roman"/>
          <w:sz w:val="28"/>
          <w:szCs w:val="28"/>
          <w:lang w:val="en-GB"/>
        </w:rPr>
        <w:t>ted Trust Ltd 1971(1) SA750 (</w:t>
      </w:r>
      <w:r w:rsidR="00EF1BCF">
        <w:rPr>
          <w:rFonts w:ascii="Times New Roman" w:hAnsi="Times New Roman"/>
          <w:sz w:val="28"/>
          <w:szCs w:val="28"/>
          <w:lang w:val="en-GB"/>
        </w:rPr>
        <w:t>O) 752D-F</w:t>
      </w:r>
      <w:r w:rsidR="00BC6417">
        <w:rPr>
          <w:rFonts w:ascii="Times New Roman" w:hAnsi="Times New Roman"/>
          <w:sz w:val="28"/>
          <w:szCs w:val="28"/>
          <w:lang w:val="en-GB"/>
        </w:rPr>
        <w:t xml:space="preserve"> and the authorities there quoted.)</w:t>
      </w:r>
    </w:p>
    <w:p w14:paraId="21DB8707" w14:textId="2009A6D2" w:rsidR="00755924" w:rsidRDefault="001C39B2" w:rsidP="009D75D2">
      <w:pPr>
        <w:pStyle w:val="WLGLevel1"/>
        <w:numPr>
          <w:ilvl w:val="0"/>
          <w:numId w:val="0"/>
        </w:numPr>
        <w:spacing w:line="360" w:lineRule="auto"/>
        <w:ind w:left="1440"/>
        <w:rPr>
          <w:rFonts w:ascii="Times New Roman" w:hAnsi="Times New Roman"/>
          <w:sz w:val="28"/>
          <w:szCs w:val="28"/>
          <w:lang w:val="en-GB"/>
        </w:rPr>
      </w:pPr>
      <w:r w:rsidRPr="001C39B2">
        <w:rPr>
          <w:rFonts w:ascii="Times New Roman" w:hAnsi="Times New Roman"/>
          <w:sz w:val="28"/>
          <w:szCs w:val="28"/>
          <w:lang w:val="en-GB"/>
        </w:rPr>
        <w:t xml:space="preserve">The developed view, adopted in </w:t>
      </w:r>
      <w:r>
        <w:rPr>
          <w:rFonts w:ascii="Times New Roman" w:hAnsi="Times New Roman"/>
          <w:sz w:val="28"/>
          <w:szCs w:val="28"/>
          <w:lang w:val="en-GB"/>
        </w:rPr>
        <w:t>Court</w:t>
      </w:r>
      <w:r w:rsidRPr="001C39B2">
        <w:rPr>
          <w:rFonts w:ascii="Times New Roman" w:hAnsi="Times New Roman"/>
          <w:sz w:val="28"/>
          <w:szCs w:val="28"/>
          <w:lang w:val="en-GB"/>
        </w:rPr>
        <w:t xml:space="preserve"> </w:t>
      </w:r>
      <w:r>
        <w:rPr>
          <w:rFonts w:ascii="Times New Roman" w:hAnsi="Times New Roman"/>
          <w:sz w:val="28"/>
          <w:szCs w:val="28"/>
          <w:lang w:val="en-GB"/>
        </w:rPr>
        <w:t>R</w:t>
      </w:r>
      <w:r w:rsidRPr="001C39B2">
        <w:rPr>
          <w:rFonts w:ascii="Times New Roman" w:hAnsi="Times New Roman"/>
          <w:sz w:val="28"/>
          <w:szCs w:val="28"/>
          <w:lang w:val="en-GB"/>
        </w:rPr>
        <w:t>ule 7</w:t>
      </w:r>
      <w:r>
        <w:rPr>
          <w:rFonts w:ascii="Times New Roman" w:hAnsi="Times New Roman"/>
          <w:sz w:val="28"/>
          <w:szCs w:val="28"/>
          <w:lang w:val="en-GB"/>
        </w:rPr>
        <w:t>(1)</w:t>
      </w:r>
      <w:r w:rsidR="001D0E73">
        <w:rPr>
          <w:rFonts w:ascii="Times New Roman" w:hAnsi="Times New Roman"/>
          <w:sz w:val="28"/>
          <w:szCs w:val="28"/>
          <w:lang w:val="en-GB"/>
        </w:rPr>
        <w:t>,</w:t>
      </w:r>
      <w:r w:rsidR="001D0E73" w:rsidRPr="001D0E73">
        <w:rPr>
          <w:rFonts w:ascii="Times New Roman" w:hAnsi="Times New Roman"/>
          <w:sz w:val="28"/>
          <w:szCs w:val="28"/>
          <w:lang w:val="en-GB"/>
        </w:rPr>
        <w:t xml:space="preserve"> </w:t>
      </w:r>
      <w:r w:rsidR="00147F06">
        <w:rPr>
          <w:rFonts w:ascii="Times New Roman" w:hAnsi="Times New Roman"/>
          <w:sz w:val="28"/>
          <w:szCs w:val="28"/>
          <w:lang w:val="en-GB"/>
        </w:rPr>
        <w:t>i</w:t>
      </w:r>
      <w:r w:rsidR="001D0E73" w:rsidRPr="001D0E73">
        <w:rPr>
          <w:rFonts w:ascii="Times New Roman" w:hAnsi="Times New Roman"/>
          <w:sz w:val="28"/>
          <w:szCs w:val="28"/>
          <w:lang w:val="en-GB"/>
        </w:rPr>
        <w:t xml:space="preserve">s that the risk is adequately managed on a different level. If the </w:t>
      </w:r>
      <w:r w:rsidR="005B05AB" w:rsidRPr="001D0E73">
        <w:rPr>
          <w:rFonts w:ascii="Times New Roman" w:hAnsi="Times New Roman"/>
          <w:sz w:val="28"/>
          <w:szCs w:val="28"/>
          <w:lang w:val="en-GB"/>
        </w:rPr>
        <w:t>attorney is</w:t>
      </w:r>
      <w:r w:rsidR="001D0E73" w:rsidRPr="001D0E73">
        <w:rPr>
          <w:rFonts w:ascii="Times New Roman" w:hAnsi="Times New Roman"/>
          <w:sz w:val="28"/>
          <w:szCs w:val="28"/>
          <w:lang w:val="en-GB"/>
        </w:rPr>
        <w:t xml:space="preserve"> authorised to bring the application on behalf of the applicant,</w:t>
      </w:r>
      <w:r w:rsidR="00443556" w:rsidRPr="00443556">
        <w:rPr>
          <w:rFonts w:ascii="Times New Roman" w:hAnsi="Times New Roman"/>
          <w:sz w:val="28"/>
          <w:szCs w:val="28"/>
          <w:lang w:val="en-GB"/>
        </w:rPr>
        <w:t xml:space="preserve"> the application necessarily is that of the applicant. There is no need that any other person, whether he be a witness or someone</w:t>
      </w:r>
      <w:r w:rsidR="00596602" w:rsidRPr="00596602">
        <w:rPr>
          <w:rFonts w:ascii="Times New Roman" w:hAnsi="Times New Roman"/>
          <w:sz w:val="28"/>
          <w:szCs w:val="28"/>
          <w:lang w:val="en-GB"/>
        </w:rPr>
        <w:t xml:space="preserve"> who becomes involved especially in the context of authority, should additionally be authorised. It is therefore sufficient to know whether or not the</w:t>
      </w:r>
      <w:r w:rsidR="005C5CC7">
        <w:rPr>
          <w:rFonts w:ascii="Times New Roman" w:hAnsi="Times New Roman"/>
          <w:sz w:val="28"/>
          <w:szCs w:val="28"/>
          <w:lang w:val="en-GB"/>
        </w:rPr>
        <w:t xml:space="preserve"> attorney ac</w:t>
      </w:r>
      <w:r w:rsidR="00795E63">
        <w:rPr>
          <w:rFonts w:ascii="Times New Roman" w:hAnsi="Times New Roman"/>
          <w:sz w:val="28"/>
          <w:szCs w:val="28"/>
          <w:lang w:val="en-GB"/>
        </w:rPr>
        <w:t>t</w:t>
      </w:r>
      <w:r w:rsidR="001007D6">
        <w:rPr>
          <w:rFonts w:ascii="Times New Roman" w:hAnsi="Times New Roman"/>
          <w:sz w:val="28"/>
          <w:szCs w:val="28"/>
          <w:lang w:val="en-GB"/>
        </w:rPr>
        <w:t>s</w:t>
      </w:r>
      <w:r w:rsidR="001007D6" w:rsidRPr="001007D6">
        <w:rPr>
          <w:rFonts w:ascii="Times New Roman" w:hAnsi="Times New Roman"/>
          <w:sz w:val="28"/>
          <w:szCs w:val="28"/>
          <w:lang w:val="en-GB"/>
        </w:rPr>
        <w:t xml:space="preserve"> with authority.</w:t>
      </w:r>
    </w:p>
    <w:p w14:paraId="3BAC3213" w14:textId="06AB4EA5" w:rsidR="00F00108" w:rsidRDefault="00FF6A79" w:rsidP="009D75D2">
      <w:pPr>
        <w:pStyle w:val="WLGLevel1"/>
        <w:numPr>
          <w:ilvl w:val="0"/>
          <w:numId w:val="0"/>
        </w:numPr>
        <w:spacing w:line="360" w:lineRule="auto"/>
        <w:ind w:left="1440"/>
        <w:rPr>
          <w:rFonts w:ascii="Times New Roman" w:hAnsi="Times New Roman"/>
          <w:sz w:val="28"/>
          <w:szCs w:val="28"/>
          <w:lang w:val="en-GB"/>
        </w:rPr>
      </w:pPr>
      <w:r>
        <w:rPr>
          <w:rFonts w:ascii="Times New Roman" w:hAnsi="Times New Roman"/>
          <w:sz w:val="28"/>
          <w:szCs w:val="28"/>
          <w:lang w:val="en-GB"/>
        </w:rPr>
        <w:t>A</w:t>
      </w:r>
      <w:r w:rsidRPr="00FF6A79">
        <w:rPr>
          <w:rFonts w:ascii="Times New Roman" w:hAnsi="Times New Roman"/>
          <w:sz w:val="28"/>
          <w:szCs w:val="28"/>
          <w:lang w:val="en-GB"/>
        </w:rPr>
        <w:t xml:space="preserve">s to when and how the </w:t>
      </w:r>
      <w:r w:rsidR="005B05AB" w:rsidRPr="00FF6A79">
        <w:rPr>
          <w:rFonts w:ascii="Times New Roman" w:hAnsi="Times New Roman"/>
          <w:sz w:val="28"/>
          <w:szCs w:val="28"/>
          <w:lang w:val="en-GB"/>
        </w:rPr>
        <w:t>attorney’s</w:t>
      </w:r>
      <w:r w:rsidRPr="00FF6A79">
        <w:rPr>
          <w:rFonts w:ascii="Times New Roman" w:hAnsi="Times New Roman"/>
          <w:sz w:val="28"/>
          <w:szCs w:val="28"/>
          <w:lang w:val="en-GB"/>
        </w:rPr>
        <w:t xml:space="preserve"> authority should be proved, the </w:t>
      </w:r>
      <w:r>
        <w:rPr>
          <w:rFonts w:ascii="Times New Roman" w:hAnsi="Times New Roman"/>
          <w:sz w:val="28"/>
          <w:szCs w:val="28"/>
          <w:lang w:val="en-GB"/>
        </w:rPr>
        <w:t>R</w:t>
      </w:r>
      <w:r w:rsidRPr="00FF6A79">
        <w:rPr>
          <w:rFonts w:ascii="Times New Roman" w:hAnsi="Times New Roman"/>
          <w:sz w:val="28"/>
          <w:szCs w:val="28"/>
          <w:lang w:val="en-GB"/>
        </w:rPr>
        <w:t>ule</w:t>
      </w:r>
      <w:r>
        <w:rPr>
          <w:rFonts w:ascii="Times New Roman" w:hAnsi="Times New Roman"/>
          <w:sz w:val="28"/>
          <w:szCs w:val="28"/>
          <w:lang w:val="en-GB"/>
        </w:rPr>
        <w:t>-</w:t>
      </w:r>
      <w:r w:rsidRPr="00FF6A79">
        <w:rPr>
          <w:rFonts w:ascii="Times New Roman" w:hAnsi="Times New Roman"/>
          <w:sz w:val="28"/>
          <w:szCs w:val="28"/>
          <w:lang w:val="en-GB"/>
        </w:rPr>
        <w:t xml:space="preserve"> maker made a policy decision.</w:t>
      </w:r>
      <w:r w:rsidR="0087426E" w:rsidRPr="0087426E">
        <w:rPr>
          <w:rFonts w:ascii="Times New Roman" w:hAnsi="Times New Roman"/>
          <w:sz w:val="28"/>
          <w:szCs w:val="28"/>
          <w:lang w:val="en-GB"/>
        </w:rPr>
        <w:t xml:space="preserve"> Perhaps </w:t>
      </w:r>
      <w:r w:rsidR="00147F06" w:rsidRPr="0087426E">
        <w:rPr>
          <w:rFonts w:ascii="Times New Roman" w:hAnsi="Times New Roman"/>
          <w:sz w:val="28"/>
          <w:szCs w:val="28"/>
          <w:lang w:val="en-GB"/>
        </w:rPr>
        <w:t>because</w:t>
      </w:r>
      <w:r w:rsidR="0087426E" w:rsidRPr="0087426E">
        <w:rPr>
          <w:rFonts w:ascii="Times New Roman" w:hAnsi="Times New Roman"/>
          <w:sz w:val="28"/>
          <w:szCs w:val="28"/>
          <w:lang w:val="en-GB"/>
        </w:rPr>
        <w:t xml:space="preserve"> the risk is minimal that an attorney will act for a person without authority to do so,</w:t>
      </w:r>
      <w:r w:rsidR="00013C91" w:rsidRPr="00013C91">
        <w:rPr>
          <w:rFonts w:ascii="Times New Roman" w:hAnsi="Times New Roman"/>
          <w:sz w:val="28"/>
          <w:szCs w:val="28"/>
          <w:lang w:val="en-GB"/>
        </w:rPr>
        <w:t xml:space="preserve"> proof is dispensed with accept only if the other party challenges t</w:t>
      </w:r>
      <w:r w:rsidR="00BC4CB2">
        <w:rPr>
          <w:rFonts w:ascii="Times New Roman" w:hAnsi="Times New Roman"/>
          <w:sz w:val="28"/>
          <w:szCs w:val="28"/>
          <w:lang w:val="en-GB"/>
        </w:rPr>
        <w:t>he</w:t>
      </w:r>
      <w:r w:rsidR="00013C91" w:rsidRPr="00013C91">
        <w:rPr>
          <w:rFonts w:ascii="Times New Roman" w:hAnsi="Times New Roman"/>
          <w:sz w:val="28"/>
          <w:szCs w:val="28"/>
          <w:lang w:val="en-GB"/>
        </w:rPr>
        <w:t xml:space="preserve"> authority</w:t>
      </w:r>
      <w:r w:rsidR="00F52993" w:rsidRPr="00F52993">
        <w:rPr>
          <w:rFonts w:ascii="Times New Roman" w:hAnsi="Times New Roman"/>
          <w:sz w:val="28"/>
          <w:szCs w:val="28"/>
          <w:lang w:val="en-GB"/>
        </w:rPr>
        <w:t xml:space="preserve">. See </w:t>
      </w:r>
      <w:r w:rsidR="00F52993">
        <w:rPr>
          <w:rFonts w:ascii="Times New Roman" w:hAnsi="Times New Roman"/>
          <w:sz w:val="28"/>
          <w:szCs w:val="28"/>
          <w:lang w:val="en-GB"/>
        </w:rPr>
        <w:t>R</w:t>
      </w:r>
      <w:r w:rsidR="00F52993" w:rsidRPr="00F52993">
        <w:rPr>
          <w:rFonts w:ascii="Times New Roman" w:hAnsi="Times New Roman"/>
          <w:sz w:val="28"/>
          <w:szCs w:val="28"/>
          <w:lang w:val="en-GB"/>
        </w:rPr>
        <w:t>ule 7</w:t>
      </w:r>
      <w:r w:rsidR="00F52993">
        <w:rPr>
          <w:rFonts w:ascii="Times New Roman" w:hAnsi="Times New Roman"/>
          <w:sz w:val="28"/>
          <w:szCs w:val="28"/>
          <w:lang w:val="en-GB"/>
        </w:rPr>
        <w:t>(1)</w:t>
      </w:r>
      <w:r w:rsidR="00181C90">
        <w:rPr>
          <w:rFonts w:ascii="Times New Roman" w:hAnsi="Times New Roman"/>
          <w:sz w:val="28"/>
          <w:szCs w:val="28"/>
          <w:lang w:val="en-GB"/>
        </w:rPr>
        <w:t>.</w:t>
      </w:r>
      <w:r w:rsidR="00181C90" w:rsidRPr="00181C90">
        <w:rPr>
          <w:rFonts w:ascii="Times New Roman" w:hAnsi="Times New Roman"/>
          <w:sz w:val="28"/>
          <w:szCs w:val="28"/>
          <w:lang w:val="en-GB"/>
        </w:rPr>
        <w:t xml:space="preserve"> </w:t>
      </w:r>
      <w:r w:rsidR="00181C90">
        <w:rPr>
          <w:rFonts w:ascii="Times New Roman" w:hAnsi="Times New Roman"/>
          <w:sz w:val="28"/>
          <w:szCs w:val="28"/>
          <w:lang w:val="en-GB"/>
        </w:rPr>
        <w:t>Courts</w:t>
      </w:r>
      <w:r w:rsidR="00181C90" w:rsidRPr="00181C90">
        <w:rPr>
          <w:rFonts w:ascii="Times New Roman" w:hAnsi="Times New Roman"/>
          <w:sz w:val="28"/>
          <w:szCs w:val="28"/>
          <w:lang w:val="en-GB"/>
        </w:rPr>
        <w:t xml:space="preserve"> should honour that approach</w:t>
      </w:r>
      <w:r w:rsidR="00181C90">
        <w:rPr>
          <w:rFonts w:ascii="Times New Roman" w:hAnsi="Times New Roman"/>
          <w:sz w:val="28"/>
          <w:szCs w:val="28"/>
          <w:lang w:val="en-GB"/>
        </w:rPr>
        <w:t>.</w:t>
      </w:r>
      <w:r w:rsidR="00F80BF0" w:rsidRPr="00F80BF0">
        <w:rPr>
          <w:rFonts w:ascii="Times New Roman" w:hAnsi="Times New Roman"/>
          <w:sz w:val="28"/>
          <w:szCs w:val="28"/>
          <w:lang w:val="en-GB"/>
        </w:rPr>
        <w:t xml:space="preserve"> Properly applied, that sho</w:t>
      </w:r>
      <w:r w:rsidR="00F80BF0">
        <w:rPr>
          <w:rFonts w:ascii="Times New Roman" w:hAnsi="Times New Roman"/>
          <w:sz w:val="28"/>
          <w:szCs w:val="28"/>
          <w:lang w:val="en-GB"/>
        </w:rPr>
        <w:t>uld</w:t>
      </w:r>
      <w:r w:rsidR="00F80BF0" w:rsidRPr="00F80BF0">
        <w:rPr>
          <w:rFonts w:ascii="Times New Roman" w:hAnsi="Times New Roman"/>
          <w:sz w:val="28"/>
          <w:szCs w:val="28"/>
          <w:lang w:val="en-GB"/>
        </w:rPr>
        <w:t xml:space="preserve"> lead to the elimination of many pages of resolutions</w:t>
      </w:r>
      <w:r w:rsidR="009B7D85" w:rsidRPr="009B7D85">
        <w:rPr>
          <w:rFonts w:ascii="Times New Roman" w:hAnsi="Times New Roman"/>
          <w:sz w:val="28"/>
          <w:szCs w:val="28"/>
          <w:lang w:val="en-GB"/>
        </w:rPr>
        <w:t xml:space="preserve">, delegations and substitutions </w:t>
      </w:r>
      <w:r w:rsidR="00F00108" w:rsidRPr="009B7D85">
        <w:rPr>
          <w:rFonts w:ascii="Times New Roman" w:hAnsi="Times New Roman"/>
          <w:sz w:val="28"/>
          <w:szCs w:val="28"/>
          <w:lang w:val="en-GB"/>
        </w:rPr>
        <w:t>still</w:t>
      </w:r>
      <w:r w:rsidR="009B7D85" w:rsidRPr="009B7D85">
        <w:rPr>
          <w:rFonts w:ascii="Times New Roman" w:hAnsi="Times New Roman"/>
          <w:sz w:val="28"/>
          <w:szCs w:val="28"/>
          <w:lang w:val="en-GB"/>
        </w:rPr>
        <w:t xml:space="preserve"> attached to applications by some litigants, especially certain financial institutions</w:t>
      </w:r>
      <w:r w:rsidR="00F00108" w:rsidRPr="00F00108">
        <w:rPr>
          <w:rFonts w:ascii="Times New Roman" w:hAnsi="Times New Roman"/>
          <w:sz w:val="28"/>
          <w:szCs w:val="28"/>
          <w:lang w:val="en-GB"/>
        </w:rPr>
        <w:t>.</w:t>
      </w:r>
      <w:r w:rsidR="006030A8">
        <w:rPr>
          <w:rFonts w:ascii="Times New Roman" w:hAnsi="Times New Roman"/>
          <w:sz w:val="28"/>
          <w:szCs w:val="28"/>
          <w:lang w:val="en-GB"/>
        </w:rPr>
        <w:t>”</w:t>
      </w:r>
    </w:p>
    <w:p w14:paraId="40CEFCE0" w14:textId="11AE9117" w:rsidR="00182373" w:rsidRDefault="006030A8" w:rsidP="00736A72">
      <w:pPr>
        <w:pStyle w:val="WLGLevel1"/>
        <w:numPr>
          <w:ilvl w:val="0"/>
          <w:numId w:val="0"/>
        </w:numPr>
        <w:spacing w:line="360" w:lineRule="auto"/>
        <w:ind w:left="567" w:hanging="567"/>
        <w:rPr>
          <w:rFonts w:ascii="Times New Roman" w:hAnsi="Times New Roman"/>
          <w:sz w:val="28"/>
          <w:szCs w:val="28"/>
          <w:lang w:val="en-GB"/>
        </w:rPr>
      </w:pPr>
      <w:r>
        <w:rPr>
          <w:rFonts w:ascii="Times New Roman" w:hAnsi="Times New Roman"/>
          <w:sz w:val="28"/>
          <w:szCs w:val="28"/>
          <w:lang w:val="en-GB"/>
        </w:rPr>
        <w:t xml:space="preserve">[8] </w:t>
      </w:r>
      <w:r w:rsidR="00BC4CB2">
        <w:rPr>
          <w:rFonts w:ascii="Times New Roman" w:hAnsi="Times New Roman"/>
          <w:sz w:val="28"/>
          <w:szCs w:val="28"/>
          <w:lang w:val="en-GB"/>
        </w:rPr>
        <w:tab/>
      </w:r>
      <w:r>
        <w:rPr>
          <w:rFonts w:ascii="Times New Roman" w:hAnsi="Times New Roman"/>
          <w:sz w:val="28"/>
          <w:szCs w:val="28"/>
          <w:lang w:val="en-GB"/>
        </w:rPr>
        <w:t xml:space="preserve">In </w:t>
      </w:r>
      <w:r w:rsidR="007228C9">
        <w:rPr>
          <w:rFonts w:ascii="Times New Roman" w:hAnsi="Times New Roman"/>
          <w:sz w:val="28"/>
          <w:szCs w:val="28"/>
          <w:lang w:val="en-GB"/>
        </w:rPr>
        <w:t xml:space="preserve">the present case, </w:t>
      </w:r>
      <w:r w:rsidR="000F7303">
        <w:rPr>
          <w:rFonts w:ascii="Times New Roman" w:hAnsi="Times New Roman"/>
          <w:sz w:val="28"/>
          <w:szCs w:val="28"/>
          <w:lang w:val="en-GB"/>
        </w:rPr>
        <w:t>Mr. Sebola contends that Mr Fletcher has no</w:t>
      </w:r>
      <w:r w:rsidR="00194889">
        <w:rPr>
          <w:rFonts w:ascii="Times New Roman" w:hAnsi="Times New Roman"/>
          <w:sz w:val="28"/>
          <w:szCs w:val="28"/>
          <w:lang w:val="en-GB"/>
        </w:rPr>
        <w:t xml:space="preserve"> authority to bring the application on behalf of the applicant because the applicant does not exist. He provides no basis for his contention. </w:t>
      </w:r>
      <w:r w:rsidR="004204CD">
        <w:rPr>
          <w:rFonts w:ascii="Times New Roman" w:hAnsi="Times New Roman"/>
          <w:sz w:val="28"/>
          <w:szCs w:val="28"/>
          <w:lang w:val="en-GB"/>
        </w:rPr>
        <w:t>I find no basis to hold that Mr. Fletcher has no a</w:t>
      </w:r>
      <w:r w:rsidR="00B35AEC">
        <w:rPr>
          <w:rFonts w:ascii="Times New Roman" w:hAnsi="Times New Roman"/>
          <w:sz w:val="28"/>
          <w:szCs w:val="28"/>
          <w:lang w:val="en-GB"/>
        </w:rPr>
        <w:t xml:space="preserve">uthority to bring </w:t>
      </w:r>
      <w:r w:rsidR="00BC4CB2">
        <w:rPr>
          <w:rFonts w:ascii="Times New Roman" w:hAnsi="Times New Roman"/>
          <w:sz w:val="28"/>
          <w:szCs w:val="28"/>
          <w:lang w:val="en-GB"/>
        </w:rPr>
        <w:t>the application</w:t>
      </w:r>
      <w:r w:rsidR="00B35AEC">
        <w:rPr>
          <w:rFonts w:ascii="Times New Roman" w:hAnsi="Times New Roman"/>
          <w:sz w:val="28"/>
          <w:szCs w:val="28"/>
          <w:lang w:val="en-GB"/>
        </w:rPr>
        <w:t xml:space="preserve"> because </w:t>
      </w:r>
      <w:r w:rsidR="004101F5">
        <w:rPr>
          <w:rFonts w:ascii="Times New Roman" w:hAnsi="Times New Roman"/>
          <w:sz w:val="28"/>
          <w:szCs w:val="28"/>
          <w:lang w:val="en-GB"/>
        </w:rPr>
        <w:t xml:space="preserve">of the alleged non-existence of the </w:t>
      </w:r>
      <w:r w:rsidR="004204CD">
        <w:rPr>
          <w:rFonts w:ascii="Times New Roman" w:hAnsi="Times New Roman"/>
          <w:sz w:val="28"/>
          <w:szCs w:val="28"/>
          <w:lang w:val="en-GB"/>
        </w:rPr>
        <w:t>applicant</w:t>
      </w:r>
      <w:r w:rsidR="00E73F09">
        <w:rPr>
          <w:rFonts w:ascii="Times New Roman" w:hAnsi="Times New Roman"/>
          <w:sz w:val="28"/>
          <w:szCs w:val="28"/>
          <w:lang w:val="en-GB"/>
        </w:rPr>
        <w:t>- the applicant exists in fact and in law and that is the reason its application is being adjudicated on</w:t>
      </w:r>
      <w:r w:rsidR="004101F5">
        <w:rPr>
          <w:rFonts w:ascii="Times New Roman" w:hAnsi="Times New Roman"/>
          <w:sz w:val="28"/>
          <w:szCs w:val="28"/>
          <w:lang w:val="en-GB"/>
        </w:rPr>
        <w:t>.</w:t>
      </w:r>
      <w:r w:rsidR="00E73F09">
        <w:rPr>
          <w:rFonts w:ascii="Times New Roman" w:hAnsi="Times New Roman"/>
          <w:sz w:val="28"/>
          <w:szCs w:val="28"/>
          <w:lang w:val="en-GB"/>
        </w:rPr>
        <w:t xml:space="preserve"> Mr Fletcher is a </w:t>
      </w:r>
      <w:r w:rsidR="00E73F09">
        <w:rPr>
          <w:rFonts w:ascii="Times New Roman" w:hAnsi="Times New Roman"/>
          <w:sz w:val="28"/>
          <w:szCs w:val="28"/>
          <w:lang w:val="en-GB"/>
        </w:rPr>
        <w:lastRenderedPageBreak/>
        <w:t xml:space="preserve">witness and permitted to provide evidence before the Court. </w:t>
      </w:r>
      <w:r w:rsidR="00DD49F5">
        <w:rPr>
          <w:rFonts w:ascii="Times New Roman" w:hAnsi="Times New Roman"/>
          <w:sz w:val="28"/>
          <w:szCs w:val="28"/>
          <w:lang w:val="en-GB"/>
        </w:rPr>
        <w:t xml:space="preserve"> </w:t>
      </w:r>
      <w:r w:rsidR="00182373">
        <w:rPr>
          <w:rFonts w:ascii="Times New Roman" w:hAnsi="Times New Roman"/>
          <w:sz w:val="28"/>
          <w:szCs w:val="28"/>
          <w:lang w:val="en-GB"/>
        </w:rPr>
        <w:t>Th</w:t>
      </w:r>
      <w:r w:rsidR="00E73F09">
        <w:rPr>
          <w:rFonts w:ascii="Times New Roman" w:hAnsi="Times New Roman"/>
          <w:sz w:val="28"/>
          <w:szCs w:val="28"/>
          <w:lang w:val="en-GB"/>
        </w:rPr>
        <w:t>e</w:t>
      </w:r>
      <w:r w:rsidR="00182373">
        <w:rPr>
          <w:rFonts w:ascii="Times New Roman" w:hAnsi="Times New Roman"/>
          <w:sz w:val="28"/>
          <w:szCs w:val="28"/>
          <w:lang w:val="en-GB"/>
        </w:rPr>
        <w:t xml:space="preserve"> </w:t>
      </w:r>
      <w:r w:rsidR="00E73F09">
        <w:rPr>
          <w:rFonts w:ascii="Times New Roman" w:hAnsi="Times New Roman"/>
          <w:sz w:val="28"/>
          <w:szCs w:val="28"/>
          <w:lang w:val="en-GB"/>
        </w:rPr>
        <w:t xml:space="preserve">lack of authority </w:t>
      </w:r>
      <w:r w:rsidR="00182373">
        <w:rPr>
          <w:rFonts w:ascii="Times New Roman" w:hAnsi="Times New Roman"/>
          <w:sz w:val="28"/>
          <w:szCs w:val="28"/>
          <w:lang w:val="en-GB"/>
        </w:rPr>
        <w:t>contention is</w:t>
      </w:r>
      <w:r w:rsidR="00E73F09">
        <w:rPr>
          <w:rFonts w:ascii="Times New Roman" w:hAnsi="Times New Roman"/>
          <w:sz w:val="28"/>
          <w:szCs w:val="28"/>
          <w:lang w:val="en-GB"/>
        </w:rPr>
        <w:t>,</w:t>
      </w:r>
      <w:r w:rsidR="00182373">
        <w:rPr>
          <w:rFonts w:ascii="Times New Roman" w:hAnsi="Times New Roman"/>
          <w:sz w:val="28"/>
          <w:szCs w:val="28"/>
          <w:lang w:val="en-GB"/>
        </w:rPr>
        <w:t xml:space="preserve"> in my view</w:t>
      </w:r>
      <w:r w:rsidR="00E73F09">
        <w:rPr>
          <w:rFonts w:ascii="Times New Roman" w:hAnsi="Times New Roman"/>
          <w:sz w:val="28"/>
          <w:szCs w:val="28"/>
          <w:lang w:val="en-GB"/>
        </w:rPr>
        <w:t>,</w:t>
      </w:r>
      <w:r w:rsidR="00182373">
        <w:rPr>
          <w:rFonts w:ascii="Times New Roman" w:hAnsi="Times New Roman"/>
          <w:sz w:val="28"/>
          <w:szCs w:val="28"/>
          <w:lang w:val="en-GB"/>
        </w:rPr>
        <w:t xml:space="preserve"> a red herring and stands to be dismissed.</w:t>
      </w:r>
    </w:p>
    <w:p w14:paraId="3820986E" w14:textId="4F02CF36" w:rsidR="00E54284" w:rsidRDefault="00E54284" w:rsidP="00736A72">
      <w:pPr>
        <w:pStyle w:val="WLGLevel1"/>
        <w:numPr>
          <w:ilvl w:val="0"/>
          <w:numId w:val="0"/>
        </w:numPr>
        <w:spacing w:line="360" w:lineRule="auto"/>
        <w:ind w:left="567" w:hanging="567"/>
        <w:rPr>
          <w:rFonts w:ascii="Times New Roman" w:hAnsi="Times New Roman"/>
          <w:sz w:val="28"/>
          <w:szCs w:val="28"/>
          <w:lang w:val="en-GB"/>
        </w:rPr>
      </w:pPr>
      <w:r>
        <w:rPr>
          <w:rFonts w:ascii="Times New Roman" w:hAnsi="Times New Roman"/>
          <w:sz w:val="28"/>
          <w:szCs w:val="28"/>
          <w:lang w:val="en-GB"/>
        </w:rPr>
        <w:t xml:space="preserve">[9] </w:t>
      </w:r>
      <w:r w:rsidR="00BC4CB2">
        <w:rPr>
          <w:rFonts w:ascii="Times New Roman" w:hAnsi="Times New Roman"/>
          <w:sz w:val="28"/>
          <w:szCs w:val="28"/>
          <w:lang w:val="en-GB"/>
        </w:rPr>
        <w:tab/>
      </w:r>
      <w:r>
        <w:rPr>
          <w:rFonts w:ascii="Times New Roman" w:hAnsi="Times New Roman"/>
          <w:sz w:val="28"/>
          <w:szCs w:val="28"/>
          <w:lang w:val="en-GB"/>
        </w:rPr>
        <w:t xml:space="preserve">My view is fortified </w:t>
      </w:r>
      <w:r w:rsidR="007A539A">
        <w:rPr>
          <w:rFonts w:ascii="Times New Roman" w:hAnsi="Times New Roman"/>
          <w:sz w:val="28"/>
          <w:szCs w:val="28"/>
          <w:lang w:val="en-GB"/>
        </w:rPr>
        <w:t>by Regulation</w:t>
      </w:r>
      <w:r w:rsidR="005D51CB">
        <w:rPr>
          <w:rFonts w:ascii="Times New Roman" w:hAnsi="Times New Roman"/>
          <w:sz w:val="28"/>
          <w:szCs w:val="28"/>
          <w:lang w:val="en-GB"/>
        </w:rPr>
        <w:t xml:space="preserve"> </w:t>
      </w:r>
      <w:r w:rsidR="00116C92">
        <w:rPr>
          <w:rFonts w:ascii="Times New Roman" w:hAnsi="Times New Roman"/>
          <w:sz w:val="28"/>
          <w:szCs w:val="28"/>
          <w:lang w:val="en-GB"/>
        </w:rPr>
        <w:t>6 read with clause 10 of Annexur</w:t>
      </w:r>
      <w:r w:rsidR="00CD49CC">
        <w:rPr>
          <w:rFonts w:ascii="Times New Roman" w:hAnsi="Times New Roman"/>
          <w:sz w:val="28"/>
          <w:szCs w:val="28"/>
          <w:lang w:val="en-GB"/>
        </w:rPr>
        <w:t>e I issued under Government Gazette No</w:t>
      </w:r>
      <w:r w:rsidR="00FC7083">
        <w:rPr>
          <w:rFonts w:ascii="Times New Roman" w:hAnsi="Times New Roman"/>
          <w:sz w:val="28"/>
          <w:szCs w:val="28"/>
          <w:lang w:val="en-GB"/>
        </w:rPr>
        <w:t>. 40335 in terms of the Sectional Ti</w:t>
      </w:r>
      <w:r w:rsidR="005D2DA7">
        <w:rPr>
          <w:rFonts w:ascii="Times New Roman" w:hAnsi="Times New Roman"/>
          <w:sz w:val="28"/>
          <w:szCs w:val="28"/>
          <w:lang w:val="en-GB"/>
        </w:rPr>
        <w:t>tle Schemes Management Act, 2011</w:t>
      </w:r>
      <w:r w:rsidR="008160E8">
        <w:rPr>
          <w:rFonts w:ascii="Times New Roman" w:hAnsi="Times New Roman"/>
          <w:sz w:val="28"/>
          <w:szCs w:val="28"/>
          <w:lang w:val="en-GB"/>
        </w:rPr>
        <w:t xml:space="preserve">. The regulation </w:t>
      </w:r>
      <w:r w:rsidR="00BC4CB2">
        <w:rPr>
          <w:rFonts w:ascii="Times New Roman" w:hAnsi="Times New Roman"/>
          <w:sz w:val="28"/>
          <w:szCs w:val="28"/>
          <w:lang w:val="en-GB"/>
        </w:rPr>
        <w:t>provides as</w:t>
      </w:r>
      <w:r w:rsidR="008160E8">
        <w:rPr>
          <w:rFonts w:ascii="Times New Roman" w:hAnsi="Times New Roman"/>
          <w:sz w:val="28"/>
          <w:szCs w:val="28"/>
          <w:lang w:val="en-GB"/>
        </w:rPr>
        <w:t xml:space="preserve"> follows:</w:t>
      </w:r>
    </w:p>
    <w:p w14:paraId="2D5ABA2B" w14:textId="3D841117" w:rsidR="00BC4CB2" w:rsidRDefault="008160E8" w:rsidP="009D75D2">
      <w:pPr>
        <w:pStyle w:val="WLGLevel1"/>
        <w:numPr>
          <w:ilvl w:val="0"/>
          <w:numId w:val="0"/>
        </w:numPr>
        <w:spacing w:before="0" w:after="0" w:line="360" w:lineRule="auto"/>
        <w:ind w:left="567" w:hanging="567"/>
        <w:rPr>
          <w:rFonts w:ascii="Times New Roman" w:hAnsi="Times New Roman"/>
          <w:sz w:val="28"/>
          <w:szCs w:val="28"/>
          <w:lang w:val="en-GB"/>
        </w:rPr>
      </w:pPr>
      <w:r>
        <w:rPr>
          <w:rFonts w:ascii="Times New Roman" w:hAnsi="Times New Roman"/>
          <w:sz w:val="28"/>
          <w:szCs w:val="28"/>
          <w:lang w:val="en-GB"/>
        </w:rPr>
        <w:t xml:space="preserve">   </w:t>
      </w:r>
      <w:r w:rsidR="00BC4CB2">
        <w:rPr>
          <w:rFonts w:ascii="Times New Roman" w:hAnsi="Times New Roman"/>
          <w:sz w:val="28"/>
          <w:szCs w:val="28"/>
          <w:lang w:val="en-GB"/>
        </w:rPr>
        <w:tab/>
      </w:r>
      <w:r>
        <w:rPr>
          <w:rFonts w:ascii="Times New Roman" w:hAnsi="Times New Roman"/>
          <w:sz w:val="28"/>
          <w:szCs w:val="28"/>
          <w:lang w:val="en-GB"/>
        </w:rPr>
        <w:t xml:space="preserve">“(1) </w:t>
      </w:r>
      <w:r w:rsidR="00BC4CB2">
        <w:rPr>
          <w:rFonts w:ascii="Times New Roman" w:hAnsi="Times New Roman"/>
          <w:sz w:val="28"/>
          <w:szCs w:val="28"/>
          <w:lang w:val="en-GB"/>
        </w:rPr>
        <w:tab/>
      </w:r>
      <w:r w:rsidR="00EC59DC">
        <w:rPr>
          <w:rFonts w:ascii="Times New Roman" w:hAnsi="Times New Roman"/>
          <w:sz w:val="28"/>
          <w:szCs w:val="28"/>
          <w:lang w:val="en-GB"/>
        </w:rPr>
        <w:t xml:space="preserve">No </w:t>
      </w:r>
      <w:r w:rsidR="00EC59DC" w:rsidRPr="00EC59DC">
        <w:rPr>
          <w:rFonts w:ascii="Times New Roman" w:hAnsi="Times New Roman"/>
          <w:sz w:val="28"/>
          <w:szCs w:val="28"/>
          <w:lang w:val="en-GB"/>
        </w:rPr>
        <w:t>document signed on behalf of the body cooperate is valid and</w:t>
      </w:r>
    </w:p>
    <w:p w14:paraId="2F2794D0" w14:textId="77777777" w:rsidR="00DD49F5" w:rsidRDefault="00EC59DC" w:rsidP="00736A72">
      <w:pPr>
        <w:pStyle w:val="WLGLevel1"/>
        <w:numPr>
          <w:ilvl w:val="0"/>
          <w:numId w:val="0"/>
        </w:numPr>
        <w:spacing w:before="0" w:after="0" w:line="360" w:lineRule="auto"/>
        <w:ind w:left="567"/>
        <w:rPr>
          <w:rFonts w:ascii="Times New Roman" w:hAnsi="Times New Roman"/>
          <w:sz w:val="28"/>
          <w:szCs w:val="28"/>
          <w:lang w:val="en-GB"/>
        </w:rPr>
      </w:pPr>
      <w:r w:rsidRPr="00EC59DC">
        <w:rPr>
          <w:rFonts w:ascii="Times New Roman" w:hAnsi="Times New Roman"/>
          <w:sz w:val="28"/>
          <w:szCs w:val="28"/>
          <w:lang w:val="en-GB"/>
        </w:rPr>
        <w:t xml:space="preserve"> </w:t>
      </w:r>
      <w:r w:rsidR="00BC4CB2">
        <w:rPr>
          <w:rFonts w:ascii="Times New Roman" w:hAnsi="Times New Roman"/>
          <w:sz w:val="28"/>
          <w:szCs w:val="28"/>
          <w:lang w:val="en-GB"/>
        </w:rPr>
        <w:tab/>
      </w:r>
      <w:r w:rsidR="00BC4CB2">
        <w:rPr>
          <w:rFonts w:ascii="Times New Roman" w:hAnsi="Times New Roman"/>
          <w:sz w:val="28"/>
          <w:szCs w:val="28"/>
          <w:lang w:val="en-GB"/>
        </w:rPr>
        <w:tab/>
      </w:r>
      <w:r w:rsidRPr="00EC59DC">
        <w:rPr>
          <w:rFonts w:ascii="Times New Roman" w:hAnsi="Times New Roman"/>
          <w:sz w:val="28"/>
          <w:szCs w:val="28"/>
          <w:lang w:val="en-GB"/>
        </w:rPr>
        <w:t>binding unless it is signed on the authority of a trustee resolution</w:t>
      </w:r>
    </w:p>
    <w:p w14:paraId="21F145BA" w14:textId="5F7FCDF4" w:rsidR="00351084" w:rsidRDefault="00EC59DC" w:rsidP="009D75D2">
      <w:pPr>
        <w:pStyle w:val="WLGLevel1"/>
        <w:numPr>
          <w:ilvl w:val="0"/>
          <w:numId w:val="0"/>
        </w:numPr>
        <w:spacing w:before="0" w:after="0" w:line="360" w:lineRule="auto"/>
        <w:ind w:left="720" w:firstLine="720"/>
        <w:rPr>
          <w:rFonts w:ascii="Times New Roman" w:hAnsi="Times New Roman"/>
          <w:sz w:val="28"/>
          <w:szCs w:val="28"/>
          <w:lang w:val="en-GB"/>
        </w:rPr>
      </w:pPr>
      <w:r w:rsidRPr="00EC59DC">
        <w:rPr>
          <w:rFonts w:ascii="Times New Roman" w:hAnsi="Times New Roman"/>
          <w:sz w:val="28"/>
          <w:szCs w:val="28"/>
          <w:lang w:val="en-GB"/>
        </w:rPr>
        <w:t>by</w:t>
      </w:r>
      <w:r>
        <w:rPr>
          <w:rFonts w:ascii="Times New Roman" w:hAnsi="Times New Roman"/>
          <w:sz w:val="28"/>
          <w:szCs w:val="28"/>
          <w:lang w:val="en-GB"/>
        </w:rPr>
        <w:t>-</w:t>
      </w:r>
    </w:p>
    <w:p w14:paraId="01F3BB45" w14:textId="33DC61CA" w:rsidR="00D6277B" w:rsidRDefault="00351084" w:rsidP="00736A72">
      <w:pPr>
        <w:pStyle w:val="WLGLevel1"/>
        <w:numPr>
          <w:ilvl w:val="0"/>
          <w:numId w:val="4"/>
        </w:numPr>
        <w:spacing w:line="360" w:lineRule="auto"/>
        <w:rPr>
          <w:rFonts w:ascii="Times New Roman" w:hAnsi="Times New Roman"/>
          <w:sz w:val="28"/>
          <w:szCs w:val="28"/>
          <w:lang w:val="en-GB"/>
        </w:rPr>
      </w:pPr>
      <w:r w:rsidRPr="00351084">
        <w:rPr>
          <w:rFonts w:ascii="Times New Roman" w:hAnsi="Times New Roman"/>
          <w:sz w:val="28"/>
          <w:szCs w:val="28"/>
          <w:lang w:val="en-GB"/>
        </w:rPr>
        <w:t xml:space="preserve">two trustees or the managing agent, in the case of a clearance certificate issued by the body </w:t>
      </w:r>
      <w:r>
        <w:rPr>
          <w:rFonts w:ascii="Times New Roman" w:hAnsi="Times New Roman"/>
          <w:sz w:val="28"/>
          <w:szCs w:val="28"/>
          <w:lang w:val="en-GB"/>
        </w:rPr>
        <w:t xml:space="preserve">corporate </w:t>
      </w:r>
      <w:r w:rsidR="002F0E10" w:rsidRPr="002F0E10">
        <w:rPr>
          <w:rFonts w:ascii="Times New Roman" w:hAnsi="Times New Roman"/>
          <w:sz w:val="28"/>
          <w:szCs w:val="28"/>
          <w:lang w:val="en-GB"/>
        </w:rPr>
        <w:t>in terms of section 15B</w:t>
      </w:r>
      <w:r w:rsidR="002F0E10">
        <w:rPr>
          <w:rFonts w:ascii="Times New Roman" w:hAnsi="Times New Roman"/>
          <w:sz w:val="28"/>
          <w:szCs w:val="28"/>
          <w:lang w:val="en-GB"/>
        </w:rPr>
        <w:t xml:space="preserve">(3)(i)(aa) </w:t>
      </w:r>
      <w:r w:rsidR="00F57C71" w:rsidRPr="00F57C71">
        <w:rPr>
          <w:rFonts w:ascii="Times New Roman" w:hAnsi="Times New Roman"/>
          <w:sz w:val="28"/>
          <w:szCs w:val="28"/>
          <w:lang w:val="en-GB"/>
        </w:rPr>
        <w:t xml:space="preserve">of the </w:t>
      </w:r>
      <w:r w:rsidR="00F57C71">
        <w:rPr>
          <w:rFonts w:ascii="Times New Roman" w:hAnsi="Times New Roman"/>
          <w:sz w:val="28"/>
          <w:szCs w:val="28"/>
          <w:lang w:val="en-GB"/>
        </w:rPr>
        <w:t>S</w:t>
      </w:r>
      <w:r w:rsidR="00F57C71" w:rsidRPr="00F57C71">
        <w:rPr>
          <w:rFonts w:ascii="Times New Roman" w:hAnsi="Times New Roman"/>
          <w:sz w:val="28"/>
          <w:szCs w:val="28"/>
          <w:lang w:val="en-GB"/>
        </w:rPr>
        <w:t xml:space="preserve">ectional </w:t>
      </w:r>
      <w:r w:rsidR="00F57C71">
        <w:rPr>
          <w:rFonts w:ascii="Times New Roman" w:hAnsi="Times New Roman"/>
          <w:sz w:val="28"/>
          <w:szCs w:val="28"/>
          <w:lang w:val="en-GB"/>
        </w:rPr>
        <w:t>T</w:t>
      </w:r>
      <w:r w:rsidR="00F57C71" w:rsidRPr="00F57C71">
        <w:rPr>
          <w:rFonts w:ascii="Times New Roman" w:hAnsi="Times New Roman"/>
          <w:sz w:val="28"/>
          <w:szCs w:val="28"/>
          <w:lang w:val="en-GB"/>
        </w:rPr>
        <w:t xml:space="preserve">itles </w:t>
      </w:r>
      <w:r w:rsidR="00F57C71">
        <w:rPr>
          <w:rFonts w:ascii="Times New Roman" w:hAnsi="Times New Roman"/>
          <w:sz w:val="28"/>
          <w:szCs w:val="28"/>
          <w:lang w:val="en-GB"/>
        </w:rPr>
        <w:t>A</w:t>
      </w:r>
      <w:r w:rsidR="00F57C71" w:rsidRPr="00F57C71">
        <w:rPr>
          <w:rFonts w:ascii="Times New Roman" w:hAnsi="Times New Roman"/>
          <w:sz w:val="28"/>
          <w:szCs w:val="28"/>
          <w:lang w:val="en-GB"/>
        </w:rPr>
        <w:t>ct</w:t>
      </w:r>
      <w:r w:rsidR="00F57C71">
        <w:rPr>
          <w:rFonts w:ascii="Times New Roman" w:hAnsi="Times New Roman"/>
          <w:sz w:val="28"/>
          <w:szCs w:val="28"/>
          <w:lang w:val="en-GB"/>
        </w:rPr>
        <w:t xml:space="preserve">; </w:t>
      </w:r>
      <w:r w:rsidR="00D6277B">
        <w:rPr>
          <w:rFonts w:ascii="Times New Roman" w:hAnsi="Times New Roman"/>
          <w:sz w:val="28"/>
          <w:szCs w:val="28"/>
          <w:lang w:val="en-GB"/>
        </w:rPr>
        <w:t>a</w:t>
      </w:r>
      <w:r w:rsidR="00D6277B" w:rsidRPr="00D6277B">
        <w:rPr>
          <w:rFonts w:ascii="Times New Roman" w:hAnsi="Times New Roman"/>
          <w:sz w:val="28"/>
          <w:szCs w:val="28"/>
          <w:lang w:val="en-GB"/>
        </w:rPr>
        <w:t>nd</w:t>
      </w:r>
    </w:p>
    <w:p w14:paraId="6B12ABDF" w14:textId="60EDFA95" w:rsidR="008160E8" w:rsidRDefault="00BC4CB2" w:rsidP="00736A72">
      <w:pPr>
        <w:pStyle w:val="WLGLevel1"/>
        <w:numPr>
          <w:ilvl w:val="0"/>
          <w:numId w:val="4"/>
        </w:numPr>
        <w:spacing w:line="360" w:lineRule="auto"/>
        <w:rPr>
          <w:rFonts w:ascii="Times New Roman" w:hAnsi="Times New Roman"/>
          <w:sz w:val="28"/>
          <w:szCs w:val="28"/>
          <w:lang w:val="en-GB"/>
        </w:rPr>
      </w:pPr>
      <w:r>
        <w:rPr>
          <w:rFonts w:ascii="Times New Roman" w:hAnsi="Times New Roman"/>
          <w:sz w:val="28"/>
          <w:szCs w:val="28"/>
          <w:lang w:val="en-GB"/>
        </w:rPr>
        <w:t>two</w:t>
      </w:r>
      <w:r w:rsidR="00D6277B" w:rsidRPr="00D6277B">
        <w:rPr>
          <w:rFonts w:ascii="Times New Roman" w:hAnsi="Times New Roman"/>
          <w:sz w:val="28"/>
          <w:szCs w:val="28"/>
          <w:lang w:val="en-GB"/>
        </w:rPr>
        <w:t xml:space="preserve"> trustees or one trustee and the managing agent, in case of any other document.</w:t>
      </w:r>
      <w:r w:rsidR="008160E8">
        <w:rPr>
          <w:rFonts w:ascii="Times New Roman" w:hAnsi="Times New Roman"/>
          <w:sz w:val="28"/>
          <w:szCs w:val="28"/>
          <w:lang w:val="en-GB"/>
        </w:rPr>
        <w:t>”</w:t>
      </w:r>
    </w:p>
    <w:p w14:paraId="33D50481" w14:textId="01E3FA7E" w:rsidR="004B5368" w:rsidRDefault="004B5368" w:rsidP="00DD49F5">
      <w:pPr>
        <w:pStyle w:val="WLGLevel1"/>
        <w:numPr>
          <w:ilvl w:val="0"/>
          <w:numId w:val="0"/>
        </w:numPr>
        <w:spacing w:line="360" w:lineRule="auto"/>
        <w:ind w:left="720" w:hanging="720"/>
        <w:rPr>
          <w:rFonts w:ascii="Times New Roman" w:hAnsi="Times New Roman"/>
          <w:sz w:val="28"/>
          <w:szCs w:val="28"/>
          <w:lang w:val="en-GB"/>
        </w:rPr>
      </w:pPr>
      <w:r>
        <w:rPr>
          <w:rFonts w:ascii="Times New Roman" w:hAnsi="Times New Roman"/>
          <w:sz w:val="28"/>
          <w:szCs w:val="28"/>
          <w:lang w:val="en-GB"/>
        </w:rPr>
        <w:t xml:space="preserve">[10] </w:t>
      </w:r>
      <w:r w:rsidR="00DD49F5">
        <w:rPr>
          <w:rFonts w:ascii="Times New Roman" w:hAnsi="Times New Roman"/>
          <w:sz w:val="28"/>
          <w:szCs w:val="28"/>
          <w:lang w:val="en-GB"/>
        </w:rPr>
        <w:tab/>
      </w:r>
      <w:r w:rsidR="00BC4CB2">
        <w:rPr>
          <w:rFonts w:ascii="Times New Roman" w:hAnsi="Times New Roman"/>
          <w:sz w:val="28"/>
          <w:szCs w:val="28"/>
          <w:lang w:val="en-GB"/>
        </w:rPr>
        <w:t>I</w:t>
      </w:r>
      <w:r w:rsidR="00052E07" w:rsidRPr="00052E07">
        <w:rPr>
          <w:rFonts w:ascii="Times New Roman" w:hAnsi="Times New Roman"/>
          <w:sz w:val="28"/>
          <w:szCs w:val="28"/>
          <w:lang w:val="en-GB"/>
        </w:rPr>
        <w:t>n the instant case, the applicant adopted a resolution on the 1</w:t>
      </w:r>
      <w:r w:rsidR="005B05AB" w:rsidRPr="005B05AB">
        <w:rPr>
          <w:rFonts w:ascii="Times New Roman" w:hAnsi="Times New Roman"/>
          <w:sz w:val="28"/>
          <w:szCs w:val="28"/>
          <w:vertAlign w:val="superscript"/>
          <w:lang w:val="en-GB"/>
        </w:rPr>
        <w:t>st</w:t>
      </w:r>
      <w:r w:rsidR="005B05AB">
        <w:rPr>
          <w:rFonts w:ascii="Times New Roman" w:hAnsi="Times New Roman"/>
          <w:sz w:val="28"/>
          <w:szCs w:val="28"/>
          <w:lang w:val="en-GB"/>
        </w:rPr>
        <w:t xml:space="preserve"> </w:t>
      </w:r>
      <w:r w:rsidR="005B05AB" w:rsidRPr="00052E07">
        <w:rPr>
          <w:rFonts w:ascii="Times New Roman" w:hAnsi="Times New Roman"/>
          <w:sz w:val="28"/>
          <w:szCs w:val="28"/>
          <w:lang w:val="en-GB"/>
        </w:rPr>
        <w:t>of</w:t>
      </w:r>
      <w:r w:rsidR="00BC4CB2">
        <w:rPr>
          <w:rFonts w:ascii="Times New Roman" w:hAnsi="Times New Roman"/>
          <w:sz w:val="28"/>
          <w:szCs w:val="28"/>
          <w:lang w:val="en-GB"/>
        </w:rPr>
        <w:t xml:space="preserve"> </w:t>
      </w:r>
      <w:r w:rsidR="00052E07" w:rsidRPr="00052E07">
        <w:rPr>
          <w:rFonts w:ascii="Times New Roman" w:hAnsi="Times New Roman"/>
          <w:sz w:val="28"/>
          <w:szCs w:val="28"/>
          <w:lang w:val="en-GB"/>
        </w:rPr>
        <w:t>August</w:t>
      </w:r>
      <w:r w:rsidR="00052E07">
        <w:rPr>
          <w:rFonts w:ascii="Times New Roman" w:hAnsi="Times New Roman"/>
          <w:sz w:val="28"/>
          <w:szCs w:val="28"/>
          <w:lang w:val="en-GB"/>
        </w:rPr>
        <w:t xml:space="preserve"> 2020</w:t>
      </w:r>
      <w:r w:rsidR="00BC4CB2">
        <w:rPr>
          <w:rFonts w:ascii="Times New Roman" w:hAnsi="Times New Roman"/>
          <w:sz w:val="28"/>
          <w:szCs w:val="28"/>
          <w:lang w:val="en-GB"/>
        </w:rPr>
        <w:t>,</w:t>
      </w:r>
      <w:r w:rsidR="00052E07">
        <w:rPr>
          <w:rFonts w:ascii="Times New Roman" w:hAnsi="Times New Roman"/>
          <w:sz w:val="28"/>
          <w:szCs w:val="28"/>
          <w:lang w:val="en-GB"/>
        </w:rPr>
        <w:t xml:space="preserve"> </w:t>
      </w:r>
      <w:r w:rsidR="00D65E4C" w:rsidRPr="00D65E4C">
        <w:rPr>
          <w:rFonts w:ascii="Times New Roman" w:hAnsi="Times New Roman"/>
          <w:sz w:val="28"/>
          <w:szCs w:val="28"/>
          <w:lang w:val="en-GB"/>
        </w:rPr>
        <w:t>authorising the deponent to institute in the present litigation all documents an</w:t>
      </w:r>
      <w:r w:rsidR="009B381C">
        <w:rPr>
          <w:rFonts w:ascii="Times New Roman" w:hAnsi="Times New Roman"/>
          <w:sz w:val="28"/>
          <w:szCs w:val="28"/>
          <w:lang w:val="en-GB"/>
        </w:rPr>
        <w:t>d affidavit</w:t>
      </w:r>
      <w:r w:rsidR="00917890">
        <w:rPr>
          <w:rFonts w:ascii="Times New Roman" w:hAnsi="Times New Roman"/>
          <w:sz w:val="28"/>
          <w:szCs w:val="28"/>
          <w:lang w:val="en-GB"/>
        </w:rPr>
        <w:t>s</w:t>
      </w:r>
      <w:r w:rsidR="00917890" w:rsidRPr="00917890">
        <w:rPr>
          <w:rFonts w:ascii="Times New Roman" w:hAnsi="Times New Roman"/>
          <w:sz w:val="28"/>
          <w:szCs w:val="28"/>
          <w:lang w:val="en-GB"/>
        </w:rPr>
        <w:t xml:space="preserve"> on behalf of the applicant.</w:t>
      </w:r>
      <w:r w:rsidR="00162F3C" w:rsidRPr="00162F3C">
        <w:rPr>
          <w:rFonts w:ascii="Times New Roman" w:hAnsi="Times New Roman"/>
          <w:sz w:val="28"/>
          <w:szCs w:val="28"/>
          <w:lang w:val="en-GB"/>
        </w:rPr>
        <w:t xml:space="preserve"> </w:t>
      </w:r>
      <w:r w:rsidR="005645A1">
        <w:rPr>
          <w:rFonts w:ascii="Times New Roman" w:hAnsi="Times New Roman"/>
          <w:sz w:val="28"/>
          <w:szCs w:val="28"/>
          <w:lang w:val="en-GB"/>
        </w:rPr>
        <w:t>The</w:t>
      </w:r>
      <w:r w:rsidR="00162F3C" w:rsidRPr="00162F3C">
        <w:rPr>
          <w:rFonts w:ascii="Times New Roman" w:hAnsi="Times New Roman"/>
          <w:sz w:val="28"/>
          <w:szCs w:val="28"/>
          <w:lang w:val="en-GB"/>
        </w:rPr>
        <w:t xml:space="preserve"> </w:t>
      </w:r>
      <w:r w:rsidR="005645A1">
        <w:rPr>
          <w:rFonts w:ascii="Times New Roman" w:hAnsi="Times New Roman"/>
          <w:sz w:val="28"/>
          <w:szCs w:val="28"/>
          <w:lang w:val="en-GB"/>
        </w:rPr>
        <w:t>de</w:t>
      </w:r>
      <w:r w:rsidR="00162F3C" w:rsidRPr="00162F3C">
        <w:rPr>
          <w:rFonts w:ascii="Times New Roman" w:hAnsi="Times New Roman"/>
          <w:sz w:val="28"/>
          <w:szCs w:val="28"/>
          <w:lang w:val="en-GB"/>
        </w:rPr>
        <w:t>ponent and Mr. Clark w</w:t>
      </w:r>
      <w:r w:rsidR="005645A1">
        <w:rPr>
          <w:rFonts w:ascii="Times New Roman" w:hAnsi="Times New Roman"/>
          <w:sz w:val="28"/>
          <w:szCs w:val="28"/>
          <w:lang w:val="en-GB"/>
        </w:rPr>
        <w:t>ere</w:t>
      </w:r>
      <w:r w:rsidR="00162F3C" w:rsidRPr="00162F3C">
        <w:rPr>
          <w:rFonts w:ascii="Times New Roman" w:hAnsi="Times New Roman"/>
          <w:sz w:val="28"/>
          <w:szCs w:val="28"/>
          <w:lang w:val="en-GB"/>
        </w:rPr>
        <w:t xml:space="preserve"> lawfully appointed trustees when signing the resolution and it must follow therefore that the resolution is valid and binding</w:t>
      </w:r>
      <w:r w:rsidR="005645A1">
        <w:rPr>
          <w:rFonts w:ascii="Times New Roman" w:hAnsi="Times New Roman"/>
          <w:sz w:val="28"/>
          <w:szCs w:val="28"/>
          <w:lang w:val="en-GB"/>
        </w:rPr>
        <w:t>.</w:t>
      </w:r>
      <w:r w:rsidR="00D65E4C" w:rsidRPr="00D65E4C">
        <w:rPr>
          <w:rFonts w:ascii="Times New Roman" w:hAnsi="Times New Roman"/>
          <w:sz w:val="28"/>
          <w:szCs w:val="28"/>
          <w:lang w:val="en-GB"/>
        </w:rPr>
        <w:t xml:space="preserve"> </w:t>
      </w:r>
    </w:p>
    <w:p w14:paraId="5EC485B3" w14:textId="29B72B01" w:rsidR="00E47A91" w:rsidRPr="005E4EAF" w:rsidRDefault="004101F5" w:rsidP="00DD49F5">
      <w:pPr>
        <w:pStyle w:val="WLGLevel1"/>
        <w:numPr>
          <w:ilvl w:val="0"/>
          <w:numId w:val="0"/>
        </w:numPr>
        <w:spacing w:line="360" w:lineRule="auto"/>
        <w:ind w:left="720" w:hanging="720"/>
        <w:rPr>
          <w:rFonts w:ascii="Times New Roman" w:hAnsi="Times New Roman"/>
          <w:sz w:val="28"/>
          <w:szCs w:val="28"/>
          <w:lang w:val="en-GB"/>
        </w:rPr>
      </w:pPr>
      <w:r>
        <w:rPr>
          <w:rFonts w:ascii="Times New Roman" w:hAnsi="Times New Roman"/>
          <w:sz w:val="28"/>
          <w:szCs w:val="28"/>
          <w:lang w:val="en-GB"/>
        </w:rPr>
        <w:t>[</w:t>
      </w:r>
      <w:r w:rsidR="0067380D">
        <w:rPr>
          <w:rFonts w:ascii="Times New Roman" w:hAnsi="Times New Roman"/>
          <w:color w:val="64473A"/>
          <w:sz w:val="28"/>
          <w:szCs w:val="28"/>
          <w:lang w:eastAsia="en-ZA"/>
        </w:rPr>
        <w:t>11</w:t>
      </w:r>
      <w:r w:rsidR="00274678" w:rsidRPr="001E64A5">
        <w:rPr>
          <w:rFonts w:ascii="Times New Roman" w:hAnsi="Times New Roman"/>
          <w:color w:val="64473A"/>
          <w:sz w:val="28"/>
          <w:szCs w:val="28"/>
          <w:lang w:eastAsia="en-ZA"/>
        </w:rPr>
        <w:t xml:space="preserve">] </w:t>
      </w:r>
      <w:r w:rsidR="00DD49F5">
        <w:rPr>
          <w:rFonts w:ascii="Times New Roman" w:hAnsi="Times New Roman"/>
          <w:color w:val="64473A"/>
          <w:sz w:val="28"/>
          <w:szCs w:val="28"/>
          <w:lang w:eastAsia="en-ZA"/>
        </w:rPr>
        <w:tab/>
      </w:r>
      <w:r w:rsidR="009D2AB4">
        <w:rPr>
          <w:rFonts w:ascii="Times New Roman" w:hAnsi="Times New Roman"/>
          <w:sz w:val="28"/>
          <w:szCs w:val="28"/>
          <w:lang w:val="en-GB" w:eastAsia="en-ZA"/>
        </w:rPr>
        <w:t>T</w:t>
      </w:r>
      <w:r w:rsidR="005D6066" w:rsidRPr="005E4EAF">
        <w:rPr>
          <w:rFonts w:ascii="Times New Roman" w:hAnsi="Times New Roman"/>
          <w:sz w:val="28"/>
          <w:szCs w:val="28"/>
          <w:lang w:val="en-GB" w:eastAsia="en-ZA"/>
        </w:rPr>
        <w:t>he first respondent</w:t>
      </w:r>
      <w:r w:rsidR="009D2AB4">
        <w:rPr>
          <w:rFonts w:ascii="Times New Roman" w:hAnsi="Times New Roman"/>
          <w:sz w:val="28"/>
          <w:szCs w:val="28"/>
          <w:lang w:val="en-GB" w:eastAsia="en-ZA"/>
        </w:rPr>
        <w:t>,</w:t>
      </w:r>
      <w:r w:rsidR="00BC4CB2">
        <w:rPr>
          <w:rFonts w:ascii="Times New Roman" w:hAnsi="Times New Roman"/>
          <w:sz w:val="28"/>
          <w:szCs w:val="28"/>
          <w:lang w:val="en-GB" w:eastAsia="en-ZA"/>
        </w:rPr>
        <w:t xml:space="preserve"> </w:t>
      </w:r>
      <w:r w:rsidR="005D6066" w:rsidRPr="005E4EAF">
        <w:rPr>
          <w:rFonts w:ascii="Times New Roman" w:hAnsi="Times New Roman"/>
          <w:sz w:val="28"/>
          <w:szCs w:val="28"/>
          <w:lang w:val="en-GB" w:eastAsia="en-ZA"/>
        </w:rPr>
        <w:t xml:space="preserve">Mr </w:t>
      </w:r>
      <w:r w:rsidR="00D04C83" w:rsidRPr="005E4EAF">
        <w:rPr>
          <w:rFonts w:ascii="Times New Roman" w:hAnsi="Times New Roman"/>
          <w:sz w:val="28"/>
          <w:szCs w:val="28"/>
          <w:lang w:val="en-GB" w:eastAsia="en-ZA"/>
        </w:rPr>
        <w:t>Se</w:t>
      </w:r>
      <w:r w:rsidR="005D6066" w:rsidRPr="005E4EAF">
        <w:rPr>
          <w:rFonts w:ascii="Times New Roman" w:hAnsi="Times New Roman"/>
          <w:sz w:val="28"/>
          <w:szCs w:val="28"/>
          <w:lang w:val="en-GB" w:eastAsia="en-ZA"/>
        </w:rPr>
        <w:t>bola</w:t>
      </w:r>
      <w:r w:rsidR="00D04C83" w:rsidRPr="005E4EAF">
        <w:rPr>
          <w:rFonts w:ascii="Times New Roman" w:hAnsi="Times New Roman"/>
          <w:sz w:val="28"/>
          <w:szCs w:val="28"/>
          <w:lang w:val="en-GB" w:eastAsia="en-ZA"/>
        </w:rPr>
        <w:t xml:space="preserve">, in his opposing </w:t>
      </w:r>
      <w:r w:rsidR="00F87D61" w:rsidRPr="005E4EAF">
        <w:rPr>
          <w:rFonts w:ascii="Times New Roman" w:hAnsi="Times New Roman"/>
          <w:sz w:val="28"/>
          <w:szCs w:val="28"/>
          <w:lang w:val="en-GB" w:eastAsia="en-ZA"/>
        </w:rPr>
        <w:t>affidavit</w:t>
      </w:r>
      <w:r w:rsidR="009D2AB4">
        <w:rPr>
          <w:rFonts w:ascii="Times New Roman" w:hAnsi="Times New Roman"/>
          <w:sz w:val="28"/>
          <w:szCs w:val="28"/>
          <w:lang w:val="en-GB" w:eastAsia="en-ZA"/>
        </w:rPr>
        <w:t xml:space="preserve"> in the present </w:t>
      </w:r>
      <w:r w:rsidR="00CC0998">
        <w:rPr>
          <w:rFonts w:ascii="Times New Roman" w:hAnsi="Times New Roman"/>
          <w:sz w:val="28"/>
          <w:szCs w:val="28"/>
          <w:lang w:val="en-GB" w:eastAsia="en-ZA"/>
        </w:rPr>
        <w:t>case</w:t>
      </w:r>
      <w:r w:rsidR="00F87D61" w:rsidRPr="005E4EAF">
        <w:rPr>
          <w:rFonts w:ascii="Times New Roman" w:hAnsi="Times New Roman"/>
          <w:sz w:val="28"/>
          <w:szCs w:val="28"/>
          <w:lang w:val="en-GB" w:eastAsia="en-ZA"/>
        </w:rPr>
        <w:t xml:space="preserve">, </w:t>
      </w:r>
      <w:r w:rsidR="00E73F09">
        <w:rPr>
          <w:rFonts w:ascii="Times New Roman" w:hAnsi="Times New Roman"/>
          <w:sz w:val="28"/>
          <w:szCs w:val="28"/>
          <w:lang w:val="en-GB" w:eastAsia="en-ZA"/>
        </w:rPr>
        <w:t xml:space="preserve">also </w:t>
      </w:r>
      <w:r w:rsidR="00F87D61" w:rsidRPr="005E4EAF">
        <w:rPr>
          <w:rFonts w:ascii="Times New Roman" w:hAnsi="Times New Roman"/>
          <w:sz w:val="28"/>
          <w:szCs w:val="28"/>
          <w:lang w:val="en-GB" w:eastAsia="en-ZA"/>
        </w:rPr>
        <w:t xml:space="preserve">argues that Mr Fletcher, </w:t>
      </w:r>
      <w:r w:rsidR="00941534" w:rsidRPr="005E4EAF">
        <w:rPr>
          <w:rFonts w:ascii="Times New Roman" w:hAnsi="Times New Roman"/>
          <w:sz w:val="28"/>
          <w:szCs w:val="28"/>
          <w:lang w:val="en-GB" w:eastAsia="en-ZA"/>
        </w:rPr>
        <w:t xml:space="preserve">purported to have been authorised by the applicant </w:t>
      </w:r>
      <w:r w:rsidR="006229DB">
        <w:rPr>
          <w:rFonts w:ascii="Times New Roman" w:hAnsi="Times New Roman"/>
          <w:sz w:val="28"/>
          <w:szCs w:val="28"/>
          <w:lang w:val="en-GB" w:eastAsia="en-ZA"/>
        </w:rPr>
        <w:t xml:space="preserve">and </w:t>
      </w:r>
      <w:r w:rsidR="00941534" w:rsidRPr="005E4EAF">
        <w:rPr>
          <w:rFonts w:ascii="Times New Roman" w:hAnsi="Times New Roman"/>
          <w:sz w:val="28"/>
          <w:szCs w:val="28"/>
          <w:lang w:val="en-GB" w:eastAsia="en-ZA"/>
        </w:rPr>
        <w:t>cannot in law be allowed to stand in the shoes of the liquidators</w:t>
      </w:r>
      <w:r w:rsidR="002E2093" w:rsidRPr="005E4EAF">
        <w:rPr>
          <w:rFonts w:ascii="Times New Roman" w:hAnsi="Times New Roman"/>
          <w:sz w:val="28"/>
          <w:szCs w:val="28"/>
          <w:lang w:val="en-GB" w:eastAsia="en-ZA"/>
        </w:rPr>
        <w:t xml:space="preserve">, namely the third and the fourth respondents as well as the </w:t>
      </w:r>
      <w:r w:rsidR="006229DB">
        <w:rPr>
          <w:rFonts w:ascii="Times New Roman" w:hAnsi="Times New Roman"/>
          <w:sz w:val="28"/>
          <w:szCs w:val="28"/>
          <w:lang w:val="en-GB" w:eastAsia="en-ZA"/>
        </w:rPr>
        <w:t>M</w:t>
      </w:r>
      <w:r w:rsidR="002E2093" w:rsidRPr="005E4EAF">
        <w:rPr>
          <w:rFonts w:ascii="Times New Roman" w:hAnsi="Times New Roman"/>
          <w:sz w:val="28"/>
          <w:szCs w:val="28"/>
          <w:lang w:val="en-GB" w:eastAsia="en-ZA"/>
        </w:rPr>
        <w:t>aster of the High Court namely the fi</w:t>
      </w:r>
      <w:r w:rsidR="000F6402" w:rsidRPr="005E4EAF">
        <w:rPr>
          <w:rFonts w:ascii="Times New Roman" w:hAnsi="Times New Roman"/>
          <w:sz w:val="28"/>
          <w:szCs w:val="28"/>
          <w:lang w:val="en-GB" w:eastAsia="en-ZA"/>
        </w:rPr>
        <w:t>f</w:t>
      </w:r>
      <w:r w:rsidR="002E2093" w:rsidRPr="005E4EAF">
        <w:rPr>
          <w:rFonts w:ascii="Times New Roman" w:hAnsi="Times New Roman"/>
          <w:sz w:val="28"/>
          <w:szCs w:val="28"/>
          <w:lang w:val="en-GB" w:eastAsia="en-ZA"/>
        </w:rPr>
        <w:t>th respondent</w:t>
      </w:r>
      <w:r w:rsidR="000F6402" w:rsidRPr="005E4EAF">
        <w:rPr>
          <w:rFonts w:ascii="Times New Roman" w:hAnsi="Times New Roman"/>
          <w:sz w:val="28"/>
          <w:szCs w:val="28"/>
          <w:lang w:val="en-GB" w:eastAsia="en-ZA"/>
        </w:rPr>
        <w:t xml:space="preserve"> to bring this application. </w:t>
      </w:r>
      <w:r w:rsidR="00AC30BD" w:rsidRPr="005E4EAF">
        <w:rPr>
          <w:rFonts w:ascii="Times New Roman" w:hAnsi="Times New Roman"/>
          <w:sz w:val="28"/>
          <w:szCs w:val="28"/>
          <w:lang w:val="en-GB" w:eastAsia="en-ZA"/>
        </w:rPr>
        <w:t>This argument misses the provisions of</w:t>
      </w:r>
      <w:r w:rsidR="00622C5F" w:rsidRPr="005E4EAF">
        <w:rPr>
          <w:rFonts w:ascii="Times New Roman" w:hAnsi="Times New Roman"/>
          <w:sz w:val="28"/>
          <w:szCs w:val="28"/>
          <w:lang w:val="en-GB" w:eastAsia="en-ZA"/>
        </w:rPr>
        <w:t xml:space="preserve"> </w:t>
      </w:r>
      <w:r w:rsidR="00E73F09">
        <w:rPr>
          <w:rFonts w:ascii="Times New Roman" w:hAnsi="Times New Roman"/>
          <w:sz w:val="28"/>
          <w:szCs w:val="28"/>
          <w:lang w:val="en-GB" w:eastAsia="en-ZA"/>
        </w:rPr>
        <w:t xml:space="preserve">section </w:t>
      </w:r>
      <w:r w:rsidR="00622C5F" w:rsidRPr="005E4EAF">
        <w:rPr>
          <w:rFonts w:ascii="Times New Roman" w:hAnsi="Times New Roman"/>
          <w:sz w:val="28"/>
          <w:szCs w:val="28"/>
          <w:lang w:val="en-GB" w:eastAsia="en-ZA"/>
        </w:rPr>
        <w:t xml:space="preserve">83(4) of </w:t>
      </w:r>
      <w:r w:rsidR="003D71C0" w:rsidRPr="005E4EAF">
        <w:rPr>
          <w:rFonts w:ascii="Times New Roman" w:hAnsi="Times New Roman"/>
          <w:sz w:val="28"/>
          <w:szCs w:val="28"/>
          <w:lang w:val="en-GB" w:eastAsia="en-ZA"/>
        </w:rPr>
        <w:t>Companies Act, 2008</w:t>
      </w:r>
      <w:r w:rsidR="000C5565" w:rsidRPr="005E4EAF">
        <w:rPr>
          <w:rFonts w:ascii="Times New Roman" w:hAnsi="Times New Roman"/>
          <w:sz w:val="28"/>
          <w:szCs w:val="28"/>
          <w:lang w:val="en-GB" w:eastAsia="en-ZA"/>
        </w:rPr>
        <w:t xml:space="preserve"> (“the Act”)</w:t>
      </w:r>
      <w:r w:rsidR="00622C5F" w:rsidRPr="005E4EAF">
        <w:rPr>
          <w:rFonts w:ascii="Times New Roman" w:hAnsi="Times New Roman"/>
          <w:sz w:val="28"/>
          <w:szCs w:val="28"/>
          <w:lang w:val="en-GB" w:eastAsia="en-ZA"/>
        </w:rPr>
        <w:t xml:space="preserve"> which states as follows: </w:t>
      </w:r>
    </w:p>
    <w:p w14:paraId="69B4DDBA" w14:textId="77777777" w:rsidR="0073706A" w:rsidRDefault="001E64A5" w:rsidP="00736A72">
      <w:pPr>
        <w:shd w:val="clear" w:color="auto" w:fill="FFFFFF"/>
        <w:suppressAutoHyphens w:val="0"/>
        <w:spacing w:before="240" w:after="180" w:line="360" w:lineRule="auto"/>
        <w:ind w:left="567" w:firstLine="153"/>
        <w:outlineLvl w:val="1"/>
        <w:rPr>
          <w:rFonts w:ascii="Times New Roman" w:hAnsi="Times New Roman"/>
          <w:sz w:val="28"/>
          <w:szCs w:val="28"/>
        </w:rPr>
      </w:pPr>
      <w:r w:rsidRPr="001E64A5">
        <w:rPr>
          <w:rFonts w:ascii="Times New Roman" w:hAnsi="Times New Roman"/>
          <w:color w:val="64473A"/>
          <w:sz w:val="28"/>
          <w:szCs w:val="28"/>
          <w:lang w:val="en-GB" w:eastAsia="en-ZA"/>
        </w:rPr>
        <w:lastRenderedPageBreak/>
        <w:t>“</w:t>
      </w:r>
      <w:r w:rsidR="00E47A91" w:rsidRPr="001E64A5">
        <w:rPr>
          <w:rFonts w:ascii="Times New Roman" w:hAnsi="Times New Roman"/>
          <w:sz w:val="28"/>
          <w:szCs w:val="28"/>
        </w:rPr>
        <w:t xml:space="preserve">(4) At any time after a company has been dissolved— </w:t>
      </w:r>
    </w:p>
    <w:p w14:paraId="06E9886A" w14:textId="2F2641BE" w:rsidR="00E47A91" w:rsidRPr="001E64A5" w:rsidRDefault="00E47A91" w:rsidP="00736A72">
      <w:pPr>
        <w:shd w:val="clear" w:color="auto" w:fill="FFFFFF"/>
        <w:suppressAutoHyphens w:val="0"/>
        <w:spacing w:before="240" w:after="180" w:line="360" w:lineRule="auto"/>
        <w:ind w:left="1440"/>
        <w:outlineLvl w:val="1"/>
        <w:rPr>
          <w:rFonts w:ascii="Times New Roman" w:hAnsi="Times New Roman"/>
          <w:sz w:val="28"/>
          <w:szCs w:val="28"/>
        </w:rPr>
      </w:pPr>
      <w:r w:rsidRPr="001E64A5">
        <w:rPr>
          <w:rFonts w:ascii="Times New Roman" w:hAnsi="Times New Roman"/>
          <w:sz w:val="28"/>
          <w:szCs w:val="28"/>
        </w:rPr>
        <w:t>(a) the liquidator of the company, or other person with an interest in the company, may apply to a court for an order declaring the dissolution to have been void, or any other order that is just and equitable in the circumstances; and</w:t>
      </w:r>
    </w:p>
    <w:p w14:paraId="51022F95" w14:textId="0FBD82B5" w:rsidR="001E64A5" w:rsidRDefault="00E47A91" w:rsidP="00736A72">
      <w:pPr>
        <w:shd w:val="clear" w:color="auto" w:fill="FFFFFF"/>
        <w:suppressAutoHyphens w:val="0"/>
        <w:spacing w:before="240" w:after="180" w:line="360" w:lineRule="auto"/>
        <w:ind w:left="1440"/>
        <w:outlineLvl w:val="1"/>
        <w:rPr>
          <w:rFonts w:ascii="Times New Roman" w:hAnsi="Times New Roman"/>
          <w:sz w:val="28"/>
          <w:szCs w:val="28"/>
        </w:rPr>
      </w:pPr>
      <w:r w:rsidRPr="001E64A5">
        <w:rPr>
          <w:rFonts w:ascii="Times New Roman" w:hAnsi="Times New Roman"/>
          <w:sz w:val="28"/>
          <w:szCs w:val="28"/>
        </w:rPr>
        <w:t xml:space="preserve">(b) if the court declares the dissolution to have been void, any proceedings may be taken against the company as might have been taken if the company had not been dissolved.” </w:t>
      </w:r>
    </w:p>
    <w:p w14:paraId="45211E3D" w14:textId="196C9F6D" w:rsidR="00A236B2" w:rsidRDefault="001E64A5"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rPr>
        <w:t>[</w:t>
      </w:r>
      <w:r w:rsidR="0067380D">
        <w:rPr>
          <w:rFonts w:ascii="Times New Roman" w:hAnsi="Times New Roman"/>
          <w:sz w:val="28"/>
          <w:szCs w:val="28"/>
        </w:rPr>
        <w:t>13</w:t>
      </w:r>
      <w:r w:rsidR="005B05AB">
        <w:rPr>
          <w:rFonts w:ascii="Times New Roman" w:hAnsi="Times New Roman"/>
          <w:sz w:val="28"/>
          <w:szCs w:val="28"/>
        </w:rPr>
        <w:t xml:space="preserve">] </w:t>
      </w:r>
      <w:r w:rsidR="005B05AB">
        <w:rPr>
          <w:rFonts w:ascii="Times New Roman" w:hAnsi="Times New Roman"/>
          <w:sz w:val="28"/>
          <w:szCs w:val="28"/>
        </w:rPr>
        <w:tab/>
      </w:r>
      <w:r w:rsidR="00FB4AE9">
        <w:rPr>
          <w:rFonts w:ascii="Times New Roman" w:hAnsi="Times New Roman"/>
          <w:sz w:val="28"/>
          <w:szCs w:val="28"/>
          <w:lang w:val="en-GB"/>
        </w:rPr>
        <w:t>O</w:t>
      </w:r>
      <w:r w:rsidR="00FB4AE9" w:rsidRPr="00FB4AE9">
        <w:rPr>
          <w:rFonts w:ascii="Times New Roman" w:hAnsi="Times New Roman"/>
          <w:sz w:val="28"/>
          <w:szCs w:val="28"/>
          <w:lang w:val="en-GB"/>
        </w:rPr>
        <w:t xml:space="preserve">nce the company has been </w:t>
      </w:r>
      <w:r w:rsidR="00BA6AD8">
        <w:rPr>
          <w:rFonts w:ascii="Times New Roman" w:hAnsi="Times New Roman"/>
          <w:sz w:val="28"/>
          <w:szCs w:val="28"/>
          <w:lang w:val="en-GB"/>
        </w:rPr>
        <w:t xml:space="preserve">removed from </w:t>
      </w:r>
      <w:r w:rsidR="00E832EE">
        <w:rPr>
          <w:rFonts w:ascii="Times New Roman" w:hAnsi="Times New Roman"/>
          <w:sz w:val="28"/>
          <w:szCs w:val="28"/>
          <w:lang w:val="en-GB"/>
        </w:rPr>
        <w:t>the companies’ register</w:t>
      </w:r>
      <w:r w:rsidR="0042469D">
        <w:rPr>
          <w:rFonts w:ascii="Times New Roman" w:hAnsi="Times New Roman"/>
          <w:sz w:val="28"/>
          <w:szCs w:val="28"/>
          <w:lang w:val="en-GB"/>
        </w:rPr>
        <w:t xml:space="preserve"> in terms of </w:t>
      </w:r>
      <w:r w:rsidR="00804602">
        <w:rPr>
          <w:rFonts w:ascii="Times New Roman" w:hAnsi="Times New Roman"/>
          <w:sz w:val="28"/>
          <w:szCs w:val="28"/>
          <w:lang w:val="en-GB"/>
        </w:rPr>
        <w:t>section 8</w:t>
      </w:r>
      <w:r w:rsidR="007F715B">
        <w:rPr>
          <w:rFonts w:ascii="Times New Roman" w:hAnsi="Times New Roman"/>
          <w:sz w:val="28"/>
          <w:szCs w:val="28"/>
          <w:lang w:val="en-GB"/>
        </w:rPr>
        <w:t>3</w:t>
      </w:r>
      <w:r w:rsidR="00804602">
        <w:rPr>
          <w:rFonts w:ascii="Times New Roman" w:hAnsi="Times New Roman"/>
          <w:sz w:val="28"/>
          <w:szCs w:val="28"/>
          <w:lang w:val="en-GB"/>
        </w:rPr>
        <w:t xml:space="preserve"> of the Companies Act</w:t>
      </w:r>
      <w:r w:rsidR="0094075A">
        <w:rPr>
          <w:rFonts w:ascii="Times New Roman" w:hAnsi="Times New Roman"/>
          <w:sz w:val="28"/>
          <w:szCs w:val="28"/>
          <w:lang w:val="en-GB"/>
        </w:rPr>
        <w:t>, 71 of 2008</w:t>
      </w:r>
      <w:r w:rsidR="00E832EE">
        <w:rPr>
          <w:rFonts w:ascii="Times New Roman" w:hAnsi="Times New Roman"/>
          <w:sz w:val="28"/>
          <w:szCs w:val="28"/>
          <w:lang w:val="en-GB"/>
        </w:rPr>
        <w:t xml:space="preserve"> by th</w:t>
      </w:r>
      <w:r w:rsidR="0073706A">
        <w:rPr>
          <w:rFonts w:ascii="Times New Roman" w:hAnsi="Times New Roman"/>
          <w:sz w:val="28"/>
          <w:szCs w:val="28"/>
          <w:lang w:val="en-GB"/>
        </w:rPr>
        <w:t xml:space="preserve">e </w:t>
      </w:r>
      <w:r w:rsidR="00E832EE">
        <w:rPr>
          <w:rFonts w:ascii="Times New Roman" w:hAnsi="Times New Roman"/>
          <w:sz w:val="28"/>
          <w:szCs w:val="28"/>
          <w:lang w:val="en-GB"/>
        </w:rPr>
        <w:t>Commissioner of the Compani</w:t>
      </w:r>
      <w:r w:rsidR="00C352C9">
        <w:rPr>
          <w:rFonts w:ascii="Times New Roman" w:hAnsi="Times New Roman"/>
          <w:sz w:val="28"/>
          <w:szCs w:val="28"/>
          <w:lang w:val="en-GB"/>
        </w:rPr>
        <w:t>es and Intellectual Property Commission (</w:t>
      </w:r>
      <w:r w:rsidR="0042469D">
        <w:rPr>
          <w:rFonts w:ascii="Times New Roman" w:hAnsi="Times New Roman"/>
          <w:sz w:val="28"/>
          <w:szCs w:val="28"/>
          <w:lang w:val="en-GB"/>
        </w:rPr>
        <w:t>“the CIPC”</w:t>
      </w:r>
      <w:r w:rsidR="0094075A">
        <w:rPr>
          <w:rFonts w:ascii="Times New Roman" w:hAnsi="Times New Roman"/>
          <w:sz w:val="28"/>
          <w:szCs w:val="28"/>
          <w:lang w:val="en-GB"/>
        </w:rPr>
        <w:t>)</w:t>
      </w:r>
      <w:r w:rsidR="000D2BBA" w:rsidRPr="000D2BBA">
        <w:rPr>
          <w:rFonts w:ascii="Times New Roman" w:hAnsi="Times New Roman"/>
          <w:sz w:val="28"/>
          <w:szCs w:val="28"/>
          <w:lang w:val="en-GB"/>
        </w:rPr>
        <w:t xml:space="preserve"> </w:t>
      </w:r>
      <w:r w:rsidR="000D2BBA">
        <w:rPr>
          <w:rFonts w:ascii="Times New Roman" w:hAnsi="Times New Roman"/>
          <w:sz w:val="28"/>
          <w:szCs w:val="28"/>
          <w:lang w:val="en-GB"/>
        </w:rPr>
        <w:t>i</w:t>
      </w:r>
      <w:r w:rsidR="000D2BBA" w:rsidRPr="000D2BBA">
        <w:rPr>
          <w:rFonts w:ascii="Times New Roman" w:hAnsi="Times New Roman"/>
          <w:sz w:val="28"/>
          <w:szCs w:val="28"/>
          <w:lang w:val="en-GB"/>
        </w:rPr>
        <w:t>ts assets become</w:t>
      </w:r>
      <w:r w:rsidR="000D2BBA">
        <w:rPr>
          <w:rFonts w:ascii="Times New Roman" w:hAnsi="Times New Roman"/>
          <w:sz w:val="28"/>
          <w:szCs w:val="28"/>
          <w:lang w:val="en-GB"/>
        </w:rPr>
        <w:t xml:space="preserve"> </w:t>
      </w:r>
      <w:r w:rsidR="000D2BBA" w:rsidRPr="000D2BBA">
        <w:rPr>
          <w:rFonts w:ascii="Times New Roman" w:hAnsi="Times New Roman"/>
          <w:i/>
          <w:iCs/>
          <w:sz w:val="28"/>
          <w:szCs w:val="28"/>
          <w:lang w:val="en-GB"/>
        </w:rPr>
        <w:t>bona vacantia</w:t>
      </w:r>
      <w:r w:rsidR="000D2BBA">
        <w:rPr>
          <w:rFonts w:ascii="Times New Roman" w:hAnsi="Times New Roman"/>
          <w:i/>
          <w:iCs/>
          <w:sz w:val="28"/>
          <w:szCs w:val="28"/>
          <w:lang w:val="en-GB"/>
        </w:rPr>
        <w:t xml:space="preserve">, </w:t>
      </w:r>
      <w:r w:rsidR="00D556D8" w:rsidRPr="00D556D8">
        <w:rPr>
          <w:rFonts w:ascii="Times New Roman" w:hAnsi="Times New Roman"/>
          <w:sz w:val="28"/>
          <w:szCs w:val="28"/>
          <w:lang w:val="en-GB"/>
        </w:rPr>
        <w:t>that is</w:t>
      </w:r>
      <w:r w:rsidR="00E73F09">
        <w:rPr>
          <w:rFonts w:ascii="Times New Roman" w:hAnsi="Times New Roman"/>
          <w:sz w:val="28"/>
          <w:szCs w:val="28"/>
          <w:lang w:val="en-GB"/>
        </w:rPr>
        <w:t>,</w:t>
      </w:r>
      <w:r w:rsidR="00D556D8" w:rsidRPr="00D556D8">
        <w:rPr>
          <w:rFonts w:ascii="Times New Roman" w:hAnsi="Times New Roman"/>
          <w:sz w:val="28"/>
          <w:szCs w:val="28"/>
          <w:lang w:val="en-GB"/>
        </w:rPr>
        <w:t xml:space="preserve"> they belong to the </w:t>
      </w:r>
      <w:r w:rsidR="00D556D8">
        <w:rPr>
          <w:rFonts w:ascii="Times New Roman" w:hAnsi="Times New Roman"/>
          <w:sz w:val="28"/>
          <w:szCs w:val="28"/>
          <w:lang w:val="en-GB"/>
        </w:rPr>
        <w:t>S</w:t>
      </w:r>
      <w:r w:rsidR="00D556D8" w:rsidRPr="00D556D8">
        <w:rPr>
          <w:rFonts w:ascii="Times New Roman" w:hAnsi="Times New Roman"/>
          <w:sz w:val="28"/>
          <w:szCs w:val="28"/>
          <w:lang w:val="en-GB"/>
        </w:rPr>
        <w:t>tate</w:t>
      </w:r>
      <w:r w:rsidR="00D556D8">
        <w:rPr>
          <w:rFonts w:ascii="Times New Roman" w:hAnsi="Times New Roman"/>
          <w:sz w:val="28"/>
          <w:szCs w:val="28"/>
          <w:lang w:val="en-GB"/>
        </w:rPr>
        <w:t>.</w:t>
      </w:r>
      <w:r w:rsidR="002F391F">
        <w:rPr>
          <w:rFonts w:ascii="Times New Roman" w:hAnsi="Times New Roman"/>
          <w:sz w:val="28"/>
          <w:szCs w:val="28"/>
          <w:lang w:val="en-GB"/>
        </w:rPr>
        <w:t xml:space="preserve"> </w:t>
      </w:r>
      <w:r w:rsidR="00E73F09">
        <w:rPr>
          <w:rFonts w:ascii="Times New Roman" w:hAnsi="Times New Roman"/>
          <w:sz w:val="28"/>
          <w:szCs w:val="28"/>
          <w:lang w:val="en-GB"/>
        </w:rPr>
        <w:t>It for that reason that even the liquidators cannot access such property. This principle was developed in the Roman Law times and adopted in the English Law and of course has been adopted as part of our common law.</w:t>
      </w:r>
    </w:p>
    <w:p w14:paraId="49671E06" w14:textId="41A79585" w:rsidR="002567FE" w:rsidRDefault="002567FE"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t>[</w:t>
      </w:r>
      <w:r w:rsidR="0067380D">
        <w:rPr>
          <w:rFonts w:ascii="Times New Roman" w:hAnsi="Times New Roman"/>
          <w:sz w:val="28"/>
          <w:szCs w:val="28"/>
          <w:lang w:val="en-GB"/>
        </w:rPr>
        <w:t>14</w:t>
      </w:r>
      <w:r>
        <w:rPr>
          <w:rFonts w:ascii="Times New Roman" w:hAnsi="Times New Roman"/>
          <w:sz w:val="28"/>
          <w:szCs w:val="28"/>
          <w:lang w:val="en-GB"/>
        </w:rPr>
        <w:t xml:space="preserve">] </w:t>
      </w:r>
      <w:r w:rsidR="0073706A">
        <w:rPr>
          <w:rFonts w:ascii="Times New Roman" w:hAnsi="Times New Roman"/>
          <w:sz w:val="28"/>
          <w:szCs w:val="28"/>
          <w:lang w:val="en-GB"/>
        </w:rPr>
        <w:tab/>
      </w:r>
      <w:r w:rsidR="00424267" w:rsidRPr="00424267">
        <w:rPr>
          <w:rFonts w:ascii="Times New Roman" w:hAnsi="Times New Roman"/>
          <w:sz w:val="28"/>
          <w:szCs w:val="28"/>
          <w:lang w:val="en-GB"/>
        </w:rPr>
        <w:t xml:space="preserve">The broad principle of </w:t>
      </w:r>
      <w:r w:rsidR="00424267" w:rsidRPr="00424267">
        <w:rPr>
          <w:rFonts w:ascii="Times New Roman" w:hAnsi="Times New Roman"/>
          <w:i/>
          <w:iCs/>
          <w:sz w:val="28"/>
          <w:szCs w:val="28"/>
          <w:lang w:val="en-GB"/>
        </w:rPr>
        <w:t>bona vacantia</w:t>
      </w:r>
      <w:r w:rsidR="00424267">
        <w:rPr>
          <w:rFonts w:ascii="Times New Roman" w:hAnsi="Times New Roman"/>
          <w:i/>
          <w:iCs/>
          <w:sz w:val="28"/>
          <w:szCs w:val="28"/>
          <w:lang w:val="en-GB"/>
        </w:rPr>
        <w:t xml:space="preserve">, </w:t>
      </w:r>
      <w:r w:rsidR="007F715B">
        <w:rPr>
          <w:rFonts w:ascii="Times New Roman" w:hAnsi="Times New Roman"/>
          <w:sz w:val="28"/>
          <w:szCs w:val="28"/>
          <w:lang w:val="en-GB"/>
        </w:rPr>
        <w:t>h</w:t>
      </w:r>
      <w:r w:rsidR="003E7A31" w:rsidRPr="003E7A31">
        <w:rPr>
          <w:rFonts w:ascii="Times New Roman" w:hAnsi="Times New Roman"/>
          <w:sz w:val="28"/>
          <w:szCs w:val="28"/>
          <w:lang w:val="en-GB"/>
        </w:rPr>
        <w:t xml:space="preserve">as its origins in Roman law, specifically in the context of </w:t>
      </w:r>
      <w:r w:rsidR="006229DB">
        <w:rPr>
          <w:rFonts w:ascii="Times New Roman" w:hAnsi="Times New Roman"/>
          <w:sz w:val="28"/>
          <w:szCs w:val="28"/>
          <w:lang w:val="en-GB"/>
        </w:rPr>
        <w:t>i</w:t>
      </w:r>
      <w:r w:rsidR="003E7A31" w:rsidRPr="003E7A31">
        <w:rPr>
          <w:rFonts w:ascii="Times New Roman" w:hAnsi="Times New Roman"/>
          <w:sz w:val="28"/>
          <w:szCs w:val="28"/>
          <w:lang w:val="en-GB"/>
        </w:rPr>
        <w:t>nterstate succession where no</w:t>
      </w:r>
      <w:r w:rsidR="00EF24C1" w:rsidRPr="00EF24C1">
        <w:rPr>
          <w:rFonts w:ascii="Times New Roman" w:hAnsi="Times New Roman"/>
          <w:sz w:val="28"/>
          <w:szCs w:val="28"/>
          <w:lang w:val="en-GB"/>
        </w:rPr>
        <w:t xml:space="preserve"> </w:t>
      </w:r>
      <w:r w:rsidR="00EF24C1">
        <w:rPr>
          <w:rFonts w:ascii="Times New Roman" w:hAnsi="Times New Roman"/>
          <w:sz w:val="28"/>
          <w:szCs w:val="28"/>
          <w:lang w:val="en-GB"/>
        </w:rPr>
        <w:t>i</w:t>
      </w:r>
      <w:r w:rsidR="00EF24C1" w:rsidRPr="00EF24C1">
        <w:rPr>
          <w:rFonts w:ascii="Times New Roman" w:hAnsi="Times New Roman"/>
          <w:sz w:val="28"/>
          <w:szCs w:val="28"/>
          <w:lang w:val="en-GB"/>
        </w:rPr>
        <w:t xml:space="preserve">ntestate </w:t>
      </w:r>
      <w:r w:rsidR="00EF24C1">
        <w:rPr>
          <w:rFonts w:ascii="Times New Roman" w:hAnsi="Times New Roman"/>
          <w:sz w:val="28"/>
          <w:szCs w:val="28"/>
          <w:lang w:val="en-GB"/>
        </w:rPr>
        <w:t>heirs</w:t>
      </w:r>
      <w:r w:rsidR="00EF24C1" w:rsidRPr="00EF24C1">
        <w:rPr>
          <w:rFonts w:ascii="Times New Roman" w:hAnsi="Times New Roman"/>
          <w:sz w:val="28"/>
          <w:szCs w:val="28"/>
          <w:lang w:val="en-GB"/>
        </w:rPr>
        <w:t xml:space="preserve"> exist</w:t>
      </w:r>
      <w:r w:rsidR="00EF24C1">
        <w:rPr>
          <w:rFonts w:ascii="Times New Roman" w:hAnsi="Times New Roman"/>
          <w:sz w:val="28"/>
          <w:szCs w:val="28"/>
          <w:lang w:val="en-GB"/>
        </w:rPr>
        <w:t>.</w:t>
      </w:r>
      <w:r w:rsidR="00AD6310" w:rsidRPr="00AD6310">
        <w:rPr>
          <w:rFonts w:ascii="Times New Roman" w:hAnsi="Times New Roman"/>
          <w:sz w:val="28"/>
          <w:szCs w:val="28"/>
          <w:lang w:val="en-GB"/>
        </w:rPr>
        <w:t xml:space="preserve"> This principle also found application</w:t>
      </w:r>
      <w:r w:rsidR="00AD6310">
        <w:rPr>
          <w:rFonts w:ascii="Times New Roman" w:hAnsi="Times New Roman"/>
          <w:sz w:val="28"/>
          <w:szCs w:val="28"/>
          <w:lang w:val="en-GB"/>
        </w:rPr>
        <w:t xml:space="preserve"> in </w:t>
      </w:r>
      <w:r w:rsidR="00E20CBF" w:rsidRPr="00E20CBF">
        <w:rPr>
          <w:rFonts w:ascii="Times New Roman" w:hAnsi="Times New Roman"/>
          <w:sz w:val="28"/>
          <w:szCs w:val="28"/>
          <w:lang w:val="en-GB"/>
        </w:rPr>
        <w:t>English law, where assets of a person that dies</w:t>
      </w:r>
      <w:r w:rsidR="00472E3B">
        <w:rPr>
          <w:rFonts w:ascii="Times New Roman" w:hAnsi="Times New Roman"/>
          <w:sz w:val="28"/>
          <w:szCs w:val="28"/>
          <w:lang w:val="en-GB"/>
        </w:rPr>
        <w:t xml:space="preserve"> intestate</w:t>
      </w:r>
      <w:r w:rsidR="00472E3B" w:rsidRPr="00472E3B">
        <w:rPr>
          <w:rFonts w:ascii="Times New Roman" w:hAnsi="Times New Roman"/>
          <w:sz w:val="28"/>
          <w:szCs w:val="28"/>
          <w:lang w:val="en-GB"/>
        </w:rPr>
        <w:t xml:space="preserve"> </w:t>
      </w:r>
      <w:r w:rsidR="001E0F68">
        <w:rPr>
          <w:rFonts w:ascii="Times New Roman" w:hAnsi="Times New Roman"/>
          <w:sz w:val="28"/>
          <w:szCs w:val="28"/>
          <w:lang w:val="en-GB"/>
        </w:rPr>
        <w:t>i</w:t>
      </w:r>
      <w:r w:rsidR="00472E3B" w:rsidRPr="00472E3B">
        <w:rPr>
          <w:rFonts w:ascii="Times New Roman" w:hAnsi="Times New Roman"/>
          <w:sz w:val="28"/>
          <w:szCs w:val="28"/>
          <w:lang w:val="en-GB"/>
        </w:rPr>
        <w:t>n the sense of not having</w:t>
      </w:r>
      <w:r w:rsidR="001E0F68">
        <w:rPr>
          <w:rFonts w:ascii="Times New Roman" w:hAnsi="Times New Roman"/>
          <w:sz w:val="28"/>
          <w:szCs w:val="28"/>
          <w:lang w:val="en-GB"/>
        </w:rPr>
        <w:t xml:space="preserve"> heirs, </w:t>
      </w:r>
      <w:r w:rsidR="001E0F68" w:rsidRPr="001E0F68">
        <w:rPr>
          <w:rFonts w:ascii="Times New Roman" w:hAnsi="Times New Roman"/>
          <w:sz w:val="28"/>
          <w:szCs w:val="28"/>
          <w:lang w:val="en-GB"/>
        </w:rPr>
        <w:t>passes to</w:t>
      </w:r>
      <w:r w:rsidR="001E0F68">
        <w:rPr>
          <w:rFonts w:ascii="Times New Roman" w:hAnsi="Times New Roman"/>
          <w:sz w:val="28"/>
          <w:szCs w:val="28"/>
          <w:lang w:val="en-GB"/>
        </w:rPr>
        <w:t xml:space="preserve"> the Crown.</w:t>
      </w:r>
      <w:r w:rsidR="00124AF5" w:rsidRPr="00124AF5">
        <w:rPr>
          <w:rFonts w:ascii="Times New Roman" w:hAnsi="Times New Roman"/>
          <w:sz w:val="28"/>
          <w:szCs w:val="28"/>
          <w:lang w:val="en-GB"/>
        </w:rPr>
        <w:t xml:space="preserve"> The principle advanced in the English law has been captured </w:t>
      </w:r>
      <w:r w:rsidR="00124AF5">
        <w:rPr>
          <w:rFonts w:ascii="Times New Roman" w:hAnsi="Times New Roman"/>
          <w:sz w:val="28"/>
          <w:szCs w:val="28"/>
          <w:lang w:val="en-GB"/>
        </w:rPr>
        <w:t>the</w:t>
      </w:r>
      <w:r w:rsidR="00124AF5" w:rsidRPr="00124AF5">
        <w:rPr>
          <w:rFonts w:ascii="Times New Roman" w:hAnsi="Times New Roman"/>
          <w:sz w:val="28"/>
          <w:szCs w:val="28"/>
          <w:lang w:val="en-GB"/>
        </w:rPr>
        <w:t xml:space="preserve"> respective </w:t>
      </w:r>
      <w:r w:rsidR="00124AF5">
        <w:rPr>
          <w:rFonts w:ascii="Times New Roman" w:hAnsi="Times New Roman"/>
          <w:sz w:val="28"/>
          <w:szCs w:val="28"/>
          <w:lang w:val="en-GB"/>
        </w:rPr>
        <w:t>English C</w:t>
      </w:r>
      <w:r w:rsidR="00124AF5" w:rsidRPr="00124AF5">
        <w:rPr>
          <w:rFonts w:ascii="Times New Roman" w:hAnsi="Times New Roman"/>
          <w:sz w:val="28"/>
          <w:szCs w:val="28"/>
          <w:lang w:val="en-GB"/>
        </w:rPr>
        <w:t xml:space="preserve">ompanies </w:t>
      </w:r>
      <w:r w:rsidR="00784381">
        <w:rPr>
          <w:rFonts w:ascii="Times New Roman" w:hAnsi="Times New Roman"/>
          <w:sz w:val="28"/>
          <w:szCs w:val="28"/>
          <w:lang w:val="en-GB"/>
        </w:rPr>
        <w:t>legislation, for instance section 296 of the Compan</w:t>
      </w:r>
      <w:r w:rsidR="00F0651A">
        <w:rPr>
          <w:rFonts w:ascii="Times New Roman" w:hAnsi="Times New Roman"/>
          <w:sz w:val="28"/>
          <w:szCs w:val="28"/>
          <w:lang w:val="en-GB"/>
        </w:rPr>
        <w:t>ies Act ,1929; section 345 of the Companies Act</w:t>
      </w:r>
      <w:r w:rsidR="008C66E9">
        <w:rPr>
          <w:rFonts w:ascii="Times New Roman" w:hAnsi="Times New Roman"/>
          <w:sz w:val="28"/>
          <w:szCs w:val="28"/>
          <w:lang w:val="en-GB"/>
        </w:rPr>
        <w:t xml:space="preserve"> 1948; section 654 of the Companies Act 1985 and </w:t>
      </w:r>
      <w:r w:rsidR="00934433">
        <w:rPr>
          <w:rFonts w:ascii="Times New Roman" w:hAnsi="Times New Roman"/>
          <w:sz w:val="28"/>
          <w:szCs w:val="28"/>
          <w:lang w:val="en-GB"/>
        </w:rPr>
        <w:t>section 1012 of the Companies Act 2006.</w:t>
      </w:r>
      <w:r w:rsidR="00992427">
        <w:rPr>
          <w:rFonts w:ascii="Times New Roman" w:hAnsi="Times New Roman"/>
          <w:sz w:val="28"/>
          <w:szCs w:val="28"/>
          <w:lang w:val="en-GB"/>
        </w:rPr>
        <w:t xml:space="preserve"> In</w:t>
      </w:r>
      <w:r w:rsidR="00992427" w:rsidRPr="00992427">
        <w:rPr>
          <w:rFonts w:ascii="Times New Roman" w:hAnsi="Times New Roman"/>
          <w:sz w:val="28"/>
          <w:szCs w:val="28"/>
          <w:lang w:val="en-GB"/>
        </w:rPr>
        <w:t xml:space="preserve"> South Africa,</w:t>
      </w:r>
      <w:r w:rsidR="00893248" w:rsidRPr="00893248">
        <w:rPr>
          <w:rFonts w:ascii="Times New Roman" w:hAnsi="Times New Roman"/>
          <w:sz w:val="28"/>
          <w:szCs w:val="28"/>
          <w:lang w:val="en-GB"/>
        </w:rPr>
        <w:t xml:space="preserve"> neither the Companies Act 61</w:t>
      </w:r>
      <w:r w:rsidR="00893248">
        <w:rPr>
          <w:rFonts w:ascii="Times New Roman" w:hAnsi="Times New Roman"/>
          <w:sz w:val="28"/>
          <w:szCs w:val="28"/>
          <w:lang w:val="en-GB"/>
        </w:rPr>
        <w:t xml:space="preserve"> </w:t>
      </w:r>
      <w:r w:rsidR="00CF3869" w:rsidRPr="00CF3869">
        <w:rPr>
          <w:rFonts w:ascii="Times New Roman" w:hAnsi="Times New Roman"/>
          <w:sz w:val="28"/>
          <w:szCs w:val="28"/>
          <w:lang w:val="en-GB"/>
        </w:rPr>
        <w:t>of 1973, no</w:t>
      </w:r>
      <w:r w:rsidR="006229DB">
        <w:rPr>
          <w:rFonts w:ascii="Times New Roman" w:hAnsi="Times New Roman"/>
          <w:sz w:val="28"/>
          <w:szCs w:val="28"/>
          <w:lang w:val="en-GB"/>
        </w:rPr>
        <w:t>r</w:t>
      </w:r>
      <w:r w:rsidR="00CF3869" w:rsidRPr="00CF3869">
        <w:rPr>
          <w:rFonts w:ascii="Times New Roman" w:hAnsi="Times New Roman"/>
          <w:sz w:val="28"/>
          <w:szCs w:val="28"/>
          <w:lang w:val="en-GB"/>
        </w:rPr>
        <w:t xml:space="preserve"> the </w:t>
      </w:r>
      <w:r w:rsidR="006229DB">
        <w:rPr>
          <w:rFonts w:ascii="Times New Roman" w:hAnsi="Times New Roman"/>
          <w:sz w:val="28"/>
          <w:szCs w:val="28"/>
          <w:lang w:val="en-GB"/>
        </w:rPr>
        <w:t>C</w:t>
      </w:r>
      <w:r w:rsidR="00CF3869" w:rsidRPr="00CF3869">
        <w:rPr>
          <w:rFonts w:ascii="Times New Roman" w:hAnsi="Times New Roman"/>
          <w:sz w:val="28"/>
          <w:szCs w:val="28"/>
          <w:lang w:val="en-GB"/>
        </w:rPr>
        <w:t xml:space="preserve">ompanies </w:t>
      </w:r>
      <w:r w:rsidR="006229DB">
        <w:rPr>
          <w:rFonts w:ascii="Times New Roman" w:hAnsi="Times New Roman"/>
          <w:sz w:val="28"/>
          <w:szCs w:val="28"/>
          <w:lang w:val="en-GB"/>
        </w:rPr>
        <w:t>A</w:t>
      </w:r>
      <w:r w:rsidR="00CF3869" w:rsidRPr="00CF3869">
        <w:rPr>
          <w:rFonts w:ascii="Times New Roman" w:hAnsi="Times New Roman"/>
          <w:sz w:val="28"/>
          <w:szCs w:val="28"/>
          <w:lang w:val="en-GB"/>
        </w:rPr>
        <w:t>ct of 2008, contain any provision that are similar to that contained in the English legislation</w:t>
      </w:r>
      <w:r w:rsidR="006C6C2B" w:rsidRPr="006C6C2B">
        <w:rPr>
          <w:rFonts w:ascii="Times New Roman" w:hAnsi="Times New Roman"/>
          <w:sz w:val="28"/>
          <w:szCs w:val="28"/>
          <w:lang w:val="en-GB"/>
        </w:rPr>
        <w:t>.</w:t>
      </w:r>
    </w:p>
    <w:p w14:paraId="3AF91D3B" w14:textId="55C15791" w:rsidR="006C6C2B" w:rsidRDefault="006C6C2B"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lastRenderedPageBreak/>
        <w:t>[1</w:t>
      </w:r>
      <w:r w:rsidR="0067380D">
        <w:rPr>
          <w:rFonts w:ascii="Times New Roman" w:hAnsi="Times New Roman"/>
          <w:sz w:val="28"/>
          <w:szCs w:val="28"/>
          <w:lang w:val="en-GB"/>
        </w:rPr>
        <w:t>5</w:t>
      </w:r>
      <w:r>
        <w:rPr>
          <w:rFonts w:ascii="Times New Roman" w:hAnsi="Times New Roman"/>
          <w:sz w:val="28"/>
          <w:szCs w:val="28"/>
          <w:lang w:val="en-GB"/>
        </w:rPr>
        <w:t xml:space="preserve">] </w:t>
      </w:r>
      <w:r w:rsidR="0073706A">
        <w:rPr>
          <w:rFonts w:ascii="Times New Roman" w:hAnsi="Times New Roman"/>
          <w:sz w:val="28"/>
          <w:szCs w:val="28"/>
          <w:lang w:val="en-GB"/>
        </w:rPr>
        <w:tab/>
      </w:r>
      <w:r w:rsidR="00D97979">
        <w:rPr>
          <w:rFonts w:ascii="Times New Roman" w:hAnsi="Times New Roman"/>
          <w:sz w:val="28"/>
          <w:szCs w:val="28"/>
          <w:lang w:val="en-GB"/>
        </w:rPr>
        <w:t>T</w:t>
      </w:r>
      <w:r w:rsidR="00D97979" w:rsidRPr="00D97979">
        <w:rPr>
          <w:rFonts w:ascii="Times New Roman" w:hAnsi="Times New Roman"/>
          <w:sz w:val="28"/>
          <w:szCs w:val="28"/>
          <w:lang w:val="en-GB"/>
        </w:rPr>
        <w:t xml:space="preserve">he concept of </w:t>
      </w:r>
      <w:r w:rsidR="00D97979" w:rsidRPr="00D97979">
        <w:rPr>
          <w:rFonts w:ascii="Times New Roman" w:hAnsi="Times New Roman"/>
          <w:i/>
          <w:iCs/>
          <w:sz w:val="28"/>
          <w:szCs w:val="28"/>
          <w:lang w:val="en-GB"/>
        </w:rPr>
        <w:t>bona vacantia</w:t>
      </w:r>
      <w:r w:rsidR="004B1AE3">
        <w:rPr>
          <w:rFonts w:ascii="Times New Roman" w:hAnsi="Times New Roman"/>
          <w:i/>
          <w:iCs/>
          <w:sz w:val="28"/>
          <w:szCs w:val="28"/>
          <w:lang w:val="en-GB"/>
        </w:rPr>
        <w:t>,</w:t>
      </w:r>
      <w:r w:rsidR="004B1AE3">
        <w:rPr>
          <w:rFonts w:ascii="Times New Roman" w:hAnsi="Times New Roman"/>
          <w:sz w:val="28"/>
          <w:szCs w:val="28"/>
          <w:lang w:val="en-GB"/>
        </w:rPr>
        <w:t xml:space="preserve"> </w:t>
      </w:r>
      <w:r w:rsidR="004B1AE3" w:rsidRPr="004B1AE3">
        <w:rPr>
          <w:rFonts w:ascii="Times New Roman" w:hAnsi="Times New Roman"/>
          <w:sz w:val="28"/>
          <w:szCs w:val="28"/>
          <w:lang w:val="en-GB"/>
        </w:rPr>
        <w:t>in South Africa was import</w:t>
      </w:r>
      <w:r w:rsidR="004B1AE3">
        <w:rPr>
          <w:rFonts w:ascii="Times New Roman" w:hAnsi="Times New Roman"/>
          <w:sz w:val="28"/>
          <w:szCs w:val="28"/>
          <w:lang w:val="en-GB"/>
        </w:rPr>
        <w:t>e</w:t>
      </w:r>
      <w:r w:rsidR="00CB3262">
        <w:rPr>
          <w:rFonts w:ascii="Times New Roman" w:hAnsi="Times New Roman"/>
          <w:sz w:val="28"/>
          <w:szCs w:val="28"/>
          <w:lang w:val="en-GB"/>
        </w:rPr>
        <w:t>d</w:t>
      </w:r>
      <w:r w:rsidR="004B1AE3" w:rsidRPr="004B1AE3">
        <w:rPr>
          <w:rFonts w:ascii="Times New Roman" w:hAnsi="Times New Roman"/>
          <w:sz w:val="28"/>
          <w:szCs w:val="28"/>
          <w:lang w:val="en-GB"/>
        </w:rPr>
        <w:t xml:space="preserve"> from the English law</w:t>
      </w:r>
      <w:r w:rsidR="00CB3262" w:rsidRPr="00CB3262">
        <w:rPr>
          <w:rFonts w:ascii="Times New Roman" w:hAnsi="Times New Roman"/>
          <w:sz w:val="28"/>
          <w:szCs w:val="28"/>
          <w:lang w:val="en-GB"/>
        </w:rPr>
        <w:t xml:space="preserve"> </w:t>
      </w:r>
      <w:r w:rsidR="003B4C74">
        <w:rPr>
          <w:rFonts w:ascii="Times New Roman" w:hAnsi="Times New Roman"/>
          <w:sz w:val="28"/>
          <w:szCs w:val="28"/>
          <w:lang w:val="en-GB"/>
        </w:rPr>
        <w:t>a</w:t>
      </w:r>
      <w:r w:rsidR="00CB3262" w:rsidRPr="00CB3262">
        <w:rPr>
          <w:rFonts w:ascii="Times New Roman" w:hAnsi="Times New Roman"/>
          <w:sz w:val="28"/>
          <w:szCs w:val="28"/>
          <w:lang w:val="en-GB"/>
        </w:rPr>
        <w:t>nd f</w:t>
      </w:r>
      <w:r w:rsidR="00CB3262">
        <w:rPr>
          <w:rFonts w:ascii="Times New Roman" w:hAnsi="Times New Roman"/>
          <w:sz w:val="28"/>
          <w:szCs w:val="28"/>
          <w:lang w:val="en-GB"/>
        </w:rPr>
        <w:t>ir</w:t>
      </w:r>
      <w:r w:rsidR="00CB3262" w:rsidRPr="00CB3262">
        <w:rPr>
          <w:rFonts w:ascii="Times New Roman" w:hAnsi="Times New Roman"/>
          <w:sz w:val="28"/>
          <w:szCs w:val="28"/>
          <w:lang w:val="en-GB"/>
        </w:rPr>
        <w:t>mly established in our l</w:t>
      </w:r>
      <w:r w:rsidR="006229DB">
        <w:rPr>
          <w:rFonts w:ascii="Times New Roman" w:hAnsi="Times New Roman"/>
          <w:sz w:val="28"/>
          <w:szCs w:val="28"/>
          <w:lang w:val="en-GB"/>
        </w:rPr>
        <w:t>aws</w:t>
      </w:r>
      <w:r w:rsidR="00CB3262" w:rsidRPr="00CB3262">
        <w:rPr>
          <w:rFonts w:ascii="Times New Roman" w:hAnsi="Times New Roman"/>
          <w:sz w:val="28"/>
          <w:szCs w:val="28"/>
          <w:lang w:val="en-GB"/>
        </w:rPr>
        <w:t xml:space="preserve"> through a string of court cases throughout the years</w:t>
      </w:r>
      <w:r w:rsidR="00CB3262">
        <w:rPr>
          <w:rFonts w:ascii="Times New Roman" w:hAnsi="Times New Roman"/>
          <w:sz w:val="28"/>
          <w:szCs w:val="28"/>
          <w:lang w:val="en-GB"/>
        </w:rPr>
        <w:t xml:space="preserve">. </w:t>
      </w:r>
      <w:r w:rsidR="00A96166">
        <w:rPr>
          <w:rFonts w:ascii="Times New Roman" w:hAnsi="Times New Roman"/>
          <w:sz w:val="28"/>
          <w:szCs w:val="28"/>
          <w:lang w:val="en-GB"/>
        </w:rPr>
        <w:t xml:space="preserve">For instance in </w:t>
      </w:r>
      <w:r w:rsidR="0051495E" w:rsidRPr="005B05AB">
        <w:rPr>
          <w:rFonts w:ascii="Times New Roman" w:hAnsi="Times New Roman"/>
          <w:i/>
          <w:iCs/>
          <w:sz w:val="28"/>
          <w:szCs w:val="28"/>
          <w:u w:val="single"/>
          <w:lang w:val="en-GB"/>
        </w:rPr>
        <w:t>Ex Parte</w:t>
      </w:r>
      <w:r w:rsidR="0051495E" w:rsidRPr="00C3667E">
        <w:rPr>
          <w:rFonts w:ascii="Times New Roman" w:hAnsi="Times New Roman"/>
          <w:sz w:val="28"/>
          <w:szCs w:val="28"/>
          <w:u w:val="single"/>
          <w:lang w:val="en-GB"/>
        </w:rPr>
        <w:t xml:space="preserve"> Marchini</w:t>
      </w:r>
      <w:r w:rsidR="0051495E">
        <w:rPr>
          <w:rStyle w:val="FootnoteReference"/>
          <w:rFonts w:ascii="Times New Roman" w:hAnsi="Times New Roman"/>
          <w:sz w:val="28"/>
          <w:szCs w:val="28"/>
          <w:lang w:val="en-GB"/>
        </w:rPr>
        <w:footnoteReference w:id="3"/>
      </w:r>
      <w:r w:rsidR="00EC52DD">
        <w:rPr>
          <w:rFonts w:ascii="Times New Roman" w:hAnsi="Times New Roman"/>
          <w:sz w:val="28"/>
          <w:szCs w:val="28"/>
          <w:lang w:val="en-GB"/>
        </w:rPr>
        <w:t xml:space="preserve"> </w:t>
      </w:r>
      <w:r w:rsidR="007A51DD">
        <w:rPr>
          <w:rFonts w:ascii="Times New Roman" w:hAnsi="Times New Roman"/>
          <w:sz w:val="28"/>
          <w:szCs w:val="28"/>
          <w:lang w:val="en-GB"/>
        </w:rPr>
        <w:t xml:space="preserve">the Court held, </w:t>
      </w:r>
      <w:r w:rsidR="00303B7B" w:rsidRPr="00303B7B">
        <w:rPr>
          <w:rFonts w:ascii="Times New Roman" w:hAnsi="Times New Roman"/>
          <w:sz w:val="28"/>
          <w:szCs w:val="28"/>
          <w:lang w:val="en-GB"/>
        </w:rPr>
        <w:t xml:space="preserve">in </w:t>
      </w:r>
      <w:r w:rsidR="005B05AB" w:rsidRPr="00303B7B">
        <w:rPr>
          <w:rFonts w:ascii="Times New Roman" w:hAnsi="Times New Roman"/>
          <w:sz w:val="28"/>
          <w:szCs w:val="28"/>
          <w:lang w:val="en-GB"/>
        </w:rPr>
        <w:t>dismissing the</w:t>
      </w:r>
      <w:r w:rsidR="00303B7B" w:rsidRPr="00303B7B">
        <w:rPr>
          <w:rFonts w:ascii="Times New Roman" w:hAnsi="Times New Roman"/>
          <w:sz w:val="28"/>
          <w:szCs w:val="28"/>
          <w:lang w:val="en-GB"/>
        </w:rPr>
        <w:t xml:space="preserve"> application by the land owner </w:t>
      </w:r>
      <w:r w:rsidR="00AB2752" w:rsidRPr="00AB2752">
        <w:rPr>
          <w:rFonts w:ascii="Times New Roman" w:hAnsi="Times New Roman"/>
          <w:sz w:val="28"/>
          <w:szCs w:val="28"/>
          <w:lang w:val="en-GB"/>
        </w:rPr>
        <w:t>that the mineral rights con</w:t>
      </w:r>
      <w:r w:rsidR="00AB2752">
        <w:rPr>
          <w:rFonts w:ascii="Times New Roman" w:hAnsi="Times New Roman"/>
          <w:sz w:val="28"/>
          <w:szCs w:val="28"/>
          <w:lang w:val="en-GB"/>
        </w:rPr>
        <w:t xml:space="preserve">ferred to </w:t>
      </w:r>
      <w:r w:rsidR="00004C7C" w:rsidRPr="00004C7C">
        <w:rPr>
          <w:rFonts w:ascii="Times New Roman" w:hAnsi="Times New Roman"/>
          <w:sz w:val="28"/>
          <w:szCs w:val="28"/>
          <w:lang w:val="en-GB"/>
        </w:rPr>
        <w:t>a liquidated company where the liquidators</w:t>
      </w:r>
      <w:r w:rsidR="00850AB5" w:rsidRPr="00850AB5">
        <w:rPr>
          <w:rFonts w:ascii="Times New Roman" w:hAnsi="Times New Roman"/>
          <w:sz w:val="28"/>
          <w:szCs w:val="28"/>
          <w:lang w:val="en-GB"/>
        </w:rPr>
        <w:t xml:space="preserve"> choose to abandon the mineral rights</w:t>
      </w:r>
      <w:r w:rsidR="00850AB5">
        <w:rPr>
          <w:rFonts w:ascii="Times New Roman" w:hAnsi="Times New Roman"/>
          <w:sz w:val="28"/>
          <w:szCs w:val="28"/>
          <w:lang w:val="en-GB"/>
        </w:rPr>
        <w:t>,</w:t>
      </w:r>
      <w:r w:rsidR="00850AB5" w:rsidRPr="00850AB5">
        <w:rPr>
          <w:rFonts w:ascii="Times New Roman" w:hAnsi="Times New Roman"/>
          <w:sz w:val="28"/>
          <w:szCs w:val="28"/>
          <w:lang w:val="en-GB"/>
        </w:rPr>
        <w:t xml:space="preserve"> </w:t>
      </w:r>
      <w:r w:rsidR="00850AB5">
        <w:rPr>
          <w:rFonts w:ascii="Times New Roman" w:hAnsi="Times New Roman"/>
          <w:sz w:val="28"/>
          <w:szCs w:val="28"/>
          <w:lang w:val="en-GB"/>
        </w:rPr>
        <w:t>should reve</w:t>
      </w:r>
      <w:r w:rsidR="00E25ED6">
        <w:rPr>
          <w:rFonts w:ascii="Times New Roman" w:hAnsi="Times New Roman"/>
          <w:sz w:val="28"/>
          <w:szCs w:val="28"/>
          <w:lang w:val="en-GB"/>
        </w:rPr>
        <w:t>rt</w:t>
      </w:r>
      <w:r w:rsidR="00850AB5" w:rsidRPr="00850AB5">
        <w:rPr>
          <w:rFonts w:ascii="Times New Roman" w:hAnsi="Times New Roman"/>
          <w:sz w:val="28"/>
          <w:szCs w:val="28"/>
          <w:lang w:val="en-GB"/>
        </w:rPr>
        <w:t xml:space="preserve"> to the land owner</w:t>
      </w:r>
      <w:r w:rsidR="00E25ED6">
        <w:rPr>
          <w:rFonts w:ascii="Times New Roman" w:hAnsi="Times New Roman"/>
          <w:sz w:val="28"/>
          <w:szCs w:val="28"/>
          <w:lang w:val="en-GB"/>
        </w:rPr>
        <w:t>,</w:t>
      </w:r>
      <w:r w:rsidR="00E25ED6" w:rsidRPr="00E25ED6">
        <w:rPr>
          <w:rFonts w:ascii="Times New Roman" w:hAnsi="Times New Roman"/>
          <w:sz w:val="28"/>
          <w:szCs w:val="28"/>
          <w:lang w:val="en-GB"/>
        </w:rPr>
        <w:t xml:space="preserve"> that there is ample authority that the mineral rights in this instance</w:t>
      </w:r>
      <w:r w:rsidR="00415094" w:rsidRPr="00415094">
        <w:rPr>
          <w:rFonts w:ascii="Times New Roman" w:hAnsi="Times New Roman"/>
          <w:sz w:val="28"/>
          <w:szCs w:val="28"/>
          <w:lang w:val="en-GB"/>
        </w:rPr>
        <w:t xml:space="preserve"> should be regarded as</w:t>
      </w:r>
      <w:r w:rsidR="00415094">
        <w:rPr>
          <w:rFonts w:ascii="Times New Roman" w:hAnsi="Times New Roman"/>
          <w:sz w:val="28"/>
          <w:szCs w:val="28"/>
          <w:lang w:val="en-GB"/>
        </w:rPr>
        <w:t xml:space="preserve"> </w:t>
      </w:r>
      <w:r w:rsidR="00415094" w:rsidRPr="00415094">
        <w:rPr>
          <w:rFonts w:ascii="Times New Roman" w:hAnsi="Times New Roman"/>
          <w:i/>
          <w:iCs/>
          <w:sz w:val="28"/>
          <w:szCs w:val="28"/>
          <w:lang w:val="en-GB"/>
        </w:rPr>
        <w:t>bona vacantia</w:t>
      </w:r>
      <w:r w:rsidR="00415094">
        <w:rPr>
          <w:rFonts w:ascii="Times New Roman" w:hAnsi="Times New Roman"/>
          <w:i/>
          <w:iCs/>
          <w:sz w:val="28"/>
          <w:szCs w:val="28"/>
          <w:lang w:val="en-GB"/>
        </w:rPr>
        <w:t>,</w:t>
      </w:r>
      <w:r w:rsidR="00415094">
        <w:rPr>
          <w:rFonts w:ascii="Times New Roman" w:hAnsi="Times New Roman"/>
          <w:sz w:val="28"/>
          <w:szCs w:val="28"/>
          <w:lang w:val="en-GB"/>
        </w:rPr>
        <w:t xml:space="preserve"> </w:t>
      </w:r>
      <w:r w:rsidR="00F429F8" w:rsidRPr="00F429F8">
        <w:rPr>
          <w:rFonts w:ascii="Times New Roman" w:hAnsi="Times New Roman"/>
          <w:sz w:val="28"/>
          <w:szCs w:val="28"/>
          <w:lang w:val="en-GB"/>
        </w:rPr>
        <w:t xml:space="preserve">which should go to the </w:t>
      </w:r>
      <w:r w:rsidR="00F429F8">
        <w:rPr>
          <w:rFonts w:ascii="Times New Roman" w:hAnsi="Times New Roman"/>
          <w:sz w:val="28"/>
          <w:szCs w:val="28"/>
          <w:lang w:val="en-GB"/>
        </w:rPr>
        <w:t>S</w:t>
      </w:r>
      <w:r w:rsidR="00F429F8" w:rsidRPr="00F429F8">
        <w:rPr>
          <w:rFonts w:ascii="Times New Roman" w:hAnsi="Times New Roman"/>
          <w:sz w:val="28"/>
          <w:szCs w:val="28"/>
          <w:lang w:val="en-GB"/>
        </w:rPr>
        <w:t>tate.</w:t>
      </w:r>
    </w:p>
    <w:p w14:paraId="6967FD5F" w14:textId="5BA4F3B8" w:rsidR="00332F17" w:rsidRDefault="00332F17"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t>[1</w:t>
      </w:r>
      <w:r w:rsidR="0067380D">
        <w:rPr>
          <w:rFonts w:ascii="Times New Roman" w:hAnsi="Times New Roman"/>
          <w:sz w:val="28"/>
          <w:szCs w:val="28"/>
          <w:lang w:val="en-GB"/>
        </w:rPr>
        <w:t>6</w:t>
      </w:r>
      <w:r>
        <w:rPr>
          <w:rFonts w:ascii="Times New Roman" w:hAnsi="Times New Roman"/>
          <w:sz w:val="28"/>
          <w:szCs w:val="28"/>
          <w:lang w:val="en-GB"/>
        </w:rPr>
        <w:t xml:space="preserve">] </w:t>
      </w:r>
      <w:r w:rsidR="0073706A">
        <w:rPr>
          <w:rFonts w:ascii="Times New Roman" w:hAnsi="Times New Roman"/>
          <w:sz w:val="28"/>
          <w:szCs w:val="28"/>
          <w:lang w:val="en-GB"/>
        </w:rPr>
        <w:tab/>
      </w:r>
      <w:r w:rsidR="00045C44">
        <w:rPr>
          <w:rFonts w:ascii="Times New Roman" w:hAnsi="Times New Roman"/>
          <w:sz w:val="28"/>
          <w:szCs w:val="28"/>
          <w:lang w:val="en-GB"/>
        </w:rPr>
        <w:t xml:space="preserve">In the case of </w:t>
      </w:r>
      <w:r w:rsidR="00045C44" w:rsidRPr="005B05AB">
        <w:rPr>
          <w:rFonts w:ascii="Times New Roman" w:hAnsi="Times New Roman"/>
          <w:i/>
          <w:iCs/>
          <w:sz w:val="28"/>
          <w:szCs w:val="28"/>
          <w:u w:val="single"/>
          <w:lang w:val="en-GB"/>
        </w:rPr>
        <w:t>Ex parte</w:t>
      </w:r>
      <w:r w:rsidR="00045C44" w:rsidRPr="00D13D45">
        <w:rPr>
          <w:rFonts w:ascii="Times New Roman" w:hAnsi="Times New Roman"/>
          <w:sz w:val="28"/>
          <w:szCs w:val="28"/>
          <w:u w:val="single"/>
          <w:lang w:val="en-GB"/>
        </w:rPr>
        <w:t xml:space="preserve"> </w:t>
      </w:r>
      <w:r w:rsidR="00C3667E" w:rsidRPr="00D13D45">
        <w:rPr>
          <w:rFonts w:ascii="Times New Roman" w:hAnsi="Times New Roman"/>
          <w:sz w:val="28"/>
          <w:szCs w:val="28"/>
          <w:u w:val="single"/>
          <w:lang w:val="en-GB"/>
        </w:rPr>
        <w:t xml:space="preserve">Sprawson: In re Hebron </w:t>
      </w:r>
      <w:r w:rsidR="00B57816" w:rsidRPr="00D13D45">
        <w:rPr>
          <w:rFonts w:ascii="Times New Roman" w:hAnsi="Times New Roman"/>
          <w:sz w:val="28"/>
          <w:szCs w:val="28"/>
          <w:u w:val="single"/>
          <w:lang w:val="en-GB"/>
        </w:rPr>
        <w:t xml:space="preserve">Diamond Mining </w:t>
      </w:r>
      <w:r w:rsidR="00D13D45" w:rsidRPr="00D13D45">
        <w:rPr>
          <w:rFonts w:ascii="Times New Roman" w:hAnsi="Times New Roman"/>
          <w:sz w:val="28"/>
          <w:szCs w:val="28"/>
          <w:u w:val="single"/>
          <w:lang w:val="en-GB"/>
        </w:rPr>
        <w:t>S</w:t>
      </w:r>
      <w:r w:rsidR="00B57816" w:rsidRPr="00D13D45">
        <w:rPr>
          <w:rFonts w:ascii="Times New Roman" w:hAnsi="Times New Roman"/>
          <w:sz w:val="28"/>
          <w:szCs w:val="28"/>
          <w:u w:val="single"/>
          <w:lang w:val="en-GB"/>
        </w:rPr>
        <w:t>yndicate Limited</w:t>
      </w:r>
      <w:r w:rsidR="00D13D45" w:rsidRPr="009D75D2">
        <w:rPr>
          <w:rStyle w:val="FootnoteReference"/>
          <w:rFonts w:ascii="Times New Roman" w:hAnsi="Times New Roman"/>
          <w:sz w:val="28"/>
          <w:szCs w:val="28"/>
          <w:lang w:val="en-GB"/>
        </w:rPr>
        <w:footnoteReference w:id="4"/>
      </w:r>
      <w:r w:rsidR="00A6689C" w:rsidRPr="009D75D2">
        <w:rPr>
          <w:rFonts w:ascii="Times New Roman" w:hAnsi="Times New Roman"/>
          <w:sz w:val="28"/>
          <w:szCs w:val="28"/>
          <w:lang w:val="en-GB"/>
        </w:rPr>
        <w:t xml:space="preserve"> </w:t>
      </w:r>
      <w:r w:rsidR="00A6689C" w:rsidRPr="006229DB">
        <w:rPr>
          <w:rFonts w:ascii="Times New Roman" w:hAnsi="Times New Roman"/>
          <w:sz w:val="28"/>
          <w:szCs w:val="28"/>
          <w:lang w:val="en-GB"/>
        </w:rPr>
        <w:t>i</w:t>
      </w:r>
      <w:r w:rsidR="00A6689C" w:rsidRPr="00A6689C">
        <w:rPr>
          <w:rFonts w:ascii="Times New Roman" w:hAnsi="Times New Roman"/>
          <w:sz w:val="28"/>
          <w:szCs w:val="28"/>
          <w:lang w:val="en-GB"/>
        </w:rPr>
        <w:t>n affirming the principle</w:t>
      </w:r>
      <w:r w:rsidR="00A6689C">
        <w:rPr>
          <w:rFonts w:ascii="Times New Roman" w:hAnsi="Times New Roman"/>
          <w:sz w:val="28"/>
          <w:szCs w:val="28"/>
          <w:lang w:val="en-GB"/>
        </w:rPr>
        <w:t xml:space="preserve"> o</w:t>
      </w:r>
      <w:r w:rsidR="006229DB">
        <w:rPr>
          <w:rFonts w:ascii="Times New Roman" w:hAnsi="Times New Roman"/>
          <w:sz w:val="28"/>
          <w:szCs w:val="28"/>
          <w:lang w:val="en-GB"/>
        </w:rPr>
        <w:t>f</w:t>
      </w:r>
      <w:r w:rsidR="00A6689C">
        <w:rPr>
          <w:rFonts w:ascii="Times New Roman" w:hAnsi="Times New Roman"/>
          <w:sz w:val="28"/>
          <w:szCs w:val="28"/>
          <w:lang w:val="en-GB"/>
        </w:rPr>
        <w:t xml:space="preserve"> </w:t>
      </w:r>
      <w:r w:rsidR="00A6689C" w:rsidRPr="00A6689C">
        <w:rPr>
          <w:rFonts w:ascii="Times New Roman" w:hAnsi="Times New Roman"/>
          <w:i/>
          <w:iCs/>
          <w:sz w:val="28"/>
          <w:szCs w:val="28"/>
          <w:lang w:val="en-GB"/>
        </w:rPr>
        <w:t>bona vacantia</w:t>
      </w:r>
      <w:r w:rsidR="00A6689C">
        <w:rPr>
          <w:rFonts w:ascii="Times New Roman" w:hAnsi="Times New Roman"/>
          <w:i/>
          <w:iCs/>
          <w:sz w:val="28"/>
          <w:szCs w:val="28"/>
          <w:lang w:val="en-GB"/>
        </w:rPr>
        <w:t>,</w:t>
      </w:r>
      <w:r w:rsidR="000A78C4">
        <w:rPr>
          <w:rFonts w:ascii="Times New Roman" w:hAnsi="Times New Roman"/>
          <w:sz w:val="28"/>
          <w:szCs w:val="28"/>
          <w:lang w:val="en-GB"/>
        </w:rPr>
        <w:t xml:space="preserve"> Bristowe J states as follows:</w:t>
      </w:r>
    </w:p>
    <w:p w14:paraId="7B93EAE1" w14:textId="215D8E3D" w:rsidR="000A78C4" w:rsidRDefault="000A78C4" w:rsidP="00736A72">
      <w:pPr>
        <w:shd w:val="clear" w:color="auto" w:fill="FFFFFF"/>
        <w:suppressAutoHyphens w:val="0"/>
        <w:spacing w:before="240" w:after="180" w:line="360" w:lineRule="auto"/>
        <w:ind w:left="1440"/>
        <w:outlineLvl w:val="1"/>
        <w:rPr>
          <w:rFonts w:ascii="Times New Roman" w:hAnsi="Times New Roman"/>
          <w:sz w:val="28"/>
          <w:szCs w:val="28"/>
          <w:lang w:val="en-GB"/>
        </w:rPr>
      </w:pPr>
      <w:r>
        <w:rPr>
          <w:rFonts w:ascii="Times New Roman" w:hAnsi="Times New Roman"/>
          <w:sz w:val="28"/>
          <w:szCs w:val="28"/>
          <w:lang w:val="en-GB"/>
        </w:rPr>
        <w:t>“</w:t>
      </w:r>
      <w:r w:rsidR="005A644F">
        <w:rPr>
          <w:rFonts w:ascii="Times New Roman" w:hAnsi="Times New Roman"/>
          <w:sz w:val="28"/>
          <w:szCs w:val="28"/>
          <w:lang w:val="en-GB"/>
        </w:rPr>
        <w:t xml:space="preserve">The </w:t>
      </w:r>
      <w:r w:rsidR="005A644F" w:rsidRPr="00784398">
        <w:rPr>
          <w:rFonts w:ascii="Times New Roman" w:hAnsi="Times New Roman"/>
          <w:sz w:val="28"/>
          <w:szCs w:val="28"/>
          <w:lang w:val="en-GB"/>
        </w:rPr>
        <w:t>general</w:t>
      </w:r>
      <w:r w:rsidR="00784398" w:rsidRPr="00784398">
        <w:rPr>
          <w:rFonts w:ascii="Times New Roman" w:hAnsi="Times New Roman"/>
          <w:sz w:val="28"/>
          <w:szCs w:val="28"/>
          <w:lang w:val="en-GB"/>
        </w:rPr>
        <w:t xml:space="preserve"> rule is that as soon as a corporation ceases to exist, all its movable property </w:t>
      </w:r>
      <w:r w:rsidR="005B05AB" w:rsidRPr="00784398">
        <w:rPr>
          <w:rFonts w:ascii="Times New Roman" w:hAnsi="Times New Roman"/>
          <w:sz w:val="28"/>
          <w:szCs w:val="28"/>
          <w:lang w:val="en-GB"/>
        </w:rPr>
        <w:t>goes to</w:t>
      </w:r>
      <w:r w:rsidR="00AB0C2A" w:rsidRPr="00AB0C2A">
        <w:rPr>
          <w:rFonts w:ascii="Times New Roman" w:hAnsi="Times New Roman"/>
          <w:sz w:val="28"/>
          <w:szCs w:val="28"/>
          <w:lang w:val="en-GB"/>
        </w:rPr>
        <w:t xml:space="preserve"> the </w:t>
      </w:r>
      <w:r w:rsidR="00AB0C2A">
        <w:rPr>
          <w:rFonts w:ascii="Times New Roman" w:hAnsi="Times New Roman"/>
          <w:sz w:val="28"/>
          <w:szCs w:val="28"/>
          <w:lang w:val="en-GB"/>
        </w:rPr>
        <w:t>C</w:t>
      </w:r>
      <w:r w:rsidR="00AB0C2A" w:rsidRPr="00AB0C2A">
        <w:rPr>
          <w:rFonts w:ascii="Times New Roman" w:hAnsi="Times New Roman"/>
          <w:sz w:val="28"/>
          <w:szCs w:val="28"/>
          <w:lang w:val="en-GB"/>
        </w:rPr>
        <w:t>rown.</w:t>
      </w:r>
      <w:r w:rsidR="007834DC" w:rsidRPr="007834DC">
        <w:rPr>
          <w:rFonts w:ascii="Times New Roman" w:hAnsi="Times New Roman"/>
          <w:sz w:val="28"/>
          <w:szCs w:val="28"/>
          <w:lang w:val="en-GB"/>
        </w:rPr>
        <w:t xml:space="preserve"> The only distinction between this and other movable property</w:t>
      </w:r>
      <w:r w:rsidR="00FD00A5" w:rsidRPr="00FD00A5">
        <w:rPr>
          <w:rFonts w:ascii="Times New Roman" w:hAnsi="Times New Roman"/>
          <w:sz w:val="28"/>
          <w:szCs w:val="28"/>
          <w:lang w:val="en-GB"/>
        </w:rPr>
        <w:t xml:space="preserve"> is that it is a right of action, as distinguished from the actual chattels;</w:t>
      </w:r>
      <w:r w:rsidR="005A644F" w:rsidRPr="005A644F">
        <w:rPr>
          <w:rFonts w:ascii="Times New Roman" w:hAnsi="Times New Roman"/>
          <w:sz w:val="28"/>
          <w:szCs w:val="28"/>
          <w:lang w:val="en-GB"/>
        </w:rPr>
        <w:t xml:space="preserve"> but I do not think that makes any difference.</w:t>
      </w:r>
      <w:r>
        <w:rPr>
          <w:rFonts w:ascii="Times New Roman" w:hAnsi="Times New Roman"/>
          <w:sz w:val="28"/>
          <w:szCs w:val="28"/>
          <w:lang w:val="en-GB"/>
        </w:rPr>
        <w:t>”</w:t>
      </w:r>
    </w:p>
    <w:p w14:paraId="47AE78D8" w14:textId="4E9413C4" w:rsidR="008D1A8D" w:rsidRDefault="008D1A8D"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t>[1</w:t>
      </w:r>
      <w:r w:rsidR="0067380D">
        <w:rPr>
          <w:rFonts w:ascii="Times New Roman" w:hAnsi="Times New Roman"/>
          <w:sz w:val="28"/>
          <w:szCs w:val="28"/>
          <w:lang w:val="en-GB"/>
        </w:rPr>
        <w:t>7</w:t>
      </w:r>
      <w:r>
        <w:rPr>
          <w:rFonts w:ascii="Times New Roman" w:hAnsi="Times New Roman"/>
          <w:sz w:val="28"/>
          <w:szCs w:val="28"/>
          <w:lang w:val="en-GB"/>
        </w:rPr>
        <w:t>]</w:t>
      </w:r>
      <w:r w:rsidR="0073706A">
        <w:rPr>
          <w:rFonts w:ascii="Times New Roman" w:hAnsi="Times New Roman"/>
          <w:sz w:val="28"/>
          <w:szCs w:val="28"/>
          <w:lang w:val="en-GB"/>
        </w:rPr>
        <w:tab/>
      </w:r>
      <w:r>
        <w:rPr>
          <w:rFonts w:ascii="Times New Roman" w:hAnsi="Times New Roman"/>
          <w:sz w:val="28"/>
          <w:szCs w:val="28"/>
          <w:lang w:val="en-GB"/>
        </w:rPr>
        <w:t xml:space="preserve"> </w:t>
      </w:r>
      <w:r w:rsidR="003745D4">
        <w:rPr>
          <w:rFonts w:ascii="Times New Roman" w:hAnsi="Times New Roman"/>
          <w:sz w:val="28"/>
          <w:szCs w:val="28"/>
          <w:lang w:val="en-GB"/>
        </w:rPr>
        <w:t xml:space="preserve">In </w:t>
      </w:r>
      <w:r w:rsidR="00F76075" w:rsidRPr="007700E8">
        <w:rPr>
          <w:rFonts w:ascii="Times New Roman" w:hAnsi="Times New Roman"/>
          <w:sz w:val="28"/>
          <w:szCs w:val="28"/>
          <w:u w:val="single"/>
          <w:lang w:val="en-GB"/>
        </w:rPr>
        <w:t>Rainbow Diamonds</w:t>
      </w:r>
      <w:r w:rsidR="006229DB">
        <w:rPr>
          <w:rFonts w:ascii="Times New Roman" w:hAnsi="Times New Roman"/>
          <w:sz w:val="28"/>
          <w:szCs w:val="28"/>
          <w:u w:val="single"/>
          <w:lang w:val="en-GB"/>
        </w:rPr>
        <w:t xml:space="preserve"> </w:t>
      </w:r>
      <w:r w:rsidR="00F76075" w:rsidRPr="007700E8">
        <w:rPr>
          <w:rFonts w:ascii="Times New Roman" w:hAnsi="Times New Roman"/>
          <w:sz w:val="28"/>
          <w:szCs w:val="28"/>
          <w:u w:val="single"/>
          <w:lang w:val="en-GB"/>
        </w:rPr>
        <w:t xml:space="preserve">(Edms) (Bpk) en Ander v </w:t>
      </w:r>
      <w:r w:rsidR="007E72BB" w:rsidRPr="007700E8">
        <w:rPr>
          <w:rFonts w:ascii="Times New Roman" w:hAnsi="Times New Roman"/>
          <w:sz w:val="28"/>
          <w:szCs w:val="28"/>
          <w:u w:val="single"/>
          <w:lang w:val="en-GB"/>
        </w:rPr>
        <w:t>Suid-Afrikaanse Nasionale Lewensassuransie</w:t>
      </w:r>
      <w:r w:rsidR="007700E8" w:rsidRPr="007700E8">
        <w:rPr>
          <w:rFonts w:ascii="Times New Roman" w:hAnsi="Times New Roman"/>
          <w:sz w:val="28"/>
          <w:szCs w:val="28"/>
          <w:u w:val="single"/>
          <w:lang w:val="en-GB"/>
        </w:rPr>
        <w:t>maatskappy</w:t>
      </w:r>
      <w:r w:rsidR="007700E8" w:rsidRPr="001D3670">
        <w:rPr>
          <w:rStyle w:val="FootnoteReference"/>
          <w:rFonts w:ascii="Times New Roman" w:hAnsi="Times New Roman"/>
          <w:sz w:val="28"/>
          <w:szCs w:val="28"/>
          <w:lang w:val="en-GB"/>
        </w:rPr>
        <w:footnoteReference w:id="5"/>
      </w:r>
      <w:r w:rsidR="00EF4D7E" w:rsidRPr="001D3670">
        <w:rPr>
          <w:rFonts w:ascii="Times New Roman" w:hAnsi="Times New Roman"/>
          <w:sz w:val="28"/>
          <w:szCs w:val="28"/>
          <w:lang w:val="en-GB"/>
        </w:rPr>
        <w:t xml:space="preserve"> </w:t>
      </w:r>
      <w:r w:rsidR="00604E8F" w:rsidRPr="001D3670">
        <w:rPr>
          <w:rFonts w:ascii="Times New Roman" w:hAnsi="Times New Roman"/>
          <w:sz w:val="28"/>
          <w:szCs w:val="28"/>
          <w:lang w:val="en-GB"/>
        </w:rPr>
        <w:t>the Court held that</w:t>
      </w:r>
      <w:r w:rsidR="0096460F" w:rsidRPr="0096460F">
        <w:rPr>
          <w:rFonts w:ascii="Times New Roman" w:hAnsi="Times New Roman"/>
          <w:sz w:val="28"/>
          <w:szCs w:val="28"/>
          <w:lang w:val="en-GB"/>
        </w:rPr>
        <w:t xml:space="preserve"> where the assets of a company </w:t>
      </w:r>
      <w:r w:rsidR="006229DB">
        <w:rPr>
          <w:rFonts w:ascii="Times New Roman" w:hAnsi="Times New Roman"/>
          <w:sz w:val="28"/>
          <w:szCs w:val="28"/>
          <w:lang w:val="en-GB"/>
        </w:rPr>
        <w:t>had</w:t>
      </w:r>
      <w:r w:rsidR="0096460F" w:rsidRPr="0096460F">
        <w:rPr>
          <w:rFonts w:ascii="Times New Roman" w:hAnsi="Times New Roman"/>
          <w:sz w:val="28"/>
          <w:szCs w:val="28"/>
          <w:lang w:val="en-GB"/>
        </w:rPr>
        <w:t xml:space="preserve"> not transferred prior to its final dissolution, </w:t>
      </w:r>
      <w:r w:rsidR="006229DB">
        <w:rPr>
          <w:rFonts w:ascii="Times New Roman" w:hAnsi="Times New Roman"/>
          <w:sz w:val="28"/>
          <w:szCs w:val="28"/>
          <w:lang w:val="en-GB"/>
        </w:rPr>
        <w:t>such</w:t>
      </w:r>
      <w:r w:rsidR="0096460F" w:rsidRPr="0096460F">
        <w:rPr>
          <w:rFonts w:ascii="Times New Roman" w:hAnsi="Times New Roman"/>
          <w:sz w:val="28"/>
          <w:szCs w:val="28"/>
          <w:lang w:val="en-GB"/>
        </w:rPr>
        <w:t xml:space="preserve"> assets accrue to the </w:t>
      </w:r>
      <w:r w:rsidR="0096460F">
        <w:rPr>
          <w:rFonts w:ascii="Times New Roman" w:hAnsi="Times New Roman"/>
          <w:sz w:val="28"/>
          <w:szCs w:val="28"/>
          <w:lang w:val="en-GB"/>
        </w:rPr>
        <w:t>S</w:t>
      </w:r>
      <w:r w:rsidR="0096460F" w:rsidRPr="0096460F">
        <w:rPr>
          <w:rFonts w:ascii="Times New Roman" w:hAnsi="Times New Roman"/>
          <w:sz w:val="28"/>
          <w:szCs w:val="28"/>
          <w:lang w:val="en-GB"/>
        </w:rPr>
        <w:t xml:space="preserve">tate as </w:t>
      </w:r>
      <w:r w:rsidR="0096460F" w:rsidRPr="0096460F">
        <w:rPr>
          <w:rFonts w:ascii="Times New Roman" w:hAnsi="Times New Roman"/>
          <w:i/>
          <w:iCs/>
          <w:sz w:val="28"/>
          <w:szCs w:val="28"/>
          <w:lang w:val="en-GB"/>
        </w:rPr>
        <w:t>bona vacantia</w:t>
      </w:r>
      <w:r w:rsidR="0096460F">
        <w:rPr>
          <w:rFonts w:ascii="Times New Roman" w:hAnsi="Times New Roman"/>
          <w:sz w:val="28"/>
          <w:szCs w:val="28"/>
          <w:lang w:val="en-GB"/>
        </w:rPr>
        <w:t xml:space="preserve"> </w:t>
      </w:r>
      <w:r w:rsidR="00E4646D" w:rsidRPr="00E4646D">
        <w:rPr>
          <w:rFonts w:ascii="Times New Roman" w:hAnsi="Times New Roman"/>
          <w:sz w:val="28"/>
          <w:szCs w:val="28"/>
          <w:lang w:val="en-GB"/>
        </w:rPr>
        <w:t>w</w:t>
      </w:r>
      <w:r w:rsidR="00E4646D">
        <w:rPr>
          <w:rFonts w:ascii="Times New Roman" w:hAnsi="Times New Roman"/>
          <w:sz w:val="28"/>
          <w:szCs w:val="28"/>
          <w:lang w:val="en-GB"/>
        </w:rPr>
        <w:t>ithout</w:t>
      </w:r>
      <w:r w:rsidR="00E4646D" w:rsidRPr="00E4646D">
        <w:rPr>
          <w:rFonts w:ascii="Times New Roman" w:hAnsi="Times New Roman"/>
          <w:sz w:val="28"/>
          <w:szCs w:val="28"/>
          <w:lang w:val="en-GB"/>
        </w:rPr>
        <w:t xml:space="preserve"> </w:t>
      </w:r>
      <w:r w:rsidR="006229DB">
        <w:rPr>
          <w:rFonts w:ascii="Times New Roman" w:hAnsi="Times New Roman"/>
          <w:sz w:val="28"/>
          <w:szCs w:val="28"/>
          <w:lang w:val="en-GB"/>
        </w:rPr>
        <w:t>further</w:t>
      </w:r>
      <w:r w:rsidR="00E4646D" w:rsidRPr="00E4646D">
        <w:rPr>
          <w:rFonts w:ascii="Times New Roman" w:hAnsi="Times New Roman"/>
          <w:sz w:val="28"/>
          <w:szCs w:val="28"/>
          <w:lang w:val="en-GB"/>
        </w:rPr>
        <w:t xml:space="preserve"> </w:t>
      </w:r>
      <w:r w:rsidR="00E4646D">
        <w:rPr>
          <w:rFonts w:ascii="Times New Roman" w:hAnsi="Times New Roman"/>
          <w:sz w:val="28"/>
          <w:szCs w:val="28"/>
          <w:lang w:val="en-GB"/>
        </w:rPr>
        <w:t>a</w:t>
      </w:r>
      <w:r w:rsidR="00E4646D" w:rsidRPr="00E4646D">
        <w:rPr>
          <w:rFonts w:ascii="Times New Roman" w:hAnsi="Times New Roman"/>
          <w:sz w:val="28"/>
          <w:szCs w:val="28"/>
          <w:lang w:val="en-GB"/>
        </w:rPr>
        <w:t>do</w:t>
      </w:r>
      <w:r w:rsidR="00EC4F17" w:rsidRPr="00EC4F17">
        <w:rPr>
          <w:rFonts w:ascii="Times New Roman" w:hAnsi="Times New Roman"/>
          <w:sz w:val="28"/>
          <w:szCs w:val="28"/>
          <w:lang w:val="en-GB"/>
        </w:rPr>
        <w:t xml:space="preserve"> and it is untenable to contend that the </w:t>
      </w:r>
      <w:r w:rsidR="004B0828">
        <w:rPr>
          <w:rFonts w:ascii="Times New Roman" w:hAnsi="Times New Roman"/>
          <w:sz w:val="28"/>
          <w:szCs w:val="28"/>
          <w:lang w:val="en-GB"/>
        </w:rPr>
        <w:t>S</w:t>
      </w:r>
      <w:r w:rsidR="00EC4F17" w:rsidRPr="00EC4F17">
        <w:rPr>
          <w:rFonts w:ascii="Times New Roman" w:hAnsi="Times New Roman"/>
          <w:sz w:val="28"/>
          <w:szCs w:val="28"/>
          <w:lang w:val="en-GB"/>
        </w:rPr>
        <w:t>tate merely acquires a claim</w:t>
      </w:r>
      <w:r w:rsidR="004B0828" w:rsidRPr="004B0828">
        <w:rPr>
          <w:rFonts w:ascii="Times New Roman" w:hAnsi="Times New Roman"/>
          <w:sz w:val="28"/>
          <w:szCs w:val="28"/>
          <w:lang w:val="en-GB"/>
        </w:rPr>
        <w:t xml:space="preserve"> which can only be converted to a right of ownership by a </w:t>
      </w:r>
      <w:r w:rsidR="006229DB">
        <w:rPr>
          <w:rFonts w:ascii="Times New Roman" w:hAnsi="Times New Roman"/>
          <w:sz w:val="28"/>
          <w:szCs w:val="28"/>
          <w:lang w:val="en-GB"/>
        </w:rPr>
        <w:t>c</w:t>
      </w:r>
      <w:r w:rsidR="004B0828" w:rsidRPr="004B0828">
        <w:rPr>
          <w:rFonts w:ascii="Times New Roman" w:hAnsi="Times New Roman"/>
          <w:sz w:val="28"/>
          <w:szCs w:val="28"/>
          <w:lang w:val="en-GB"/>
        </w:rPr>
        <w:t>ourt order</w:t>
      </w:r>
      <w:r w:rsidR="00C21607" w:rsidRPr="00C21607">
        <w:rPr>
          <w:rFonts w:ascii="Times New Roman" w:hAnsi="Times New Roman"/>
          <w:sz w:val="28"/>
          <w:szCs w:val="28"/>
          <w:lang w:val="en-GB"/>
        </w:rPr>
        <w:t xml:space="preserve">. Ownership is not transferred by </w:t>
      </w:r>
      <w:r w:rsidR="00736A72">
        <w:rPr>
          <w:rFonts w:ascii="Times New Roman" w:hAnsi="Times New Roman"/>
          <w:sz w:val="28"/>
          <w:szCs w:val="28"/>
          <w:lang w:val="en-GB"/>
        </w:rPr>
        <w:t>c</w:t>
      </w:r>
      <w:r w:rsidR="00C21607" w:rsidRPr="00C21607">
        <w:rPr>
          <w:rFonts w:ascii="Times New Roman" w:hAnsi="Times New Roman"/>
          <w:sz w:val="28"/>
          <w:szCs w:val="28"/>
          <w:lang w:val="en-GB"/>
        </w:rPr>
        <w:t>ourt orders</w:t>
      </w:r>
      <w:r w:rsidR="00C21607">
        <w:rPr>
          <w:rFonts w:ascii="Times New Roman" w:hAnsi="Times New Roman"/>
          <w:sz w:val="28"/>
          <w:szCs w:val="28"/>
          <w:lang w:val="en-GB"/>
        </w:rPr>
        <w:t>,</w:t>
      </w:r>
      <w:r w:rsidR="00B3751E">
        <w:rPr>
          <w:rFonts w:ascii="Times New Roman" w:hAnsi="Times New Roman"/>
          <w:sz w:val="28"/>
          <w:szCs w:val="28"/>
          <w:lang w:val="en-GB"/>
        </w:rPr>
        <w:t xml:space="preserve"> </w:t>
      </w:r>
      <w:r w:rsidR="00736A72">
        <w:rPr>
          <w:rFonts w:ascii="Times New Roman" w:hAnsi="Times New Roman"/>
          <w:sz w:val="28"/>
          <w:szCs w:val="28"/>
          <w:lang w:val="en-GB"/>
        </w:rPr>
        <w:t>c</w:t>
      </w:r>
      <w:r w:rsidR="00B3751E" w:rsidRPr="00B3751E">
        <w:rPr>
          <w:rFonts w:ascii="Times New Roman" w:hAnsi="Times New Roman"/>
          <w:sz w:val="28"/>
          <w:szCs w:val="28"/>
          <w:lang w:val="en-GB"/>
        </w:rPr>
        <w:t>ourt orders can only declare who the owner is</w:t>
      </w:r>
      <w:r w:rsidR="00B3751E">
        <w:rPr>
          <w:rFonts w:ascii="Times New Roman" w:hAnsi="Times New Roman"/>
          <w:sz w:val="28"/>
          <w:szCs w:val="28"/>
          <w:lang w:val="en-GB"/>
        </w:rPr>
        <w:t>.</w:t>
      </w:r>
    </w:p>
    <w:p w14:paraId="6EBA7160" w14:textId="77777777" w:rsidR="0042114D" w:rsidRDefault="00AE7945"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lastRenderedPageBreak/>
        <w:t>[1</w:t>
      </w:r>
      <w:r w:rsidR="0067380D">
        <w:rPr>
          <w:rFonts w:ascii="Times New Roman" w:hAnsi="Times New Roman"/>
          <w:sz w:val="28"/>
          <w:szCs w:val="28"/>
          <w:lang w:val="en-GB"/>
        </w:rPr>
        <w:t>8</w:t>
      </w:r>
      <w:r>
        <w:rPr>
          <w:rFonts w:ascii="Times New Roman" w:hAnsi="Times New Roman"/>
          <w:sz w:val="28"/>
          <w:szCs w:val="28"/>
          <w:lang w:val="en-GB"/>
        </w:rPr>
        <w:t xml:space="preserve">] </w:t>
      </w:r>
      <w:r w:rsidR="0073706A">
        <w:rPr>
          <w:rFonts w:ascii="Times New Roman" w:hAnsi="Times New Roman"/>
          <w:sz w:val="28"/>
          <w:szCs w:val="28"/>
          <w:lang w:val="en-GB"/>
        </w:rPr>
        <w:tab/>
      </w:r>
      <w:r w:rsidR="007E04BE">
        <w:rPr>
          <w:rFonts w:ascii="Times New Roman" w:hAnsi="Times New Roman"/>
          <w:sz w:val="28"/>
          <w:szCs w:val="28"/>
          <w:lang w:val="en-GB"/>
        </w:rPr>
        <w:t>I</w:t>
      </w:r>
      <w:r w:rsidRPr="00AE7945">
        <w:rPr>
          <w:rFonts w:ascii="Times New Roman" w:hAnsi="Times New Roman"/>
          <w:sz w:val="28"/>
          <w:szCs w:val="28"/>
          <w:lang w:val="en-GB"/>
        </w:rPr>
        <w:t>n the instant case</w:t>
      </w:r>
      <w:r w:rsidR="007E04BE" w:rsidRPr="007E04BE">
        <w:rPr>
          <w:rFonts w:ascii="Times New Roman" w:hAnsi="Times New Roman"/>
          <w:sz w:val="28"/>
          <w:szCs w:val="28"/>
          <w:lang w:val="en-GB"/>
        </w:rPr>
        <w:t>, the second respondent was deregistered by the CIPC</w:t>
      </w:r>
      <w:r w:rsidR="00ED563A" w:rsidRPr="00ED563A">
        <w:rPr>
          <w:rFonts w:ascii="Times New Roman" w:hAnsi="Times New Roman"/>
          <w:sz w:val="28"/>
          <w:szCs w:val="28"/>
          <w:lang w:val="en-GB"/>
        </w:rPr>
        <w:t xml:space="preserve"> </w:t>
      </w:r>
      <w:r w:rsidR="00ED563A">
        <w:rPr>
          <w:rFonts w:ascii="Times New Roman" w:hAnsi="Times New Roman"/>
          <w:sz w:val="28"/>
          <w:szCs w:val="28"/>
          <w:lang w:val="en-GB"/>
        </w:rPr>
        <w:t>a</w:t>
      </w:r>
      <w:r w:rsidR="00ED563A" w:rsidRPr="00ED563A">
        <w:rPr>
          <w:rFonts w:ascii="Times New Roman" w:hAnsi="Times New Roman"/>
          <w:sz w:val="28"/>
          <w:szCs w:val="28"/>
          <w:lang w:val="en-GB"/>
        </w:rPr>
        <w:t xml:space="preserve">nd </w:t>
      </w:r>
      <w:r w:rsidR="00A92167" w:rsidRPr="00ED563A">
        <w:rPr>
          <w:rFonts w:ascii="Times New Roman" w:hAnsi="Times New Roman"/>
          <w:sz w:val="28"/>
          <w:szCs w:val="28"/>
          <w:lang w:val="en-GB"/>
        </w:rPr>
        <w:t>after</w:t>
      </w:r>
      <w:r w:rsidR="00ED563A" w:rsidRPr="00ED563A">
        <w:rPr>
          <w:rFonts w:ascii="Times New Roman" w:hAnsi="Times New Roman"/>
          <w:sz w:val="28"/>
          <w:szCs w:val="28"/>
          <w:lang w:val="en-GB"/>
        </w:rPr>
        <w:t xml:space="preserve"> the </w:t>
      </w:r>
      <w:r w:rsidR="00ED563A">
        <w:rPr>
          <w:rFonts w:ascii="Times New Roman" w:hAnsi="Times New Roman"/>
          <w:sz w:val="28"/>
          <w:szCs w:val="28"/>
          <w:lang w:val="en-GB"/>
        </w:rPr>
        <w:t>d</w:t>
      </w:r>
      <w:r w:rsidR="00861DBE">
        <w:rPr>
          <w:rFonts w:ascii="Times New Roman" w:hAnsi="Times New Roman"/>
          <w:sz w:val="28"/>
          <w:szCs w:val="28"/>
          <w:lang w:val="en-GB"/>
        </w:rPr>
        <w:t>e</w:t>
      </w:r>
      <w:r w:rsidR="00ED563A" w:rsidRPr="00ED563A">
        <w:rPr>
          <w:rFonts w:ascii="Times New Roman" w:hAnsi="Times New Roman"/>
          <w:sz w:val="28"/>
          <w:szCs w:val="28"/>
          <w:lang w:val="en-GB"/>
        </w:rPr>
        <w:t>registration</w:t>
      </w:r>
      <w:r w:rsidR="00ED563A">
        <w:rPr>
          <w:rFonts w:ascii="Times New Roman" w:hAnsi="Times New Roman"/>
          <w:sz w:val="28"/>
          <w:szCs w:val="28"/>
          <w:lang w:val="en-GB"/>
        </w:rPr>
        <w:t xml:space="preserve">, </w:t>
      </w:r>
      <w:r w:rsidR="006624AC" w:rsidRPr="006624AC">
        <w:rPr>
          <w:rFonts w:ascii="Times New Roman" w:hAnsi="Times New Roman"/>
          <w:sz w:val="28"/>
          <w:szCs w:val="28"/>
          <w:lang w:val="en-GB"/>
        </w:rPr>
        <w:t xml:space="preserve">a winding up application was brought by the applicant in terms of which delegators were appointed by the </w:t>
      </w:r>
      <w:r w:rsidR="004F03DB">
        <w:rPr>
          <w:rFonts w:ascii="Times New Roman" w:hAnsi="Times New Roman"/>
          <w:sz w:val="28"/>
          <w:szCs w:val="28"/>
          <w:lang w:val="en-GB"/>
        </w:rPr>
        <w:t>Master</w:t>
      </w:r>
      <w:r w:rsidR="006624AC" w:rsidRPr="006624AC">
        <w:rPr>
          <w:rFonts w:ascii="Times New Roman" w:hAnsi="Times New Roman"/>
          <w:sz w:val="28"/>
          <w:szCs w:val="28"/>
          <w:lang w:val="en-GB"/>
        </w:rPr>
        <w:t xml:space="preserve"> of the High Court</w:t>
      </w:r>
      <w:r w:rsidR="004F03DB">
        <w:rPr>
          <w:rFonts w:ascii="Times New Roman" w:hAnsi="Times New Roman"/>
          <w:sz w:val="28"/>
          <w:szCs w:val="28"/>
          <w:lang w:val="en-GB"/>
        </w:rPr>
        <w:t xml:space="preserve">. </w:t>
      </w:r>
      <w:r w:rsidR="004F03DB" w:rsidRPr="004F03DB">
        <w:rPr>
          <w:rFonts w:ascii="Times New Roman" w:hAnsi="Times New Roman"/>
          <w:sz w:val="28"/>
          <w:szCs w:val="28"/>
          <w:lang w:val="en-GB"/>
        </w:rPr>
        <w:t>It is evident therefore that the property that belonged to the second respondent</w:t>
      </w:r>
      <w:r w:rsidR="00CB7D5F" w:rsidRPr="00CB7D5F">
        <w:rPr>
          <w:rFonts w:ascii="Times New Roman" w:hAnsi="Times New Roman"/>
          <w:sz w:val="28"/>
          <w:szCs w:val="28"/>
          <w:lang w:val="en-GB"/>
        </w:rPr>
        <w:t xml:space="preserve"> wa</w:t>
      </w:r>
      <w:r w:rsidR="00CB7D5F">
        <w:rPr>
          <w:rFonts w:ascii="Times New Roman" w:hAnsi="Times New Roman"/>
          <w:sz w:val="28"/>
          <w:szCs w:val="28"/>
          <w:lang w:val="en-GB"/>
        </w:rPr>
        <w:t>s</w:t>
      </w:r>
      <w:r w:rsidR="00CB7D5F" w:rsidRPr="00CB7D5F">
        <w:rPr>
          <w:rFonts w:ascii="Times New Roman" w:hAnsi="Times New Roman"/>
          <w:sz w:val="28"/>
          <w:szCs w:val="28"/>
          <w:lang w:val="en-GB"/>
        </w:rPr>
        <w:t xml:space="preserve"> by that stage</w:t>
      </w:r>
      <w:r w:rsidR="00CB7D5F">
        <w:rPr>
          <w:rFonts w:ascii="Times New Roman" w:hAnsi="Times New Roman"/>
          <w:sz w:val="28"/>
          <w:szCs w:val="28"/>
          <w:lang w:val="en-GB"/>
        </w:rPr>
        <w:t>,</w:t>
      </w:r>
      <w:r w:rsidR="00CB7D5F" w:rsidRPr="00CB7D5F">
        <w:rPr>
          <w:rFonts w:ascii="Times New Roman" w:hAnsi="Times New Roman"/>
          <w:sz w:val="28"/>
          <w:szCs w:val="28"/>
          <w:lang w:val="en-GB"/>
        </w:rPr>
        <w:t xml:space="preserve"> </w:t>
      </w:r>
      <w:r w:rsidR="002E21D5">
        <w:rPr>
          <w:rFonts w:ascii="Times New Roman" w:hAnsi="Times New Roman"/>
          <w:sz w:val="28"/>
          <w:szCs w:val="28"/>
          <w:lang w:val="en-GB"/>
        </w:rPr>
        <w:t xml:space="preserve">already </w:t>
      </w:r>
      <w:r w:rsidR="00CB7D5F" w:rsidRPr="00CB7D5F">
        <w:rPr>
          <w:rFonts w:ascii="Times New Roman" w:hAnsi="Times New Roman"/>
          <w:sz w:val="28"/>
          <w:szCs w:val="28"/>
          <w:lang w:val="en-GB"/>
        </w:rPr>
        <w:t xml:space="preserve">a </w:t>
      </w:r>
      <w:r w:rsidR="00CB7D5F" w:rsidRPr="00CB7D5F">
        <w:rPr>
          <w:rFonts w:ascii="Times New Roman" w:hAnsi="Times New Roman"/>
          <w:i/>
          <w:iCs/>
          <w:sz w:val="28"/>
          <w:szCs w:val="28"/>
          <w:lang w:val="en-GB"/>
        </w:rPr>
        <w:t>bona vacantia</w:t>
      </w:r>
      <w:r w:rsidR="002E21D5">
        <w:rPr>
          <w:rFonts w:ascii="Times New Roman" w:hAnsi="Times New Roman"/>
          <w:i/>
          <w:iCs/>
          <w:sz w:val="28"/>
          <w:szCs w:val="28"/>
          <w:lang w:val="en-GB"/>
        </w:rPr>
        <w:t xml:space="preserve">. </w:t>
      </w:r>
      <w:r w:rsidR="00662722" w:rsidRPr="00662722">
        <w:rPr>
          <w:rFonts w:ascii="Times New Roman" w:hAnsi="Times New Roman"/>
          <w:sz w:val="28"/>
          <w:szCs w:val="28"/>
          <w:lang w:val="en-GB"/>
        </w:rPr>
        <w:t>Consequently, the immovable property</w:t>
      </w:r>
      <w:r w:rsidR="002E21D5">
        <w:rPr>
          <w:rFonts w:ascii="Times New Roman" w:hAnsi="Times New Roman"/>
          <w:i/>
          <w:iCs/>
          <w:sz w:val="28"/>
          <w:szCs w:val="28"/>
          <w:lang w:val="en-GB"/>
        </w:rPr>
        <w:t xml:space="preserve"> </w:t>
      </w:r>
      <w:r w:rsidR="00662722" w:rsidRPr="00662722">
        <w:rPr>
          <w:rFonts w:ascii="Times New Roman" w:hAnsi="Times New Roman"/>
          <w:sz w:val="28"/>
          <w:szCs w:val="28"/>
          <w:lang w:val="en-GB"/>
        </w:rPr>
        <w:t>could not be handled</w:t>
      </w:r>
      <w:r w:rsidR="00785EF0" w:rsidRPr="00785EF0">
        <w:rPr>
          <w:rFonts w:ascii="Times New Roman" w:hAnsi="Times New Roman"/>
          <w:sz w:val="28"/>
          <w:szCs w:val="28"/>
          <w:lang w:val="en-GB"/>
        </w:rPr>
        <w:t xml:space="preserve"> by the liquidators. </w:t>
      </w:r>
      <w:r w:rsidR="005171AF" w:rsidRPr="005171AF">
        <w:rPr>
          <w:rFonts w:ascii="Times New Roman" w:hAnsi="Times New Roman"/>
          <w:sz w:val="28"/>
          <w:szCs w:val="28"/>
          <w:lang w:val="en-GB"/>
        </w:rPr>
        <w:t>It is therefore permissible to bring an application in terms of section 8</w:t>
      </w:r>
      <w:r w:rsidR="003D7D95">
        <w:rPr>
          <w:rFonts w:ascii="Times New Roman" w:hAnsi="Times New Roman"/>
          <w:sz w:val="28"/>
          <w:szCs w:val="28"/>
          <w:lang w:val="en-GB"/>
        </w:rPr>
        <w:t>3</w:t>
      </w:r>
      <w:r w:rsidR="005171AF" w:rsidRPr="005171AF">
        <w:rPr>
          <w:rFonts w:ascii="Times New Roman" w:hAnsi="Times New Roman"/>
          <w:sz w:val="28"/>
          <w:szCs w:val="28"/>
          <w:lang w:val="en-GB"/>
        </w:rPr>
        <w:t xml:space="preserve"> of the Companies Act</w:t>
      </w:r>
      <w:r w:rsidR="00AF1D10" w:rsidRPr="00AF1D10">
        <w:rPr>
          <w:rFonts w:ascii="Times New Roman" w:hAnsi="Times New Roman"/>
          <w:sz w:val="28"/>
          <w:szCs w:val="28"/>
          <w:lang w:val="en-GB"/>
        </w:rPr>
        <w:t xml:space="preserve"> to set aside the winding up provisions.</w:t>
      </w:r>
    </w:p>
    <w:p w14:paraId="4867C327" w14:textId="05434E41" w:rsidR="00AE7945" w:rsidRDefault="0042114D"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t xml:space="preserve">[19]  </w:t>
      </w:r>
      <w:r w:rsidR="00AF1D10" w:rsidRPr="00AF1D10">
        <w:rPr>
          <w:rFonts w:ascii="Times New Roman" w:hAnsi="Times New Roman"/>
          <w:sz w:val="28"/>
          <w:szCs w:val="28"/>
          <w:lang w:val="en-GB"/>
        </w:rPr>
        <w:t xml:space="preserve"> It is of no moment that the application is brought by the same applicant</w:t>
      </w:r>
      <w:r w:rsidR="00D86EEB" w:rsidRPr="00D86EEB">
        <w:rPr>
          <w:rFonts w:ascii="Times New Roman" w:hAnsi="Times New Roman"/>
          <w:sz w:val="28"/>
          <w:szCs w:val="28"/>
          <w:lang w:val="en-GB"/>
        </w:rPr>
        <w:t xml:space="preserve"> in the winding up application because the applicant is clearly</w:t>
      </w:r>
      <w:r w:rsidR="00627FF6" w:rsidRPr="00627FF6">
        <w:rPr>
          <w:rFonts w:ascii="Times New Roman" w:hAnsi="Times New Roman"/>
          <w:sz w:val="28"/>
          <w:szCs w:val="28"/>
          <w:lang w:val="en-GB"/>
        </w:rPr>
        <w:t xml:space="preserve"> any party referred to in the section that is allowed to bring the application to set aside the winding up</w:t>
      </w:r>
      <w:r w:rsidR="00BB71A4" w:rsidRPr="00BB71A4">
        <w:rPr>
          <w:rFonts w:ascii="Times New Roman" w:hAnsi="Times New Roman"/>
          <w:sz w:val="28"/>
          <w:szCs w:val="28"/>
          <w:lang w:val="en-GB"/>
        </w:rPr>
        <w:t xml:space="preserve">. The applicant is owed money and presumably there are other creditors who are also owed money by the </w:t>
      </w:r>
      <w:r w:rsidR="0006657C">
        <w:rPr>
          <w:rFonts w:ascii="Times New Roman" w:hAnsi="Times New Roman"/>
          <w:sz w:val="28"/>
          <w:szCs w:val="28"/>
          <w:lang w:val="en-GB"/>
        </w:rPr>
        <w:t>seco</w:t>
      </w:r>
      <w:r w:rsidR="00BB71A4" w:rsidRPr="00BB71A4">
        <w:rPr>
          <w:rFonts w:ascii="Times New Roman" w:hAnsi="Times New Roman"/>
          <w:sz w:val="28"/>
          <w:szCs w:val="28"/>
          <w:lang w:val="en-GB"/>
        </w:rPr>
        <w:t>nd respondent</w:t>
      </w:r>
      <w:r w:rsidR="00A92167" w:rsidRPr="00A92167">
        <w:rPr>
          <w:rFonts w:ascii="Times New Roman" w:hAnsi="Times New Roman"/>
          <w:sz w:val="28"/>
          <w:szCs w:val="28"/>
          <w:lang w:val="en-GB"/>
        </w:rPr>
        <w:t>.</w:t>
      </w:r>
      <w:r w:rsidR="00EC05DD" w:rsidRPr="00EC05DD">
        <w:rPr>
          <w:rFonts w:ascii="Times New Roman" w:hAnsi="Times New Roman"/>
          <w:sz w:val="28"/>
          <w:szCs w:val="28"/>
          <w:lang w:val="en-GB"/>
        </w:rPr>
        <w:t xml:space="preserve"> According</w:t>
      </w:r>
      <w:r w:rsidR="0006657C">
        <w:rPr>
          <w:rFonts w:ascii="Times New Roman" w:hAnsi="Times New Roman"/>
          <w:sz w:val="28"/>
          <w:szCs w:val="28"/>
          <w:lang w:val="en-GB"/>
        </w:rPr>
        <w:t>ly</w:t>
      </w:r>
      <w:r w:rsidR="00EC05DD">
        <w:rPr>
          <w:rFonts w:ascii="Times New Roman" w:hAnsi="Times New Roman"/>
          <w:sz w:val="28"/>
          <w:szCs w:val="28"/>
          <w:lang w:val="en-GB"/>
        </w:rPr>
        <w:t>,</w:t>
      </w:r>
      <w:r w:rsidR="00EC05DD" w:rsidRPr="00EC05DD">
        <w:rPr>
          <w:rFonts w:ascii="Times New Roman" w:hAnsi="Times New Roman"/>
          <w:sz w:val="28"/>
          <w:szCs w:val="28"/>
          <w:lang w:val="en-GB"/>
        </w:rPr>
        <w:t xml:space="preserve"> </w:t>
      </w:r>
      <w:r w:rsidR="0006657C">
        <w:rPr>
          <w:rFonts w:ascii="Times New Roman" w:hAnsi="Times New Roman"/>
          <w:sz w:val="28"/>
          <w:szCs w:val="28"/>
          <w:lang w:val="en-GB"/>
        </w:rPr>
        <w:t xml:space="preserve">there is no basis </w:t>
      </w:r>
      <w:r w:rsidR="007E7DC3">
        <w:rPr>
          <w:rFonts w:ascii="Times New Roman" w:hAnsi="Times New Roman"/>
          <w:sz w:val="28"/>
          <w:szCs w:val="28"/>
          <w:lang w:val="en-GB"/>
        </w:rPr>
        <w:t>to contend that the second applicant should not be allowed to</w:t>
      </w:r>
      <w:r w:rsidR="003F0762">
        <w:rPr>
          <w:rFonts w:ascii="Times New Roman" w:hAnsi="Times New Roman"/>
          <w:sz w:val="28"/>
          <w:szCs w:val="28"/>
          <w:lang w:val="en-GB"/>
        </w:rPr>
        <w:t xml:space="preserve"> institute </w:t>
      </w:r>
      <w:r w:rsidR="007E7DC3">
        <w:rPr>
          <w:rFonts w:ascii="Times New Roman" w:hAnsi="Times New Roman"/>
          <w:sz w:val="28"/>
          <w:szCs w:val="28"/>
          <w:lang w:val="en-GB"/>
        </w:rPr>
        <w:t>the instant application</w:t>
      </w:r>
      <w:r w:rsidR="003F0762">
        <w:rPr>
          <w:rFonts w:ascii="Times New Roman" w:hAnsi="Times New Roman"/>
          <w:sz w:val="28"/>
          <w:szCs w:val="28"/>
          <w:lang w:val="en-GB"/>
        </w:rPr>
        <w:t xml:space="preserve"> whic</w:t>
      </w:r>
      <w:r w:rsidR="00736A72">
        <w:rPr>
          <w:rFonts w:ascii="Times New Roman" w:hAnsi="Times New Roman"/>
          <w:sz w:val="28"/>
          <w:szCs w:val="28"/>
          <w:lang w:val="en-GB"/>
        </w:rPr>
        <w:t>h</w:t>
      </w:r>
      <w:r w:rsidR="003F0762">
        <w:rPr>
          <w:rFonts w:ascii="Times New Roman" w:hAnsi="Times New Roman"/>
          <w:sz w:val="28"/>
          <w:szCs w:val="28"/>
          <w:lang w:val="en-GB"/>
        </w:rPr>
        <w:t>, according to Mr Sebola, should only be brought by the liquidators. This argument lo</w:t>
      </w:r>
      <w:r w:rsidR="00CF3446">
        <w:rPr>
          <w:rFonts w:ascii="Times New Roman" w:hAnsi="Times New Roman"/>
          <w:sz w:val="28"/>
          <w:szCs w:val="28"/>
          <w:lang w:val="en-GB"/>
        </w:rPr>
        <w:t>ses sight of the fact that the second applicant has ceased to exist</w:t>
      </w:r>
      <w:r w:rsidR="00095DB6">
        <w:rPr>
          <w:rFonts w:ascii="Times New Roman" w:hAnsi="Times New Roman"/>
          <w:sz w:val="28"/>
          <w:szCs w:val="28"/>
          <w:lang w:val="en-GB"/>
        </w:rPr>
        <w:t xml:space="preserve"> and that creditors are recognised as </w:t>
      </w:r>
      <w:r w:rsidR="00C907B0">
        <w:rPr>
          <w:rFonts w:ascii="Times New Roman" w:hAnsi="Times New Roman"/>
          <w:sz w:val="28"/>
          <w:szCs w:val="28"/>
          <w:lang w:val="en-GB"/>
        </w:rPr>
        <w:t>persons having interest in the deregistered company.</w:t>
      </w:r>
      <w:r w:rsidR="00C907B0">
        <w:rPr>
          <w:rStyle w:val="FootnoteReference"/>
          <w:rFonts w:ascii="Times New Roman" w:hAnsi="Times New Roman"/>
          <w:sz w:val="28"/>
          <w:szCs w:val="28"/>
          <w:lang w:val="en-GB"/>
        </w:rPr>
        <w:footnoteReference w:id="6"/>
      </w:r>
    </w:p>
    <w:p w14:paraId="7CCFD2E5" w14:textId="223CF53B" w:rsidR="008716FA" w:rsidRDefault="008716FA"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t xml:space="preserve">[20] </w:t>
      </w:r>
      <w:r w:rsidR="0073706A">
        <w:rPr>
          <w:rFonts w:ascii="Times New Roman" w:hAnsi="Times New Roman"/>
          <w:sz w:val="28"/>
          <w:szCs w:val="28"/>
          <w:lang w:val="en-GB"/>
        </w:rPr>
        <w:tab/>
      </w:r>
      <w:r w:rsidR="008278B1">
        <w:rPr>
          <w:rFonts w:ascii="Times New Roman" w:hAnsi="Times New Roman"/>
          <w:sz w:val="28"/>
          <w:szCs w:val="28"/>
          <w:lang w:val="en-GB"/>
        </w:rPr>
        <w:t>The liabilities of a deregistered company are not extinguished</w:t>
      </w:r>
      <w:r w:rsidR="00432DE8">
        <w:rPr>
          <w:rFonts w:ascii="Times New Roman" w:hAnsi="Times New Roman"/>
          <w:sz w:val="28"/>
          <w:szCs w:val="28"/>
          <w:lang w:val="en-GB"/>
        </w:rPr>
        <w:t xml:space="preserve"> by its </w:t>
      </w:r>
      <w:r w:rsidR="00207EA6">
        <w:rPr>
          <w:rFonts w:ascii="Times New Roman" w:hAnsi="Times New Roman"/>
          <w:sz w:val="28"/>
          <w:szCs w:val="28"/>
          <w:lang w:val="en-GB"/>
        </w:rPr>
        <w:t>deregistration, they</w:t>
      </w:r>
      <w:r w:rsidR="00432DE8">
        <w:rPr>
          <w:rFonts w:ascii="Times New Roman" w:hAnsi="Times New Roman"/>
          <w:sz w:val="28"/>
          <w:szCs w:val="28"/>
          <w:lang w:val="en-GB"/>
        </w:rPr>
        <w:t xml:space="preserve"> </w:t>
      </w:r>
      <w:r w:rsidR="00207EA6">
        <w:rPr>
          <w:rFonts w:ascii="Times New Roman" w:hAnsi="Times New Roman"/>
          <w:sz w:val="28"/>
          <w:szCs w:val="28"/>
          <w:lang w:val="en-GB"/>
        </w:rPr>
        <w:t xml:space="preserve">are merely </w:t>
      </w:r>
      <w:r w:rsidR="00B507F3">
        <w:rPr>
          <w:rFonts w:ascii="Times New Roman" w:hAnsi="Times New Roman"/>
          <w:sz w:val="28"/>
          <w:szCs w:val="28"/>
          <w:lang w:val="en-GB"/>
        </w:rPr>
        <w:t xml:space="preserve">rendered unenforceable while the deregistration </w:t>
      </w:r>
      <w:r w:rsidR="003D2258">
        <w:rPr>
          <w:rFonts w:ascii="Times New Roman" w:hAnsi="Times New Roman"/>
          <w:sz w:val="28"/>
          <w:szCs w:val="28"/>
          <w:lang w:val="en-GB"/>
        </w:rPr>
        <w:t>subsists.</w:t>
      </w:r>
      <w:r w:rsidR="003D2258">
        <w:rPr>
          <w:rStyle w:val="FootnoteReference"/>
          <w:rFonts w:ascii="Times New Roman" w:hAnsi="Times New Roman"/>
          <w:sz w:val="28"/>
          <w:szCs w:val="28"/>
          <w:lang w:val="en-GB"/>
        </w:rPr>
        <w:footnoteReference w:id="7"/>
      </w:r>
      <w:r w:rsidR="00B61E8A">
        <w:rPr>
          <w:rFonts w:ascii="Times New Roman" w:hAnsi="Times New Roman"/>
          <w:sz w:val="28"/>
          <w:szCs w:val="28"/>
          <w:lang w:val="en-GB"/>
        </w:rPr>
        <w:t xml:space="preserve"> </w:t>
      </w:r>
      <w:r w:rsidR="005C4201">
        <w:rPr>
          <w:rFonts w:ascii="Times New Roman" w:hAnsi="Times New Roman"/>
          <w:sz w:val="28"/>
          <w:szCs w:val="28"/>
          <w:lang w:val="en-GB"/>
        </w:rPr>
        <w:t>Being unen</w:t>
      </w:r>
      <w:r w:rsidR="003A39D5">
        <w:rPr>
          <w:rFonts w:ascii="Times New Roman" w:hAnsi="Times New Roman"/>
          <w:sz w:val="28"/>
          <w:szCs w:val="28"/>
          <w:lang w:val="en-GB"/>
        </w:rPr>
        <w:t>forceable, it should follow that liquidation</w:t>
      </w:r>
      <w:r w:rsidR="00DF6AEF">
        <w:rPr>
          <w:rFonts w:ascii="Times New Roman" w:hAnsi="Times New Roman"/>
          <w:sz w:val="28"/>
          <w:szCs w:val="28"/>
          <w:lang w:val="en-GB"/>
        </w:rPr>
        <w:t xml:space="preserve">, as the </w:t>
      </w:r>
      <w:r w:rsidR="00DF6AEF" w:rsidRPr="00DF6AEF">
        <w:rPr>
          <w:rFonts w:ascii="Times New Roman" w:hAnsi="Times New Roman"/>
          <w:sz w:val="28"/>
          <w:szCs w:val="28"/>
          <w:lang w:val="en-GB"/>
        </w:rPr>
        <w:t>ultimate form of execution, would not be competent during is the period a co</w:t>
      </w:r>
      <w:r w:rsidR="00220B94">
        <w:rPr>
          <w:rFonts w:ascii="Times New Roman" w:hAnsi="Times New Roman"/>
          <w:sz w:val="28"/>
          <w:szCs w:val="28"/>
          <w:lang w:val="en-GB"/>
        </w:rPr>
        <w:t>r</w:t>
      </w:r>
      <w:r w:rsidR="00DF6AEF" w:rsidRPr="00DF6AEF">
        <w:rPr>
          <w:rFonts w:ascii="Times New Roman" w:hAnsi="Times New Roman"/>
          <w:sz w:val="28"/>
          <w:szCs w:val="28"/>
          <w:lang w:val="en-GB"/>
        </w:rPr>
        <w:t>p</w:t>
      </w:r>
      <w:r w:rsidR="00220B94">
        <w:rPr>
          <w:rFonts w:ascii="Times New Roman" w:hAnsi="Times New Roman"/>
          <w:sz w:val="28"/>
          <w:szCs w:val="28"/>
          <w:lang w:val="en-GB"/>
        </w:rPr>
        <w:t>o</w:t>
      </w:r>
      <w:r w:rsidR="00DF6AEF" w:rsidRPr="00DF6AEF">
        <w:rPr>
          <w:rFonts w:ascii="Times New Roman" w:hAnsi="Times New Roman"/>
          <w:sz w:val="28"/>
          <w:szCs w:val="28"/>
          <w:lang w:val="en-GB"/>
        </w:rPr>
        <w:t>ration</w:t>
      </w:r>
      <w:r w:rsidR="003F6676" w:rsidRPr="003F6676">
        <w:rPr>
          <w:rFonts w:ascii="Times New Roman" w:hAnsi="Times New Roman"/>
          <w:sz w:val="28"/>
          <w:szCs w:val="28"/>
          <w:lang w:val="en-GB"/>
        </w:rPr>
        <w:t xml:space="preserve"> is deregistered. Accordingly, </w:t>
      </w:r>
      <w:r w:rsidR="003F6676">
        <w:rPr>
          <w:rFonts w:ascii="Times New Roman" w:hAnsi="Times New Roman"/>
          <w:sz w:val="28"/>
          <w:szCs w:val="28"/>
          <w:lang w:val="en-GB"/>
        </w:rPr>
        <w:t xml:space="preserve">the </w:t>
      </w:r>
      <w:r w:rsidR="003F6676" w:rsidRPr="003F6676">
        <w:rPr>
          <w:rFonts w:ascii="Times New Roman" w:hAnsi="Times New Roman"/>
          <w:sz w:val="28"/>
          <w:szCs w:val="28"/>
          <w:lang w:val="en-GB"/>
        </w:rPr>
        <w:lastRenderedPageBreak/>
        <w:t>application is competent</w:t>
      </w:r>
      <w:r w:rsidR="009C513A">
        <w:rPr>
          <w:rFonts w:ascii="Times New Roman" w:hAnsi="Times New Roman"/>
          <w:sz w:val="28"/>
          <w:szCs w:val="28"/>
          <w:lang w:val="en-GB"/>
        </w:rPr>
        <w:t xml:space="preserve"> and once the </w:t>
      </w:r>
      <w:r w:rsidR="00985061">
        <w:rPr>
          <w:rFonts w:ascii="Times New Roman" w:hAnsi="Times New Roman"/>
          <w:sz w:val="28"/>
          <w:szCs w:val="28"/>
          <w:lang w:val="en-GB"/>
        </w:rPr>
        <w:t>r</w:t>
      </w:r>
      <w:r w:rsidR="00150B62">
        <w:rPr>
          <w:rFonts w:ascii="Times New Roman" w:hAnsi="Times New Roman"/>
          <w:sz w:val="28"/>
          <w:szCs w:val="28"/>
          <w:lang w:val="en-GB"/>
        </w:rPr>
        <w:t>eregistration</w:t>
      </w:r>
      <w:r w:rsidR="009C513A">
        <w:rPr>
          <w:rFonts w:ascii="Times New Roman" w:hAnsi="Times New Roman"/>
          <w:sz w:val="28"/>
          <w:szCs w:val="28"/>
          <w:lang w:val="en-GB"/>
        </w:rPr>
        <w:t xml:space="preserve"> is ordered, the </w:t>
      </w:r>
      <w:r w:rsidR="009C513A" w:rsidRPr="009D75D2">
        <w:rPr>
          <w:rFonts w:ascii="Times New Roman" w:hAnsi="Times New Roman"/>
          <w:i/>
          <w:iCs/>
          <w:sz w:val="28"/>
          <w:szCs w:val="28"/>
          <w:lang w:val="en-GB"/>
        </w:rPr>
        <w:t xml:space="preserve">status </w:t>
      </w:r>
      <w:r w:rsidR="009C513A" w:rsidRPr="00985061">
        <w:rPr>
          <w:rFonts w:ascii="Times New Roman" w:hAnsi="Times New Roman"/>
          <w:i/>
          <w:iCs/>
          <w:sz w:val="28"/>
          <w:szCs w:val="28"/>
          <w:lang w:val="en-GB"/>
        </w:rPr>
        <w:t>quo ante</w:t>
      </w:r>
      <w:r w:rsidR="009C513A">
        <w:rPr>
          <w:rFonts w:ascii="Times New Roman" w:hAnsi="Times New Roman"/>
          <w:sz w:val="28"/>
          <w:szCs w:val="28"/>
          <w:lang w:val="en-GB"/>
        </w:rPr>
        <w:t xml:space="preserve"> will be restored with the result that the </w:t>
      </w:r>
      <w:r w:rsidR="009C513A" w:rsidRPr="00150B62">
        <w:rPr>
          <w:rFonts w:ascii="Times New Roman" w:hAnsi="Times New Roman"/>
          <w:i/>
          <w:iCs/>
          <w:sz w:val="28"/>
          <w:szCs w:val="28"/>
          <w:lang w:val="en-GB"/>
        </w:rPr>
        <w:t>bona vacantia</w:t>
      </w:r>
      <w:r w:rsidR="009C513A">
        <w:rPr>
          <w:rFonts w:ascii="Times New Roman" w:hAnsi="Times New Roman"/>
          <w:sz w:val="28"/>
          <w:szCs w:val="28"/>
          <w:lang w:val="en-GB"/>
        </w:rPr>
        <w:t xml:space="preserve"> </w:t>
      </w:r>
      <w:r w:rsidR="00150B62" w:rsidRPr="009D75D2">
        <w:rPr>
          <w:rFonts w:ascii="Times New Roman" w:hAnsi="Times New Roman"/>
          <w:i/>
          <w:iCs/>
          <w:sz w:val="28"/>
          <w:szCs w:val="28"/>
          <w:lang w:val="en-GB"/>
        </w:rPr>
        <w:t>ex lege</w:t>
      </w:r>
      <w:r w:rsidR="00150B62">
        <w:rPr>
          <w:rFonts w:ascii="Times New Roman" w:hAnsi="Times New Roman"/>
          <w:sz w:val="28"/>
          <w:szCs w:val="28"/>
          <w:lang w:val="en-GB"/>
        </w:rPr>
        <w:t xml:space="preserve"> revests in the company</w:t>
      </w:r>
      <w:r w:rsidR="00985061">
        <w:rPr>
          <w:rFonts w:ascii="Times New Roman" w:hAnsi="Times New Roman"/>
          <w:sz w:val="28"/>
          <w:szCs w:val="28"/>
          <w:lang w:val="en-GB"/>
        </w:rPr>
        <w:t>.</w:t>
      </w:r>
    </w:p>
    <w:p w14:paraId="332C1407" w14:textId="3B8B4102" w:rsidR="00CF3446" w:rsidRDefault="00F42AE2"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t>[</w:t>
      </w:r>
      <w:r w:rsidR="0042114D">
        <w:rPr>
          <w:rFonts w:ascii="Times New Roman" w:hAnsi="Times New Roman"/>
          <w:sz w:val="28"/>
          <w:szCs w:val="28"/>
          <w:lang w:val="en-GB"/>
        </w:rPr>
        <w:t>21</w:t>
      </w:r>
      <w:r>
        <w:rPr>
          <w:rFonts w:ascii="Times New Roman" w:hAnsi="Times New Roman"/>
          <w:sz w:val="28"/>
          <w:szCs w:val="28"/>
          <w:lang w:val="en-GB"/>
        </w:rPr>
        <w:t xml:space="preserve">] </w:t>
      </w:r>
      <w:r w:rsidR="0073706A">
        <w:rPr>
          <w:rFonts w:ascii="Times New Roman" w:hAnsi="Times New Roman"/>
          <w:sz w:val="28"/>
          <w:szCs w:val="28"/>
          <w:lang w:val="en-GB"/>
        </w:rPr>
        <w:tab/>
      </w:r>
      <w:r>
        <w:rPr>
          <w:rFonts w:ascii="Times New Roman" w:hAnsi="Times New Roman"/>
          <w:sz w:val="28"/>
          <w:szCs w:val="28"/>
          <w:lang w:val="en-GB"/>
        </w:rPr>
        <w:t>I now deal with the argument that the</w:t>
      </w:r>
      <w:r w:rsidR="00F018FE">
        <w:rPr>
          <w:rFonts w:ascii="Times New Roman" w:hAnsi="Times New Roman"/>
          <w:sz w:val="28"/>
          <w:szCs w:val="28"/>
          <w:lang w:val="en-GB"/>
        </w:rPr>
        <w:t xml:space="preserve"> applicant is not owed any money</w:t>
      </w:r>
      <w:r w:rsidR="00AC08EB">
        <w:rPr>
          <w:rFonts w:ascii="Times New Roman" w:hAnsi="Times New Roman"/>
          <w:sz w:val="28"/>
          <w:szCs w:val="28"/>
          <w:lang w:val="en-GB"/>
        </w:rPr>
        <w:t xml:space="preserve"> as contended by Mr Sebola. In his opposing </w:t>
      </w:r>
      <w:r w:rsidR="00C030FA">
        <w:rPr>
          <w:rFonts w:ascii="Times New Roman" w:hAnsi="Times New Roman"/>
          <w:sz w:val="28"/>
          <w:szCs w:val="28"/>
          <w:lang w:val="en-GB"/>
        </w:rPr>
        <w:t>papers, Mr Sebola claims that payments of all levies, water and electricity are up to date</w:t>
      </w:r>
      <w:r w:rsidR="006963E4">
        <w:rPr>
          <w:rFonts w:ascii="Times New Roman" w:hAnsi="Times New Roman"/>
          <w:sz w:val="28"/>
          <w:szCs w:val="28"/>
          <w:lang w:val="en-GB"/>
        </w:rPr>
        <w:t xml:space="preserve"> </w:t>
      </w:r>
      <w:r w:rsidR="00CD6DB9">
        <w:rPr>
          <w:rFonts w:ascii="Times New Roman" w:hAnsi="Times New Roman"/>
          <w:sz w:val="28"/>
          <w:szCs w:val="28"/>
          <w:lang w:val="en-GB"/>
        </w:rPr>
        <w:t>because water and electricity are on pre-paid meter</w:t>
      </w:r>
      <w:r w:rsidR="00945D22">
        <w:rPr>
          <w:rFonts w:ascii="Times New Roman" w:hAnsi="Times New Roman"/>
          <w:sz w:val="28"/>
          <w:szCs w:val="28"/>
          <w:lang w:val="en-GB"/>
        </w:rPr>
        <w:t>s. He is silent on the charges regarding the levy</w:t>
      </w:r>
      <w:r w:rsidR="00EE1928">
        <w:rPr>
          <w:rFonts w:ascii="Times New Roman" w:hAnsi="Times New Roman"/>
          <w:sz w:val="28"/>
          <w:szCs w:val="28"/>
          <w:lang w:val="en-GB"/>
        </w:rPr>
        <w:t xml:space="preserve"> and contributions to sewerage and lights in the common pro</w:t>
      </w:r>
      <w:r w:rsidR="00D14975">
        <w:rPr>
          <w:rFonts w:ascii="Times New Roman" w:hAnsi="Times New Roman"/>
          <w:sz w:val="28"/>
          <w:szCs w:val="28"/>
          <w:lang w:val="en-GB"/>
        </w:rPr>
        <w:t>perty.</w:t>
      </w:r>
      <w:r w:rsidR="00945D22">
        <w:rPr>
          <w:rFonts w:ascii="Times New Roman" w:hAnsi="Times New Roman"/>
          <w:sz w:val="28"/>
          <w:szCs w:val="28"/>
          <w:lang w:val="en-GB"/>
        </w:rPr>
        <w:t xml:space="preserve"> </w:t>
      </w:r>
      <w:r w:rsidR="00947BF7">
        <w:rPr>
          <w:rFonts w:ascii="Times New Roman" w:hAnsi="Times New Roman"/>
          <w:sz w:val="28"/>
          <w:szCs w:val="28"/>
          <w:lang w:val="en-GB"/>
        </w:rPr>
        <w:t>The inspection of the annexures to the opposing affidavit</w:t>
      </w:r>
      <w:r w:rsidR="00645C06">
        <w:rPr>
          <w:rFonts w:ascii="Times New Roman" w:hAnsi="Times New Roman"/>
          <w:sz w:val="28"/>
          <w:szCs w:val="28"/>
          <w:lang w:val="en-GB"/>
        </w:rPr>
        <w:t xml:space="preserve"> reveals that the invoices attached thereto, relate to Nombeko Sebola and Mpho Mafube</w:t>
      </w:r>
      <w:r w:rsidR="0064045B">
        <w:rPr>
          <w:rFonts w:ascii="Times New Roman" w:hAnsi="Times New Roman"/>
          <w:sz w:val="28"/>
          <w:szCs w:val="28"/>
          <w:lang w:val="en-GB"/>
        </w:rPr>
        <w:t xml:space="preserve">. The amounts stated therein are not </w:t>
      </w:r>
      <w:r w:rsidR="001E43F0">
        <w:rPr>
          <w:rFonts w:ascii="Times New Roman" w:hAnsi="Times New Roman"/>
          <w:sz w:val="28"/>
          <w:szCs w:val="28"/>
          <w:lang w:val="en-GB"/>
        </w:rPr>
        <w:t xml:space="preserve">significant. </w:t>
      </w:r>
      <w:r w:rsidR="0042114D">
        <w:rPr>
          <w:rFonts w:ascii="Times New Roman" w:hAnsi="Times New Roman"/>
          <w:sz w:val="28"/>
          <w:szCs w:val="28"/>
          <w:lang w:val="en-GB"/>
        </w:rPr>
        <w:t>There is no evidence from Mr Sebola that the levies and other related charges were paid in full. In any event, this point is irrelevant at this stage as Mr. Sebola may still provide the liquidators with proof that the levies and other related charges were fully and diligently paid on behalf of the second respondent.</w:t>
      </w:r>
    </w:p>
    <w:p w14:paraId="04F9A801" w14:textId="1EAF4CD0" w:rsidR="001A589E" w:rsidRDefault="0064045B"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t>[</w:t>
      </w:r>
      <w:r w:rsidR="0067380D">
        <w:rPr>
          <w:rFonts w:ascii="Times New Roman" w:hAnsi="Times New Roman"/>
          <w:sz w:val="28"/>
          <w:szCs w:val="28"/>
          <w:lang w:val="en-GB"/>
        </w:rPr>
        <w:t>2</w:t>
      </w:r>
      <w:r w:rsidR="0042114D">
        <w:rPr>
          <w:rFonts w:ascii="Times New Roman" w:hAnsi="Times New Roman"/>
          <w:sz w:val="28"/>
          <w:szCs w:val="28"/>
          <w:lang w:val="en-GB"/>
        </w:rPr>
        <w:t>2</w:t>
      </w:r>
      <w:r>
        <w:rPr>
          <w:rFonts w:ascii="Times New Roman" w:hAnsi="Times New Roman"/>
          <w:sz w:val="28"/>
          <w:szCs w:val="28"/>
          <w:lang w:val="en-GB"/>
        </w:rPr>
        <w:t xml:space="preserve">] </w:t>
      </w:r>
      <w:r w:rsidR="0073706A">
        <w:rPr>
          <w:rFonts w:ascii="Times New Roman" w:hAnsi="Times New Roman"/>
          <w:sz w:val="28"/>
          <w:szCs w:val="28"/>
          <w:lang w:val="en-GB"/>
        </w:rPr>
        <w:tab/>
      </w:r>
      <w:r>
        <w:rPr>
          <w:rFonts w:ascii="Times New Roman" w:hAnsi="Times New Roman"/>
          <w:sz w:val="28"/>
          <w:szCs w:val="28"/>
          <w:lang w:val="en-GB"/>
        </w:rPr>
        <w:t xml:space="preserve">The </w:t>
      </w:r>
      <w:r w:rsidR="006C1E90">
        <w:rPr>
          <w:rFonts w:ascii="Times New Roman" w:hAnsi="Times New Roman"/>
          <w:sz w:val="28"/>
          <w:szCs w:val="28"/>
          <w:lang w:val="en-GB"/>
        </w:rPr>
        <w:t xml:space="preserve">applicant in its founding affidavit attached the copy of various charges </w:t>
      </w:r>
      <w:r w:rsidR="007E415D">
        <w:rPr>
          <w:rFonts w:ascii="Times New Roman" w:hAnsi="Times New Roman"/>
          <w:sz w:val="28"/>
          <w:szCs w:val="28"/>
          <w:lang w:val="en-GB"/>
        </w:rPr>
        <w:t xml:space="preserve">which are </w:t>
      </w:r>
      <w:r w:rsidR="001E43F0">
        <w:rPr>
          <w:rFonts w:ascii="Times New Roman" w:hAnsi="Times New Roman"/>
          <w:sz w:val="28"/>
          <w:szCs w:val="28"/>
          <w:lang w:val="en-GB"/>
        </w:rPr>
        <w:t xml:space="preserve">basically </w:t>
      </w:r>
      <w:r w:rsidR="007E415D">
        <w:rPr>
          <w:rFonts w:ascii="Times New Roman" w:hAnsi="Times New Roman"/>
          <w:sz w:val="28"/>
          <w:szCs w:val="28"/>
          <w:lang w:val="en-GB"/>
        </w:rPr>
        <w:t xml:space="preserve">historical. They reveal as at 30 June </w:t>
      </w:r>
      <w:r w:rsidR="006B267D">
        <w:rPr>
          <w:rFonts w:ascii="Times New Roman" w:hAnsi="Times New Roman"/>
          <w:sz w:val="28"/>
          <w:szCs w:val="28"/>
          <w:lang w:val="en-GB"/>
        </w:rPr>
        <w:t>2020, an amount of R1 090 829</w:t>
      </w:r>
      <w:r w:rsidR="005B05AB">
        <w:rPr>
          <w:rFonts w:ascii="Times New Roman" w:hAnsi="Times New Roman"/>
          <w:sz w:val="28"/>
          <w:szCs w:val="28"/>
          <w:lang w:val="en-GB"/>
        </w:rPr>
        <w:t>.</w:t>
      </w:r>
      <w:r w:rsidR="006B267D">
        <w:rPr>
          <w:rFonts w:ascii="Times New Roman" w:hAnsi="Times New Roman"/>
          <w:sz w:val="28"/>
          <w:szCs w:val="28"/>
          <w:lang w:val="en-GB"/>
        </w:rPr>
        <w:t xml:space="preserve">38 made </w:t>
      </w:r>
      <w:r w:rsidR="00900DCC">
        <w:rPr>
          <w:rFonts w:ascii="Times New Roman" w:hAnsi="Times New Roman"/>
          <w:sz w:val="28"/>
          <w:szCs w:val="28"/>
          <w:lang w:val="en-GB"/>
        </w:rPr>
        <w:t xml:space="preserve">up of </w:t>
      </w:r>
      <w:r w:rsidR="00900DCC" w:rsidRPr="009D75D2">
        <w:rPr>
          <w:rFonts w:ascii="Times New Roman" w:hAnsi="Times New Roman"/>
          <w:i/>
          <w:iCs/>
          <w:sz w:val="28"/>
          <w:szCs w:val="28"/>
          <w:lang w:val="en-GB"/>
        </w:rPr>
        <w:t>inter alia</w:t>
      </w:r>
      <w:r w:rsidR="00900DCC">
        <w:rPr>
          <w:rFonts w:ascii="Times New Roman" w:hAnsi="Times New Roman"/>
          <w:sz w:val="28"/>
          <w:szCs w:val="28"/>
          <w:lang w:val="en-GB"/>
        </w:rPr>
        <w:t>, levies</w:t>
      </w:r>
      <w:r w:rsidR="00EE1928">
        <w:rPr>
          <w:rFonts w:ascii="Times New Roman" w:hAnsi="Times New Roman"/>
          <w:sz w:val="28"/>
          <w:szCs w:val="28"/>
          <w:lang w:val="en-GB"/>
        </w:rPr>
        <w:t>,</w:t>
      </w:r>
      <w:r w:rsidR="00900DCC">
        <w:rPr>
          <w:rFonts w:ascii="Times New Roman" w:hAnsi="Times New Roman"/>
          <w:sz w:val="28"/>
          <w:szCs w:val="28"/>
          <w:lang w:val="en-GB"/>
        </w:rPr>
        <w:t xml:space="preserve"> lights, water</w:t>
      </w:r>
      <w:r w:rsidR="00FB6111">
        <w:rPr>
          <w:rFonts w:ascii="Times New Roman" w:hAnsi="Times New Roman"/>
          <w:sz w:val="28"/>
          <w:szCs w:val="28"/>
          <w:lang w:val="en-GB"/>
        </w:rPr>
        <w:t>, sewerage contributions</w:t>
      </w:r>
      <w:r w:rsidR="00EE1928">
        <w:rPr>
          <w:rFonts w:ascii="Times New Roman" w:hAnsi="Times New Roman"/>
          <w:sz w:val="28"/>
          <w:szCs w:val="28"/>
          <w:lang w:val="en-GB"/>
        </w:rPr>
        <w:t xml:space="preserve">. </w:t>
      </w:r>
      <w:r w:rsidR="00D14975">
        <w:rPr>
          <w:rFonts w:ascii="Times New Roman" w:hAnsi="Times New Roman"/>
          <w:sz w:val="28"/>
          <w:szCs w:val="28"/>
          <w:lang w:val="en-GB"/>
        </w:rPr>
        <w:t xml:space="preserve">I have no basis to reject the contention by the applicant that it is owed money for the </w:t>
      </w:r>
      <w:r w:rsidR="00355D63">
        <w:rPr>
          <w:rFonts w:ascii="Times New Roman" w:hAnsi="Times New Roman"/>
          <w:sz w:val="28"/>
          <w:szCs w:val="28"/>
          <w:lang w:val="en-GB"/>
        </w:rPr>
        <w:t xml:space="preserve">services in respect of the property forming the subject of this application. </w:t>
      </w:r>
      <w:r w:rsidR="003B73C0">
        <w:rPr>
          <w:rFonts w:ascii="Times New Roman" w:hAnsi="Times New Roman"/>
          <w:sz w:val="28"/>
          <w:szCs w:val="28"/>
          <w:lang w:val="en-GB"/>
        </w:rPr>
        <w:t xml:space="preserve">It follows that the applicant does indeed have a claim against the second </w:t>
      </w:r>
      <w:r w:rsidR="00463CF0">
        <w:rPr>
          <w:rFonts w:ascii="Times New Roman" w:hAnsi="Times New Roman"/>
          <w:sz w:val="28"/>
          <w:szCs w:val="28"/>
          <w:lang w:val="en-GB"/>
        </w:rPr>
        <w:t>respondent for at least</w:t>
      </w:r>
      <w:r w:rsidR="00B61E8A">
        <w:rPr>
          <w:rFonts w:ascii="Times New Roman" w:hAnsi="Times New Roman"/>
          <w:sz w:val="28"/>
          <w:szCs w:val="28"/>
          <w:lang w:val="en-GB"/>
        </w:rPr>
        <w:t xml:space="preserve"> the</w:t>
      </w:r>
      <w:r w:rsidR="00463CF0">
        <w:rPr>
          <w:rFonts w:ascii="Times New Roman" w:hAnsi="Times New Roman"/>
          <w:sz w:val="28"/>
          <w:szCs w:val="28"/>
          <w:lang w:val="en-GB"/>
        </w:rPr>
        <w:t xml:space="preserve"> levies, lights in the common property, contributions on sewerage and </w:t>
      </w:r>
      <w:r w:rsidR="00BF1B90">
        <w:rPr>
          <w:rFonts w:ascii="Times New Roman" w:hAnsi="Times New Roman"/>
          <w:sz w:val="28"/>
          <w:szCs w:val="28"/>
          <w:lang w:val="en-GB"/>
        </w:rPr>
        <w:t>interest thereon.</w:t>
      </w:r>
      <w:r w:rsidR="00B2435C">
        <w:rPr>
          <w:rFonts w:ascii="Times New Roman" w:hAnsi="Times New Roman"/>
          <w:sz w:val="28"/>
          <w:szCs w:val="28"/>
          <w:lang w:val="en-GB"/>
        </w:rPr>
        <w:t xml:space="preserve"> I am satisfied that the statement attached to the founding affidavit of the applicant was prepared on its behalf by </w:t>
      </w:r>
      <w:r w:rsidR="00B61E8A">
        <w:rPr>
          <w:rFonts w:ascii="Times New Roman" w:hAnsi="Times New Roman"/>
          <w:sz w:val="28"/>
          <w:szCs w:val="28"/>
          <w:lang w:val="en-GB"/>
        </w:rPr>
        <w:t>a</w:t>
      </w:r>
      <w:r w:rsidR="00B2435C">
        <w:rPr>
          <w:rFonts w:ascii="Times New Roman" w:hAnsi="Times New Roman"/>
          <w:sz w:val="28"/>
          <w:szCs w:val="28"/>
          <w:lang w:val="en-GB"/>
        </w:rPr>
        <w:t xml:space="preserve"> duly </w:t>
      </w:r>
      <w:r w:rsidR="00233FD0">
        <w:rPr>
          <w:rFonts w:ascii="Times New Roman" w:hAnsi="Times New Roman"/>
          <w:sz w:val="28"/>
          <w:szCs w:val="28"/>
          <w:lang w:val="en-GB"/>
        </w:rPr>
        <w:t>appointed and authorised management agent.</w:t>
      </w:r>
    </w:p>
    <w:p w14:paraId="4F3466E6" w14:textId="28D50484" w:rsidR="00BE68D6" w:rsidRDefault="001A589E" w:rsidP="00736A72">
      <w:pPr>
        <w:shd w:val="clear" w:color="auto" w:fill="FFFFFF"/>
        <w:suppressAutoHyphens w:val="0"/>
        <w:spacing w:before="240" w:after="180" w:line="360" w:lineRule="auto"/>
        <w:ind w:left="720" w:hanging="720"/>
        <w:outlineLvl w:val="1"/>
        <w:rPr>
          <w:rFonts w:ascii="Times New Roman" w:hAnsi="Times New Roman"/>
          <w:sz w:val="28"/>
          <w:szCs w:val="28"/>
          <w:lang w:val="en-GB"/>
        </w:rPr>
      </w:pPr>
      <w:r>
        <w:rPr>
          <w:rFonts w:ascii="Times New Roman" w:hAnsi="Times New Roman"/>
          <w:sz w:val="28"/>
          <w:szCs w:val="28"/>
          <w:lang w:val="en-GB"/>
        </w:rPr>
        <w:lastRenderedPageBreak/>
        <w:t>[</w:t>
      </w:r>
      <w:r w:rsidR="003B2D3E">
        <w:rPr>
          <w:rFonts w:ascii="Times New Roman" w:hAnsi="Times New Roman"/>
          <w:sz w:val="28"/>
          <w:szCs w:val="28"/>
          <w:lang w:val="en-GB"/>
        </w:rPr>
        <w:t>2</w:t>
      </w:r>
      <w:r>
        <w:rPr>
          <w:rFonts w:ascii="Times New Roman" w:hAnsi="Times New Roman"/>
          <w:sz w:val="28"/>
          <w:szCs w:val="28"/>
          <w:lang w:val="en-GB"/>
        </w:rPr>
        <w:t xml:space="preserve">1] </w:t>
      </w:r>
      <w:r w:rsidR="0073706A">
        <w:rPr>
          <w:rFonts w:ascii="Times New Roman" w:hAnsi="Times New Roman"/>
          <w:sz w:val="28"/>
          <w:szCs w:val="28"/>
          <w:lang w:val="en-GB"/>
        </w:rPr>
        <w:tab/>
      </w:r>
      <w:r w:rsidR="00207C75">
        <w:rPr>
          <w:rFonts w:ascii="Times New Roman" w:hAnsi="Times New Roman"/>
          <w:sz w:val="28"/>
          <w:szCs w:val="28"/>
          <w:lang w:val="en-GB"/>
        </w:rPr>
        <w:t>It follows, based on the law and the authorities quoted</w:t>
      </w:r>
      <w:r w:rsidR="006F4BDF">
        <w:rPr>
          <w:rFonts w:ascii="Times New Roman" w:hAnsi="Times New Roman"/>
          <w:sz w:val="28"/>
          <w:szCs w:val="28"/>
          <w:lang w:val="en-GB"/>
        </w:rPr>
        <w:t xml:space="preserve"> above that it is in the interest of justice that the reregistration </w:t>
      </w:r>
      <w:r w:rsidR="00BE68D6">
        <w:rPr>
          <w:rFonts w:ascii="Times New Roman" w:hAnsi="Times New Roman"/>
          <w:sz w:val="28"/>
          <w:szCs w:val="28"/>
          <w:lang w:val="en-GB"/>
        </w:rPr>
        <w:t xml:space="preserve">of the second responded </w:t>
      </w:r>
      <w:r w:rsidR="006F4BDF">
        <w:rPr>
          <w:rFonts w:ascii="Times New Roman" w:hAnsi="Times New Roman"/>
          <w:sz w:val="28"/>
          <w:szCs w:val="28"/>
          <w:lang w:val="en-GB"/>
        </w:rPr>
        <w:t>be ordered</w:t>
      </w:r>
      <w:r w:rsidR="00BE68D6">
        <w:rPr>
          <w:rFonts w:ascii="Times New Roman" w:hAnsi="Times New Roman"/>
          <w:sz w:val="28"/>
          <w:szCs w:val="28"/>
          <w:lang w:val="en-GB"/>
        </w:rPr>
        <w:t>.</w:t>
      </w:r>
    </w:p>
    <w:p w14:paraId="534EA48C" w14:textId="77777777" w:rsidR="00736A72" w:rsidRDefault="00736A72" w:rsidP="007A539A">
      <w:pPr>
        <w:shd w:val="clear" w:color="auto" w:fill="FFFFFF"/>
        <w:suppressAutoHyphens w:val="0"/>
        <w:spacing w:before="240" w:after="180" w:line="360" w:lineRule="auto"/>
        <w:outlineLvl w:val="1"/>
        <w:rPr>
          <w:rFonts w:ascii="Times New Roman" w:hAnsi="Times New Roman"/>
          <w:sz w:val="28"/>
          <w:szCs w:val="28"/>
          <w:lang w:val="en-GB"/>
        </w:rPr>
      </w:pPr>
    </w:p>
    <w:p w14:paraId="19D8BC16" w14:textId="758830EF" w:rsidR="0064045B" w:rsidRPr="007A539A" w:rsidRDefault="00BE68D6" w:rsidP="00736A72">
      <w:pPr>
        <w:shd w:val="clear" w:color="auto" w:fill="FFFFFF"/>
        <w:suppressAutoHyphens w:val="0"/>
        <w:spacing w:before="240" w:after="180" w:line="360" w:lineRule="auto"/>
        <w:ind w:firstLine="720"/>
        <w:outlineLvl w:val="1"/>
        <w:rPr>
          <w:rFonts w:ascii="Times New Roman" w:hAnsi="Times New Roman"/>
          <w:b/>
          <w:bCs/>
          <w:sz w:val="28"/>
          <w:szCs w:val="28"/>
          <w:u w:val="single"/>
          <w:lang w:val="en-GB"/>
        </w:rPr>
      </w:pPr>
      <w:r w:rsidRPr="007A539A">
        <w:rPr>
          <w:rFonts w:ascii="Times New Roman" w:hAnsi="Times New Roman"/>
          <w:b/>
          <w:bCs/>
          <w:sz w:val="28"/>
          <w:szCs w:val="28"/>
          <w:u w:val="single"/>
          <w:lang w:val="en-GB"/>
        </w:rPr>
        <w:t>ORDER</w:t>
      </w:r>
      <w:r w:rsidR="00207C75" w:rsidRPr="007A539A">
        <w:rPr>
          <w:rFonts w:ascii="Times New Roman" w:hAnsi="Times New Roman"/>
          <w:b/>
          <w:bCs/>
          <w:sz w:val="28"/>
          <w:szCs w:val="28"/>
          <w:u w:val="single"/>
          <w:lang w:val="en-GB"/>
        </w:rPr>
        <w:t xml:space="preserve"> </w:t>
      </w:r>
    </w:p>
    <w:p w14:paraId="5D30F117" w14:textId="0C3AB7C2" w:rsidR="0031565A" w:rsidRDefault="00F104F5" w:rsidP="00736A72">
      <w:pPr>
        <w:shd w:val="clear" w:color="auto" w:fill="FFFFFF"/>
        <w:suppressAutoHyphens w:val="0"/>
        <w:spacing w:before="240" w:after="180" w:line="360" w:lineRule="auto"/>
        <w:outlineLvl w:val="1"/>
        <w:rPr>
          <w:rFonts w:ascii="Times New Roman" w:hAnsi="Times New Roman"/>
          <w:sz w:val="28"/>
          <w:szCs w:val="28"/>
          <w:lang w:val="en-GB"/>
        </w:rPr>
      </w:pPr>
      <w:r w:rsidRPr="00F104F5">
        <w:rPr>
          <w:rFonts w:ascii="Times New Roman" w:hAnsi="Times New Roman"/>
          <w:sz w:val="28"/>
          <w:szCs w:val="28"/>
          <w:lang w:val="en-GB"/>
        </w:rPr>
        <w:t>[22]</w:t>
      </w:r>
      <w:r w:rsidR="00736A72">
        <w:rPr>
          <w:rFonts w:ascii="Times New Roman" w:hAnsi="Times New Roman"/>
          <w:sz w:val="28"/>
          <w:szCs w:val="28"/>
          <w:lang w:val="en-GB"/>
        </w:rPr>
        <w:tab/>
      </w:r>
      <w:r w:rsidR="00B55C9D">
        <w:rPr>
          <w:rFonts w:ascii="Times New Roman" w:hAnsi="Times New Roman"/>
          <w:sz w:val="28"/>
          <w:szCs w:val="28"/>
          <w:lang w:val="en-GB"/>
        </w:rPr>
        <w:t>T</w:t>
      </w:r>
      <w:r w:rsidR="00B55C9D" w:rsidRPr="00B55C9D">
        <w:rPr>
          <w:rFonts w:ascii="Times New Roman" w:hAnsi="Times New Roman"/>
          <w:sz w:val="28"/>
          <w:szCs w:val="28"/>
          <w:lang w:val="en-GB"/>
        </w:rPr>
        <w:t>he following order is made</w:t>
      </w:r>
      <w:r w:rsidR="00B55C9D">
        <w:rPr>
          <w:rFonts w:ascii="Times New Roman" w:hAnsi="Times New Roman"/>
          <w:sz w:val="28"/>
          <w:szCs w:val="28"/>
          <w:lang w:val="en-GB"/>
        </w:rPr>
        <w:t>:</w:t>
      </w:r>
    </w:p>
    <w:p w14:paraId="2FD92E7C" w14:textId="1B41EA18" w:rsidR="00B55C9D" w:rsidRDefault="00B55C9D" w:rsidP="00736A72">
      <w:pPr>
        <w:shd w:val="clear" w:color="auto" w:fill="FFFFFF"/>
        <w:suppressAutoHyphens w:val="0"/>
        <w:spacing w:before="240" w:after="180" w:line="360" w:lineRule="auto"/>
        <w:ind w:left="1440"/>
        <w:outlineLvl w:val="1"/>
        <w:rPr>
          <w:rFonts w:ascii="Times New Roman" w:hAnsi="Times New Roman"/>
          <w:sz w:val="28"/>
          <w:szCs w:val="28"/>
          <w:lang w:val="en-GB"/>
        </w:rPr>
      </w:pPr>
      <w:r>
        <w:rPr>
          <w:rFonts w:ascii="Times New Roman" w:hAnsi="Times New Roman"/>
          <w:sz w:val="28"/>
          <w:szCs w:val="28"/>
          <w:lang w:val="en-GB"/>
        </w:rPr>
        <w:t xml:space="preserve">(a) </w:t>
      </w:r>
      <w:r w:rsidR="00D113C6">
        <w:rPr>
          <w:rFonts w:ascii="Times New Roman" w:hAnsi="Times New Roman"/>
          <w:sz w:val="28"/>
          <w:szCs w:val="28"/>
          <w:lang w:val="en-GB"/>
        </w:rPr>
        <w:t>T</w:t>
      </w:r>
      <w:r w:rsidR="00D113C6" w:rsidRPr="00D113C6">
        <w:rPr>
          <w:rFonts w:ascii="Times New Roman" w:hAnsi="Times New Roman"/>
          <w:sz w:val="28"/>
          <w:szCs w:val="28"/>
          <w:lang w:val="en-GB"/>
        </w:rPr>
        <w:t xml:space="preserve">he dissolution of the second respondent is hereby declared void in terms of section 26 of the </w:t>
      </w:r>
      <w:r w:rsidR="00382011">
        <w:rPr>
          <w:rFonts w:ascii="Times New Roman" w:hAnsi="Times New Roman"/>
          <w:sz w:val="28"/>
          <w:szCs w:val="28"/>
          <w:lang w:val="en-GB"/>
        </w:rPr>
        <w:t>C</w:t>
      </w:r>
      <w:r w:rsidR="00D113C6" w:rsidRPr="00D113C6">
        <w:rPr>
          <w:rFonts w:ascii="Times New Roman" w:hAnsi="Times New Roman"/>
          <w:sz w:val="28"/>
          <w:szCs w:val="28"/>
          <w:lang w:val="en-GB"/>
        </w:rPr>
        <w:t>lose Corporations Act, 1984 read with section 83</w:t>
      </w:r>
      <w:r w:rsidR="00382011">
        <w:rPr>
          <w:rFonts w:ascii="Times New Roman" w:hAnsi="Times New Roman"/>
          <w:sz w:val="28"/>
          <w:szCs w:val="28"/>
          <w:lang w:val="en-GB"/>
        </w:rPr>
        <w:t>(4)</w:t>
      </w:r>
      <w:r w:rsidR="00D113C6" w:rsidRPr="00D113C6">
        <w:rPr>
          <w:rFonts w:ascii="Times New Roman" w:hAnsi="Times New Roman"/>
          <w:sz w:val="28"/>
          <w:szCs w:val="28"/>
          <w:lang w:val="en-GB"/>
        </w:rPr>
        <w:t xml:space="preserve"> of the Companies Act, 2008</w:t>
      </w:r>
      <w:r w:rsidR="00382011">
        <w:rPr>
          <w:rFonts w:ascii="Times New Roman" w:hAnsi="Times New Roman"/>
          <w:sz w:val="28"/>
          <w:szCs w:val="28"/>
          <w:lang w:val="en-GB"/>
        </w:rPr>
        <w:t>;</w:t>
      </w:r>
    </w:p>
    <w:p w14:paraId="7E8ED33E" w14:textId="7D46F987" w:rsidR="00382011" w:rsidRDefault="00382011" w:rsidP="00736A72">
      <w:pPr>
        <w:shd w:val="clear" w:color="auto" w:fill="FFFFFF"/>
        <w:suppressAutoHyphens w:val="0"/>
        <w:spacing w:before="240" w:after="180" w:line="360" w:lineRule="auto"/>
        <w:ind w:left="1440"/>
        <w:outlineLvl w:val="1"/>
        <w:rPr>
          <w:rFonts w:ascii="Times New Roman" w:hAnsi="Times New Roman"/>
          <w:sz w:val="28"/>
          <w:szCs w:val="28"/>
          <w:lang w:val="en-GB"/>
        </w:rPr>
      </w:pPr>
      <w:r>
        <w:rPr>
          <w:rFonts w:ascii="Times New Roman" w:hAnsi="Times New Roman"/>
          <w:sz w:val="28"/>
          <w:szCs w:val="28"/>
          <w:lang w:val="en-GB"/>
        </w:rPr>
        <w:t xml:space="preserve">(b) </w:t>
      </w:r>
      <w:r w:rsidR="0092056A">
        <w:rPr>
          <w:rFonts w:ascii="Times New Roman" w:hAnsi="Times New Roman"/>
          <w:sz w:val="28"/>
          <w:szCs w:val="28"/>
          <w:lang w:val="en-GB"/>
        </w:rPr>
        <w:t>T</w:t>
      </w:r>
      <w:r w:rsidR="00F7572E" w:rsidRPr="00F7572E">
        <w:rPr>
          <w:rFonts w:ascii="Times New Roman" w:hAnsi="Times New Roman"/>
          <w:sz w:val="28"/>
          <w:szCs w:val="28"/>
          <w:lang w:val="en-GB"/>
        </w:rPr>
        <w:t xml:space="preserve">he </w:t>
      </w:r>
      <w:r w:rsidR="0092056A">
        <w:rPr>
          <w:rFonts w:ascii="Times New Roman" w:hAnsi="Times New Roman"/>
          <w:sz w:val="28"/>
          <w:szCs w:val="28"/>
          <w:lang w:val="en-GB"/>
        </w:rPr>
        <w:t>CI</w:t>
      </w:r>
      <w:r w:rsidR="00F7572E" w:rsidRPr="00F7572E">
        <w:rPr>
          <w:rFonts w:ascii="Times New Roman" w:hAnsi="Times New Roman"/>
          <w:sz w:val="28"/>
          <w:szCs w:val="28"/>
          <w:lang w:val="en-GB"/>
        </w:rPr>
        <w:t>PC is hereby ordered to</w:t>
      </w:r>
      <w:r w:rsidR="00CC1AB5" w:rsidRPr="00CC1AB5">
        <w:rPr>
          <w:rFonts w:ascii="Times New Roman" w:hAnsi="Times New Roman"/>
          <w:sz w:val="28"/>
          <w:szCs w:val="28"/>
          <w:lang w:val="en-GB"/>
        </w:rPr>
        <w:t xml:space="preserve"> restore</w:t>
      </w:r>
      <w:r w:rsidR="00F367FA">
        <w:rPr>
          <w:rFonts w:ascii="Times New Roman" w:hAnsi="Times New Roman"/>
          <w:sz w:val="28"/>
          <w:szCs w:val="28"/>
          <w:lang w:val="en-GB"/>
        </w:rPr>
        <w:t xml:space="preserve"> and </w:t>
      </w:r>
      <w:r w:rsidR="00F367FA" w:rsidRPr="00F367FA">
        <w:rPr>
          <w:rFonts w:ascii="Times New Roman" w:hAnsi="Times New Roman"/>
          <w:sz w:val="28"/>
          <w:szCs w:val="28"/>
          <w:lang w:val="en-GB"/>
        </w:rPr>
        <w:t>reinstate</w:t>
      </w:r>
      <w:r w:rsidR="00CC1AB5" w:rsidRPr="00CC1AB5">
        <w:rPr>
          <w:rFonts w:ascii="Times New Roman" w:hAnsi="Times New Roman"/>
          <w:sz w:val="28"/>
          <w:szCs w:val="28"/>
          <w:lang w:val="en-GB"/>
        </w:rPr>
        <w:t xml:space="preserve"> the registration status of the second respondent in</w:t>
      </w:r>
      <w:r w:rsidR="00F367FA" w:rsidRPr="00F367FA">
        <w:rPr>
          <w:rFonts w:ascii="Times New Roman" w:hAnsi="Times New Roman"/>
          <w:sz w:val="28"/>
          <w:szCs w:val="28"/>
          <w:lang w:val="en-GB"/>
        </w:rPr>
        <w:t xml:space="preserve"> it</w:t>
      </w:r>
      <w:r w:rsidR="0092056A">
        <w:rPr>
          <w:rFonts w:ascii="Times New Roman" w:hAnsi="Times New Roman"/>
          <w:sz w:val="28"/>
          <w:szCs w:val="28"/>
          <w:lang w:val="en-GB"/>
        </w:rPr>
        <w:t>s</w:t>
      </w:r>
      <w:r w:rsidR="00F367FA" w:rsidRPr="00F367FA">
        <w:rPr>
          <w:rFonts w:ascii="Times New Roman" w:hAnsi="Times New Roman"/>
          <w:sz w:val="28"/>
          <w:szCs w:val="28"/>
          <w:lang w:val="en-GB"/>
        </w:rPr>
        <w:t xml:space="preserve"> regist</w:t>
      </w:r>
      <w:r w:rsidR="0092056A">
        <w:rPr>
          <w:rFonts w:ascii="Times New Roman" w:hAnsi="Times New Roman"/>
          <w:sz w:val="28"/>
          <w:szCs w:val="28"/>
          <w:lang w:val="en-GB"/>
        </w:rPr>
        <w:t>ry;</w:t>
      </w:r>
      <w:r w:rsidR="00F367FA" w:rsidRPr="00F367FA">
        <w:rPr>
          <w:rFonts w:ascii="Times New Roman" w:hAnsi="Times New Roman"/>
          <w:sz w:val="28"/>
          <w:szCs w:val="28"/>
          <w:lang w:val="en-GB"/>
        </w:rPr>
        <w:t xml:space="preserve">   </w:t>
      </w:r>
    </w:p>
    <w:p w14:paraId="0450BAE0" w14:textId="6EF1DFAA" w:rsidR="00BF1B90" w:rsidRDefault="0092056A" w:rsidP="00736A72">
      <w:pPr>
        <w:shd w:val="clear" w:color="auto" w:fill="FFFFFF"/>
        <w:suppressAutoHyphens w:val="0"/>
        <w:spacing w:before="240" w:after="180" w:line="360" w:lineRule="auto"/>
        <w:ind w:left="1440"/>
        <w:outlineLvl w:val="1"/>
        <w:rPr>
          <w:rFonts w:ascii="Times New Roman" w:hAnsi="Times New Roman"/>
          <w:sz w:val="28"/>
          <w:szCs w:val="28"/>
          <w:lang w:val="en-GB"/>
        </w:rPr>
      </w:pPr>
      <w:r>
        <w:rPr>
          <w:rFonts w:ascii="Times New Roman" w:hAnsi="Times New Roman"/>
          <w:sz w:val="28"/>
          <w:szCs w:val="28"/>
          <w:lang w:val="en-GB"/>
        </w:rPr>
        <w:t xml:space="preserve">(c) </w:t>
      </w:r>
      <w:r w:rsidR="001E0A05">
        <w:rPr>
          <w:rFonts w:ascii="Times New Roman" w:hAnsi="Times New Roman"/>
          <w:sz w:val="28"/>
          <w:szCs w:val="28"/>
          <w:lang w:val="en-GB"/>
        </w:rPr>
        <w:t>T</w:t>
      </w:r>
      <w:r w:rsidR="001C3A6B" w:rsidRPr="001C3A6B">
        <w:rPr>
          <w:rFonts w:ascii="Times New Roman" w:hAnsi="Times New Roman"/>
          <w:sz w:val="28"/>
          <w:szCs w:val="28"/>
          <w:lang w:val="en-GB"/>
        </w:rPr>
        <w:t>he immovable property,</w:t>
      </w:r>
      <w:r w:rsidR="001E0A05" w:rsidRPr="001E0A05">
        <w:rPr>
          <w:rFonts w:ascii="Times New Roman" w:hAnsi="Times New Roman"/>
          <w:sz w:val="28"/>
          <w:szCs w:val="28"/>
          <w:lang w:val="en-GB"/>
        </w:rPr>
        <w:t xml:space="preserve"> known as Section 2</w:t>
      </w:r>
      <w:r w:rsidR="001E0A05">
        <w:rPr>
          <w:rFonts w:ascii="Times New Roman" w:hAnsi="Times New Roman"/>
          <w:sz w:val="28"/>
          <w:szCs w:val="28"/>
          <w:lang w:val="en-GB"/>
        </w:rPr>
        <w:t xml:space="preserve"> </w:t>
      </w:r>
      <w:r w:rsidR="001E0A05" w:rsidRPr="001E0A05">
        <w:rPr>
          <w:rFonts w:ascii="Times New Roman" w:hAnsi="Times New Roman"/>
          <w:sz w:val="28"/>
          <w:szCs w:val="28"/>
          <w:lang w:val="en-GB"/>
        </w:rPr>
        <w:t xml:space="preserve">in the </w:t>
      </w:r>
      <w:r w:rsidR="00B4775C" w:rsidRPr="00B4775C">
        <w:rPr>
          <w:rFonts w:ascii="Times New Roman" w:hAnsi="Times New Roman"/>
          <w:sz w:val="28"/>
          <w:szCs w:val="28"/>
          <w:lang w:val="en-GB"/>
        </w:rPr>
        <w:t>sectional scheme</w:t>
      </w:r>
      <w:r w:rsidR="001E0A05" w:rsidRPr="001E0A05">
        <w:rPr>
          <w:rFonts w:ascii="Times New Roman" w:hAnsi="Times New Roman"/>
          <w:sz w:val="28"/>
          <w:szCs w:val="28"/>
          <w:lang w:val="en-GB"/>
        </w:rPr>
        <w:t xml:space="preserve"> </w:t>
      </w:r>
      <w:r w:rsidR="00736A72">
        <w:rPr>
          <w:rFonts w:ascii="Times New Roman" w:hAnsi="Times New Roman"/>
          <w:sz w:val="28"/>
          <w:szCs w:val="28"/>
          <w:lang w:val="en-GB"/>
        </w:rPr>
        <w:t>o</w:t>
      </w:r>
      <w:r w:rsidR="00B4775C">
        <w:rPr>
          <w:rFonts w:ascii="Times New Roman" w:hAnsi="Times New Roman"/>
          <w:sz w:val="28"/>
          <w:szCs w:val="28"/>
          <w:lang w:val="en-GB"/>
        </w:rPr>
        <w:t xml:space="preserve">f </w:t>
      </w:r>
      <w:r w:rsidR="00284EA4" w:rsidRPr="00284EA4">
        <w:rPr>
          <w:rFonts w:ascii="Times New Roman" w:hAnsi="Times New Roman"/>
          <w:sz w:val="28"/>
          <w:szCs w:val="28"/>
          <w:lang w:val="en-GB"/>
        </w:rPr>
        <w:t xml:space="preserve">Los Alamos </w:t>
      </w:r>
      <w:r w:rsidR="00284EA4">
        <w:rPr>
          <w:rFonts w:ascii="Times New Roman" w:hAnsi="Times New Roman"/>
          <w:sz w:val="28"/>
          <w:szCs w:val="28"/>
          <w:lang w:val="en-GB"/>
        </w:rPr>
        <w:t xml:space="preserve">Norte, Scheme Number </w:t>
      </w:r>
      <w:r w:rsidR="00FA22DE">
        <w:rPr>
          <w:rFonts w:ascii="Times New Roman" w:hAnsi="Times New Roman"/>
          <w:sz w:val="28"/>
          <w:szCs w:val="28"/>
          <w:lang w:val="en-GB"/>
        </w:rPr>
        <w:t>SS848/1995 (“</w:t>
      </w:r>
      <w:r w:rsidR="00FA12BB">
        <w:rPr>
          <w:rFonts w:ascii="Times New Roman" w:hAnsi="Times New Roman"/>
          <w:sz w:val="28"/>
          <w:szCs w:val="28"/>
          <w:lang w:val="en-GB"/>
        </w:rPr>
        <w:t>the Scheme</w:t>
      </w:r>
      <w:r w:rsidR="00FA22DE">
        <w:rPr>
          <w:rFonts w:ascii="Times New Roman" w:hAnsi="Times New Roman"/>
          <w:sz w:val="28"/>
          <w:szCs w:val="28"/>
          <w:lang w:val="en-GB"/>
        </w:rPr>
        <w:t>”</w:t>
      </w:r>
      <w:r w:rsidR="00FA12BB">
        <w:rPr>
          <w:rFonts w:ascii="Times New Roman" w:hAnsi="Times New Roman"/>
          <w:sz w:val="28"/>
          <w:szCs w:val="28"/>
          <w:lang w:val="en-GB"/>
        </w:rPr>
        <w:t xml:space="preserve">) </w:t>
      </w:r>
      <w:r w:rsidR="00FA12BB" w:rsidRPr="00FA12BB">
        <w:rPr>
          <w:rFonts w:ascii="Times New Roman" w:hAnsi="Times New Roman"/>
          <w:sz w:val="28"/>
          <w:szCs w:val="28"/>
          <w:lang w:val="en-GB"/>
        </w:rPr>
        <w:t>in respect of land and buildings situate</w:t>
      </w:r>
      <w:r w:rsidR="00B61E8A">
        <w:rPr>
          <w:rFonts w:ascii="Times New Roman" w:hAnsi="Times New Roman"/>
          <w:sz w:val="28"/>
          <w:szCs w:val="28"/>
          <w:lang w:val="en-GB"/>
        </w:rPr>
        <w:t>d</w:t>
      </w:r>
      <w:r w:rsidR="00FA12BB" w:rsidRPr="00FA12BB">
        <w:rPr>
          <w:rFonts w:ascii="Times New Roman" w:hAnsi="Times New Roman"/>
          <w:sz w:val="28"/>
          <w:szCs w:val="28"/>
          <w:lang w:val="en-GB"/>
        </w:rPr>
        <w:t xml:space="preserve"> at</w:t>
      </w:r>
      <w:r w:rsidR="00FA12BB">
        <w:rPr>
          <w:rFonts w:ascii="Times New Roman" w:hAnsi="Times New Roman"/>
          <w:sz w:val="28"/>
          <w:szCs w:val="28"/>
          <w:lang w:val="en-GB"/>
        </w:rPr>
        <w:t xml:space="preserve"> </w:t>
      </w:r>
      <w:r w:rsidR="007D6F24">
        <w:rPr>
          <w:rFonts w:ascii="Times New Roman" w:hAnsi="Times New Roman"/>
          <w:sz w:val="28"/>
          <w:szCs w:val="28"/>
          <w:lang w:val="en-GB"/>
        </w:rPr>
        <w:t>erven 30</w:t>
      </w:r>
      <w:r w:rsidR="00B61E8A">
        <w:rPr>
          <w:rFonts w:ascii="Times New Roman" w:hAnsi="Times New Roman"/>
          <w:sz w:val="28"/>
          <w:szCs w:val="28"/>
          <w:lang w:val="en-GB"/>
        </w:rPr>
        <w:t xml:space="preserve"> </w:t>
      </w:r>
      <w:r w:rsidR="007D6F24">
        <w:rPr>
          <w:rFonts w:ascii="Times New Roman" w:hAnsi="Times New Roman"/>
          <w:sz w:val="28"/>
          <w:szCs w:val="28"/>
          <w:lang w:val="en-GB"/>
        </w:rPr>
        <w:t>&amp;</w:t>
      </w:r>
      <w:r w:rsidR="00B61E8A">
        <w:rPr>
          <w:rFonts w:ascii="Times New Roman" w:hAnsi="Times New Roman"/>
          <w:sz w:val="28"/>
          <w:szCs w:val="28"/>
          <w:lang w:val="en-GB"/>
        </w:rPr>
        <w:t xml:space="preserve"> </w:t>
      </w:r>
      <w:r w:rsidR="007D6F24">
        <w:rPr>
          <w:rFonts w:ascii="Times New Roman" w:hAnsi="Times New Roman"/>
          <w:sz w:val="28"/>
          <w:szCs w:val="28"/>
          <w:lang w:val="en-GB"/>
        </w:rPr>
        <w:t xml:space="preserve">31 Northgate Ext 7 Township, </w:t>
      </w:r>
      <w:r w:rsidR="003A4FA2">
        <w:rPr>
          <w:rFonts w:ascii="Times New Roman" w:hAnsi="Times New Roman"/>
          <w:sz w:val="28"/>
          <w:szCs w:val="28"/>
          <w:lang w:val="en-GB"/>
        </w:rPr>
        <w:t>is revested back to the Second Respondent;</w:t>
      </w:r>
    </w:p>
    <w:p w14:paraId="3EEB8317" w14:textId="290A47FA" w:rsidR="003A4FA2" w:rsidRDefault="00CB0AED" w:rsidP="00736A72">
      <w:pPr>
        <w:shd w:val="clear" w:color="auto" w:fill="FFFFFF"/>
        <w:suppressAutoHyphens w:val="0"/>
        <w:spacing w:before="240" w:after="180" w:line="360" w:lineRule="auto"/>
        <w:ind w:left="1440"/>
        <w:outlineLvl w:val="1"/>
        <w:rPr>
          <w:rFonts w:ascii="Times New Roman" w:hAnsi="Times New Roman"/>
          <w:sz w:val="28"/>
          <w:szCs w:val="28"/>
          <w:lang w:val="en-GB"/>
        </w:rPr>
      </w:pPr>
      <w:r>
        <w:rPr>
          <w:rFonts w:ascii="Times New Roman" w:hAnsi="Times New Roman"/>
          <w:sz w:val="28"/>
          <w:szCs w:val="28"/>
          <w:lang w:val="en-GB"/>
        </w:rPr>
        <w:t xml:space="preserve">(d) </w:t>
      </w:r>
      <w:r w:rsidR="008433EC">
        <w:rPr>
          <w:rFonts w:ascii="Times New Roman" w:hAnsi="Times New Roman"/>
          <w:sz w:val="28"/>
          <w:szCs w:val="28"/>
          <w:lang w:val="en-GB"/>
        </w:rPr>
        <w:t>T</w:t>
      </w:r>
      <w:r w:rsidR="001E242D" w:rsidRPr="001E242D">
        <w:rPr>
          <w:rFonts w:ascii="Times New Roman" w:hAnsi="Times New Roman"/>
          <w:sz w:val="28"/>
          <w:szCs w:val="28"/>
          <w:lang w:val="en-GB"/>
        </w:rPr>
        <w:t>he second respondent is li</w:t>
      </w:r>
      <w:r w:rsidR="002638F3">
        <w:rPr>
          <w:rFonts w:ascii="Times New Roman" w:hAnsi="Times New Roman"/>
          <w:sz w:val="28"/>
          <w:szCs w:val="28"/>
          <w:lang w:val="en-GB"/>
        </w:rPr>
        <w:t>a</w:t>
      </w:r>
      <w:r w:rsidR="001E242D" w:rsidRPr="001E242D">
        <w:rPr>
          <w:rFonts w:ascii="Times New Roman" w:hAnsi="Times New Roman"/>
          <w:sz w:val="28"/>
          <w:szCs w:val="28"/>
          <w:lang w:val="en-GB"/>
        </w:rPr>
        <w:t>bl</w:t>
      </w:r>
      <w:r w:rsidR="002638F3">
        <w:rPr>
          <w:rFonts w:ascii="Times New Roman" w:hAnsi="Times New Roman"/>
          <w:sz w:val="28"/>
          <w:szCs w:val="28"/>
          <w:lang w:val="en-GB"/>
        </w:rPr>
        <w:t>e</w:t>
      </w:r>
      <w:r w:rsidR="001E242D" w:rsidRPr="001E242D">
        <w:rPr>
          <w:rFonts w:ascii="Times New Roman" w:hAnsi="Times New Roman"/>
          <w:sz w:val="28"/>
          <w:szCs w:val="28"/>
          <w:lang w:val="en-GB"/>
        </w:rPr>
        <w:t xml:space="preserve"> for all levies,</w:t>
      </w:r>
      <w:r w:rsidR="004D409D" w:rsidRPr="004D409D">
        <w:rPr>
          <w:rFonts w:ascii="Times New Roman" w:hAnsi="Times New Roman"/>
          <w:sz w:val="28"/>
          <w:szCs w:val="28"/>
          <w:lang w:val="en-GB"/>
        </w:rPr>
        <w:t xml:space="preserve"> electricity</w:t>
      </w:r>
      <w:r w:rsidR="004D409D">
        <w:rPr>
          <w:rFonts w:ascii="Times New Roman" w:hAnsi="Times New Roman"/>
          <w:sz w:val="28"/>
          <w:szCs w:val="28"/>
          <w:lang w:val="en-GB"/>
        </w:rPr>
        <w:t>,</w:t>
      </w:r>
      <w:r w:rsidR="004D409D" w:rsidRPr="004D409D">
        <w:rPr>
          <w:rFonts w:ascii="Times New Roman" w:hAnsi="Times New Roman"/>
          <w:sz w:val="28"/>
          <w:szCs w:val="28"/>
          <w:lang w:val="en-GB"/>
        </w:rPr>
        <w:t xml:space="preserve"> water</w:t>
      </w:r>
      <w:r w:rsidR="002638F3" w:rsidRPr="002638F3">
        <w:rPr>
          <w:rFonts w:ascii="Times New Roman" w:hAnsi="Times New Roman"/>
          <w:sz w:val="28"/>
          <w:szCs w:val="28"/>
          <w:lang w:val="en-GB"/>
        </w:rPr>
        <w:t xml:space="preserve"> and sewerage costs occurring as from the date of deregistration</w:t>
      </w:r>
      <w:r w:rsidR="002638F3">
        <w:rPr>
          <w:rFonts w:ascii="Times New Roman" w:hAnsi="Times New Roman"/>
          <w:sz w:val="28"/>
          <w:szCs w:val="28"/>
          <w:lang w:val="en-GB"/>
        </w:rPr>
        <w:t>;</w:t>
      </w:r>
    </w:p>
    <w:p w14:paraId="39C39A17" w14:textId="54A598F6" w:rsidR="008433EC" w:rsidRDefault="008433EC" w:rsidP="00736A72">
      <w:pPr>
        <w:shd w:val="clear" w:color="auto" w:fill="FFFFFF"/>
        <w:suppressAutoHyphens w:val="0"/>
        <w:spacing w:before="240" w:after="180" w:line="360" w:lineRule="auto"/>
        <w:ind w:left="1440"/>
        <w:outlineLvl w:val="1"/>
        <w:rPr>
          <w:rFonts w:ascii="Times New Roman" w:hAnsi="Times New Roman"/>
          <w:sz w:val="28"/>
          <w:szCs w:val="28"/>
          <w:lang w:val="en-GB"/>
        </w:rPr>
      </w:pPr>
      <w:r>
        <w:rPr>
          <w:rFonts w:ascii="Times New Roman" w:hAnsi="Times New Roman"/>
          <w:sz w:val="28"/>
          <w:szCs w:val="28"/>
          <w:lang w:val="en-GB"/>
        </w:rPr>
        <w:t xml:space="preserve">(e) </w:t>
      </w:r>
      <w:r w:rsidR="00C82E38">
        <w:rPr>
          <w:rFonts w:ascii="Times New Roman" w:hAnsi="Times New Roman"/>
          <w:sz w:val="28"/>
          <w:szCs w:val="28"/>
          <w:lang w:val="en-GB"/>
        </w:rPr>
        <w:t xml:space="preserve">The </w:t>
      </w:r>
      <w:r w:rsidR="00F4633F" w:rsidRPr="00F4633F">
        <w:rPr>
          <w:rFonts w:ascii="Times New Roman" w:hAnsi="Times New Roman"/>
          <w:sz w:val="28"/>
          <w:szCs w:val="28"/>
          <w:lang w:val="en-GB"/>
        </w:rPr>
        <w:t>order issued under case number 18851</w:t>
      </w:r>
      <w:r w:rsidR="00F4633F">
        <w:rPr>
          <w:rFonts w:ascii="Times New Roman" w:hAnsi="Times New Roman"/>
          <w:sz w:val="28"/>
          <w:szCs w:val="28"/>
          <w:lang w:val="en-GB"/>
        </w:rPr>
        <w:t xml:space="preserve">/2001, </w:t>
      </w:r>
      <w:r w:rsidR="00F4633F" w:rsidRPr="00F4633F">
        <w:rPr>
          <w:rFonts w:ascii="Times New Roman" w:hAnsi="Times New Roman"/>
          <w:sz w:val="28"/>
          <w:szCs w:val="28"/>
          <w:lang w:val="en-GB"/>
        </w:rPr>
        <w:t>placing the second respondent in final winding up</w:t>
      </w:r>
      <w:r w:rsidR="00DB384A" w:rsidRPr="00DB384A">
        <w:rPr>
          <w:rFonts w:ascii="Times New Roman" w:hAnsi="Times New Roman"/>
          <w:sz w:val="28"/>
          <w:szCs w:val="28"/>
          <w:lang w:val="en-GB"/>
        </w:rPr>
        <w:t xml:space="preserve"> is hereby declared valid and enforceable</w:t>
      </w:r>
      <w:r w:rsidR="00DB384A">
        <w:rPr>
          <w:rFonts w:ascii="Times New Roman" w:hAnsi="Times New Roman"/>
          <w:sz w:val="28"/>
          <w:szCs w:val="28"/>
          <w:lang w:val="en-GB"/>
        </w:rPr>
        <w:t>;</w:t>
      </w:r>
    </w:p>
    <w:p w14:paraId="3DBB2A44" w14:textId="2E299555" w:rsidR="00DB384A" w:rsidRDefault="00DB384A" w:rsidP="00736A72">
      <w:pPr>
        <w:shd w:val="clear" w:color="auto" w:fill="FFFFFF"/>
        <w:suppressAutoHyphens w:val="0"/>
        <w:spacing w:before="240" w:after="180" w:line="360" w:lineRule="auto"/>
        <w:ind w:left="1440"/>
        <w:outlineLvl w:val="1"/>
        <w:rPr>
          <w:rFonts w:ascii="Times New Roman" w:hAnsi="Times New Roman"/>
          <w:sz w:val="28"/>
          <w:szCs w:val="28"/>
          <w:lang w:val="en-GB"/>
        </w:rPr>
      </w:pPr>
      <w:r>
        <w:rPr>
          <w:rFonts w:ascii="Times New Roman" w:hAnsi="Times New Roman"/>
          <w:sz w:val="28"/>
          <w:szCs w:val="28"/>
          <w:lang w:val="en-GB"/>
        </w:rPr>
        <w:t xml:space="preserve">(f) </w:t>
      </w:r>
      <w:r w:rsidRPr="00DB384A">
        <w:rPr>
          <w:rFonts w:ascii="Times New Roman" w:hAnsi="Times New Roman"/>
          <w:sz w:val="28"/>
          <w:szCs w:val="28"/>
          <w:lang w:val="en-GB"/>
        </w:rPr>
        <w:t>appointment and</w:t>
      </w:r>
      <w:r w:rsidR="00B61E8A">
        <w:rPr>
          <w:rFonts w:ascii="Times New Roman" w:hAnsi="Times New Roman"/>
          <w:sz w:val="28"/>
          <w:szCs w:val="28"/>
          <w:lang w:val="en-GB"/>
        </w:rPr>
        <w:t>/</w:t>
      </w:r>
      <w:r w:rsidRPr="00DB384A">
        <w:rPr>
          <w:rFonts w:ascii="Times New Roman" w:hAnsi="Times New Roman"/>
          <w:sz w:val="28"/>
          <w:szCs w:val="28"/>
          <w:lang w:val="en-GB"/>
        </w:rPr>
        <w:t xml:space="preserve">or steps taken </w:t>
      </w:r>
      <w:r w:rsidRPr="009D75D2">
        <w:rPr>
          <w:rFonts w:ascii="Times New Roman" w:hAnsi="Times New Roman"/>
          <w:sz w:val="28"/>
          <w:szCs w:val="28"/>
          <w:lang w:val="en-GB"/>
        </w:rPr>
        <w:t>p</w:t>
      </w:r>
      <w:r w:rsidR="009D75D2" w:rsidRPr="009D75D2">
        <w:rPr>
          <w:rFonts w:ascii="Times New Roman" w:hAnsi="Times New Roman"/>
          <w:sz w:val="28"/>
          <w:szCs w:val="28"/>
          <w:lang w:val="en-GB"/>
        </w:rPr>
        <w:t>ursuant</w:t>
      </w:r>
      <w:r w:rsidRPr="009D75D2">
        <w:rPr>
          <w:rFonts w:ascii="Times New Roman" w:hAnsi="Times New Roman"/>
          <w:sz w:val="28"/>
          <w:szCs w:val="28"/>
          <w:lang w:val="en-GB"/>
        </w:rPr>
        <w:t xml:space="preserve"> </w:t>
      </w:r>
      <w:r w:rsidRPr="00DB384A">
        <w:rPr>
          <w:rFonts w:ascii="Times New Roman" w:hAnsi="Times New Roman"/>
          <w:sz w:val="28"/>
          <w:szCs w:val="28"/>
          <w:lang w:val="en-GB"/>
        </w:rPr>
        <w:t>to the winding up order, is hereby declared valid and enforceable</w:t>
      </w:r>
      <w:r w:rsidR="004B348E">
        <w:rPr>
          <w:rFonts w:ascii="Times New Roman" w:hAnsi="Times New Roman"/>
          <w:sz w:val="28"/>
          <w:szCs w:val="28"/>
          <w:lang w:val="en-GB"/>
        </w:rPr>
        <w:t>;</w:t>
      </w:r>
    </w:p>
    <w:p w14:paraId="3959EC46" w14:textId="65203A69" w:rsidR="004B348E" w:rsidRPr="00CB0AED" w:rsidRDefault="004B348E" w:rsidP="00736A72">
      <w:pPr>
        <w:shd w:val="clear" w:color="auto" w:fill="FFFFFF"/>
        <w:suppressAutoHyphens w:val="0"/>
        <w:spacing w:before="240" w:after="180" w:line="360" w:lineRule="auto"/>
        <w:outlineLvl w:val="1"/>
        <w:rPr>
          <w:rFonts w:ascii="Times New Roman" w:hAnsi="Times New Roman"/>
          <w:sz w:val="28"/>
          <w:szCs w:val="28"/>
          <w:lang w:val="en-GB"/>
        </w:rPr>
      </w:pPr>
      <w:r>
        <w:rPr>
          <w:rFonts w:ascii="Times New Roman" w:hAnsi="Times New Roman"/>
          <w:sz w:val="28"/>
          <w:szCs w:val="28"/>
          <w:lang w:val="en-GB"/>
        </w:rPr>
        <w:t xml:space="preserve">         </w:t>
      </w:r>
      <w:r w:rsidR="00736A72">
        <w:rPr>
          <w:rFonts w:ascii="Times New Roman" w:hAnsi="Times New Roman"/>
          <w:sz w:val="28"/>
          <w:szCs w:val="28"/>
          <w:lang w:val="en-GB"/>
        </w:rPr>
        <w:tab/>
      </w:r>
      <w:r w:rsidR="00736A72">
        <w:rPr>
          <w:rFonts w:ascii="Times New Roman" w:hAnsi="Times New Roman"/>
          <w:sz w:val="28"/>
          <w:szCs w:val="28"/>
          <w:lang w:val="en-GB"/>
        </w:rPr>
        <w:tab/>
      </w:r>
      <w:r>
        <w:rPr>
          <w:rFonts w:ascii="Times New Roman" w:hAnsi="Times New Roman"/>
          <w:sz w:val="28"/>
          <w:szCs w:val="28"/>
          <w:lang w:val="en-GB"/>
        </w:rPr>
        <w:t xml:space="preserve">(g) </w:t>
      </w:r>
      <w:r w:rsidR="003161B7" w:rsidRPr="003161B7">
        <w:rPr>
          <w:rFonts w:ascii="Times New Roman" w:hAnsi="Times New Roman"/>
          <w:sz w:val="28"/>
          <w:szCs w:val="28"/>
          <w:lang w:val="en-GB"/>
        </w:rPr>
        <w:t>the respondents are ordered to pay the costs of the application</w:t>
      </w:r>
      <w:r w:rsidR="003161B7">
        <w:rPr>
          <w:rFonts w:ascii="Times New Roman" w:hAnsi="Times New Roman"/>
          <w:sz w:val="28"/>
          <w:szCs w:val="28"/>
          <w:lang w:val="en-GB"/>
        </w:rPr>
        <w:t>.</w:t>
      </w:r>
    </w:p>
    <w:p w14:paraId="284ECE2A" w14:textId="77777777" w:rsidR="001E64A5" w:rsidRPr="001E64A5" w:rsidRDefault="001E64A5" w:rsidP="00736A72">
      <w:pPr>
        <w:shd w:val="clear" w:color="auto" w:fill="FFFFFF"/>
        <w:suppressAutoHyphens w:val="0"/>
        <w:spacing w:before="240" w:after="180" w:line="360" w:lineRule="auto"/>
        <w:outlineLvl w:val="1"/>
        <w:rPr>
          <w:rFonts w:ascii="Times New Roman" w:hAnsi="Times New Roman"/>
          <w:color w:val="64473A"/>
          <w:sz w:val="28"/>
          <w:szCs w:val="28"/>
          <w:lang w:eastAsia="en-ZA"/>
        </w:rPr>
      </w:pPr>
    </w:p>
    <w:p w14:paraId="3C9386C5" w14:textId="46F1EB87" w:rsidR="00A236B2" w:rsidRPr="001E64A5" w:rsidRDefault="00A236B2" w:rsidP="007A539A">
      <w:pPr>
        <w:pStyle w:val="WLGLevel1"/>
        <w:numPr>
          <w:ilvl w:val="0"/>
          <w:numId w:val="0"/>
        </w:numPr>
        <w:spacing w:line="360" w:lineRule="auto"/>
        <w:rPr>
          <w:rFonts w:ascii="Times New Roman" w:hAnsi="Times New Roman"/>
          <w:sz w:val="28"/>
          <w:szCs w:val="28"/>
          <w:lang w:val="en-GB"/>
        </w:rPr>
      </w:pPr>
      <w:r w:rsidRPr="001E64A5">
        <w:rPr>
          <w:rFonts w:ascii="Times New Roman" w:hAnsi="Times New Roman"/>
          <w:sz w:val="28"/>
          <w:szCs w:val="28"/>
          <w:lang w:val="en-GB"/>
        </w:rPr>
        <w:t xml:space="preserve">     </w:t>
      </w:r>
    </w:p>
    <w:p w14:paraId="186CF4E9" w14:textId="77777777" w:rsidR="00736A72" w:rsidRPr="00EB032D" w:rsidRDefault="00736A72" w:rsidP="00736A72">
      <w:pPr>
        <w:pStyle w:val="WLGLevel1"/>
        <w:numPr>
          <w:ilvl w:val="0"/>
          <w:numId w:val="0"/>
        </w:numPr>
        <w:rPr>
          <w:rFonts w:asciiTheme="minorHAnsi" w:eastAsia="MS Mincho" w:hAnsiTheme="minorHAnsi" w:cstheme="minorHAnsi"/>
          <w:color w:val="000000" w:themeColor="text1"/>
          <w:sz w:val="28"/>
          <w:szCs w:val="28"/>
          <w:lang w:val="en-GB" w:eastAsia="ja-JP"/>
        </w:rPr>
      </w:pPr>
    </w:p>
    <w:p w14:paraId="46D34170" w14:textId="0CAAB5D2" w:rsidR="00E16471" w:rsidRPr="00BB692B" w:rsidRDefault="005B05AB" w:rsidP="00E16471">
      <w:pPr>
        <w:widowControl w:val="0"/>
        <w:suppressAutoHyphens w:val="0"/>
        <w:autoSpaceDE w:val="0"/>
        <w:autoSpaceDN w:val="0"/>
        <w:spacing w:before="9" w:line="240" w:lineRule="auto"/>
        <w:jc w:val="left"/>
        <w:rPr>
          <w:rFonts w:asciiTheme="minorHAnsi" w:eastAsia="Arial" w:hAnsiTheme="minorHAnsi" w:cstheme="minorHAnsi"/>
          <w:color w:val="000000" w:themeColor="text1"/>
          <w:sz w:val="28"/>
          <w:szCs w:val="28"/>
          <w:lang w:val="en-US"/>
        </w:rPr>
      </w:pPr>
      <w:r>
        <w:rPr>
          <w:noProof/>
          <w:lang w:val="en-US"/>
        </w:rPr>
        <mc:AlternateContent>
          <mc:Choice Requires="wps">
            <w:drawing>
              <wp:anchor distT="0" distB="0" distL="0" distR="0" simplePos="0" relativeHeight="251659264" behindDoc="1" locked="0" layoutInCell="1" allowOverlap="1" wp14:anchorId="7E40BAA8" wp14:editId="30D59465">
                <wp:simplePos x="0" y="0"/>
                <wp:positionH relativeFrom="page">
                  <wp:posOffset>825500</wp:posOffset>
                </wp:positionH>
                <wp:positionV relativeFrom="paragraph">
                  <wp:posOffset>219075</wp:posOffset>
                </wp:positionV>
                <wp:extent cx="3436620" cy="1270"/>
                <wp:effectExtent l="0" t="0" r="0" b="0"/>
                <wp:wrapTopAndBottom/>
                <wp:docPr id="747613555"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36620" cy="1270"/>
                        </a:xfrm>
                        <a:custGeom>
                          <a:avLst/>
                          <a:gdLst>
                            <a:gd name="T0" fmla="+- 0 1441 1441"/>
                            <a:gd name="T1" fmla="*/ T0 w 5412"/>
                            <a:gd name="T2" fmla="+- 0 6854 1441"/>
                            <a:gd name="T3" fmla="*/ T2 w 5412"/>
                          </a:gdLst>
                          <a:ahLst/>
                          <a:cxnLst>
                            <a:cxn ang="0">
                              <a:pos x="T1" y="0"/>
                            </a:cxn>
                            <a:cxn ang="0">
                              <a:pos x="T3" y="0"/>
                            </a:cxn>
                          </a:cxnLst>
                          <a:rect l="0" t="0" r="r" b="b"/>
                          <a:pathLst>
                            <a:path w="5412">
                              <a:moveTo>
                                <a:pt x="0" y="0"/>
                              </a:moveTo>
                              <a:lnTo>
                                <a:pt x="5413" y="0"/>
                              </a:lnTo>
                            </a:path>
                          </a:pathLst>
                        </a:custGeom>
                        <a:noFill/>
                        <a:ln w="13564">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cx1="http://schemas.microsoft.com/office/drawing/2015/9/8/chartex" xmlns:cx="http://schemas.microsoft.com/office/drawing/2014/chartex">
            <w:pict>
              <v:shape w14:anchorId="74A48DCF" id="Freeform: Shape 1" o:spid="_x0000_s1026" style="position:absolute;margin-left:65pt;margin-top:17.25pt;width:270.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4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" path="m,l5413,e" filled="f" strokeweight=".37678mm">
                <v:path arrowok="t" o:connecttype="custom" o:connectlocs="0,0;3437255,0" o:connectangles="0,0"/>
                <w10:wrap type="topAndBottom" anchorx="page"/>
              </v:shape>
            </w:pict>
          </mc:Fallback>
        </mc:AlternateContent>
      </w:r>
    </w:p>
    <w:p w14:paraId="31824778" w14:textId="44BE959F" w:rsidR="00E16471" w:rsidRPr="00736A72" w:rsidRDefault="00E16471" w:rsidP="00E16471">
      <w:pPr>
        <w:widowControl w:val="0"/>
        <w:suppressAutoHyphens w:val="0"/>
        <w:autoSpaceDE w:val="0"/>
        <w:autoSpaceDN w:val="0"/>
        <w:spacing w:before="87" w:line="240" w:lineRule="auto"/>
        <w:jc w:val="left"/>
        <w:rPr>
          <w:rFonts w:ascii="Times New Roman" w:eastAsia="Arial" w:hAnsi="Times New Roman"/>
          <w:b/>
          <w:color w:val="000000" w:themeColor="text1"/>
          <w:sz w:val="28"/>
          <w:szCs w:val="28"/>
          <w:lang w:val="en-US"/>
        </w:rPr>
      </w:pPr>
      <w:r w:rsidRPr="00BB692B">
        <w:rPr>
          <w:rFonts w:asciiTheme="minorHAnsi" w:eastAsia="Arial" w:hAnsiTheme="minorHAnsi" w:cstheme="minorHAnsi"/>
          <w:b/>
          <w:color w:val="000000" w:themeColor="text1"/>
          <w:sz w:val="28"/>
          <w:szCs w:val="28"/>
          <w:lang w:val="en-US"/>
        </w:rPr>
        <w:t xml:space="preserve">  </w:t>
      </w:r>
      <w:r w:rsidRPr="00736A72">
        <w:rPr>
          <w:rFonts w:ascii="Times New Roman" w:eastAsia="Arial" w:hAnsi="Times New Roman"/>
          <w:b/>
          <w:color w:val="000000" w:themeColor="text1"/>
          <w:sz w:val="28"/>
          <w:szCs w:val="28"/>
          <w:lang w:val="en-US"/>
        </w:rPr>
        <w:t>ML SENYATSI</w:t>
      </w:r>
    </w:p>
    <w:p w14:paraId="6DFCA201" w14:textId="77777777" w:rsidR="00E16471" w:rsidRPr="00736A72" w:rsidRDefault="00E16471" w:rsidP="00E16471">
      <w:pPr>
        <w:widowControl w:val="0"/>
        <w:suppressAutoHyphens w:val="0"/>
        <w:autoSpaceDE w:val="0"/>
        <w:autoSpaceDN w:val="0"/>
        <w:spacing w:before="84" w:line="240" w:lineRule="auto"/>
        <w:ind w:left="141"/>
        <w:jc w:val="left"/>
        <w:rPr>
          <w:rFonts w:ascii="Times New Roman" w:eastAsia="Arial" w:hAnsi="Times New Roman"/>
          <w:b/>
          <w:color w:val="000000" w:themeColor="text1"/>
          <w:spacing w:val="-2"/>
          <w:sz w:val="28"/>
          <w:szCs w:val="28"/>
          <w:lang w:val="en-US"/>
        </w:rPr>
      </w:pPr>
      <w:r w:rsidRPr="00736A72">
        <w:rPr>
          <w:rFonts w:ascii="Times New Roman" w:eastAsia="Arial" w:hAnsi="Times New Roman"/>
          <w:b/>
          <w:color w:val="000000" w:themeColor="text1"/>
          <w:sz w:val="28"/>
          <w:szCs w:val="28"/>
          <w:lang w:val="en-US"/>
        </w:rPr>
        <w:t>JUDGE</w:t>
      </w:r>
      <w:r w:rsidRPr="00736A72">
        <w:rPr>
          <w:rFonts w:ascii="Times New Roman" w:eastAsia="Arial" w:hAnsi="Times New Roman"/>
          <w:b/>
          <w:color w:val="000000" w:themeColor="text1"/>
          <w:spacing w:val="-3"/>
          <w:sz w:val="28"/>
          <w:szCs w:val="28"/>
          <w:lang w:val="en-US"/>
        </w:rPr>
        <w:t xml:space="preserve"> </w:t>
      </w:r>
      <w:r w:rsidRPr="00736A72">
        <w:rPr>
          <w:rFonts w:ascii="Times New Roman" w:eastAsia="Arial" w:hAnsi="Times New Roman"/>
          <w:b/>
          <w:color w:val="000000" w:themeColor="text1"/>
          <w:sz w:val="28"/>
          <w:szCs w:val="28"/>
          <w:lang w:val="en-US"/>
        </w:rPr>
        <w:t>OF</w:t>
      </w:r>
      <w:r w:rsidRPr="00736A72">
        <w:rPr>
          <w:rFonts w:ascii="Times New Roman" w:eastAsia="Arial" w:hAnsi="Times New Roman"/>
          <w:b/>
          <w:color w:val="000000" w:themeColor="text1"/>
          <w:spacing w:val="-1"/>
          <w:sz w:val="28"/>
          <w:szCs w:val="28"/>
          <w:lang w:val="en-US"/>
        </w:rPr>
        <w:t xml:space="preserve"> </w:t>
      </w:r>
      <w:r w:rsidRPr="00736A72">
        <w:rPr>
          <w:rFonts w:ascii="Times New Roman" w:eastAsia="Arial" w:hAnsi="Times New Roman"/>
          <w:b/>
          <w:color w:val="000000" w:themeColor="text1"/>
          <w:sz w:val="28"/>
          <w:szCs w:val="28"/>
          <w:lang w:val="en-US"/>
        </w:rPr>
        <w:t>THE</w:t>
      </w:r>
      <w:r w:rsidRPr="00736A72">
        <w:rPr>
          <w:rFonts w:ascii="Times New Roman" w:eastAsia="Arial" w:hAnsi="Times New Roman"/>
          <w:b/>
          <w:color w:val="000000" w:themeColor="text1"/>
          <w:spacing w:val="-13"/>
          <w:sz w:val="28"/>
          <w:szCs w:val="28"/>
          <w:lang w:val="en-US"/>
        </w:rPr>
        <w:t xml:space="preserve"> </w:t>
      </w:r>
      <w:r w:rsidRPr="00736A72">
        <w:rPr>
          <w:rFonts w:ascii="Times New Roman" w:eastAsia="Arial" w:hAnsi="Times New Roman"/>
          <w:b/>
          <w:color w:val="000000" w:themeColor="text1"/>
          <w:sz w:val="28"/>
          <w:szCs w:val="28"/>
          <w:lang w:val="en-US"/>
        </w:rPr>
        <w:t>HIGH</w:t>
      </w:r>
      <w:r w:rsidRPr="00736A72">
        <w:rPr>
          <w:rFonts w:ascii="Times New Roman" w:eastAsia="Arial" w:hAnsi="Times New Roman"/>
          <w:b/>
          <w:color w:val="000000" w:themeColor="text1"/>
          <w:spacing w:val="-4"/>
          <w:sz w:val="28"/>
          <w:szCs w:val="28"/>
          <w:lang w:val="en-US"/>
        </w:rPr>
        <w:t xml:space="preserve"> </w:t>
      </w:r>
      <w:r w:rsidRPr="00736A72">
        <w:rPr>
          <w:rFonts w:ascii="Times New Roman" w:eastAsia="Arial" w:hAnsi="Times New Roman"/>
          <w:b/>
          <w:color w:val="000000" w:themeColor="text1"/>
          <w:sz w:val="28"/>
          <w:szCs w:val="28"/>
          <w:lang w:val="en-US"/>
        </w:rPr>
        <w:t>COURT</w:t>
      </w:r>
      <w:r w:rsidRPr="00736A72">
        <w:rPr>
          <w:rFonts w:ascii="Times New Roman" w:eastAsia="Arial" w:hAnsi="Times New Roman"/>
          <w:b/>
          <w:color w:val="000000" w:themeColor="text1"/>
          <w:spacing w:val="-1"/>
          <w:sz w:val="28"/>
          <w:szCs w:val="28"/>
          <w:lang w:val="en-US"/>
        </w:rPr>
        <w:t xml:space="preserve"> </w:t>
      </w:r>
      <w:r w:rsidRPr="00736A72">
        <w:rPr>
          <w:rFonts w:ascii="Times New Roman" w:eastAsia="Arial" w:hAnsi="Times New Roman"/>
          <w:b/>
          <w:color w:val="000000" w:themeColor="text1"/>
          <w:sz w:val="28"/>
          <w:szCs w:val="28"/>
          <w:lang w:val="en-US"/>
        </w:rPr>
        <w:t>OF</w:t>
      </w:r>
      <w:r w:rsidRPr="00736A72">
        <w:rPr>
          <w:rFonts w:ascii="Times New Roman" w:eastAsia="Arial" w:hAnsi="Times New Roman"/>
          <w:b/>
          <w:color w:val="000000" w:themeColor="text1"/>
          <w:spacing w:val="-2"/>
          <w:sz w:val="28"/>
          <w:szCs w:val="28"/>
          <w:lang w:val="en-US"/>
        </w:rPr>
        <w:t xml:space="preserve"> </w:t>
      </w:r>
      <w:r w:rsidRPr="00736A72">
        <w:rPr>
          <w:rFonts w:ascii="Times New Roman" w:eastAsia="Arial" w:hAnsi="Times New Roman"/>
          <w:b/>
          <w:color w:val="000000" w:themeColor="text1"/>
          <w:sz w:val="28"/>
          <w:szCs w:val="28"/>
          <w:lang w:val="en-US"/>
        </w:rPr>
        <w:t>SOUTH</w:t>
      </w:r>
      <w:r w:rsidRPr="00736A72">
        <w:rPr>
          <w:rFonts w:ascii="Times New Roman" w:eastAsia="Arial" w:hAnsi="Times New Roman"/>
          <w:b/>
          <w:color w:val="000000" w:themeColor="text1"/>
          <w:spacing w:val="-14"/>
          <w:sz w:val="28"/>
          <w:szCs w:val="28"/>
          <w:lang w:val="en-US"/>
        </w:rPr>
        <w:t xml:space="preserve"> </w:t>
      </w:r>
      <w:r w:rsidRPr="00736A72">
        <w:rPr>
          <w:rFonts w:ascii="Times New Roman" w:eastAsia="Arial" w:hAnsi="Times New Roman"/>
          <w:b/>
          <w:color w:val="000000" w:themeColor="text1"/>
          <w:spacing w:val="-2"/>
          <w:sz w:val="28"/>
          <w:szCs w:val="28"/>
          <w:lang w:val="en-US"/>
        </w:rPr>
        <w:t>AFRICA</w:t>
      </w:r>
    </w:p>
    <w:p w14:paraId="0FDFF149" w14:textId="77777777" w:rsidR="00E16471" w:rsidRDefault="00E16471" w:rsidP="00E16471">
      <w:pPr>
        <w:spacing w:before="120" w:after="120" w:line="240" w:lineRule="exact"/>
        <w:ind w:left="720" w:hanging="720"/>
        <w:rPr>
          <w:rFonts w:ascii="Times New Roman" w:eastAsia="Arial" w:hAnsi="Times New Roman"/>
          <w:b/>
          <w:color w:val="000000" w:themeColor="text1"/>
          <w:spacing w:val="-2"/>
          <w:sz w:val="28"/>
          <w:szCs w:val="28"/>
          <w:lang w:val="en-US"/>
        </w:rPr>
      </w:pPr>
      <w:r w:rsidRPr="00736A72">
        <w:rPr>
          <w:rFonts w:ascii="Times New Roman" w:eastAsia="Arial" w:hAnsi="Times New Roman"/>
          <w:b/>
          <w:color w:val="000000" w:themeColor="text1"/>
          <w:spacing w:val="-2"/>
          <w:sz w:val="28"/>
          <w:szCs w:val="28"/>
          <w:lang w:val="en-US"/>
        </w:rPr>
        <w:t xml:space="preserve">  GAUTENG DIVISION, JOHANNESBURG</w:t>
      </w:r>
    </w:p>
    <w:p w14:paraId="4AD0D9D6" w14:textId="77777777" w:rsidR="009D75D2" w:rsidRPr="00736A72" w:rsidRDefault="009D75D2" w:rsidP="00E16471">
      <w:pPr>
        <w:spacing w:before="120" w:after="120" w:line="240" w:lineRule="exact"/>
        <w:ind w:left="720" w:hanging="720"/>
        <w:rPr>
          <w:rFonts w:ascii="Times New Roman" w:eastAsia="Arial Unicode MS" w:hAnsi="Times New Roman"/>
          <w:b/>
          <w:sz w:val="28"/>
          <w:szCs w:val="28"/>
          <w:u w:val="single"/>
        </w:rPr>
      </w:pPr>
    </w:p>
    <w:p w14:paraId="32ED123A" w14:textId="77777777" w:rsidR="00E16471" w:rsidRPr="00736A72" w:rsidRDefault="00E16471" w:rsidP="00B76F95">
      <w:pPr>
        <w:spacing w:before="120" w:after="120" w:line="240" w:lineRule="exact"/>
        <w:rPr>
          <w:rFonts w:ascii="Times New Roman" w:eastAsia="Arial Unicode MS" w:hAnsi="Times New Roman"/>
          <w:b/>
          <w:sz w:val="28"/>
          <w:szCs w:val="28"/>
          <w:u w:val="single"/>
        </w:rPr>
      </w:pPr>
    </w:p>
    <w:p w14:paraId="0C0115DB" w14:textId="77777777" w:rsidR="009D75D2" w:rsidRDefault="009D75D2" w:rsidP="009D75D2">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Delivered: This Judgment was handed down electronically by circulation to</w:t>
      </w:r>
      <w:r>
        <w:rPr>
          <w:rFonts w:ascii="Times New Roman" w:eastAsia="Arial Unicode MS" w:hAnsi="Times New Roman"/>
          <w:bCs/>
          <w:sz w:val="28"/>
          <w:szCs w:val="28"/>
        </w:rPr>
        <w:t xml:space="preserve"> </w:t>
      </w:r>
      <w:r w:rsidRPr="009D75D2">
        <w:rPr>
          <w:rFonts w:ascii="Times New Roman" w:eastAsia="Arial Unicode MS" w:hAnsi="Times New Roman"/>
          <w:bCs/>
          <w:sz w:val="28"/>
          <w:szCs w:val="28"/>
        </w:rPr>
        <w:t>the</w:t>
      </w:r>
    </w:p>
    <w:p w14:paraId="7AA17EBE" w14:textId="6C96592D" w:rsidR="009D75D2" w:rsidRDefault="009D75D2" w:rsidP="009D75D2">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parties/ their legal representatives by email and by uploading to the electronic</w:t>
      </w:r>
    </w:p>
    <w:p w14:paraId="64936D4D" w14:textId="26C117E6" w:rsidR="009D75D2" w:rsidRPr="009D75D2" w:rsidRDefault="009D75D2" w:rsidP="009D75D2">
      <w:pPr>
        <w:spacing w:before="120" w:after="120" w:line="360" w:lineRule="auto"/>
        <w:ind w:left="720" w:hanging="720"/>
        <w:rPr>
          <w:rFonts w:ascii="Times New Roman" w:eastAsia="Arial Unicode MS" w:hAnsi="Times New Roman"/>
          <w:bCs/>
          <w:sz w:val="28"/>
          <w:szCs w:val="28"/>
        </w:rPr>
      </w:pPr>
      <w:r w:rsidRPr="009D75D2">
        <w:rPr>
          <w:rFonts w:ascii="Times New Roman" w:eastAsia="Arial Unicode MS" w:hAnsi="Times New Roman"/>
          <w:bCs/>
          <w:sz w:val="28"/>
          <w:szCs w:val="28"/>
        </w:rPr>
        <w:t>file on Case Lines. The date for hand-down is deemed to be 22 June 2023</w:t>
      </w:r>
    </w:p>
    <w:p w14:paraId="15AF7786" w14:textId="77777777" w:rsidR="00E16471" w:rsidRPr="009D75D2" w:rsidRDefault="00E16471" w:rsidP="009D75D2">
      <w:pPr>
        <w:spacing w:before="120" w:after="120" w:line="360" w:lineRule="auto"/>
        <w:ind w:left="720" w:hanging="720"/>
        <w:rPr>
          <w:rFonts w:ascii="Times New Roman" w:eastAsia="Arial Unicode MS" w:hAnsi="Times New Roman"/>
          <w:bCs/>
          <w:sz w:val="28"/>
          <w:szCs w:val="28"/>
        </w:rPr>
      </w:pPr>
    </w:p>
    <w:p w14:paraId="3238F9F1" w14:textId="77777777" w:rsidR="00E16471" w:rsidRPr="009D75D2" w:rsidRDefault="00E16471" w:rsidP="009D75D2">
      <w:pPr>
        <w:spacing w:before="120" w:after="120" w:line="240" w:lineRule="exact"/>
        <w:rPr>
          <w:rFonts w:ascii="Times New Roman" w:eastAsia="Arial Unicode MS" w:hAnsi="Times New Roman"/>
          <w:b/>
          <w:sz w:val="28"/>
          <w:szCs w:val="28"/>
          <w:u w:val="single"/>
        </w:rPr>
      </w:pPr>
    </w:p>
    <w:p w14:paraId="4ED95503" w14:textId="77777777" w:rsidR="00E16471" w:rsidRPr="00736A72" w:rsidRDefault="00E16471" w:rsidP="00E16471">
      <w:pPr>
        <w:spacing w:before="120" w:after="120" w:line="240" w:lineRule="exact"/>
        <w:rPr>
          <w:rFonts w:ascii="Times New Roman" w:eastAsia="Arial Unicode MS" w:hAnsi="Times New Roman"/>
          <w:b/>
          <w:sz w:val="28"/>
          <w:szCs w:val="28"/>
          <w:u w:val="single"/>
        </w:rPr>
      </w:pPr>
    </w:p>
    <w:p w14:paraId="029F325B" w14:textId="1DB8D844" w:rsidR="00E16471" w:rsidRDefault="00E16471" w:rsidP="00E16471">
      <w:pPr>
        <w:spacing w:before="120" w:after="120" w:line="240" w:lineRule="exact"/>
        <w:ind w:left="720" w:hanging="720"/>
        <w:rPr>
          <w:rFonts w:ascii="Times New Roman" w:eastAsia="Arial Unicode MS" w:hAnsi="Times New Roman"/>
          <w:sz w:val="28"/>
          <w:szCs w:val="28"/>
        </w:rPr>
      </w:pPr>
      <w:r w:rsidRPr="00736A72">
        <w:rPr>
          <w:rFonts w:ascii="Times New Roman" w:eastAsia="Arial Unicode MS" w:hAnsi="Times New Roman"/>
          <w:b/>
          <w:sz w:val="28"/>
          <w:szCs w:val="28"/>
          <w:u w:val="single"/>
        </w:rPr>
        <w:t xml:space="preserve">DATE </w:t>
      </w:r>
      <w:r w:rsidR="00B76F95" w:rsidRPr="00736A72">
        <w:rPr>
          <w:rFonts w:ascii="Times New Roman" w:eastAsia="Arial Unicode MS" w:hAnsi="Times New Roman"/>
          <w:b/>
          <w:sz w:val="28"/>
          <w:szCs w:val="28"/>
          <w:u w:val="single"/>
        </w:rPr>
        <w:t>APPLICATION HEARD</w:t>
      </w:r>
      <w:r w:rsidRPr="00736A72">
        <w:rPr>
          <w:rFonts w:ascii="Times New Roman" w:eastAsia="Arial Unicode MS" w:hAnsi="Times New Roman"/>
          <w:sz w:val="28"/>
          <w:szCs w:val="28"/>
        </w:rPr>
        <w:t xml:space="preserve">: </w:t>
      </w:r>
      <w:r w:rsidRPr="00736A72">
        <w:rPr>
          <w:rFonts w:ascii="Times New Roman" w:eastAsia="Arial Unicode MS" w:hAnsi="Times New Roman"/>
          <w:sz w:val="28"/>
          <w:szCs w:val="28"/>
        </w:rPr>
        <w:tab/>
      </w:r>
      <w:r w:rsidR="00E00AF5" w:rsidRPr="00736A72">
        <w:rPr>
          <w:rFonts w:ascii="Times New Roman" w:eastAsia="Arial Unicode MS" w:hAnsi="Times New Roman"/>
          <w:sz w:val="28"/>
          <w:szCs w:val="28"/>
        </w:rPr>
        <w:t>24 April 2023</w:t>
      </w:r>
    </w:p>
    <w:p w14:paraId="483EDCCD" w14:textId="77777777" w:rsidR="009D75D2" w:rsidRPr="00736A72" w:rsidRDefault="009D75D2" w:rsidP="00E16471">
      <w:pPr>
        <w:spacing w:before="120" w:after="120" w:line="240" w:lineRule="exact"/>
        <w:ind w:left="720" w:hanging="720"/>
        <w:rPr>
          <w:rFonts w:ascii="Times New Roman" w:eastAsia="Arial Unicode MS" w:hAnsi="Times New Roman"/>
          <w:b/>
          <w:sz w:val="28"/>
          <w:szCs w:val="28"/>
        </w:rPr>
      </w:pPr>
    </w:p>
    <w:p w14:paraId="305B6D81" w14:textId="1A978315" w:rsidR="00E16471" w:rsidRPr="00736A72" w:rsidRDefault="00E16471" w:rsidP="00E16471">
      <w:pPr>
        <w:spacing w:line="240" w:lineRule="auto"/>
        <w:rPr>
          <w:rFonts w:ascii="Times New Roman" w:eastAsia="Arial Unicode MS" w:hAnsi="Times New Roman"/>
          <w:sz w:val="28"/>
          <w:szCs w:val="28"/>
          <w:u w:val="single"/>
        </w:rPr>
      </w:pPr>
      <w:r w:rsidRPr="00736A72">
        <w:rPr>
          <w:rFonts w:ascii="Times New Roman" w:eastAsia="Arial Unicode MS" w:hAnsi="Times New Roman"/>
          <w:b/>
          <w:sz w:val="28"/>
          <w:szCs w:val="28"/>
          <w:u w:val="single"/>
        </w:rPr>
        <w:t xml:space="preserve">DATE </w:t>
      </w:r>
      <w:r w:rsidR="00B76F95" w:rsidRPr="00736A72">
        <w:rPr>
          <w:rFonts w:ascii="Times New Roman" w:eastAsia="Arial Unicode MS" w:hAnsi="Times New Roman"/>
          <w:b/>
          <w:sz w:val="28"/>
          <w:szCs w:val="28"/>
          <w:u w:val="single"/>
        </w:rPr>
        <w:t>JUDGMENT HANDED DOWN</w:t>
      </w:r>
      <w:r w:rsidRPr="00736A72">
        <w:rPr>
          <w:rFonts w:ascii="Times New Roman" w:eastAsia="Arial Unicode MS" w:hAnsi="Times New Roman"/>
          <w:sz w:val="28"/>
          <w:szCs w:val="28"/>
          <w:u w:val="single"/>
        </w:rPr>
        <w:t>:</w:t>
      </w:r>
      <w:r w:rsidRPr="00736A72">
        <w:rPr>
          <w:rFonts w:ascii="Times New Roman" w:eastAsia="Arial Unicode MS" w:hAnsi="Times New Roman"/>
          <w:sz w:val="28"/>
          <w:szCs w:val="28"/>
        </w:rPr>
        <w:t xml:space="preserve">  </w:t>
      </w:r>
      <w:r w:rsidR="009D75D2">
        <w:rPr>
          <w:rFonts w:ascii="Times New Roman" w:eastAsia="Arial Unicode MS" w:hAnsi="Times New Roman"/>
          <w:sz w:val="28"/>
          <w:szCs w:val="28"/>
        </w:rPr>
        <w:t>22</w:t>
      </w:r>
      <w:r w:rsidR="00E00AF5" w:rsidRPr="00736A72">
        <w:rPr>
          <w:rFonts w:ascii="Times New Roman" w:eastAsia="Arial Unicode MS" w:hAnsi="Times New Roman"/>
          <w:sz w:val="28"/>
          <w:szCs w:val="28"/>
        </w:rPr>
        <w:t xml:space="preserve"> June 2023</w:t>
      </w:r>
    </w:p>
    <w:p w14:paraId="3E84BA4B" w14:textId="77777777" w:rsidR="00E16471" w:rsidRPr="00736A72" w:rsidRDefault="00E16471" w:rsidP="00E16471">
      <w:pPr>
        <w:spacing w:line="240" w:lineRule="auto"/>
        <w:rPr>
          <w:rFonts w:ascii="Times New Roman" w:eastAsia="Arial Unicode MS" w:hAnsi="Times New Roman"/>
          <w:b/>
          <w:sz w:val="28"/>
          <w:szCs w:val="28"/>
          <w:u w:val="single"/>
        </w:rPr>
      </w:pPr>
    </w:p>
    <w:p w14:paraId="3ED161C4" w14:textId="77777777" w:rsidR="009D75D2" w:rsidRDefault="009D75D2" w:rsidP="00E16471">
      <w:pPr>
        <w:spacing w:line="240" w:lineRule="auto"/>
        <w:rPr>
          <w:rFonts w:ascii="Times New Roman" w:eastAsia="Arial Unicode MS" w:hAnsi="Times New Roman"/>
          <w:b/>
          <w:sz w:val="28"/>
          <w:szCs w:val="28"/>
          <w:u w:val="single"/>
        </w:rPr>
      </w:pPr>
    </w:p>
    <w:p w14:paraId="04EBA438" w14:textId="74FD91DB" w:rsidR="00E16471" w:rsidRPr="00736A72" w:rsidRDefault="00E16471" w:rsidP="00E16471">
      <w:pPr>
        <w:spacing w:line="240" w:lineRule="auto"/>
        <w:rPr>
          <w:rFonts w:ascii="Times New Roman" w:eastAsia="Arial Unicode MS" w:hAnsi="Times New Roman"/>
          <w:b/>
          <w:sz w:val="28"/>
          <w:szCs w:val="28"/>
          <w:u w:val="single"/>
        </w:rPr>
      </w:pPr>
      <w:r w:rsidRPr="00736A72">
        <w:rPr>
          <w:rFonts w:ascii="Times New Roman" w:eastAsia="Arial Unicode MS" w:hAnsi="Times New Roman"/>
          <w:b/>
          <w:sz w:val="28"/>
          <w:szCs w:val="28"/>
          <w:u w:val="single"/>
        </w:rPr>
        <w:t>APPEARANCES</w:t>
      </w:r>
    </w:p>
    <w:p w14:paraId="5F07AB12" w14:textId="77777777" w:rsidR="00E16471" w:rsidRPr="00736A72" w:rsidRDefault="00E16471" w:rsidP="00E16471">
      <w:pPr>
        <w:spacing w:line="240" w:lineRule="auto"/>
        <w:rPr>
          <w:rFonts w:ascii="Times New Roman" w:eastAsia="Arial Unicode MS" w:hAnsi="Times New Roman"/>
          <w:sz w:val="28"/>
          <w:szCs w:val="28"/>
          <w:u w:val="single"/>
        </w:rPr>
      </w:pPr>
    </w:p>
    <w:p w14:paraId="443AAA41" w14:textId="7DBAD571" w:rsidR="00E16471" w:rsidRPr="00736A72" w:rsidRDefault="00E16471" w:rsidP="00E16471">
      <w:pPr>
        <w:spacing w:line="240" w:lineRule="auto"/>
        <w:rPr>
          <w:rStyle w:val="Strong"/>
          <w:rFonts w:ascii="Times New Roman" w:eastAsia="Arial Unicode MS" w:hAnsi="Times New Roman"/>
          <w:b w:val="0"/>
          <w:sz w:val="28"/>
          <w:szCs w:val="28"/>
          <w:shd w:val="clear" w:color="auto" w:fill="FFFFFF"/>
        </w:rPr>
      </w:pPr>
      <w:r w:rsidRPr="00736A72">
        <w:rPr>
          <w:rFonts w:ascii="Times New Roman" w:eastAsia="Arial Unicode MS" w:hAnsi="Times New Roman"/>
          <w:sz w:val="28"/>
          <w:szCs w:val="28"/>
        </w:rPr>
        <w:t>Counsel for the Applicant</w:t>
      </w:r>
      <w:r w:rsidR="00847D17" w:rsidRPr="00736A72">
        <w:rPr>
          <w:rFonts w:ascii="Times New Roman" w:eastAsia="Arial Unicode MS" w:hAnsi="Times New Roman"/>
          <w:sz w:val="28"/>
          <w:szCs w:val="28"/>
        </w:rPr>
        <w:t>: Adv SJ Mushet</w:t>
      </w:r>
      <w:r w:rsidRPr="00736A72">
        <w:rPr>
          <w:rFonts w:ascii="Times New Roman" w:eastAsia="Arial Unicode MS" w:hAnsi="Times New Roman"/>
          <w:sz w:val="28"/>
          <w:szCs w:val="28"/>
        </w:rPr>
        <w:tab/>
      </w:r>
      <w:r w:rsidRPr="00736A72">
        <w:rPr>
          <w:rFonts w:ascii="Times New Roman" w:eastAsia="Arial Unicode MS" w:hAnsi="Times New Roman"/>
          <w:sz w:val="28"/>
          <w:szCs w:val="28"/>
        </w:rPr>
        <w:tab/>
      </w:r>
      <w:r w:rsidRPr="00736A72">
        <w:rPr>
          <w:rFonts w:ascii="Times New Roman" w:eastAsia="Arial Unicode MS" w:hAnsi="Times New Roman"/>
          <w:sz w:val="28"/>
          <w:szCs w:val="28"/>
        </w:rPr>
        <w:tab/>
      </w:r>
    </w:p>
    <w:p w14:paraId="19A25BDA" w14:textId="77777777" w:rsidR="00E16471" w:rsidRPr="00736A72" w:rsidRDefault="00E16471" w:rsidP="00E16471">
      <w:pPr>
        <w:spacing w:line="240" w:lineRule="auto"/>
        <w:rPr>
          <w:rStyle w:val="Strong"/>
          <w:rFonts w:ascii="Times New Roman" w:eastAsia="Arial Unicode MS" w:hAnsi="Times New Roman"/>
          <w:b w:val="0"/>
          <w:sz w:val="28"/>
          <w:szCs w:val="28"/>
          <w:shd w:val="clear" w:color="auto" w:fill="FFFFFF"/>
        </w:rPr>
      </w:pPr>
    </w:p>
    <w:p w14:paraId="04AA84AE" w14:textId="0E15CA46" w:rsidR="00E16471" w:rsidRPr="00736A72" w:rsidRDefault="00E16471" w:rsidP="00E16471">
      <w:pPr>
        <w:spacing w:line="240" w:lineRule="auto"/>
        <w:rPr>
          <w:rStyle w:val="Strong"/>
          <w:rFonts w:ascii="Times New Roman" w:eastAsia="Arial Unicode MS" w:hAnsi="Times New Roman"/>
          <w:b w:val="0"/>
          <w:sz w:val="28"/>
          <w:szCs w:val="28"/>
          <w:shd w:val="clear" w:color="auto" w:fill="FFFFFF"/>
        </w:rPr>
      </w:pPr>
      <w:r w:rsidRPr="00736A72">
        <w:rPr>
          <w:rStyle w:val="Strong"/>
          <w:rFonts w:ascii="Times New Roman" w:eastAsia="Arial Unicode MS" w:hAnsi="Times New Roman"/>
          <w:b w:val="0"/>
          <w:sz w:val="28"/>
          <w:szCs w:val="28"/>
          <w:shd w:val="clear" w:color="auto" w:fill="FFFFFF"/>
        </w:rPr>
        <w:t>Instructed by</w:t>
      </w:r>
      <w:r w:rsidR="00847D17" w:rsidRPr="00736A72">
        <w:rPr>
          <w:rStyle w:val="Strong"/>
          <w:rFonts w:ascii="Times New Roman" w:eastAsia="Arial Unicode MS" w:hAnsi="Times New Roman"/>
          <w:b w:val="0"/>
          <w:sz w:val="28"/>
          <w:szCs w:val="28"/>
          <w:shd w:val="clear" w:color="auto" w:fill="FFFFFF"/>
        </w:rPr>
        <w:t>: AJ Van Rensburg</w:t>
      </w:r>
      <w:r w:rsidR="00E00AF5" w:rsidRPr="00736A72">
        <w:rPr>
          <w:rStyle w:val="Strong"/>
          <w:rFonts w:ascii="Times New Roman" w:eastAsia="Arial Unicode MS" w:hAnsi="Times New Roman"/>
          <w:b w:val="0"/>
          <w:sz w:val="28"/>
          <w:szCs w:val="28"/>
          <w:shd w:val="clear" w:color="auto" w:fill="FFFFFF"/>
        </w:rPr>
        <w:t xml:space="preserve"> Incorporated</w:t>
      </w:r>
      <w:r w:rsidRPr="00736A72">
        <w:rPr>
          <w:rStyle w:val="Strong"/>
          <w:rFonts w:ascii="Times New Roman" w:eastAsia="Arial Unicode MS" w:hAnsi="Times New Roman"/>
          <w:b w:val="0"/>
          <w:sz w:val="28"/>
          <w:szCs w:val="28"/>
          <w:shd w:val="clear" w:color="auto" w:fill="FFFFFF"/>
        </w:rPr>
        <w:tab/>
      </w:r>
      <w:r w:rsidRPr="00736A72">
        <w:rPr>
          <w:rStyle w:val="Strong"/>
          <w:rFonts w:ascii="Times New Roman" w:eastAsia="Arial Unicode MS" w:hAnsi="Times New Roman"/>
          <w:b w:val="0"/>
          <w:sz w:val="28"/>
          <w:szCs w:val="28"/>
          <w:shd w:val="clear" w:color="auto" w:fill="FFFFFF"/>
        </w:rPr>
        <w:tab/>
      </w:r>
      <w:r w:rsidRPr="00736A72">
        <w:rPr>
          <w:rStyle w:val="Strong"/>
          <w:rFonts w:ascii="Times New Roman" w:eastAsia="Arial Unicode MS" w:hAnsi="Times New Roman"/>
          <w:b w:val="0"/>
          <w:sz w:val="28"/>
          <w:szCs w:val="28"/>
          <w:shd w:val="clear" w:color="auto" w:fill="FFFFFF"/>
        </w:rPr>
        <w:tab/>
      </w:r>
      <w:r w:rsidRPr="00736A72">
        <w:rPr>
          <w:rStyle w:val="Strong"/>
          <w:rFonts w:ascii="Times New Roman" w:eastAsia="Arial Unicode MS" w:hAnsi="Times New Roman"/>
          <w:b w:val="0"/>
          <w:sz w:val="28"/>
          <w:szCs w:val="28"/>
          <w:shd w:val="clear" w:color="auto" w:fill="FFFFFF"/>
        </w:rPr>
        <w:tab/>
      </w:r>
    </w:p>
    <w:p w14:paraId="1CB0A975" w14:textId="77777777" w:rsidR="00E16471" w:rsidRPr="00736A72" w:rsidRDefault="00E16471" w:rsidP="00E16471">
      <w:pPr>
        <w:widowControl w:val="0"/>
        <w:autoSpaceDN w:val="0"/>
        <w:spacing w:line="240" w:lineRule="auto"/>
        <w:textAlignment w:val="baseline"/>
        <w:rPr>
          <w:rFonts w:ascii="Times New Roman" w:eastAsia="Arial Unicode MS" w:hAnsi="Times New Roman"/>
          <w:bCs/>
          <w:sz w:val="28"/>
          <w:szCs w:val="28"/>
          <w:shd w:val="clear" w:color="auto" w:fill="FFFFFF"/>
        </w:rPr>
      </w:pPr>
      <w:r w:rsidRPr="00736A72">
        <w:rPr>
          <w:rStyle w:val="Strong"/>
          <w:rFonts w:ascii="Times New Roman" w:eastAsia="Arial Unicode MS" w:hAnsi="Times New Roman"/>
          <w:sz w:val="28"/>
          <w:szCs w:val="28"/>
          <w:shd w:val="clear" w:color="auto" w:fill="FFFFFF"/>
        </w:rPr>
        <w:tab/>
      </w:r>
      <w:r w:rsidRPr="00736A72">
        <w:rPr>
          <w:rStyle w:val="Strong"/>
          <w:rFonts w:ascii="Times New Roman" w:eastAsia="Arial Unicode MS" w:hAnsi="Times New Roman"/>
          <w:sz w:val="28"/>
          <w:szCs w:val="28"/>
          <w:shd w:val="clear" w:color="auto" w:fill="FFFFFF"/>
        </w:rPr>
        <w:tab/>
      </w:r>
      <w:r w:rsidRPr="00736A72">
        <w:rPr>
          <w:rStyle w:val="Strong"/>
          <w:rFonts w:ascii="Times New Roman" w:eastAsia="Arial Unicode MS" w:hAnsi="Times New Roman"/>
          <w:sz w:val="28"/>
          <w:szCs w:val="28"/>
          <w:shd w:val="clear" w:color="auto" w:fill="FFFFFF"/>
        </w:rPr>
        <w:tab/>
      </w:r>
      <w:r w:rsidRPr="00736A72">
        <w:rPr>
          <w:rStyle w:val="Strong"/>
          <w:rFonts w:ascii="Times New Roman" w:eastAsia="Arial Unicode MS" w:hAnsi="Times New Roman"/>
          <w:sz w:val="28"/>
          <w:szCs w:val="28"/>
          <w:shd w:val="clear" w:color="auto" w:fill="FFFFFF"/>
        </w:rPr>
        <w:tab/>
      </w:r>
    </w:p>
    <w:p w14:paraId="4061A15B" w14:textId="77777777" w:rsidR="00E16471" w:rsidRPr="00736A72" w:rsidRDefault="00E16471" w:rsidP="00E16471">
      <w:pPr>
        <w:spacing w:line="240" w:lineRule="auto"/>
        <w:ind w:left="4320" w:hanging="4320"/>
        <w:rPr>
          <w:rFonts w:ascii="Times New Roman" w:eastAsia="Arial Unicode MS" w:hAnsi="Times New Roman"/>
          <w:sz w:val="28"/>
          <w:szCs w:val="28"/>
        </w:rPr>
      </w:pPr>
    </w:p>
    <w:p w14:paraId="2BA0E1E3" w14:textId="1C91B0BC" w:rsidR="00F73B5F" w:rsidRPr="009D75D2" w:rsidRDefault="00F73B5F" w:rsidP="00E16471">
      <w:pPr>
        <w:pStyle w:val="PlainText"/>
        <w:suppressAutoHyphens/>
        <w:spacing w:line="240" w:lineRule="auto"/>
        <w:rPr>
          <w:rFonts w:ascii="Times New Roman" w:hAnsi="Times New Roman" w:cs="Times New Roman"/>
          <w:sz w:val="28"/>
          <w:szCs w:val="28"/>
        </w:rPr>
      </w:pPr>
      <w:r w:rsidRPr="009D75D2">
        <w:rPr>
          <w:rFonts w:ascii="Times New Roman" w:hAnsi="Times New Roman" w:cs="Times New Roman"/>
          <w:sz w:val="28"/>
          <w:szCs w:val="28"/>
        </w:rPr>
        <w:t xml:space="preserve">First </w:t>
      </w:r>
      <w:r w:rsidR="00E16471" w:rsidRPr="009D75D2">
        <w:rPr>
          <w:rFonts w:ascii="Times New Roman" w:hAnsi="Times New Roman" w:cs="Times New Roman"/>
          <w:sz w:val="28"/>
          <w:szCs w:val="28"/>
        </w:rPr>
        <w:t>Respondent</w:t>
      </w:r>
    </w:p>
    <w:p w14:paraId="1FFA5267" w14:textId="3565225F" w:rsidR="00E16471" w:rsidRPr="009D75D2" w:rsidRDefault="00F73B5F" w:rsidP="00E16471">
      <w:pPr>
        <w:pStyle w:val="PlainText"/>
        <w:suppressAutoHyphens/>
        <w:spacing w:line="240" w:lineRule="auto"/>
        <w:rPr>
          <w:rStyle w:val="Strong"/>
          <w:rFonts w:ascii="Times New Roman" w:hAnsi="Times New Roman" w:cs="Times New Roman"/>
          <w:b w:val="0"/>
          <w:bCs w:val="0"/>
          <w:sz w:val="28"/>
          <w:szCs w:val="28"/>
        </w:rPr>
      </w:pPr>
      <w:r w:rsidRPr="009D75D2">
        <w:rPr>
          <w:rFonts w:ascii="Times New Roman" w:hAnsi="Times New Roman" w:cs="Times New Roman"/>
          <w:sz w:val="28"/>
          <w:szCs w:val="28"/>
        </w:rPr>
        <w:t>In Person:</w:t>
      </w:r>
      <w:r w:rsidRPr="009D75D2">
        <w:rPr>
          <w:rFonts w:ascii="Times New Roman" w:hAnsi="Times New Roman" w:cs="Times New Roman"/>
          <w:sz w:val="28"/>
          <w:szCs w:val="28"/>
        </w:rPr>
        <w:tab/>
      </w:r>
      <w:r w:rsidRPr="009D75D2">
        <w:rPr>
          <w:rFonts w:ascii="Times New Roman" w:hAnsi="Times New Roman" w:cs="Times New Roman"/>
          <w:sz w:val="28"/>
          <w:szCs w:val="28"/>
        </w:rPr>
        <w:tab/>
      </w:r>
      <w:r w:rsidRPr="009D75D2">
        <w:rPr>
          <w:rFonts w:ascii="Times New Roman" w:hAnsi="Times New Roman" w:cs="Times New Roman"/>
          <w:sz w:val="28"/>
          <w:szCs w:val="28"/>
        </w:rPr>
        <w:tab/>
        <w:t>Mr M.S. Sebola</w:t>
      </w:r>
      <w:r w:rsidR="00E16471" w:rsidRPr="009D75D2">
        <w:rPr>
          <w:rFonts w:ascii="Times New Roman" w:hAnsi="Times New Roman" w:cs="Times New Roman"/>
          <w:sz w:val="28"/>
          <w:szCs w:val="28"/>
        </w:rPr>
        <w:tab/>
      </w:r>
      <w:r w:rsidR="00E16471" w:rsidRPr="009D75D2">
        <w:rPr>
          <w:rFonts w:ascii="Times New Roman" w:hAnsi="Times New Roman" w:cs="Times New Roman"/>
          <w:sz w:val="28"/>
          <w:szCs w:val="28"/>
        </w:rPr>
        <w:tab/>
      </w:r>
    </w:p>
    <w:p w14:paraId="613809AA" w14:textId="77777777" w:rsidR="00E16471" w:rsidRPr="009D75D2" w:rsidRDefault="00E16471" w:rsidP="00E16471">
      <w:pPr>
        <w:pStyle w:val="PlainText"/>
        <w:suppressAutoHyphens/>
        <w:spacing w:line="240" w:lineRule="auto"/>
        <w:rPr>
          <w:rStyle w:val="Strong"/>
          <w:rFonts w:ascii="Times New Roman" w:hAnsi="Times New Roman" w:cs="Times New Roman"/>
          <w:b w:val="0"/>
          <w:bCs w:val="0"/>
          <w:color w:val="auto"/>
          <w:sz w:val="28"/>
          <w:szCs w:val="28"/>
          <w:shd w:val="clear" w:color="auto" w:fill="FFFFFF"/>
        </w:rPr>
      </w:pPr>
      <w:r w:rsidRPr="009D75D2">
        <w:rPr>
          <w:rStyle w:val="Strong"/>
          <w:rFonts w:ascii="Times New Roman" w:hAnsi="Times New Roman" w:cs="Times New Roman"/>
          <w:b w:val="0"/>
          <w:bCs w:val="0"/>
          <w:color w:val="auto"/>
          <w:sz w:val="28"/>
          <w:szCs w:val="28"/>
          <w:shd w:val="clear" w:color="auto" w:fill="FFFFFF"/>
        </w:rPr>
        <w:tab/>
      </w:r>
      <w:r w:rsidRPr="009D75D2">
        <w:rPr>
          <w:rStyle w:val="Strong"/>
          <w:rFonts w:ascii="Times New Roman" w:hAnsi="Times New Roman" w:cs="Times New Roman"/>
          <w:b w:val="0"/>
          <w:bCs w:val="0"/>
          <w:color w:val="auto"/>
          <w:sz w:val="28"/>
          <w:szCs w:val="28"/>
          <w:shd w:val="clear" w:color="auto" w:fill="FFFFFF"/>
        </w:rPr>
        <w:tab/>
      </w:r>
      <w:r w:rsidRPr="009D75D2">
        <w:rPr>
          <w:rStyle w:val="Strong"/>
          <w:rFonts w:ascii="Times New Roman" w:hAnsi="Times New Roman" w:cs="Times New Roman"/>
          <w:b w:val="0"/>
          <w:bCs w:val="0"/>
          <w:color w:val="auto"/>
          <w:sz w:val="28"/>
          <w:szCs w:val="28"/>
          <w:shd w:val="clear" w:color="auto" w:fill="FFFFFF"/>
        </w:rPr>
        <w:tab/>
      </w:r>
      <w:r w:rsidRPr="009D75D2">
        <w:rPr>
          <w:rStyle w:val="Strong"/>
          <w:rFonts w:ascii="Times New Roman" w:hAnsi="Times New Roman" w:cs="Times New Roman"/>
          <w:b w:val="0"/>
          <w:bCs w:val="0"/>
          <w:color w:val="auto"/>
          <w:sz w:val="28"/>
          <w:szCs w:val="28"/>
          <w:shd w:val="clear" w:color="auto" w:fill="FFFFFF"/>
        </w:rPr>
        <w:tab/>
      </w:r>
      <w:r w:rsidRPr="009D75D2">
        <w:rPr>
          <w:rStyle w:val="Strong"/>
          <w:rFonts w:ascii="Times New Roman" w:hAnsi="Times New Roman" w:cs="Times New Roman"/>
          <w:b w:val="0"/>
          <w:bCs w:val="0"/>
          <w:color w:val="auto"/>
          <w:sz w:val="28"/>
          <w:szCs w:val="28"/>
          <w:shd w:val="clear" w:color="auto" w:fill="FFFFFF"/>
        </w:rPr>
        <w:tab/>
      </w:r>
      <w:r w:rsidRPr="009D75D2">
        <w:rPr>
          <w:rStyle w:val="Strong"/>
          <w:rFonts w:ascii="Times New Roman" w:hAnsi="Times New Roman" w:cs="Times New Roman"/>
          <w:b w:val="0"/>
          <w:bCs w:val="0"/>
          <w:color w:val="auto"/>
          <w:sz w:val="28"/>
          <w:szCs w:val="28"/>
          <w:shd w:val="clear" w:color="auto" w:fill="FFFFFF"/>
        </w:rPr>
        <w:tab/>
      </w:r>
      <w:r w:rsidRPr="009D75D2">
        <w:rPr>
          <w:rStyle w:val="Strong"/>
          <w:rFonts w:ascii="Times New Roman" w:hAnsi="Times New Roman" w:cs="Times New Roman"/>
          <w:b w:val="0"/>
          <w:bCs w:val="0"/>
          <w:color w:val="auto"/>
          <w:sz w:val="28"/>
          <w:szCs w:val="28"/>
          <w:shd w:val="clear" w:color="auto" w:fill="FFFFFF"/>
        </w:rPr>
        <w:tab/>
      </w:r>
    </w:p>
    <w:p w14:paraId="161C73B1" w14:textId="77777777" w:rsidR="00432339" w:rsidRPr="00736A72" w:rsidRDefault="00432339">
      <w:pPr>
        <w:rPr>
          <w:rFonts w:ascii="Times New Roman" w:hAnsi="Times New Roman"/>
          <w:sz w:val="28"/>
          <w:szCs w:val="28"/>
        </w:rPr>
      </w:pPr>
    </w:p>
    <w:sectPr w:rsidR="00432339" w:rsidRPr="00736A72">
      <w:headerReference w:type="even" r:id="rId13"/>
      <w:headerReference w:type="default" r:id="rId1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4B1B0" w14:textId="77777777" w:rsidR="00A90416" w:rsidRDefault="00A90416">
      <w:pPr>
        <w:spacing w:line="240" w:lineRule="auto"/>
      </w:pPr>
      <w:r>
        <w:separator/>
      </w:r>
    </w:p>
  </w:endnote>
  <w:endnote w:type="continuationSeparator" w:id="0">
    <w:p w14:paraId="346F002D" w14:textId="77777777" w:rsidR="00A90416" w:rsidRDefault="00A90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2BFE1" w14:textId="77777777" w:rsidR="00A90416" w:rsidRDefault="00A90416">
      <w:pPr>
        <w:spacing w:line="240" w:lineRule="auto"/>
      </w:pPr>
      <w:r>
        <w:separator/>
      </w:r>
    </w:p>
  </w:footnote>
  <w:footnote w:type="continuationSeparator" w:id="0">
    <w:p w14:paraId="27AF8BB8" w14:textId="77777777" w:rsidR="00A90416" w:rsidRDefault="00A90416">
      <w:pPr>
        <w:spacing w:line="240" w:lineRule="auto"/>
      </w:pPr>
      <w:r>
        <w:continuationSeparator/>
      </w:r>
    </w:p>
  </w:footnote>
  <w:footnote w:id="1">
    <w:p w14:paraId="754051E7" w14:textId="291011F3" w:rsidR="00CD0853" w:rsidRPr="00CD0853" w:rsidRDefault="00CD0853">
      <w:pPr>
        <w:pStyle w:val="FootnoteText"/>
        <w:rPr>
          <w:lang w:val="en-GB"/>
        </w:rPr>
      </w:pPr>
      <w:r>
        <w:rPr>
          <w:rStyle w:val="FootnoteReference"/>
        </w:rPr>
        <w:footnoteRef/>
      </w:r>
      <w:r>
        <w:t xml:space="preserve"> </w:t>
      </w:r>
      <w:r w:rsidR="00B56435">
        <w:rPr>
          <w:lang w:val="en-GB"/>
        </w:rPr>
        <w:t>[2004] 2 All SA 609 (SCA)</w:t>
      </w:r>
      <w:r w:rsidR="00D01120">
        <w:rPr>
          <w:lang w:val="en-GB"/>
        </w:rPr>
        <w:t>;(608/202) [2003</w:t>
      </w:r>
      <w:r w:rsidR="00AC3E40">
        <w:rPr>
          <w:lang w:val="en-GB"/>
        </w:rPr>
        <w:t>] ZASCA 123</w:t>
      </w:r>
      <w:r w:rsidR="00147F06">
        <w:rPr>
          <w:lang w:val="en-GB"/>
        </w:rPr>
        <w:t xml:space="preserve"> </w:t>
      </w:r>
      <w:r w:rsidR="00AC3E40">
        <w:rPr>
          <w:lang w:val="en-GB"/>
        </w:rPr>
        <w:t>(25 November 2003)</w:t>
      </w:r>
    </w:p>
  </w:footnote>
  <w:footnote w:id="2">
    <w:p w14:paraId="6EECE8D8" w14:textId="22C8A583" w:rsidR="006D3005" w:rsidRPr="006D3005" w:rsidRDefault="006D3005">
      <w:pPr>
        <w:pStyle w:val="FootnoteText"/>
        <w:rPr>
          <w:lang w:val="en-GB"/>
        </w:rPr>
      </w:pPr>
      <w:r>
        <w:rPr>
          <w:rStyle w:val="FootnoteReference"/>
        </w:rPr>
        <w:footnoteRef/>
      </w:r>
      <w:r>
        <w:t xml:space="preserve"> </w:t>
      </w:r>
      <w:r w:rsidR="006D3E26">
        <w:rPr>
          <w:lang w:val="en-GB"/>
        </w:rPr>
        <w:t xml:space="preserve">1992(2) SA 703 at </w:t>
      </w:r>
      <w:r w:rsidR="00F47427">
        <w:rPr>
          <w:lang w:val="en-GB"/>
        </w:rPr>
        <w:t>705</w:t>
      </w:r>
      <w:r w:rsidR="00784EE3">
        <w:rPr>
          <w:lang w:val="en-GB"/>
        </w:rPr>
        <w:t>E</w:t>
      </w:r>
      <w:r w:rsidR="00F47427">
        <w:rPr>
          <w:lang w:val="en-GB"/>
        </w:rPr>
        <w:t>-I</w:t>
      </w:r>
    </w:p>
  </w:footnote>
  <w:footnote w:id="3">
    <w:p w14:paraId="6563E599" w14:textId="7DFED1C9" w:rsidR="0051495E" w:rsidRPr="0051495E" w:rsidRDefault="0051495E">
      <w:pPr>
        <w:pStyle w:val="FootnoteText"/>
        <w:rPr>
          <w:lang w:val="en-GB"/>
        </w:rPr>
      </w:pPr>
      <w:r>
        <w:rPr>
          <w:rStyle w:val="FootnoteReference"/>
        </w:rPr>
        <w:footnoteRef/>
      </w:r>
      <w:r>
        <w:t xml:space="preserve"> </w:t>
      </w:r>
      <w:r>
        <w:rPr>
          <w:lang w:val="en-GB"/>
        </w:rPr>
        <w:t xml:space="preserve"> 1964(1)</w:t>
      </w:r>
      <w:r w:rsidR="00097936">
        <w:rPr>
          <w:lang w:val="en-GB"/>
        </w:rPr>
        <w:t xml:space="preserve"> SA 147(T) at 150</w:t>
      </w:r>
      <w:r w:rsidR="00EC52DD">
        <w:rPr>
          <w:lang w:val="en-GB"/>
        </w:rPr>
        <w:t>H-J</w:t>
      </w:r>
    </w:p>
  </w:footnote>
  <w:footnote w:id="4">
    <w:p w14:paraId="3FFF98AB" w14:textId="5D6E3578" w:rsidR="00D13D45" w:rsidRPr="00D13D45" w:rsidRDefault="00D13D45">
      <w:pPr>
        <w:pStyle w:val="FootnoteText"/>
        <w:rPr>
          <w:lang w:val="en-GB"/>
        </w:rPr>
      </w:pPr>
      <w:r>
        <w:rPr>
          <w:rStyle w:val="FootnoteReference"/>
        </w:rPr>
        <w:footnoteRef/>
      </w:r>
      <w:r>
        <w:t xml:space="preserve"> </w:t>
      </w:r>
      <w:r>
        <w:rPr>
          <w:lang w:val="en-GB"/>
        </w:rPr>
        <w:t>1914 TPD</w:t>
      </w:r>
      <w:r w:rsidR="00A6689C">
        <w:rPr>
          <w:lang w:val="en-GB"/>
        </w:rPr>
        <w:t>458 at 461</w:t>
      </w:r>
    </w:p>
  </w:footnote>
  <w:footnote w:id="5">
    <w:p w14:paraId="45FB9996" w14:textId="5CC2B1AE" w:rsidR="007700E8" w:rsidRPr="007700E8" w:rsidRDefault="007700E8">
      <w:pPr>
        <w:pStyle w:val="FootnoteText"/>
        <w:rPr>
          <w:lang w:val="en-GB"/>
        </w:rPr>
      </w:pPr>
      <w:r>
        <w:rPr>
          <w:rStyle w:val="FootnoteReference"/>
        </w:rPr>
        <w:footnoteRef/>
      </w:r>
      <w:r>
        <w:t xml:space="preserve"> </w:t>
      </w:r>
      <w:r>
        <w:rPr>
          <w:lang w:val="en-GB"/>
        </w:rPr>
        <w:t>1984</w:t>
      </w:r>
      <w:r w:rsidR="004B1196">
        <w:rPr>
          <w:lang w:val="en-GB"/>
        </w:rPr>
        <w:t>(3) SA 1(A) at</w:t>
      </w:r>
    </w:p>
  </w:footnote>
  <w:footnote w:id="6">
    <w:p w14:paraId="3C01EF98" w14:textId="10E92A0C" w:rsidR="00C907B0" w:rsidRPr="00C907B0" w:rsidRDefault="00C907B0">
      <w:pPr>
        <w:pStyle w:val="FootnoteText"/>
        <w:rPr>
          <w:lang w:val="en-GB"/>
        </w:rPr>
      </w:pPr>
      <w:r>
        <w:rPr>
          <w:rStyle w:val="FootnoteReference"/>
        </w:rPr>
        <w:footnoteRef/>
      </w:r>
      <w:r>
        <w:t xml:space="preserve"> </w:t>
      </w:r>
      <w:r>
        <w:rPr>
          <w:lang w:val="en-GB"/>
        </w:rPr>
        <w:t xml:space="preserve">See </w:t>
      </w:r>
      <w:r w:rsidR="009F2226">
        <w:rPr>
          <w:lang w:val="en-GB"/>
        </w:rPr>
        <w:t>Nulandis (Pty) Ltd v Minister of Finance and Another 2013</w:t>
      </w:r>
      <w:r w:rsidR="008E309C">
        <w:rPr>
          <w:lang w:val="en-GB"/>
        </w:rPr>
        <w:t>(5) SA 294(KZP); Miss</w:t>
      </w:r>
      <w:r w:rsidR="00B3257C">
        <w:rPr>
          <w:lang w:val="en-GB"/>
        </w:rPr>
        <w:t xml:space="preserve">ouri Trading CC and Another v ABSA Bank Ltd and Others 2014(4) SA </w:t>
      </w:r>
      <w:r w:rsidR="00685AB5">
        <w:rPr>
          <w:lang w:val="en-GB"/>
        </w:rPr>
        <w:t>55(KZD)</w:t>
      </w:r>
      <w:r w:rsidR="00CF49C4">
        <w:rPr>
          <w:lang w:val="en-GB"/>
        </w:rPr>
        <w:t xml:space="preserve">at </w:t>
      </w:r>
      <w:r w:rsidR="003D42C2">
        <w:rPr>
          <w:lang w:val="en-GB"/>
        </w:rPr>
        <w:t>73</w:t>
      </w:r>
      <w:r w:rsidR="00827EDA">
        <w:rPr>
          <w:lang w:val="en-GB"/>
        </w:rPr>
        <w:t>B-C</w:t>
      </w:r>
      <w:r w:rsidR="00685AB5">
        <w:rPr>
          <w:lang w:val="en-GB"/>
        </w:rPr>
        <w:t>; Ex Parte Stubbs</w:t>
      </w:r>
      <w:r w:rsidR="00131FC9">
        <w:rPr>
          <w:lang w:val="en-GB"/>
        </w:rPr>
        <w:t xml:space="preserve"> </w:t>
      </w:r>
      <w:r w:rsidR="005B05AB">
        <w:rPr>
          <w:lang w:val="en-GB"/>
        </w:rPr>
        <w:t>NO; In</w:t>
      </w:r>
      <w:r w:rsidR="00131FC9">
        <w:rPr>
          <w:lang w:val="en-GB"/>
        </w:rPr>
        <w:t xml:space="preserve"> re Wit Extensions Ltd 1982(</w:t>
      </w:r>
      <w:r w:rsidR="002B1101">
        <w:rPr>
          <w:lang w:val="en-GB"/>
        </w:rPr>
        <w:t>1) SA 526 (W)</w:t>
      </w:r>
      <w:r w:rsidR="001344E1">
        <w:rPr>
          <w:lang w:val="en-GB"/>
        </w:rPr>
        <w:t xml:space="preserve"> at </w:t>
      </w:r>
      <w:r w:rsidR="00EF695F">
        <w:rPr>
          <w:lang w:val="en-GB"/>
        </w:rPr>
        <w:t>528H and 529A-</w:t>
      </w:r>
      <w:r w:rsidR="00040143">
        <w:rPr>
          <w:lang w:val="en-GB"/>
        </w:rPr>
        <w:t>B.</w:t>
      </w:r>
    </w:p>
  </w:footnote>
  <w:footnote w:id="7">
    <w:p w14:paraId="7F7435F1" w14:textId="6E90A7D4" w:rsidR="003D2258" w:rsidRPr="003D2258" w:rsidRDefault="003D2258">
      <w:pPr>
        <w:pStyle w:val="FootnoteText"/>
        <w:rPr>
          <w:lang w:val="en-GB"/>
        </w:rPr>
      </w:pPr>
      <w:r>
        <w:rPr>
          <w:rStyle w:val="FootnoteReference"/>
        </w:rPr>
        <w:footnoteRef/>
      </w:r>
      <w:r>
        <w:t xml:space="preserve"> </w:t>
      </w:r>
      <w:r>
        <w:rPr>
          <w:lang w:val="en-GB"/>
        </w:rPr>
        <w:t xml:space="preserve">See </w:t>
      </w:r>
      <w:r w:rsidR="003E6337">
        <w:rPr>
          <w:lang w:val="en-GB"/>
        </w:rPr>
        <w:t xml:space="preserve">Barclays National Bank </w:t>
      </w:r>
      <w:r w:rsidR="007E316B">
        <w:rPr>
          <w:lang w:val="en-GB"/>
        </w:rPr>
        <w:t>Ltd v Traub;</w:t>
      </w:r>
      <w:r w:rsidR="007A539A">
        <w:rPr>
          <w:lang w:val="en-GB"/>
        </w:rPr>
        <w:t xml:space="preserve"> </w:t>
      </w:r>
      <w:r w:rsidR="007E316B">
        <w:rPr>
          <w:lang w:val="en-GB"/>
        </w:rPr>
        <w:t xml:space="preserve">Barclays </w:t>
      </w:r>
      <w:r w:rsidR="00B57E44">
        <w:rPr>
          <w:lang w:val="en-GB"/>
        </w:rPr>
        <w:t xml:space="preserve">National Bank v Kalk 1981(4) </w:t>
      </w:r>
      <w:r w:rsidR="00B82C17">
        <w:rPr>
          <w:lang w:val="en-GB"/>
        </w:rPr>
        <w:t>SA 291(W) at 295</w:t>
      </w:r>
      <w:r w:rsidR="006748C1">
        <w:rPr>
          <w:lang w:val="en-GB"/>
        </w:rPr>
        <w:t xml:space="preserve">; ABSA Bank Ltd v </w:t>
      </w:r>
      <w:r w:rsidR="00DA2069">
        <w:rPr>
          <w:lang w:val="en-GB"/>
        </w:rPr>
        <w:t>Hlathini Safaris CC [2012</w:t>
      </w:r>
      <w:r w:rsidR="003C06CB">
        <w:rPr>
          <w:lang w:val="en-GB"/>
        </w:rPr>
        <w:t>] ZAGPJHC 176.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D858" w14:textId="77777777" w:rsidR="00ED415D" w:rsidRDefault="00E1647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95454" w14:textId="77777777" w:rsidR="00ED415D" w:rsidRDefault="00ED415D">
    <w:pPr>
      <w:pStyle w:val="Header"/>
      <w:ind w:right="360"/>
    </w:pPr>
  </w:p>
  <w:p w14:paraId="7CC4E25E" w14:textId="77777777" w:rsidR="00ED415D" w:rsidRDefault="00ED415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151B6" w14:textId="57026233" w:rsidR="00ED415D" w:rsidRDefault="00E16471">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F265BF">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10FEB"/>
    <w:multiLevelType w:val="hybridMultilevel"/>
    <w:tmpl w:val="4322CF24"/>
    <w:lvl w:ilvl="0" w:tplc="F8547A52">
      <w:start w:val="1"/>
      <w:numFmt w:val="lowerLetter"/>
      <w:lvlText w:val="%1)"/>
      <w:lvlJc w:val="left"/>
      <w:pPr>
        <w:ind w:left="2067" w:hanging="360"/>
      </w:pPr>
      <w:rPr>
        <w:rFonts w:hint="default"/>
      </w:rPr>
    </w:lvl>
    <w:lvl w:ilvl="1" w:tplc="1C090019" w:tentative="1">
      <w:start w:val="1"/>
      <w:numFmt w:val="lowerLetter"/>
      <w:lvlText w:val="%2."/>
      <w:lvlJc w:val="left"/>
      <w:pPr>
        <w:ind w:left="2787" w:hanging="360"/>
      </w:pPr>
    </w:lvl>
    <w:lvl w:ilvl="2" w:tplc="1C09001B" w:tentative="1">
      <w:start w:val="1"/>
      <w:numFmt w:val="lowerRoman"/>
      <w:lvlText w:val="%3."/>
      <w:lvlJc w:val="right"/>
      <w:pPr>
        <w:ind w:left="3507" w:hanging="180"/>
      </w:pPr>
    </w:lvl>
    <w:lvl w:ilvl="3" w:tplc="1C09000F" w:tentative="1">
      <w:start w:val="1"/>
      <w:numFmt w:val="decimal"/>
      <w:lvlText w:val="%4."/>
      <w:lvlJc w:val="left"/>
      <w:pPr>
        <w:ind w:left="4227" w:hanging="360"/>
      </w:pPr>
    </w:lvl>
    <w:lvl w:ilvl="4" w:tplc="1C090019" w:tentative="1">
      <w:start w:val="1"/>
      <w:numFmt w:val="lowerLetter"/>
      <w:lvlText w:val="%5."/>
      <w:lvlJc w:val="left"/>
      <w:pPr>
        <w:ind w:left="4947" w:hanging="360"/>
      </w:pPr>
    </w:lvl>
    <w:lvl w:ilvl="5" w:tplc="1C09001B" w:tentative="1">
      <w:start w:val="1"/>
      <w:numFmt w:val="lowerRoman"/>
      <w:lvlText w:val="%6."/>
      <w:lvlJc w:val="right"/>
      <w:pPr>
        <w:ind w:left="5667" w:hanging="180"/>
      </w:pPr>
    </w:lvl>
    <w:lvl w:ilvl="6" w:tplc="1C09000F" w:tentative="1">
      <w:start w:val="1"/>
      <w:numFmt w:val="decimal"/>
      <w:lvlText w:val="%7."/>
      <w:lvlJc w:val="left"/>
      <w:pPr>
        <w:ind w:left="6387" w:hanging="360"/>
      </w:pPr>
    </w:lvl>
    <w:lvl w:ilvl="7" w:tplc="1C090019" w:tentative="1">
      <w:start w:val="1"/>
      <w:numFmt w:val="lowerLetter"/>
      <w:lvlText w:val="%8."/>
      <w:lvlJc w:val="left"/>
      <w:pPr>
        <w:ind w:left="7107" w:hanging="360"/>
      </w:pPr>
    </w:lvl>
    <w:lvl w:ilvl="8" w:tplc="1C09001B" w:tentative="1">
      <w:start w:val="1"/>
      <w:numFmt w:val="lowerRoman"/>
      <w:lvlText w:val="%9."/>
      <w:lvlJc w:val="right"/>
      <w:pPr>
        <w:ind w:left="7827" w:hanging="180"/>
      </w:pPr>
    </w:lvl>
  </w:abstractNum>
  <w:abstractNum w:abstractNumId="1">
    <w:nsid w:val="59EC7954"/>
    <w:multiLevelType w:val="hybridMultilevel"/>
    <w:tmpl w:val="539ABE90"/>
    <w:lvl w:ilvl="0" w:tplc="1A1C2A68">
      <w:start w:val="1"/>
      <w:numFmt w:val="lowerLetter"/>
      <w:lvlText w:val="(%1)"/>
      <w:lvlJc w:val="left"/>
      <w:pPr>
        <w:ind w:left="1820" w:hanging="38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
    <w:nsid w:val="64A61304"/>
    <w:multiLevelType w:val="multilevel"/>
    <w:tmpl w:val="88882E18"/>
    <w:lvl w:ilvl="0">
      <w:start w:val="1"/>
      <w:numFmt w:val="decimal"/>
      <w:pStyle w:val="WLGLevel1"/>
      <w:lvlText w:val="%1."/>
      <w:lvlJc w:val="left"/>
      <w:pPr>
        <w:tabs>
          <w:tab w:val="num" w:pos="567"/>
        </w:tabs>
        <w:ind w:left="567" w:hanging="567"/>
      </w:pPr>
      <w:rPr>
        <w:rFonts w:ascii="Arial" w:eastAsia="Times New Roman" w:hAnsi="Arial" w:cs="Times New Roman"/>
      </w:rPr>
    </w:lvl>
    <w:lvl w:ilvl="1">
      <w:start w:val="1"/>
      <w:numFmt w:val="decimal"/>
      <w:pStyle w:val="WLGLevel2"/>
      <w:lvlText w:val="%1.%2"/>
      <w:lvlJc w:val="left"/>
      <w:pPr>
        <w:tabs>
          <w:tab w:val="num" w:pos="4480"/>
        </w:tabs>
        <w:ind w:left="4480" w:hanging="794"/>
      </w:pPr>
      <w:rPr>
        <w:rFonts w:hint="default"/>
      </w:rPr>
    </w:lvl>
    <w:lvl w:ilvl="2">
      <w:start w:val="1"/>
      <w:numFmt w:val="decimal"/>
      <w:pStyle w:val="WLGLevel3"/>
      <w:lvlText w:val="%1.%2.%3"/>
      <w:lvlJc w:val="left"/>
      <w:pPr>
        <w:tabs>
          <w:tab w:val="num" w:pos="2381"/>
        </w:tabs>
        <w:ind w:left="2381" w:hanging="1020"/>
      </w:pPr>
      <w:rPr>
        <w:rFonts w:hint="default"/>
      </w:rPr>
    </w:lvl>
    <w:lvl w:ilvl="3">
      <w:start w:val="1"/>
      <w:numFmt w:val="decimal"/>
      <w:pStyle w:val="WLGLevel4"/>
      <w:lvlText w:val="%1.%2.%3.%4"/>
      <w:lvlJc w:val="left"/>
      <w:pPr>
        <w:tabs>
          <w:tab w:val="num" w:pos="3572"/>
        </w:tabs>
        <w:ind w:left="3572" w:hanging="1191"/>
      </w:pPr>
      <w:rPr>
        <w:rFonts w:hint="default"/>
      </w:rPr>
    </w:lvl>
    <w:lvl w:ilvl="4">
      <w:start w:val="1"/>
      <w:numFmt w:val="decimal"/>
      <w:pStyle w:val="WLGLevel5"/>
      <w:lvlText w:val="%1.%2.%3.%4.%5"/>
      <w:lvlJc w:val="left"/>
      <w:pPr>
        <w:tabs>
          <w:tab w:val="num" w:pos="4933"/>
        </w:tabs>
        <w:ind w:left="4933" w:hanging="1361"/>
      </w:pPr>
      <w:rPr>
        <w:rFonts w:hint="default"/>
      </w:rPr>
    </w:lvl>
    <w:lvl w:ilvl="5">
      <w:start w:val="1"/>
      <w:numFmt w:val="decimal"/>
      <w:lvlText w:val="%1.%2.%3.%4.%5.%6"/>
      <w:lvlJc w:val="left"/>
      <w:pPr>
        <w:tabs>
          <w:tab w:val="num" w:pos="3629"/>
        </w:tabs>
        <w:ind w:left="3629" w:hanging="3062"/>
      </w:pPr>
      <w:rPr>
        <w:rFonts w:hint="default"/>
      </w:rPr>
    </w:lvl>
    <w:lvl w:ilvl="6">
      <w:start w:val="1"/>
      <w:numFmt w:val="decimal"/>
      <w:lvlText w:val="%1.%2.%3.%4.%5.%6.%7"/>
      <w:lvlJc w:val="left"/>
      <w:pPr>
        <w:tabs>
          <w:tab w:val="num" w:pos="4139"/>
        </w:tabs>
        <w:ind w:left="4139" w:hanging="3572"/>
      </w:pPr>
      <w:rPr>
        <w:rFonts w:hint="default"/>
      </w:rPr>
    </w:lvl>
    <w:lvl w:ilvl="7">
      <w:start w:val="1"/>
      <w:numFmt w:val="decimal"/>
      <w:lvlText w:val="%1.%2.%3.%4.%5.%6.%7.%8"/>
      <w:lvlJc w:val="left"/>
      <w:pPr>
        <w:tabs>
          <w:tab w:val="num" w:pos="4649"/>
        </w:tabs>
        <w:ind w:left="4649" w:hanging="4082"/>
      </w:pPr>
      <w:rPr>
        <w:rFonts w:hint="default"/>
      </w:rPr>
    </w:lvl>
    <w:lvl w:ilvl="8">
      <w:start w:val="1"/>
      <w:numFmt w:val="decimal"/>
      <w:lvlText w:val="%1.%2.%3.%4.%5.%6.%7.%8.%9"/>
      <w:lvlJc w:val="left"/>
      <w:pPr>
        <w:tabs>
          <w:tab w:val="num" w:pos="5160"/>
        </w:tabs>
        <w:ind w:left="5160" w:hanging="4593"/>
      </w:pPr>
      <w:rPr>
        <w:rFonts w:hint="default"/>
      </w:rPr>
    </w:lvl>
  </w:abstractNum>
  <w:num w:numId="1">
    <w:abstractNumId w:val="2"/>
  </w:num>
  <w:num w:numId="2">
    <w:abstractNumId w:val="0"/>
  </w:num>
  <w:num w:numId="3">
    <w:abstractNumId w:val="2"/>
    <w:lvlOverride w:ilvl="0">
      <w:startOverride w:val="30"/>
    </w:lvlOverride>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shwarelo Mabina">
    <w15:presenceInfo w15:providerId="AD" w15:userId="S-1-5-21-1567203138-3837058350-3295823620-36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71"/>
    <w:rsid w:val="00004C7C"/>
    <w:rsid w:val="000123DA"/>
    <w:rsid w:val="00013C91"/>
    <w:rsid w:val="00024FD0"/>
    <w:rsid w:val="0003162C"/>
    <w:rsid w:val="00040143"/>
    <w:rsid w:val="00045C44"/>
    <w:rsid w:val="00052E07"/>
    <w:rsid w:val="0006657C"/>
    <w:rsid w:val="00090A2A"/>
    <w:rsid w:val="00095DB6"/>
    <w:rsid w:val="00097936"/>
    <w:rsid w:val="000A78C4"/>
    <w:rsid w:val="000B21F5"/>
    <w:rsid w:val="000B63FE"/>
    <w:rsid w:val="000C3694"/>
    <w:rsid w:val="000C4C2A"/>
    <w:rsid w:val="000C5565"/>
    <w:rsid w:val="000C6622"/>
    <w:rsid w:val="000C6879"/>
    <w:rsid w:val="000C6EDD"/>
    <w:rsid w:val="000D2BBA"/>
    <w:rsid w:val="000D69DF"/>
    <w:rsid w:val="000F0FF6"/>
    <w:rsid w:val="000F6163"/>
    <w:rsid w:val="000F6402"/>
    <w:rsid w:val="000F7303"/>
    <w:rsid w:val="001007D6"/>
    <w:rsid w:val="00107E3E"/>
    <w:rsid w:val="00116C92"/>
    <w:rsid w:val="001206F4"/>
    <w:rsid w:val="00124AF5"/>
    <w:rsid w:val="00131FC9"/>
    <w:rsid w:val="001344E1"/>
    <w:rsid w:val="001353F4"/>
    <w:rsid w:val="00147F06"/>
    <w:rsid w:val="00150B62"/>
    <w:rsid w:val="001617CD"/>
    <w:rsid w:val="00162F3C"/>
    <w:rsid w:val="00181C90"/>
    <w:rsid w:val="00182373"/>
    <w:rsid w:val="00194889"/>
    <w:rsid w:val="001A589E"/>
    <w:rsid w:val="001B012C"/>
    <w:rsid w:val="001B2B9C"/>
    <w:rsid w:val="001B51BE"/>
    <w:rsid w:val="001C39B2"/>
    <w:rsid w:val="001C3A6B"/>
    <w:rsid w:val="001C441B"/>
    <w:rsid w:val="001D0E73"/>
    <w:rsid w:val="001D3670"/>
    <w:rsid w:val="001E03BB"/>
    <w:rsid w:val="001E0A05"/>
    <w:rsid w:val="001E0F68"/>
    <w:rsid w:val="001E242D"/>
    <w:rsid w:val="001E43F0"/>
    <w:rsid w:val="001E64A5"/>
    <w:rsid w:val="001E7929"/>
    <w:rsid w:val="001F6E4D"/>
    <w:rsid w:val="00205454"/>
    <w:rsid w:val="00207C75"/>
    <w:rsid w:val="00207EA6"/>
    <w:rsid w:val="00211EE9"/>
    <w:rsid w:val="00213A99"/>
    <w:rsid w:val="00220B94"/>
    <w:rsid w:val="00233FD0"/>
    <w:rsid w:val="002458AE"/>
    <w:rsid w:val="00254A95"/>
    <w:rsid w:val="002559BD"/>
    <w:rsid w:val="002567FE"/>
    <w:rsid w:val="00257089"/>
    <w:rsid w:val="00260CE7"/>
    <w:rsid w:val="00263308"/>
    <w:rsid w:val="002638F3"/>
    <w:rsid w:val="00264541"/>
    <w:rsid w:val="002664C0"/>
    <w:rsid w:val="002711A3"/>
    <w:rsid w:val="00274678"/>
    <w:rsid w:val="00284EA4"/>
    <w:rsid w:val="00294194"/>
    <w:rsid w:val="00297ABD"/>
    <w:rsid w:val="002B03E3"/>
    <w:rsid w:val="002B1101"/>
    <w:rsid w:val="002C0552"/>
    <w:rsid w:val="002D2759"/>
    <w:rsid w:val="002D7478"/>
    <w:rsid w:val="002E19A0"/>
    <w:rsid w:val="002E2093"/>
    <w:rsid w:val="002E21D5"/>
    <w:rsid w:val="002F0E10"/>
    <w:rsid w:val="002F391F"/>
    <w:rsid w:val="002F6B67"/>
    <w:rsid w:val="00303B7B"/>
    <w:rsid w:val="0031565A"/>
    <w:rsid w:val="003161B7"/>
    <w:rsid w:val="003240C8"/>
    <w:rsid w:val="00325C52"/>
    <w:rsid w:val="003277D9"/>
    <w:rsid w:val="00332F17"/>
    <w:rsid w:val="003400D7"/>
    <w:rsid w:val="00346393"/>
    <w:rsid w:val="00346A52"/>
    <w:rsid w:val="0035032F"/>
    <w:rsid w:val="00351084"/>
    <w:rsid w:val="00355D63"/>
    <w:rsid w:val="003745D4"/>
    <w:rsid w:val="00382011"/>
    <w:rsid w:val="00384F1A"/>
    <w:rsid w:val="00391AC6"/>
    <w:rsid w:val="00392350"/>
    <w:rsid w:val="003A39D5"/>
    <w:rsid w:val="003A4FA2"/>
    <w:rsid w:val="003B160A"/>
    <w:rsid w:val="003B2D3E"/>
    <w:rsid w:val="003B4C74"/>
    <w:rsid w:val="003B73C0"/>
    <w:rsid w:val="003C06CB"/>
    <w:rsid w:val="003C0955"/>
    <w:rsid w:val="003C4419"/>
    <w:rsid w:val="003D2258"/>
    <w:rsid w:val="003D42C2"/>
    <w:rsid w:val="003D71C0"/>
    <w:rsid w:val="003D7D95"/>
    <w:rsid w:val="003E3BE5"/>
    <w:rsid w:val="003E6337"/>
    <w:rsid w:val="003E7A31"/>
    <w:rsid w:val="003F0762"/>
    <w:rsid w:val="003F20BE"/>
    <w:rsid w:val="003F6676"/>
    <w:rsid w:val="004101F5"/>
    <w:rsid w:val="00415094"/>
    <w:rsid w:val="004204CD"/>
    <w:rsid w:val="0042114D"/>
    <w:rsid w:val="00424267"/>
    <w:rsid w:val="0042469D"/>
    <w:rsid w:val="004274BD"/>
    <w:rsid w:val="00432339"/>
    <w:rsid w:val="00432DE8"/>
    <w:rsid w:val="004413C8"/>
    <w:rsid w:val="00443556"/>
    <w:rsid w:val="00444B0A"/>
    <w:rsid w:val="00462A91"/>
    <w:rsid w:val="00463CF0"/>
    <w:rsid w:val="00466537"/>
    <w:rsid w:val="00472E3B"/>
    <w:rsid w:val="0047542B"/>
    <w:rsid w:val="004B0828"/>
    <w:rsid w:val="004B1196"/>
    <w:rsid w:val="004B1AE3"/>
    <w:rsid w:val="004B348E"/>
    <w:rsid w:val="004B5368"/>
    <w:rsid w:val="004D0D6C"/>
    <w:rsid w:val="004D1F40"/>
    <w:rsid w:val="004D409D"/>
    <w:rsid w:val="004F03DB"/>
    <w:rsid w:val="0050272C"/>
    <w:rsid w:val="005119CD"/>
    <w:rsid w:val="0051495E"/>
    <w:rsid w:val="005171AF"/>
    <w:rsid w:val="005302B9"/>
    <w:rsid w:val="00546675"/>
    <w:rsid w:val="005645A1"/>
    <w:rsid w:val="005766A3"/>
    <w:rsid w:val="00585B63"/>
    <w:rsid w:val="00596602"/>
    <w:rsid w:val="005A644F"/>
    <w:rsid w:val="005B05AB"/>
    <w:rsid w:val="005B3D6E"/>
    <w:rsid w:val="005C0695"/>
    <w:rsid w:val="005C2534"/>
    <w:rsid w:val="005C38E4"/>
    <w:rsid w:val="005C4201"/>
    <w:rsid w:val="005C4C53"/>
    <w:rsid w:val="005C52F5"/>
    <w:rsid w:val="005C5CC7"/>
    <w:rsid w:val="005D1FF0"/>
    <w:rsid w:val="005D2DA7"/>
    <w:rsid w:val="005D51CB"/>
    <w:rsid w:val="005D6066"/>
    <w:rsid w:val="005D663A"/>
    <w:rsid w:val="005E4EAF"/>
    <w:rsid w:val="005E7A0D"/>
    <w:rsid w:val="005F772F"/>
    <w:rsid w:val="006030A8"/>
    <w:rsid w:val="00604E8F"/>
    <w:rsid w:val="00607457"/>
    <w:rsid w:val="00617A43"/>
    <w:rsid w:val="00620BA6"/>
    <w:rsid w:val="006229DB"/>
    <w:rsid w:val="00622C5F"/>
    <w:rsid w:val="00627FF6"/>
    <w:rsid w:val="0064045B"/>
    <w:rsid w:val="00645C06"/>
    <w:rsid w:val="00646C86"/>
    <w:rsid w:val="0066138F"/>
    <w:rsid w:val="006624AC"/>
    <w:rsid w:val="00662722"/>
    <w:rsid w:val="00664A35"/>
    <w:rsid w:val="0067380D"/>
    <w:rsid w:val="00673CF2"/>
    <w:rsid w:val="006748C1"/>
    <w:rsid w:val="0068439A"/>
    <w:rsid w:val="00685AB5"/>
    <w:rsid w:val="006963E4"/>
    <w:rsid w:val="006A5498"/>
    <w:rsid w:val="006A7A76"/>
    <w:rsid w:val="006B267D"/>
    <w:rsid w:val="006C1E90"/>
    <w:rsid w:val="006C3511"/>
    <w:rsid w:val="006C6640"/>
    <w:rsid w:val="006C6C2B"/>
    <w:rsid w:val="006D0716"/>
    <w:rsid w:val="006D3005"/>
    <w:rsid w:val="006D3E26"/>
    <w:rsid w:val="006F2784"/>
    <w:rsid w:val="006F4BDF"/>
    <w:rsid w:val="007228C9"/>
    <w:rsid w:val="00732D2F"/>
    <w:rsid w:val="00733187"/>
    <w:rsid w:val="00736A72"/>
    <w:rsid w:val="0073706A"/>
    <w:rsid w:val="00740DDF"/>
    <w:rsid w:val="00755924"/>
    <w:rsid w:val="007700E8"/>
    <w:rsid w:val="00770F38"/>
    <w:rsid w:val="007834DC"/>
    <w:rsid w:val="00784381"/>
    <w:rsid w:val="00784398"/>
    <w:rsid w:val="00784EE3"/>
    <w:rsid w:val="00785EF0"/>
    <w:rsid w:val="00792083"/>
    <w:rsid w:val="00795E63"/>
    <w:rsid w:val="007A4E0C"/>
    <w:rsid w:val="007A51DD"/>
    <w:rsid w:val="007A539A"/>
    <w:rsid w:val="007D6F24"/>
    <w:rsid w:val="007E04BE"/>
    <w:rsid w:val="007E316B"/>
    <w:rsid w:val="007E415D"/>
    <w:rsid w:val="007E72BB"/>
    <w:rsid w:val="007E7DC3"/>
    <w:rsid w:val="007F715B"/>
    <w:rsid w:val="00804602"/>
    <w:rsid w:val="00813FB1"/>
    <w:rsid w:val="008160E8"/>
    <w:rsid w:val="008278B1"/>
    <w:rsid w:val="00827EDA"/>
    <w:rsid w:val="008433EC"/>
    <w:rsid w:val="00844D20"/>
    <w:rsid w:val="00847D17"/>
    <w:rsid w:val="00850AB5"/>
    <w:rsid w:val="00855510"/>
    <w:rsid w:val="00855A9B"/>
    <w:rsid w:val="00857B2E"/>
    <w:rsid w:val="00861DBE"/>
    <w:rsid w:val="00865446"/>
    <w:rsid w:val="00867F64"/>
    <w:rsid w:val="008716FA"/>
    <w:rsid w:val="0087426E"/>
    <w:rsid w:val="00874C78"/>
    <w:rsid w:val="00875089"/>
    <w:rsid w:val="00893248"/>
    <w:rsid w:val="008A7094"/>
    <w:rsid w:val="008C66E9"/>
    <w:rsid w:val="008D1A8D"/>
    <w:rsid w:val="008D46E0"/>
    <w:rsid w:val="008E309C"/>
    <w:rsid w:val="00900DCC"/>
    <w:rsid w:val="0090532D"/>
    <w:rsid w:val="0091193B"/>
    <w:rsid w:val="00917890"/>
    <w:rsid w:val="0092056A"/>
    <w:rsid w:val="00926C1C"/>
    <w:rsid w:val="00926EE5"/>
    <w:rsid w:val="00931E38"/>
    <w:rsid w:val="00934433"/>
    <w:rsid w:val="00935B76"/>
    <w:rsid w:val="0094075A"/>
    <w:rsid w:val="00941534"/>
    <w:rsid w:val="00945D22"/>
    <w:rsid w:val="00947BF7"/>
    <w:rsid w:val="009629F6"/>
    <w:rsid w:val="0096460F"/>
    <w:rsid w:val="0097649D"/>
    <w:rsid w:val="00985061"/>
    <w:rsid w:val="009850FD"/>
    <w:rsid w:val="00992427"/>
    <w:rsid w:val="009965CF"/>
    <w:rsid w:val="009B381C"/>
    <w:rsid w:val="009B7D85"/>
    <w:rsid w:val="009C513A"/>
    <w:rsid w:val="009D2774"/>
    <w:rsid w:val="009D2AB4"/>
    <w:rsid w:val="009D75D2"/>
    <w:rsid w:val="009E045A"/>
    <w:rsid w:val="009E4D66"/>
    <w:rsid w:val="009F2226"/>
    <w:rsid w:val="00A051CE"/>
    <w:rsid w:val="00A236B2"/>
    <w:rsid w:val="00A33E38"/>
    <w:rsid w:val="00A40983"/>
    <w:rsid w:val="00A57F4C"/>
    <w:rsid w:val="00A6689C"/>
    <w:rsid w:val="00A7388E"/>
    <w:rsid w:val="00A823C9"/>
    <w:rsid w:val="00A90416"/>
    <w:rsid w:val="00A92167"/>
    <w:rsid w:val="00A9447D"/>
    <w:rsid w:val="00A94BB0"/>
    <w:rsid w:val="00A96166"/>
    <w:rsid w:val="00AA07B1"/>
    <w:rsid w:val="00AB0C2A"/>
    <w:rsid w:val="00AB1E97"/>
    <w:rsid w:val="00AB2752"/>
    <w:rsid w:val="00AB752A"/>
    <w:rsid w:val="00AC08EB"/>
    <w:rsid w:val="00AC18F3"/>
    <w:rsid w:val="00AC30BD"/>
    <w:rsid w:val="00AC3E40"/>
    <w:rsid w:val="00AC7CE9"/>
    <w:rsid w:val="00AD434C"/>
    <w:rsid w:val="00AD5675"/>
    <w:rsid w:val="00AD6310"/>
    <w:rsid w:val="00AE7945"/>
    <w:rsid w:val="00AF0275"/>
    <w:rsid w:val="00AF1D10"/>
    <w:rsid w:val="00B101F7"/>
    <w:rsid w:val="00B10F02"/>
    <w:rsid w:val="00B20470"/>
    <w:rsid w:val="00B22A60"/>
    <w:rsid w:val="00B2435C"/>
    <w:rsid w:val="00B3257C"/>
    <w:rsid w:val="00B35AEC"/>
    <w:rsid w:val="00B3751E"/>
    <w:rsid w:val="00B467C7"/>
    <w:rsid w:val="00B4775C"/>
    <w:rsid w:val="00B507F3"/>
    <w:rsid w:val="00B55C9D"/>
    <w:rsid w:val="00B56435"/>
    <w:rsid w:val="00B57816"/>
    <w:rsid w:val="00B57E44"/>
    <w:rsid w:val="00B61E8A"/>
    <w:rsid w:val="00B76F95"/>
    <w:rsid w:val="00B82C17"/>
    <w:rsid w:val="00B85327"/>
    <w:rsid w:val="00B906AE"/>
    <w:rsid w:val="00BA5F2D"/>
    <w:rsid w:val="00BA6AD8"/>
    <w:rsid w:val="00BB00D5"/>
    <w:rsid w:val="00BB0CDE"/>
    <w:rsid w:val="00BB692B"/>
    <w:rsid w:val="00BB71A4"/>
    <w:rsid w:val="00BC4794"/>
    <w:rsid w:val="00BC4CB2"/>
    <w:rsid w:val="00BC6417"/>
    <w:rsid w:val="00BE68D6"/>
    <w:rsid w:val="00BF1B90"/>
    <w:rsid w:val="00BF569E"/>
    <w:rsid w:val="00BF7814"/>
    <w:rsid w:val="00C030FA"/>
    <w:rsid w:val="00C03C28"/>
    <w:rsid w:val="00C0531E"/>
    <w:rsid w:val="00C059F7"/>
    <w:rsid w:val="00C21607"/>
    <w:rsid w:val="00C21AB7"/>
    <w:rsid w:val="00C21ADD"/>
    <w:rsid w:val="00C269DB"/>
    <w:rsid w:val="00C34CCB"/>
    <w:rsid w:val="00C352C9"/>
    <w:rsid w:val="00C3667E"/>
    <w:rsid w:val="00C5253C"/>
    <w:rsid w:val="00C62BBC"/>
    <w:rsid w:val="00C64DEA"/>
    <w:rsid w:val="00C70F2E"/>
    <w:rsid w:val="00C82E38"/>
    <w:rsid w:val="00C900C2"/>
    <w:rsid w:val="00C907B0"/>
    <w:rsid w:val="00CA088B"/>
    <w:rsid w:val="00CB0AED"/>
    <w:rsid w:val="00CB3262"/>
    <w:rsid w:val="00CB3617"/>
    <w:rsid w:val="00CB7D5F"/>
    <w:rsid w:val="00CC0998"/>
    <w:rsid w:val="00CC1AB5"/>
    <w:rsid w:val="00CD0853"/>
    <w:rsid w:val="00CD09E8"/>
    <w:rsid w:val="00CD2686"/>
    <w:rsid w:val="00CD49CC"/>
    <w:rsid w:val="00CD6DB9"/>
    <w:rsid w:val="00CE07B2"/>
    <w:rsid w:val="00CE3E4B"/>
    <w:rsid w:val="00CF003A"/>
    <w:rsid w:val="00CF3446"/>
    <w:rsid w:val="00CF3869"/>
    <w:rsid w:val="00CF42C8"/>
    <w:rsid w:val="00CF49C4"/>
    <w:rsid w:val="00CF65E8"/>
    <w:rsid w:val="00D00ABD"/>
    <w:rsid w:val="00D01120"/>
    <w:rsid w:val="00D023B9"/>
    <w:rsid w:val="00D04C83"/>
    <w:rsid w:val="00D113C6"/>
    <w:rsid w:val="00D13D45"/>
    <w:rsid w:val="00D14975"/>
    <w:rsid w:val="00D246F6"/>
    <w:rsid w:val="00D350DB"/>
    <w:rsid w:val="00D353F3"/>
    <w:rsid w:val="00D556D8"/>
    <w:rsid w:val="00D6277B"/>
    <w:rsid w:val="00D65E4C"/>
    <w:rsid w:val="00D806C9"/>
    <w:rsid w:val="00D86EEB"/>
    <w:rsid w:val="00D97979"/>
    <w:rsid w:val="00DA2069"/>
    <w:rsid w:val="00DB0E02"/>
    <w:rsid w:val="00DB2B6E"/>
    <w:rsid w:val="00DB384A"/>
    <w:rsid w:val="00DD49F5"/>
    <w:rsid w:val="00DE5AC9"/>
    <w:rsid w:val="00DF6AEF"/>
    <w:rsid w:val="00E00AF5"/>
    <w:rsid w:val="00E01527"/>
    <w:rsid w:val="00E04802"/>
    <w:rsid w:val="00E16471"/>
    <w:rsid w:val="00E16A55"/>
    <w:rsid w:val="00E20103"/>
    <w:rsid w:val="00E20CBF"/>
    <w:rsid w:val="00E25ED6"/>
    <w:rsid w:val="00E4646D"/>
    <w:rsid w:val="00E47A91"/>
    <w:rsid w:val="00E5171A"/>
    <w:rsid w:val="00E54284"/>
    <w:rsid w:val="00E73F09"/>
    <w:rsid w:val="00E742A4"/>
    <w:rsid w:val="00E832EE"/>
    <w:rsid w:val="00EA1B54"/>
    <w:rsid w:val="00EB032D"/>
    <w:rsid w:val="00EB5DAF"/>
    <w:rsid w:val="00EC05DD"/>
    <w:rsid w:val="00EC4F17"/>
    <w:rsid w:val="00EC52DD"/>
    <w:rsid w:val="00EC59DC"/>
    <w:rsid w:val="00EC7B07"/>
    <w:rsid w:val="00ED415D"/>
    <w:rsid w:val="00ED553A"/>
    <w:rsid w:val="00ED563A"/>
    <w:rsid w:val="00EE01AE"/>
    <w:rsid w:val="00EE1928"/>
    <w:rsid w:val="00EE4853"/>
    <w:rsid w:val="00EF1BCF"/>
    <w:rsid w:val="00EF24C1"/>
    <w:rsid w:val="00EF4D7E"/>
    <w:rsid w:val="00EF695F"/>
    <w:rsid w:val="00F00108"/>
    <w:rsid w:val="00F01054"/>
    <w:rsid w:val="00F018FE"/>
    <w:rsid w:val="00F0651A"/>
    <w:rsid w:val="00F104F5"/>
    <w:rsid w:val="00F265BF"/>
    <w:rsid w:val="00F367FA"/>
    <w:rsid w:val="00F429F8"/>
    <w:rsid w:val="00F42AE2"/>
    <w:rsid w:val="00F453B4"/>
    <w:rsid w:val="00F4633F"/>
    <w:rsid w:val="00F47427"/>
    <w:rsid w:val="00F52993"/>
    <w:rsid w:val="00F55233"/>
    <w:rsid w:val="00F56B92"/>
    <w:rsid w:val="00F57C71"/>
    <w:rsid w:val="00F63994"/>
    <w:rsid w:val="00F6550D"/>
    <w:rsid w:val="00F66D0A"/>
    <w:rsid w:val="00F73B5F"/>
    <w:rsid w:val="00F7572E"/>
    <w:rsid w:val="00F75F73"/>
    <w:rsid w:val="00F76075"/>
    <w:rsid w:val="00F80270"/>
    <w:rsid w:val="00F80BF0"/>
    <w:rsid w:val="00F87D61"/>
    <w:rsid w:val="00F964EF"/>
    <w:rsid w:val="00FA12BB"/>
    <w:rsid w:val="00FA22DE"/>
    <w:rsid w:val="00FB4AE9"/>
    <w:rsid w:val="00FB6111"/>
    <w:rsid w:val="00FB69B3"/>
    <w:rsid w:val="00FC0EE6"/>
    <w:rsid w:val="00FC7083"/>
    <w:rsid w:val="00FD00A5"/>
    <w:rsid w:val="00FD7B43"/>
    <w:rsid w:val="00FE698A"/>
    <w:rsid w:val="00FF1F4E"/>
    <w:rsid w:val="00FF6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D5ECE"/>
  <w15:docId w15:val="{DADAC53F-1C69-4DEF-983C-F806FC4A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471"/>
    <w:pPr>
      <w:suppressAutoHyphens/>
      <w:spacing w:after="0" w:line="480" w:lineRule="auto"/>
      <w:jc w:val="both"/>
    </w:pPr>
    <w:rPr>
      <w:rFonts w:ascii="Arial" w:eastAsia="Times New Roman" w:hAnsi="Arial" w:cs="Times New Roman"/>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6471"/>
    <w:pPr>
      <w:spacing w:line="240" w:lineRule="auto"/>
      <w:jc w:val="right"/>
    </w:pPr>
  </w:style>
  <w:style w:type="character" w:customStyle="1" w:styleId="HeaderChar">
    <w:name w:val="Header Char"/>
    <w:basedOn w:val="DefaultParagraphFont"/>
    <w:link w:val="Header"/>
    <w:rsid w:val="00E16471"/>
    <w:rPr>
      <w:rFonts w:ascii="Arial" w:eastAsia="Times New Roman" w:hAnsi="Arial" w:cs="Times New Roman"/>
      <w:sz w:val="24"/>
      <w:szCs w:val="20"/>
      <w:lang w:val="en-ZA"/>
    </w:rPr>
  </w:style>
  <w:style w:type="paragraph" w:customStyle="1" w:styleId="WLGLevel1">
    <w:name w:val="WLGLevel1"/>
    <w:basedOn w:val="Normal"/>
    <w:link w:val="WLGLevel1Char"/>
    <w:qFormat/>
    <w:rsid w:val="00E16471"/>
    <w:pPr>
      <w:numPr>
        <w:numId w:val="1"/>
      </w:numPr>
      <w:spacing w:before="320" w:after="320"/>
      <w:outlineLvl w:val="0"/>
    </w:pPr>
  </w:style>
  <w:style w:type="paragraph" w:customStyle="1" w:styleId="WLGLevel2">
    <w:name w:val="WLGLevel2"/>
    <w:basedOn w:val="Normal"/>
    <w:qFormat/>
    <w:rsid w:val="00E16471"/>
    <w:pPr>
      <w:numPr>
        <w:ilvl w:val="1"/>
        <w:numId w:val="1"/>
      </w:numPr>
      <w:tabs>
        <w:tab w:val="clear" w:pos="4480"/>
        <w:tab w:val="num" w:pos="1361"/>
      </w:tabs>
      <w:spacing w:after="320"/>
      <w:ind w:left="1361"/>
      <w:outlineLvl w:val="1"/>
    </w:pPr>
  </w:style>
  <w:style w:type="paragraph" w:customStyle="1" w:styleId="WLGLevel3">
    <w:name w:val="WLGLevel3"/>
    <w:basedOn w:val="Normal"/>
    <w:qFormat/>
    <w:rsid w:val="00E16471"/>
    <w:pPr>
      <w:numPr>
        <w:ilvl w:val="2"/>
        <w:numId w:val="1"/>
      </w:numPr>
      <w:spacing w:after="320"/>
      <w:outlineLvl w:val="2"/>
    </w:pPr>
  </w:style>
  <w:style w:type="paragraph" w:customStyle="1" w:styleId="WLGLevel4">
    <w:name w:val="WLGLevel4"/>
    <w:basedOn w:val="Normal"/>
    <w:qFormat/>
    <w:rsid w:val="00E16471"/>
    <w:pPr>
      <w:numPr>
        <w:ilvl w:val="3"/>
        <w:numId w:val="1"/>
      </w:numPr>
      <w:spacing w:after="320"/>
      <w:outlineLvl w:val="3"/>
    </w:pPr>
  </w:style>
  <w:style w:type="paragraph" w:customStyle="1" w:styleId="WLGLevel5">
    <w:name w:val="WLGLevel5"/>
    <w:basedOn w:val="Normal"/>
    <w:qFormat/>
    <w:rsid w:val="00E16471"/>
    <w:pPr>
      <w:numPr>
        <w:ilvl w:val="4"/>
        <w:numId w:val="1"/>
      </w:numPr>
      <w:spacing w:after="320"/>
      <w:outlineLvl w:val="4"/>
    </w:pPr>
  </w:style>
  <w:style w:type="character" w:styleId="PageNumber">
    <w:name w:val="page number"/>
    <w:rsid w:val="00E16471"/>
    <w:rPr>
      <w:rFonts w:ascii="Arial" w:hAnsi="Arial"/>
      <w:sz w:val="24"/>
    </w:rPr>
  </w:style>
  <w:style w:type="character" w:styleId="Hyperlink">
    <w:name w:val="Hyperlink"/>
    <w:rsid w:val="00E16471"/>
    <w:rPr>
      <w:color w:val="0000FF"/>
      <w:u w:val="single"/>
    </w:rPr>
  </w:style>
  <w:style w:type="paragraph" w:customStyle="1" w:styleId="Parties">
    <w:name w:val="Parties"/>
    <w:basedOn w:val="Normal"/>
    <w:qFormat/>
    <w:rsid w:val="00E16471"/>
    <w:pPr>
      <w:tabs>
        <w:tab w:val="right" w:pos="9072"/>
      </w:tabs>
      <w:spacing w:line="240" w:lineRule="auto"/>
    </w:pPr>
  </w:style>
  <w:style w:type="character" w:customStyle="1" w:styleId="WLGLevel1Char">
    <w:name w:val="WLGLevel1 Char"/>
    <w:basedOn w:val="DefaultParagraphFont"/>
    <w:link w:val="WLGLevel1"/>
    <w:rsid w:val="00E16471"/>
    <w:rPr>
      <w:rFonts w:ascii="Arial" w:eastAsia="Times New Roman" w:hAnsi="Arial" w:cs="Times New Roman"/>
      <w:sz w:val="24"/>
      <w:szCs w:val="20"/>
      <w:lang w:val="en-ZA"/>
    </w:rPr>
  </w:style>
  <w:style w:type="character" w:customStyle="1" w:styleId="mc">
    <w:name w:val="mc"/>
    <w:basedOn w:val="DefaultParagraphFont"/>
    <w:rsid w:val="00E16471"/>
  </w:style>
  <w:style w:type="character" w:styleId="Strong">
    <w:name w:val="Strong"/>
    <w:basedOn w:val="DefaultParagraphFont"/>
    <w:uiPriority w:val="22"/>
    <w:qFormat/>
    <w:rsid w:val="00E16471"/>
    <w:rPr>
      <w:b/>
      <w:bCs/>
    </w:rPr>
  </w:style>
  <w:style w:type="paragraph" w:styleId="PlainText">
    <w:name w:val="Plain Text"/>
    <w:link w:val="PlainTextChar"/>
    <w:uiPriority w:val="99"/>
    <w:unhideWhenUsed/>
    <w:rsid w:val="00E16471"/>
    <w:pPr>
      <w:spacing w:after="0" w:line="276" w:lineRule="auto"/>
      <w:jc w:val="both"/>
    </w:pPr>
    <w:rPr>
      <w:rFonts w:ascii="Courier New" w:eastAsia="Arial Unicode MS" w:hAnsi="Courier New" w:cs="Arial Unicode MS"/>
      <w:color w:val="000000"/>
      <w:u w:color="000000"/>
    </w:rPr>
  </w:style>
  <w:style w:type="character" w:customStyle="1" w:styleId="PlainTextChar">
    <w:name w:val="Plain Text Char"/>
    <w:basedOn w:val="DefaultParagraphFont"/>
    <w:link w:val="PlainText"/>
    <w:uiPriority w:val="99"/>
    <w:rsid w:val="00E16471"/>
    <w:rPr>
      <w:rFonts w:ascii="Courier New" w:eastAsia="Arial Unicode MS" w:hAnsi="Courier New" w:cs="Arial Unicode MS"/>
      <w:color w:val="000000"/>
      <w:u w:color="000000"/>
    </w:rPr>
  </w:style>
  <w:style w:type="paragraph" w:styleId="FootnoteText">
    <w:name w:val="footnote text"/>
    <w:basedOn w:val="Normal"/>
    <w:link w:val="FootnoteTextChar"/>
    <w:uiPriority w:val="99"/>
    <w:semiHidden/>
    <w:unhideWhenUsed/>
    <w:rsid w:val="00A236B2"/>
    <w:pPr>
      <w:spacing w:line="240" w:lineRule="auto"/>
    </w:pPr>
    <w:rPr>
      <w:sz w:val="20"/>
    </w:rPr>
  </w:style>
  <w:style w:type="character" w:customStyle="1" w:styleId="FootnoteTextChar">
    <w:name w:val="Footnote Text Char"/>
    <w:basedOn w:val="DefaultParagraphFont"/>
    <w:link w:val="FootnoteText"/>
    <w:uiPriority w:val="99"/>
    <w:semiHidden/>
    <w:rsid w:val="00A236B2"/>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A236B2"/>
    <w:rPr>
      <w:vertAlign w:val="superscript"/>
    </w:rPr>
  </w:style>
  <w:style w:type="paragraph" w:styleId="ListParagraph">
    <w:name w:val="List Paragraph"/>
    <w:basedOn w:val="Normal"/>
    <w:uiPriority w:val="34"/>
    <w:qFormat/>
    <w:rsid w:val="00CB0AED"/>
    <w:pPr>
      <w:ind w:left="720"/>
      <w:contextualSpacing/>
    </w:pPr>
  </w:style>
  <w:style w:type="paragraph" w:styleId="Revision">
    <w:name w:val="Revision"/>
    <w:hidden/>
    <w:uiPriority w:val="99"/>
    <w:semiHidden/>
    <w:rsid w:val="001B2B9C"/>
    <w:pPr>
      <w:spacing w:after="0" w:line="240" w:lineRule="auto"/>
    </w:pPr>
    <w:rPr>
      <w:rFonts w:ascii="Arial" w:eastAsia="Times New Roman" w:hAnsi="Arial" w:cs="Times New Roman"/>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6590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DA252F0196DE4AA0724C2D98C2B69F" ma:contentTypeVersion="3" ma:contentTypeDescription="Create a new document." ma:contentTypeScope="" ma:versionID="a99ee5b1ee328ecfd1927d75e886258a">
  <xsd:schema xmlns:xsd="http://www.w3.org/2001/XMLSchema" xmlns:xs="http://www.w3.org/2001/XMLSchema" xmlns:p="http://schemas.microsoft.com/office/2006/metadata/properties" xmlns:ns3="068c6b3d-be1e-4467-bdef-3b2882ff4aae" targetNamespace="http://schemas.microsoft.com/office/2006/metadata/properties" ma:root="true" ma:fieldsID="0056a3ed12beedf9413a9712debcc934" ns3:_="">
    <xsd:import namespace="068c6b3d-be1e-4467-bdef-3b2882ff4aae"/>
    <xsd:element name="properties">
      <xsd:complexType>
        <xsd:sequence>
          <xsd:element name="documentManagement">
            <xsd:complexType>
              <xsd:all>
                <xsd:element ref="ns3:MediaServiceMetadata" minOccurs="0"/>
                <xsd:element ref="ns3:MediaServiceFastMetadata"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8c6b3d-be1e-4467-bdef-3b2882ff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68c6b3d-be1e-4467-bdef-3b2882ff4aa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614D-7E03-499B-9B25-D88CA18725BE}">
  <ds:schemaRefs>
    <ds:schemaRef ds:uri="http://schemas.microsoft.com/sharepoint/v3/contenttype/forms"/>
  </ds:schemaRefs>
</ds:datastoreItem>
</file>

<file path=customXml/itemProps2.xml><?xml version="1.0" encoding="utf-8"?>
<ds:datastoreItem xmlns:ds="http://schemas.openxmlformats.org/officeDocument/2006/customXml" ds:itemID="{757ADFC5-CD69-4626-A1C3-368D15A37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8c6b3d-be1e-4467-bdef-3b2882ff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2569E2-757F-467E-8E1A-9CE8D26D71F7}">
  <ds:schemaRefs>
    <ds:schemaRef ds:uri="http://schemas.microsoft.com/office/2006/metadata/properties"/>
    <ds:schemaRef ds:uri="http://schemas.microsoft.com/office/infopath/2007/PartnerControls"/>
    <ds:schemaRef ds:uri="068c6b3d-be1e-4467-bdef-3b2882ff4aae"/>
  </ds:schemaRefs>
</ds:datastoreItem>
</file>

<file path=customXml/itemProps4.xml><?xml version="1.0" encoding="utf-8"?>
<ds:datastoreItem xmlns:ds="http://schemas.openxmlformats.org/officeDocument/2006/customXml" ds:itemID="{BA9EDF1E-C0A1-42EE-AE52-56FEDF4F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Mokone</cp:lastModifiedBy>
  <cp:revision>2</cp:revision>
  <cp:lastPrinted>2023-06-22T13:42:00Z</cp:lastPrinted>
  <dcterms:created xsi:type="dcterms:W3CDTF">2023-06-23T13:18:00Z</dcterms:created>
  <dcterms:modified xsi:type="dcterms:W3CDTF">2023-06-23T13:18:00Z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0x01010016DA252F0196DE4AA0724C2D98C2B69F</vt:lpwstr>
  </property>
</Properties>
</file>