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CD4" w:rsidRPr="00DB2A06" w:rsidRDefault="00567CD4" w:rsidP="00567CD4">
      <w:pPr>
        <w:ind w:left="-270" w:right="-244"/>
        <w:jc w:val="center"/>
        <w:rPr>
          <w:ins w:id="0" w:author="Mokone" w:date="2023-02-07T15:09:00Z"/>
          <w:rFonts w:cs="Arial"/>
          <w:b/>
          <w:u w:val="single"/>
        </w:rPr>
      </w:pPr>
      <w:ins w:id="1" w:author="Mokone" w:date="2023-02-07T15:09:00Z">
        <w:r>
          <w:rPr>
            <w:rFonts w:ascii="Calibri" w:hAnsi="Calibri" w:cs="Calibri"/>
            <w:color w:val="1D1C1D"/>
            <w:sz w:val="23"/>
            <w:szCs w:val="23"/>
            <w:shd w:val="clear" w:color="auto" w:fill="F8F8F8"/>
          </w:rPr>
          <w:t>Editorial note: Certain information has been redacted from this judgment in compliance with the law.</w:t>
        </w:r>
      </w:ins>
    </w:p>
    <w:p w:rsidR="00C46C3A" w:rsidRPr="00C46C3A" w:rsidRDefault="00C46C3A" w:rsidP="00C46C3A">
      <w:pPr>
        <w:spacing w:after="0" w:line="360" w:lineRule="auto"/>
        <w:ind w:leftChars="-38" w:left="-84"/>
        <w:jc w:val="center"/>
        <w:rPr>
          <w:rFonts w:ascii="Arial" w:eastAsia="Times New Roman" w:hAnsi="Arial" w:cs="Arial"/>
          <w:b/>
          <w:kern w:val="28"/>
          <w:sz w:val="24"/>
          <w:szCs w:val="24"/>
          <w:lang w:eastAsia="en-GB"/>
        </w:rPr>
      </w:pPr>
    </w:p>
    <w:p w:rsidR="00C46C3A" w:rsidRPr="00C46C3A" w:rsidRDefault="00C46C3A" w:rsidP="00C46C3A">
      <w:pPr>
        <w:spacing w:after="0" w:line="360" w:lineRule="auto"/>
        <w:ind w:leftChars="-38" w:left="-84"/>
        <w:jc w:val="center"/>
        <w:rPr>
          <w:rFonts w:ascii="Arial" w:eastAsia="Times New Roman" w:hAnsi="Arial" w:cs="Arial"/>
          <w:b/>
          <w:kern w:val="28"/>
          <w:sz w:val="24"/>
          <w:szCs w:val="24"/>
          <w:lang w:eastAsia="en-GB"/>
        </w:rPr>
      </w:pPr>
      <w:r w:rsidRPr="00C46C3A">
        <w:rPr>
          <w:rFonts w:ascii="Arial" w:eastAsia="Times New Roman" w:hAnsi="Arial" w:cs="Arial"/>
          <w:b/>
          <w:kern w:val="28"/>
          <w:sz w:val="24"/>
          <w:szCs w:val="24"/>
          <w:lang w:eastAsia="en-GB"/>
        </w:rPr>
        <w:t>REPUBLIC OF SOUTH AFRICA</w:t>
      </w:r>
    </w:p>
    <w:p w:rsidR="00C46C3A" w:rsidRPr="00C46C3A" w:rsidRDefault="00C46C3A" w:rsidP="00C46C3A">
      <w:pPr>
        <w:spacing w:after="0" w:line="360" w:lineRule="auto"/>
        <w:ind w:leftChars="-38" w:left="-84"/>
        <w:jc w:val="center"/>
        <w:rPr>
          <w:rFonts w:ascii="Arial" w:eastAsia="Times New Roman" w:hAnsi="Arial" w:cs="Arial"/>
          <w:b/>
          <w:kern w:val="28"/>
          <w:sz w:val="24"/>
          <w:szCs w:val="24"/>
          <w:lang w:eastAsia="en-GB"/>
        </w:rPr>
      </w:pPr>
      <w:r w:rsidRPr="00C46C3A">
        <w:rPr>
          <w:rFonts w:ascii="Arial" w:eastAsia="Times New Roman" w:hAnsi="Arial" w:cs="Arial"/>
          <w:b/>
          <w:noProof/>
          <w:kern w:val="28"/>
          <w:sz w:val="24"/>
          <w:szCs w:val="24"/>
          <w:lang w:val="en-US"/>
        </w:rPr>
        <w:drawing>
          <wp:inline distT="0" distB="0" distL="0" distR="0" wp14:anchorId="2036EC24" wp14:editId="760DE616">
            <wp:extent cx="1400175" cy="1400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0175" cy="1400175"/>
                    </a:xfrm>
                    <a:prstGeom prst="rect">
                      <a:avLst/>
                    </a:prstGeom>
                    <a:noFill/>
                    <a:ln>
                      <a:noFill/>
                    </a:ln>
                  </pic:spPr>
                </pic:pic>
              </a:graphicData>
            </a:graphic>
          </wp:inline>
        </w:drawing>
      </w:r>
    </w:p>
    <w:p w:rsidR="00C46C3A" w:rsidRPr="00C46C3A" w:rsidRDefault="00C46C3A" w:rsidP="00C46C3A">
      <w:pPr>
        <w:spacing w:after="0" w:line="360" w:lineRule="auto"/>
        <w:ind w:leftChars="-38" w:left="-84"/>
        <w:jc w:val="center"/>
        <w:rPr>
          <w:rFonts w:ascii="Arial" w:eastAsia="Times New Roman" w:hAnsi="Arial" w:cs="Arial"/>
          <w:b/>
          <w:kern w:val="28"/>
          <w:sz w:val="24"/>
          <w:szCs w:val="24"/>
          <w:lang w:eastAsia="en-GB"/>
        </w:rPr>
      </w:pPr>
      <w:r w:rsidRPr="00C46C3A">
        <w:rPr>
          <w:rFonts w:ascii="Arial" w:eastAsia="Times New Roman" w:hAnsi="Arial" w:cs="Arial"/>
          <w:b/>
          <w:kern w:val="28"/>
          <w:sz w:val="24"/>
          <w:szCs w:val="24"/>
          <w:lang w:eastAsia="en-GB"/>
        </w:rPr>
        <w:t>IN THE HIGH COURT OF SOUTH AFRICA</w:t>
      </w:r>
    </w:p>
    <w:p w:rsidR="00C46C3A" w:rsidRPr="00C46C3A" w:rsidRDefault="00C46C3A" w:rsidP="00C46C3A">
      <w:pPr>
        <w:spacing w:after="0" w:line="360" w:lineRule="auto"/>
        <w:ind w:leftChars="-38" w:left="-84"/>
        <w:jc w:val="center"/>
        <w:rPr>
          <w:rFonts w:ascii="Arial" w:eastAsia="Times New Roman" w:hAnsi="Arial" w:cs="Arial"/>
          <w:b/>
          <w:kern w:val="28"/>
          <w:sz w:val="24"/>
          <w:szCs w:val="24"/>
          <w:lang w:eastAsia="en-GB"/>
        </w:rPr>
      </w:pPr>
      <w:r w:rsidRPr="00C46C3A">
        <w:rPr>
          <w:rFonts w:ascii="Arial" w:eastAsia="Times New Roman" w:hAnsi="Arial" w:cs="Arial"/>
          <w:b/>
          <w:kern w:val="28"/>
          <w:sz w:val="24"/>
          <w:szCs w:val="24"/>
          <w:lang w:eastAsia="en-GB"/>
        </w:rPr>
        <w:t>GAUTENG DIVISION, JOHANNESBURG</w:t>
      </w:r>
    </w:p>
    <w:p w:rsidR="00C46C3A" w:rsidRPr="00C46C3A" w:rsidRDefault="00C46C3A" w:rsidP="00C46C3A">
      <w:pPr>
        <w:widowControl w:val="0"/>
        <w:spacing w:after="0" w:line="240" w:lineRule="auto"/>
        <w:jc w:val="center"/>
        <w:rPr>
          <w:rFonts w:ascii="Arial" w:eastAsia="Times New Roman" w:hAnsi="Arial" w:cs="Arial"/>
          <w:kern w:val="28"/>
          <w:sz w:val="24"/>
          <w:szCs w:val="24"/>
          <w:lang w:eastAsia="en-GB"/>
        </w:rPr>
      </w:pPr>
    </w:p>
    <w:p w:rsidR="00C46C3A" w:rsidRPr="00C46C3A" w:rsidRDefault="00C46C3A" w:rsidP="00C46C3A">
      <w:pPr>
        <w:widowControl w:val="0"/>
        <w:spacing w:after="0" w:line="240" w:lineRule="auto"/>
        <w:jc w:val="center"/>
        <w:rPr>
          <w:rFonts w:ascii="Arial" w:eastAsia="Times New Roman" w:hAnsi="Arial" w:cs="Arial"/>
          <w:kern w:val="28"/>
          <w:sz w:val="24"/>
          <w:szCs w:val="24"/>
          <w:lang w:eastAsia="en-GB"/>
        </w:rPr>
      </w:pPr>
    </w:p>
    <w:p w:rsidR="00C46C3A" w:rsidRPr="00511A11" w:rsidRDefault="00C46C3A" w:rsidP="00C46C3A">
      <w:pPr>
        <w:tabs>
          <w:tab w:val="left" w:pos="-720"/>
        </w:tabs>
        <w:suppressAutoHyphens/>
        <w:spacing w:after="0" w:line="240" w:lineRule="auto"/>
        <w:jc w:val="right"/>
        <w:rPr>
          <w:rFonts w:ascii="Arial" w:eastAsia="Times New Roman" w:hAnsi="Arial" w:cs="Arial"/>
          <w:b/>
          <w:bCs/>
          <w:spacing w:val="-3"/>
          <w:kern w:val="28"/>
          <w:sz w:val="24"/>
          <w:szCs w:val="24"/>
          <w:lang w:eastAsia="en-GB"/>
        </w:rPr>
      </w:pPr>
      <w:r w:rsidRPr="00C46C3A">
        <w:rPr>
          <w:rFonts w:ascii="Arial" w:eastAsia="Times New Roman" w:hAnsi="Arial" w:cs="Arial"/>
          <w:b/>
          <w:bCs/>
          <w:spacing w:val="-3"/>
          <w:kern w:val="28"/>
          <w:sz w:val="24"/>
          <w:szCs w:val="24"/>
          <w:lang w:eastAsia="en-GB"/>
        </w:rPr>
        <w:t>CASE NUMBER:</w:t>
      </w:r>
      <w:r w:rsidRPr="00C46C3A">
        <w:rPr>
          <w:rFonts w:ascii="Arial" w:eastAsia="Times New Roman" w:hAnsi="Arial" w:cs="Times New Roman"/>
          <w:kern w:val="28"/>
          <w:sz w:val="24"/>
          <w:szCs w:val="24"/>
          <w:lang w:eastAsia="en-GB"/>
        </w:rPr>
        <w:t xml:space="preserve"> </w:t>
      </w:r>
      <w:r w:rsidR="00511A11" w:rsidRPr="00511A11">
        <w:rPr>
          <w:rFonts w:ascii="Arial" w:eastAsia="Times New Roman" w:hAnsi="Arial" w:cs="Times New Roman"/>
          <w:b/>
          <w:kern w:val="28"/>
          <w:sz w:val="24"/>
          <w:szCs w:val="24"/>
          <w:lang w:eastAsia="en-GB"/>
        </w:rPr>
        <w:t>A3080/2020</w:t>
      </w:r>
    </w:p>
    <w:p w:rsidR="00C46C3A" w:rsidRPr="00C46C3A" w:rsidRDefault="00C46C3A" w:rsidP="00C46C3A">
      <w:pPr>
        <w:tabs>
          <w:tab w:val="left" w:pos="-720"/>
        </w:tabs>
        <w:suppressAutoHyphens/>
        <w:spacing w:after="0" w:line="240" w:lineRule="auto"/>
        <w:jc w:val="right"/>
        <w:rPr>
          <w:rFonts w:ascii="Arial" w:eastAsia="Times New Roman" w:hAnsi="Arial" w:cs="Arial"/>
          <w:b/>
          <w:bCs/>
          <w:spacing w:val="-3"/>
          <w:kern w:val="28"/>
          <w:sz w:val="24"/>
          <w:szCs w:val="24"/>
          <w:lang w:eastAsia="en-GB"/>
        </w:rPr>
      </w:pPr>
    </w:p>
    <w:p w:rsidR="00C46C3A" w:rsidRDefault="00C46C3A" w:rsidP="00C46C3A">
      <w:pPr>
        <w:tabs>
          <w:tab w:val="left" w:pos="-720"/>
        </w:tabs>
        <w:suppressAutoHyphens/>
        <w:spacing w:after="0" w:line="240" w:lineRule="auto"/>
        <w:rPr>
          <w:rFonts w:ascii="Arial" w:eastAsia="Times New Roman" w:hAnsi="Arial" w:cs="Arial"/>
          <w:bCs/>
          <w:spacing w:val="-3"/>
          <w:kern w:val="28"/>
          <w:sz w:val="24"/>
          <w:szCs w:val="24"/>
          <w:lang w:eastAsia="en-GB"/>
        </w:rPr>
      </w:pPr>
    </w:p>
    <w:p w:rsidR="006F0556" w:rsidRDefault="006F0556" w:rsidP="00C46C3A">
      <w:pPr>
        <w:tabs>
          <w:tab w:val="left" w:pos="-720"/>
        </w:tabs>
        <w:suppressAutoHyphens/>
        <w:spacing w:after="0" w:line="240" w:lineRule="auto"/>
        <w:rPr>
          <w:rFonts w:ascii="Arial" w:eastAsia="Times New Roman" w:hAnsi="Arial" w:cs="Arial"/>
          <w:bCs/>
          <w:spacing w:val="-3"/>
          <w:kern w:val="28"/>
          <w:sz w:val="24"/>
          <w:szCs w:val="24"/>
          <w:lang w:eastAsia="en-GB"/>
        </w:rPr>
      </w:pPr>
    </w:p>
    <w:p w:rsidR="006F0556" w:rsidRDefault="006F0556" w:rsidP="00C46C3A">
      <w:pPr>
        <w:tabs>
          <w:tab w:val="left" w:pos="-720"/>
        </w:tabs>
        <w:suppressAutoHyphens/>
        <w:spacing w:after="0" w:line="240" w:lineRule="auto"/>
        <w:rPr>
          <w:rFonts w:ascii="Arial" w:eastAsia="Times New Roman" w:hAnsi="Arial" w:cs="Arial"/>
          <w:bCs/>
          <w:spacing w:val="-3"/>
          <w:kern w:val="28"/>
          <w:sz w:val="24"/>
          <w:szCs w:val="24"/>
          <w:lang w:eastAsia="en-GB"/>
        </w:rPr>
      </w:pPr>
    </w:p>
    <w:p w:rsidR="006F0556" w:rsidRDefault="006F0556" w:rsidP="00C46C3A">
      <w:pPr>
        <w:tabs>
          <w:tab w:val="left" w:pos="-720"/>
        </w:tabs>
        <w:suppressAutoHyphens/>
        <w:spacing w:after="0" w:line="240" w:lineRule="auto"/>
        <w:rPr>
          <w:rFonts w:ascii="Arial" w:eastAsia="Times New Roman" w:hAnsi="Arial" w:cs="Arial"/>
          <w:bCs/>
          <w:spacing w:val="-3"/>
          <w:kern w:val="28"/>
          <w:sz w:val="24"/>
          <w:szCs w:val="24"/>
          <w:lang w:eastAsia="en-GB"/>
        </w:rPr>
      </w:pPr>
    </w:p>
    <w:p w:rsidR="00C46C3A" w:rsidRPr="00C46C3A" w:rsidRDefault="006F0556" w:rsidP="00C46C3A">
      <w:pPr>
        <w:tabs>
          <w:tab w:val="left" w:pos="-720"/>
        </w:tabs>
        <w:suppressAutoHyphens/>
        <w:spacing w:after="0" w:line="240" w:lineRule="auto"/>
        <w:rPr>
          <w:rFonts w:ascii="Arial" w:eastAsia="Times New Roman" w:hAnsi="Arial" w:cs="Arial"/>
          <w:bCs/>
          <w:spacing w:val="-3"/>
          <w:kern w:val="28"/>
          <w:sz w:val="24"/>
          <w:szCs w:val="24"/>
          <w:lang w:eastAsia="en-GB"/>
        </w:rPr>
      </w:pPr>
      <w:r>
        <w:rPr>
          <w:rFonts w:ascii="Arial" w:eastAsia="Times New Roman" w:hAnsi="Arial" w:cs="Arial"/>
          <w:bCs/>
          <w:noProof/>
          <w:spacing w:val="-3"/>
          <w:kern w:val="28"/>
          <w:sz w:val="24"/>
          <w:szCs w:val="24"/>
          <w:lang w:val="en-US"/>
        </w:rPr>
        <w:drawing>
          <wp:inline distT="0" distB="0" distL="0" distR="0" wp14:anchorId="702CE1A8">
            <wp:extent cx="3896360" cy="1479550"/>
            <wp:effectExtent l="0" t="0" r="889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16088" cy="1487041"/>
                    </a:xfrm>
                    <a:prstGeom prst="rect">
                      <a:avLst/>
                    </a:prstGeom>
                    <a:noFill/>
                  </pic:spPr>
                </pic:pic>
              </a:graphicData>
            </a:graphic>
          </wp:inline>
        </w:drawing>
      </w:r>
    </w:p>
    <w:p w:rsidR="00C02689" w:rsidRDefault="00C02689" w:rsidP="00C46C3A">
      <w:pPr>
        <w:tabs>
          <w:tab w:val="left" w:pos="-720"/>
        </w:tabs>
        <w:suppressAutoHyphens/>
        <w:spacing w:after="0" w:line="240" w:lineRule="auto"/>
        <w:rPr>
          <w:rFonts w:ascii="Arial" w:eastAsia="Times New Roman" w:hAnsi="Arial" w:cs="Arial"/>
          <w:bCs/>
          <w:spacing w:val="-3"/>
          <w:kern w:val="28"/>
          <w:sz w:val="24"/>
          <w:szCs w:val="24"/>
          <w:lang w:eastAsia="en-GB"/>
        </w:rPr>
      </w:pPr>
    </w:p>
    <w:p w:rsidR="00620D5C" w:rsidRDefault="00620D5C" w:rsidP="00C46C3A">
      <w:pPr>
        <w:tabs>
          <w:tab w:val="left" w:pos="-720"/>
        </w:tabs>
        <w:suppressAutoHyphens/>
        <w:spacing w:after="0" w:line="240" w:lineRule="auto"/>
        <w:rPr>
          <w:rFonts w:ascii="Arial" w:eastAsia="Times New Roman" w:hAnsi="Arial" w:cs="Arial"/>
          <w:bCs/>
          <w:spacing w:val="-3"/>
          <w:kern w:val="28"/>
          <w:sz w:val="24"/>
          <w:szCs w:val="24"/>
          <w:lang w:eastAsia="en-GB"/>
        </w:rPr>
      </w:pPr>
    </w:p>
    <w:p w:rsidR="00C46C3A" w:rsidRDefault="00C46C3A" w:rsidP="00C46C3A">
      <w:pPr>
        <w:tabs>
          <w:tab w:val="left" w:pos="-720"/>
        </w:tabs>
        <w:suppressAutoHyphens/>
        <w:spacing w:after="0" w:line="240" w:lineRule="auto"/>
        <w:rPr>
          <w:rFonts w:ascii="Arial" w:eastAsia="Times New Roman" w:hAnsi="Arial" w:cs="Arial"/>
          <w:bCs/>
          <w:spacing w:val="-3"/>
          <w:kern w:val="28"/>
          <w:sz w:val="24"/>
          <w:szCs w:val="24"/>
          <w:lang w:eastAsia="en-GB"/>
        </w:rPr>
      </w:pPr>
      <w:r w:rsidRPr="00C46C3A">
        <w:rPr>
          <w:rFonts w:ascii="Arial" w:eastAsia="Times New Roman" w:hAnsi="Arial" w:cs="Arial"/>
          <w:bCs/>
          <w:spacing w:val="-3"/>
          <w:kern w:val="28"/>
          <w:sz w:val="24"/>
          <w:szCs w:val="24"/>
          <w:lang w:eastAsia="en-GB"/>
        </w:rPr>
        <w:t>In the matter between:</w:t>
      </w:r>
    </w:p>
    <w:p w:rsidR="00620D5C" w:rsidRPr="00C46C3A" w:rsidRDefault="00620D5C" w:rsidP="00C46C3A">
      <w:pPr>
        <w:tabs>
          <w:tab w:val="left" w:pos="-720"/>
        </w:tabs>
        <w:suppressAutoHyphens/>
        <w:spacing w:after="0" w:line="240" w:lineRule="auto"/>
        <w:rPr>
          <w:rFonts w:ascii="Arial" w:eastAsia="Times New Roman" w:hAnsi="Arial" w:cs="Arial"/>
          <w:bCs/>
          <w:spacing w:val="-3"/>
          <w:kern w:val="28"/>
          <w:sz w:val="24"/>
          <w:szCs w:val="24"/>
          <w:lang w:eastAsia="en-GB"/>
        </w:rPr>
      </w:pPr>
    </w:p>
    <w:p w:rsidR="00C46C3A" w:rsidRPr="00C46C3A" w:rsidRDefault="00C46C3A" w:rsidP="00C46C3A">
      <w:pPr>
        <w:tabs>
          <w:tab w:val="left" w:pos="-720"/>
        </w:tabs>
        <w:suppressAutoHyphens/>
        <w:spacing w:after="0" w:line="240" w:lineRule="auto"/>
        <w:rPr>
          <w:rFonts w:ascii="Arial" w:eastAsia="Times New Roman" w:hAnsi="Arial" w:cs="Arial"/>
          <w:bCs/>
          <w:spacing w:val="-3"/>
          <w:kern w:val="28"/>
          <w:sz w:val="24"/>
          <w:szCs w:val="24"/>
          <w:lang w:eastAsia="en-GB"/>
        </w:rPr>
      </w:pPr>
    </w:p>
    <w:p w:rsidR="00C46C3A" w:rsidRDefault="00233990" w:rsidP="00C46C3A">
      <w:pPr>
        <w:widowControl w:val="0"/>
        <w:tabs>
          <w:tab w:val="right" w:pos="9356"/>
        </w:tabs>
        <w:spacing w:after="0" w:line="240" w:lineRule="auto"/>
        <w:jc w:val="both"/>
      </w:pPr>
      <w:r>
        <w:rPr>
          <w:rFonts w:ascii="Arial" w:eastAsia="Calibri" w:hAnsi="Arial" w:cs="Arial"/>
          <w:b/>
          <w:bCs/>
          <w:color w:val="000000"/>
          <w:sz w:val="24"/>
          <w:szCs w:val="23"/>
        </w:rPr>
        <w:t>L</w:t>
      </w:r>
      <w:del w:id="2" w:author="Mokone" w:date="2023-02-07T15:08:00Z">
        <w:r w:rsidDel="006F29D0">
          <w:rPr>
            <w:rFonts w:ascii="Arial" w:eastAsia="Calibri" w:hAnsi="Arial" w:cs="Arial"/>
            <w:b/>
            <w:bCs/>
            <w:color w:val="000000"/>
            <w:sz w:val="24"/>
            <w:szCs w:val="23"/>
          </w:rPr>
          <w:delText>IEBENBERG</w:delText>
        </w:r>
      </w:del>
      <w:r>
        <w:rPr>
          <w:rFonts w:ascii="Arial" w:eastAsia="Calibri" w:hAnsi="Arial" w:cs="Arial"/>
          <w:b/>
          <w:bCs/>
          <w:color w:val="000000"/>
          <w:sz w:val="24"/>
          <w:szCs w:val="23"/>
        </w:rPr>
        <w:t xml:space="preserve"> J</w:t>
      </w:r>
      <w:del w:id="3" w:author="Mokone" w:date="2023-02-07T15:08:00Z">
        <w:r w:rsidDel="006F29D0">
          <w:rPr>
            <w:rFonts w:ascii="Arial" w:eastAsia="Calibri" w:hAnsi="Arial" w:cs="Arial"/>
            <w:b/>
            <w:bCs/>
            <w:color w:val="000000"/>
            <w:sz w:val="24"/>
            <w:szCs w:val="23"/>
          </w:rPr>
          <w:delText>ACOBUS</w:delText>
        </w:r>
      </w:del>
      <w:r>
        <w:rPr>
          <w:rFonts w:ascii="Arial" w:eastAsia="Calibri" w:hAnsi="Arial" w:cs="Arial"/>
          <w:b/>
          <w:bCs/>
          <w:color w:val="000000"/>
          <w:sz w:val="24"/>
          <w:szCs w:val="23"/>
        </w:rPr>
        <w:t xml:space="preserve"> F</w:t>
      </w:r>
      <w:del w:id="4" w:author="Mokone" w:date="2023-02-07T15:08:00Z">
        <w:r w:rsidDel="006F29D0">
          <w:rPr>
            <w:rFonts w:ascii="Arial" w:eastAsia="Calibri" w:hAnsi="Arial" w:cs="Arial"/>
            <w:b/>
            <w:bCs/>
            <w:color w:val="000000"/>
            <w:sz w:val="24"/>
            <w:szCs w:val="23"/>
          </w:rPr>
          <w:delText>REDERIK</w:delText>
        </w:r>
      </w:del>
      <w:r w:rsidR="00C46C3A">
        <w:tab/>
      </w:r>
      <w:r w:rsidR="00C46C3A" w:rsidRPr="00C46C3A">
        <w:rPr>
          <w:rFonts w:ascii="Arial" w:eastAsia="Calibri" w:hAnsi="Arial" w:cs="Arial"/>
          <w:b/>
          <w:bCs/>
          <w:color w:val="000000"/>
          <w:sz w:val="24"/>
          <w:szCs w:val="23"/>
        </w:rPr>
        <w:t>App</w:t>
      </w:r>
      <w:r>
        <w:rPr>
          <w:rFonts w:ascii="Arial" w:eastAsia="Calibri" w:hAnsi="Arial" w:cs="Arial"/>
          <w:b/>
          <w:bCs/>
          <w:color w:val="000000"/>
          <w:sz w:val="24"/>
          <w:szCs w:val="23"/>
        </w:rPr>
        <w:t>el</w:t>
      </w:r>
      <w:r w:rsidR="00C46C3A" w:rsidRPr="00C46C3A">
        <w:rPr>
          <w:rFonts w:ascii="Arial" w:eastAsia="Calibri" w:hAnsi="Arial" w:cs="Arial"/>
          <w:b/>
          <w:bCs/>
          <w:color w:val="000000"/>
          <w:sz w:val="24"/>
          <w:szCs w:val="23"/>
        </w:rPr>
        <w:t>lant</w:t>
      </w:r>
      <w:r w:rsidR="00C46C3A">
        <w:tab/>
      </w:r>
    </w:p>
    <w:p w:rsidR="009B7D6D" w:rsidRDefault="009B7D6D" w:rsidP="00C46C3A">
      <w:pPr>
        <w:widowControl w:val="0"/>
        <w:tabs>
          <w:tab w:val="right" w:pos="9356"/>
        </w:tabs>
        <w:spacing w:after="0" w:line="240" w:lineRule="auto"/>
        <w:jc w:val="both"/>
        <w:rPr>
          <w:rFonts w:ascii="Arial" w:eastAsia="Calibri" w:hAnsi="Arial" w:cs="Arial"/>
          <w:b/>
          <w:bCs/>
          <w:color w:val="000000"/>
          <w:sz w:val="24"/>
          <w:szCs w:val="23"/>
        </w:rPr>
      </w:pPr>
    </w:p>
    <w:p w:rsidR="00C46C3A" w:rsidRPr="00C46C3A" w:rsidRDefault="00C46C3A" w:rsidP="00C46C3A">
      <w:pPr>
        <w:widowControl w:val="0"/>
        <w:tabs>
          <w:tab w:val="right" w:pos="9356"/>
        </w:tabs>
        <w:spacing w:after="0" w:line="240" w:lineRule="auto"/>
        <w:jc w:val="both"/>
        <w:rPr>
          <w:rFonts w:ascii="Arial" w:eastAsia="Calibri" w:hAnsi="Arial" w:cs="Arial"/>
          <w:b/>
          <w:bCs/>
          <w:color w:val="000000"/>
          <w:sz w:val="24"/>
          <w:szCs w:val="23"/>
        </w:rPr>
      </w:pPr>
    </w:p>
    <w:p w:rsidR="00C46C3A" w:rsidRDefault="00C46C3A" w:rsidP="00C46C3A">
      <w:pPr>
        <w:widowControl w:val="0"/>
        <w:tabs>
          <w:tab w:val="right" w:pos="9356"/>
        </w:tabs>
        <w:spacing w:after="0" w:line="240" w:lineRule="auto"/>
        <w:jc w:val="both"/>
        <w:rPr>
          <w:rFonts w:ascii="Arial" w:eastAsia="Calibri" w:hAnsi="Arial" w:cs="Arial"/>
          <w:b/>
          <w:bCs/>
          <w:color w:val="000000"/>
          <w:sz w:val="24"/>
          <w:szCs w:val="23"/>
        </w:rPr>
      </w:pPr>
      <w:r w:rsidRPr="00C46C3A">
        <w:rPr>
          <w:rFonts w:ascii="Arial" w:eastAsia="Calibri" w:hAnsi="Arial" w:cs="Arial"/>
          <w:b/>
          <w:bCs/>
          <w:color w:val="000000"/>
          <w:sz w:val="24"/>
          <w:szCs w:val="23"/>
        </w:rPr>
        <w:t>And</w:t>
      </w:r>
    </w:p>
    <w:p w:rsidR="00C46C3A" w:rsidRDefault="00C46C3A" w:rsidP="00C46C3A">
      <w:pPr>
        <w:widowControl w:val="0"/>
        <w:tabs>
          <w:tab w:val="right" w:pos="9356"/>
        </w:tabs>
        <w:spacing w:after="0" w:line="240" w:lineRule="auto"/>
        <w:jc w:val="both"/>
        <w:rPr>
          <w:rFonts w:ascii="Arial" w:eastAsia="Calibri" w:hAnsi="Arial" w:cs="Arial"/>
          <w:b/>
          <w:bCs/>
          <w:color w:val="000000"/>
          <w:sz w:val="24"/>
          <w:szCs w:val="23"/>
        </w:rPr>
      </w:pPr>
    </w:p>
    <w:p w:rsidR="009B7D6D" w:rsidRPr="00C46C3A" w:rsidRDefault="009B7D6D" w:rsidP="00C46C3A">
      <w:pPr>
        <w:widowControl w:val="0"/>
        <w:tabs>
          <w:tab w:val="right" w:pos="9356"/>
        </w:tabs>
        <w:spacing w:after="0" w:line="240" w:lineRule="auto"/>
        <w:jc w:val="both"/>
        <w:rPr>
          <w:rFonts w:ascii="Arial" w:eastAsia="Calibri" w:hAnsi="Arial" w:cs="Arial"/>
          <w:b/>
          <w:bCs/>
          <w:color w:val="000000"/>
          <w:sz w:val="24"/>
          <w:szCs w:val="23"/>
        </w:rPr>
      </w:pPr>
    </w:p>
    <w:p w:rsidR="00C46C3A" w:rsidRDefault="00233990" w:rsidP="00C46C3A">
      <w:pPr>
        <w:widowControl w:val="0"/>
        <w:tabs>
          <w:tab w:val="right" w:pos="9356"/>
        </w:tabs>
        <w:spacing w:after="0" w:line="240" w:lineRule="auto"/>
        <w:jc w:val="both"/>
        <w:rPr>
          <w:rFonts w:ascii="Arial" w:eastAsia="Calibri" w:hAnsi="Arial" w:cs="Arial"/>
          <w:b/>
          <w:bCs/>
          <w:color w:val="000000"/>
          <w:sz w:val="24"/>
          <w:szCs w:val="23"/>
        </w:rPr>
      </w:pPr>
      <w:r>
        <w:rPr>
          <w:rFonts w:ascii="Arial" w:eastAsia="Calibri" w:hAnsi="Arial" w:cs="Arial"/>
          <w:b/>
          <w:bCs/>
          <w:color w:val="000000"/>
          <w:sz w:val="24"/>
          <w:szCs w:val="23"/>
        </w:rPr>
        <w:t>L</w:t>
      </w:r>
      <w:del w:id="5" w:author="Mokone" w:date="2023-02-07T15:08:00Z">
        <w:r w:rsidDel="006F29D0">
          <w:rPr>
            <w:rFonts w:ascii="Arial" w:eastAsia="Calibri" w:hAnsi="Arial" w:cs="Arial"/>
            <w:b/>
            <w:bCs/>
            <w:color w:val="000000"/>
            <w:sz w:val="24"/>
            <w:szCs w:val="23"/>
          </w:rPr>
          <w:delText>IEBENBERG</w:delText>
        </w:r>
      </w:del>
      <w:r>
        <w:rPr>
          <w:rFonts w:ascii="Arial" w:eastAsia="Calibri" w:hAnsi="Arial" w:cs="Arial"/>
          <w:b/>
          <w:bCs/>
          <w:color w:val="000000"/>
          <w:sz w:val="24"/>
          <w:szCs w:val="23"/>
        </w:rPr>
        <w:t xml:space="preserve"> T</w:t>
      </w:r>
      <w:del w:id="6" w:author="Mokone" w:date="2023-02-07T15:08:00Z">
        <w:r w:rsidDel="006F29D0">
          <w:rPr>
            <w:rFonts w:ascii="Arial" w:eastAsia="Calibri" w:hAnsi="Arial" w:cs="Arial"/>
            <w:b/>
            <w:bCs/>
            <w:color w:val="000000"/>
            <w:sz w:val="24"/>
            <w:szCs w:val="23"/>
          </w:rPr>
          <w:delText>ERSIA</w:delText>
        </w:r>
      </w:del>
      <w:r>
        <w:rPr>
          <w:rFonts w:ascii="Arial" w:eastAsia="Calibri" w:hAnsi="Arial" w:cs="Arial"/>
          <w:b/>
          <w:bCs/>
          <w:color w:val="000000"/>
          <w:sz w:val="24"/>
          <w:szCs w:val="23"/>
        </w:rPr>
        <w:t xml:space="preserve"> G</w:t>
      </w:r>
      <w:del w:id="7" w:author="Mokone" w:date="2023-02-07T15:08:00Z">
        <w:r w:rsidDel="006F29D0">
          <w:rPr>
            <w:rFonts w:ascii="Arial" w:eastAsia="Calibri" w:hAnsi="Arial" w:cs="Arial"/>
            <w:b/>
            <w:bCs/>
            <w:color w:val="000000"/>
            <w:sz w:val="24"/>
            <w:szCs w:val="23"/>
          </w:rPr>
          <w:delText>ERTRUIDA</w:delText>
        </w:r>
      </w:del>
      <w:r w:rsidR="00C46C3A">
        <w:rPr>
          <w:rFonts w:ascii="Arial" w:eastAsia="Calibri" w:hAnsi="Arial" w:cs="Arial"/>
          <w:b/>
          <w:bCs/>
          <w:color w:val="000000"/>
          <w:sz w:val="24"/>
          <w:szCs w:val="23"/>
        </w:rPr>
        <w:t xml:space="preserve"> </w:t>
      </w:r>
      <w:r w:rsidR="00C46C3A">
        <w:rPr>
          <w:rFonts w:ascii="Arial" w:eastAsia="Calibri" w:hAnsi="Arial" w:cs="Arial"/>
          <w:b/>
          <w:bCs/>
          <w:color w:val="000000"/>
          <w:sz w:val="24"/>
          <w:szCs w:val="23"/>
        </w:rPr>
        <w:tab/>
        <w:t xml:space="preserve">Respondent </w:t>
      </w:r>
    </w:p>
    <w:p w:rsidR="00C46C3A" w:rsidRPr="00C46C3A" w:rsidRDefault="00C46C3A" w:rsidP="00C46C3A">
      <w:pPr>
        <w:widowControl w:val="0"/>
        <w:tabs>
          <w:tab w:val="right" w:pos="9356"/>
        </w:tabs>
        <w:spacing w:after="0" w:line="240" w:lineRule="auto"/>
        <w:jc w:val="both"/>
        <w:rPr>
          <w:rFonts w:ascii="Arial" w:eastAsia="Calibri" w:hAnsi="Arial" w:cs="Arial"/>
          <w:b/>
          <w:bCs/>
          <w:color w:val="000000"/>
          <w:sz w:val="24"/>
          <w:szCs w:val="23"/>
        </w:rPr>
      </w:pPr>
    </w:p>
    <w:p w:rsidR="00C46C3A" w:rsidRDefault="00C46C3A" w:rsidP="00C46C3A">
      <w:pPr>
        <w:widowControl w:val="0"/>
        <w:tabs>
          <w:tab w:val="right" w:pos="9356"/>
        </w:tabs>
        <w:spacing w:after="0" w:line="240" w:lineRule="auto"/>
        <w:jc w:val="both"/>
        <w:rPr>
          <w:rFonts w:ascii="Arial" w:eastAsia="Calibri" w:hAnsi="Arial" w:cs="Arial"/>
          <w:b/>
          <w:bCs/>
          <w:color w:val="000000"/>
          <w:sz w:val="24"/>
          <w:szCs w:val="23"/>
        </w:rPr>
      </w:pPr>
    </w:p>
    <w:p w:rsidR="00C46C3A" w:rsidRPr="00C46C3A" w:rsidRDefault="00C46C3A" w:rsidP="00C46C3A">
      <w:pPr>
        <w:widowControl w:val="0"/>
        <w:tabs>
          <w:tab w:val="right" w:pos="9356"/>
        </w:tabs>
        <w:spacing w:after="0" w:line="240" w:lineRule="auto"/>
        <w:jc w:val="both"/>
        <w:rPr>
          <w:rFonts w:ascii="Arial" w:eastAsia="Calibri" w:hAnsi="Arial" w:cs="Arial"/>
          <w:b/>
          <w:bCs/>
          <w:color w:val="000000"/>
          <w:sz w:val="24"/>
          <w:szCs w:val="23"/>
        </w:rPr>
      </w:pPr>
      <w:r>
        <w:lastRenderedPageBreak/>
        <w:tab/>
      </w:r>
    </w:p>
    <w:p w:rsidR="00C02689" w:rsidRPr="00C46C3A" w:rsidRDefault="00C46C3A" w:rsidP="00C46C3A">
      <w:pPr>
        <w:tabs>
          <w:tab w:val="left" w:pos="-720"/>
        </w:tabs>
        <w:suppressAutoHyphens/>
        <w:spacing w:after="0" w:line="360" w:lineRule="auto"/>
        <w:jc w:val="both"/>
        <w:rPr>
          <w:rFonts w:ascii="Arial" w:eastAsia="Times New Roman" w:hAnsi="Arial" w:cs="Arial"/>
          <w:b/>
          <w:bCs/>
          <w:spacing w:val="-3"/>
          <w:kern w:val="28"/>
          <w:sz w:val="24"/>
          <w:szCs w:val="24"/>
          <w:lang w:eastAsia="en-GB"/>
        </w:rPr>
      </w:pPr>
      <w:r w:rsidRPr="00C46C3A">
        <w:rPr>
          <w:rFonts w:ascii="Arial" w:eastAsia="Times New Roman" w:hAnsi="Arial" w:cs="Times New Roman"/>
          <w:b/>
          <w:kern w:val="28"/>
          <w:sz w:val="24"/>
          <w:szCs w:val="24"/>
          <w:lang w:eastAsia="en-GB"/>
        </w:rPr>
        <w:tab/>
        <w:t xml:space="preserve">   </w:t>
      </w:r>
    </w:p>
    <w:p w:rsidR="00B42751" w:rsidRPr="00E90527" w:rsidRDefault="00B42751" w:rsidP="00B42751">
      <w:pPr>
        <w:tabs>
          <w:tab w:val="right" w:pos="9029"/>
        </w:tabs>
        <w:spacing w:line="360" w:lineRule="auto"/>
        <w:contextualSpacing/>
        <w:jc w:val="both"/>
        <w:rPr>
          <w:rFonts w:ascii="Arial" w:hAnsi="Arial" w:cs="Arial"/>
          <w:sz w:val="24"/>
          <w:szCs w:val="24"/>
        </w:rPr>
      </w:pPr>
      <w:r w:rsidRPr="00E90527">
        <w:rPr>
          <w:rFonts w:ascii="Arial" w:hAnsi="Arial" w:cs="Arial"/>
          <w:sz w:val="24"/>
          <w:szCs w:val="24"/>
        </w:rPr>
        <w:t xml:space="preserve">Coram: MUDAU J et </w:t>
      </w:r>
      <w:r w:rsidRPr="00E90527">
        <w:rPr>
          <w:rFonts w:ascii="Arial" w:eastAsia="Times New Roman" w:hAnsi="Arial" w:cs="Arial"/>
          <w:bCs/>
          <w:spacing w:val="-3"/>
          <w:kern w:val="28"/>
          <w:sz w:val="24"/>
          <w:szCs w:val="24"/>
          <w:lang w:eastAsia="en-GB"/>
        </w:rPr>
        <w:t>DIPPENAAR J</w:t>
      </w:r>
    </w:p>
    <w:p w:rsidR="00B42751" w:rsidRPr="00E90527" w:rsidRDefault="00B42751" w:rsidP="00B42751">
      <w:pPr>
        <w:tabs>
          <w:tab w:val="right" w:pos="9029"/>
        </w:tabs>
        <w:spacing w:line="360" w:lineRule="auto"/>
        <w:contextualSpacing/>
        <w:jc w:val="both"/>
        <w:rPr>
          <w:rFonts w:ascii="Arial" w:hAnsi="Arial" w:cs="Arial"/>
          <w:sz w:val="24"/>
          <w:szCs w:val="24"/>
        </w:rPr>
      </w:pPr>
      <w:r w:rsidRPr="00E90527">
        <w:rPr>
          <w:rFonts w:ascii="Arial" w:hAnsi="Arial" w:cs="Arial"/>
          <w:sz w:val="24"/>
          <w:szCs w:val="24"/>
        </w:rPr>
        <w:t>Heard: 17 January 2023</w:t>
      </w:r>
    </w:p>
    <w:p w:rsidR="00B42751" w:rsidRPr="00E90527" w:rsidRDefault="00B42751" w:rsidP="00C46C3A">
      <w:pPr>
        <w:spacing w:after="0" w:line="240" w:lineRule="auto"/>
        <w:ind w:left="1440" w:hanging="1440"/>
        <w:jc w:val="both"/>
        <w:rPr>
          <w:rFonts w:ascii="Arial" w:eastAsia="Times New Roman" w:hAnsi="Arial" w:cs="Arial"/>
          <w:b/>
          <w:kern w:val="28"/>
          <w:sz w:val="24"/>
          <w:szCs w:val="24"/>
          <w:lang w:eastAsia="en-GB"/>
        </w:rPr>
      </w:pPr>
    </w:p>
    <w:p w:rsidR="00C46C3A" w:rsidRPr="00E90527" w:rsidRDefault="00C46C3A" w:rsidP="00E90527">
      <w:pPr>
        <w:spacing w:after="0" w:line="360" w:lineRule="auto"/>
        <w:ind w:left="1440" w:hanging="1440"/>
        <w:jc w:val="both"/>
        <w:rPr>
          <w:rFonts w:ascii="Arial" w:hAnsi="Arial" w:cs="Arial"/>
          <w:color w:val="000000"/>
          <w:sz w:val="24"/>
          <w:szCs w:val="24"/>
          <w:shd w:val="clear" w:color="auto" w:fill="FFFFFF"/>
        </w:rPr>
      </w:pPr>
      <w:r w:rsidRPr="00E90527">
        <w:rPr>
          <w:rFonts w:ascii="Arial" w:eastAsia="Times New Roman" w:hAnsi="Arial" w:cs="Arial"/>
          <w:kern w:val="28"/>
          <w:sz w:val="24"/>
          <w:szCs w:val="24"/>
          <w:lang w:eastAsia="en-GB"/>
        </w:rPr>
        <w:t>Delivered:</w:t>
      </w:r>
      <w:r w:rsidRPr="00E90527">
        <w:rPr>
          <w:rFonts w:ascii="Arial" w:eastAsia="Times New Roman" w:hAnsi="Arial" w:cs="Arial"/>
          <w:b/>
          <w:kern w:val="28"/>
          <w:sz w:val="24"/>
          <w:szCs w:val="24"/>
          <w:lang w:eastAsia="en-GB"/>
        </w:rPr>
        <w:tab/>
      </w:r>
      <w:r w:rsidRPr="00E90527">
        <w:rPr>
          <w:rFonts w:ascii="Arial" w:hAnsi="Arial" w:cs="Arial"/>
          <w:color w:val="000000"/>
          <w:sz w:val="24"/>
          <w:szCs w:val="24"/>
          <w:shd w:val="clear" w:color="auto" w:fill="FFFFFF"/>
        </w:rPr>
        <w:t>This judgment was handed down electronically by circulation to the parties’ legal representatives by e-mail</w:t>
      </w:r>
      <w:r w:rsidR="00E90527" w:rsidRPr="00E90527">
        <w:rPr>
          <w:rFonts w:ascii="Arial" w:hAnsi="Arial" w:cs="Arial"/>
          <w:color w:val="000000"/>
          <w:sz w:val="24"/>
          <w:szCs w:val="24"/>
          <w:shd w:val="clear" w:color="auto" w:fill="FFFFFF"/>
        </w:rPr>
        <w:t xml:space="preserve"> and released to SAFLII</w:t>
      </w:r>
      <w:r w:rsidRPr="00E90527">
        <w:rPr>
          <w:rFonts w:ascii="Arial" w:hAnsi="Arial" w:cs="Arial"/>
          <w:color w:val="000000"/>
          <w:sz w:val="24"/>
          <w:szCs w:val="24"/>
          <w:shd w:val="clear" w:color="auto" w:fill="FFFFFF"/>
        </w:rPr>
        <w:t xml:space="preserve">. The date and time for hand-down is deemed to be 10h00 on </w:t>
      </w:r>
      <w:r w:rsidR="00B42751" w:rsidRPr="00E90527">
        <w:rPr>
          <w:rFonts w:ascii="Arial" w:hAnsi="Arial" w:cs="Arial"/>
          <w:color w:val="000000"/>
          <w:sz w:val="24"/>
          <w:szCs w:val="24"/>
          <w:shd w:val="clear" w:color="auto" w:fill="FFFFFF"/>
        </w:rPr>
        <w:t xml:space="preserve">6 February </w:t>
      </w:r>
      <w:r w:rsidRPr="00E90527">
        <w:rPr>
          <w:rFonts w:ascii="Arial" w:hAnsi="Arial" w:cs="Arial"/>
          <w:color w:val="000000"/>
          <w:sz w:val="24"/>
          <w:szCs w:val="24"/>
          <w:shd w:val="clear" w:color="auto" w:fill="FFFFFF"/>
        </w:rPr>
        <w:t>202</w:t>
      </w:r>
      <w:r w:rsidR="00233990" w:rsidRPr="00E90527">
        <w:rPr>
          <w:rFonts w:ascii="Arial" w:hAnsi="Arial" w:cs="Arial"/>
          <w:color w:val="000000"/>
          <w:sz w:val="24"/>
          <w:szCs w:val="24"/>
          <w:shd w:val="clear" w:color="auto" w:fill="FFFFFF"/>
        </w:rPr>
        <w:t>3</w:t>
      </w:r>
      <w:r w:rsidRPr="00E90527">
        <w:rPr>
          <w:rFonts w:ascii="Arial" w:hAnsi="Arial" w:cs="Arial"/>
          <w:color w:val="000000"/>
          <w:sz w:val="24"/>
          <w:szCs w:val="24"/>
          <w:shd w:val="clear" w:color="auto" w:fill="FFFFFF"/>
        </w:rPr>
        <w:t>.</w:t>
      </w:r>
    </w:p>
    <w:p w:rsidR="00F5151F" w:rsidRPr="00E90527" w:rsidRDefault="00F5151F" w:rsidP="00E90527">
      <w:pPr>
        <w:spacing w:after="0" w:line="360" w:lineRule="auto"/>
        <w:ind w:left="1440" w:hanging="1440"/>
        <w:jc w:val="both"/>
        <w:rPr>
          <w:rFonts w:ascii="Arial" w:hAnsi="Arial" w:cs="Arial"/>
          <w:color w:val="000000"/>
          <w:sz w:val="24"/>
          <w:szCs w:val="24"/>
          <w:shd w:val="clear" w:color="auto" w:fill="FFFFFF"/>
        </w:rPr>
      </w:pPr>
    </w:p>
    <w:p w:rsidR="00C46C3A" w:rsidRPr="00B42751" w:rsidRDefault="00B42751" w:rsidP="00C46C3A">
      <w:pPr>
        <w:tabs>
          <w:tab w:val="left" w:pos="-720"/>
        </w:tabs>
        <w:suppressAutoHyphens/>
        <w:spacing w:after="0" w:line="360" w:lineRule="auto"/>
        <w:jc w:val="both"/>
        <w:rPr>
          <w:rFonts w:ascii="Arial" w:eastAsia="Times New Roman" w:hAnsi="Arial" w:cs="Arial"/>
          <w:b/>
          <w:bCs/>
          <w:spacing w:val="-3"/>
          <w:kern w:val="28"/>
          <w:sz w:val="24"/>
          <w:szCs w:val="24"/>
          <w:u w:val="single"/>
          <w:lang w:eastAsia="en-GB"/>
        </w:rPr>
      </w:pPr>
      <w:r w:rsidRPr="00C02689">
        <w:rPr>
          <w:rFonts w:ascii="Arial" w:hAnsi="Arial" w:cs="Arial"/>
          <w:sz w:val="24"/>
          <w:szCs w:val="24"/>
        </w:rPr>
        <w:t>Summary</w:t>
      </w:r>
      <w:r w:rsidRPr="00B42751">
        <w:rPr>
          <w:rFonts w:ascii="Arial" w:hAnsi="Arial" w:cs="Arial"/>
          <w:sz w:val="24"/>
          <w:szCs w:val="24"/>
        </w:rPr>
        <w:t xml:space="preserve">: </w:t>
      </w:r>
      <w:r w:rsidRPr="00C02689">
        <w:rPr>
          <w:rFonts w:ascii="Arial" w:hAnsi="Arial" w:cs="Arial"/>
          <w:color w:val="000000"/>
          <w:sz w:val="24"/>
          <w:szCs w:val="24"/>
          <w:shd w:val="clear" w:color="auto" w:fill="FFFFFF"/>
        </w:rPr>
        <w:t>Family law – Marriage – Divorce – </w:t>
      </w:r>
      <w:r w:rsidR="003D4EFB">
        <w:rPr>
          <w:rFonts w:ascii="Arial" w:hAnsi="Arial" w:cs="Arial"/>
          <w:color w:val="000000"/>
          <w:sz w:val="24"/>
          <w:szCs w:val="24"/>
          <w:shd w:val="clear" w:color="auto" w:fill="FFFFFF"/>
        </w:rPr>
        <w:t>Maintenance-Maintenance order- Variation</w:t>
      </w:r>
      <w:r w:rsidR="00F5151F">
        <w:rPr>
          <w:rFonts w:ascii="Arial" w:hAnsi="Arial" w:cs="Arial"/>
          <w:color w:val="000000"/>
          <w:sz w:val="24"/>
          <w:szCs w:val="24"/>
          <w:shd w:val="clear" w:color="auto" w:fill="FFFFFF"/>
        </w:rPr>
        <w:t>- Condonation application- trite principle applied</w:t>
      </w:r>
      <w:r w:rsidR="00E640D8">
        <w:rPr>
          <w:rFonts w:ascii="Arial" w:hAnsi="Arial" w:cs="Arial"/>
          <w:color w:val="000000"/>
          <w:sz w:val="24"/>
          <w:szCs w:val="24"/>
          <w:shd w:val="clear" w:color="auto" w:fill="FFFFFF"/>
        </w:rPr>
        <w:t>.</w:t>
      </w:r>
    </w:p>
    <w:p w:rsidR="00F5151F" w:rsidRDefault="0091547F" w:rsidP="00C46C3A">
      <w:pPr>
        <w:tabs>
          <w:tab w:val="left" w:pos="-720"/>
        </w:tabs>
        <w:suppressAutoHyphens/>
        <w:spacing w:after="0" w:line="360" w:lineRule="auto"/>
        <w:jc w:val="both"/>
        <w:rPr>
          <w:rFonts w:ascii="Arial" w:hAnsi="Arial" w:cs="Arial"/>
          <w:color w:val="000000"/>
          <w:sz w:val="24"/>
          <w:szCs w:val="24"/>
          <w:shd w:val="clear" w:color="auto" w:fill="FFFFFF"/>
        </w:rPr>
      </w:pPr>
      <w:r w:rsidRPr="00C02689">
        <w:rPr>
          <w:rFonts w:ascii="Arial" w:hAnsi="Arial" w:cs="Arial"/>
          <w:color w:val="000000"/>
          <w:sz w:val="24"/>
          <w:szCs w:val="24"/>
          <w:shd w:val="clear" w:color="auto" w:fill="FFFFFF"/>
        </w:rPr>
        <w:t>The parties to this matter were divorced, and in terms of a consent paper which had been made an </w:t>
      </w:r>
      <w:r w:rsidRPr="00C02689">
        <w:rPr>
          <w:rStyle w:val="lphit"/>
          <w:rFonts w:ascii="Arial" w:hAnsi="Arial" w:cs="Arial"/>
          <w:color w:val="000000"/>
          <w:sz w:val="24"/>
          <w:szCs w:val="24"/>
          <w:shd w:val="clear" w:color="auto" w:fill="FFFFFF"/>
        </w:rPr>
        <w:t>order </w:t>
      </w:r>
      <w:r w:rsidRPr="00C02689">
        <w:rPr>
          <w:rFonts w:ascii="Arial" w:hAnsi="Arial" w:cs="Arial"/>
          <w:color w:val="000000"/>
          <w:sz w:val="24"/>
          <w:szCs w:val="24"/>
          <w:shd w:val="clear" w:color="auto" w:fill="FFFFFF"/>
        </w:rPr>
        <w:t>of court, the respondent was to pay </w:t>
      </w:r>
      <w:r w:rsidRPr="00C02689">
        <w:rPr>
          <w:rFonts w:ascii="Arial" w:hAnsi="Arial" w:cs="Arial"/>
          <w:sz w:val="24"/>
          <w:szCs w:val="24"/>
        </w:rPr>
        <w:t>maintenance </w:t>
      </w:r>
      <w:r w:rsidRPr="00C02689">
        <w:rPr>
          <w:rFonts w:ascii="Arial" w:hAnsi="Arial" w:cs="Arial"/>
          <w:color w:val="000000"/>
          <w:sz w:val="24"/>
          <w:szCs w:val="24"/>
          <w:shd w:val="clear" w:color="auto" w:fill="FFFFFF"/>
        </w:rPr>
        <w:t>in respect of his former wife.</w:t>
      </w:r>
      <w:r>
        <w:rPr>
          <w:rFonts w:ascii="Arial" w:hAnsi="Arial" w:cs="Arial"/>
          <w:color w:val="000000"/>
          <w:sz w:val="24"/>
          <w:szCs w:val="24"/>
          <w:shd w:val="clear" w:color="auto" w:fill="FFFFFF"/>
        </w:rPr>
        <w:t xml:space="preserve"> </w:t>
      </w:r>
      <w:r w:rsidRPr="00C02689">
        <w:rPr>
          <w:rFonts w:ascii="Arial" w:hAnsi="Arial" w:cs="Arial"/>
          <w:color w:val="000000"/>
          <w:sz w:val="24"/>
          <w:szCs w:val="24"/>
          <w:shd w:val="clear" w:color="auto" w:fill="FFFFFF"/>
        </w:rPr>
        <w:t xml:space="preserve">The appellant sought </w:t>
      </w:r>
      <w:r w:rsidR="006A5AEA">
        <w:rPr>
          <w:rFonts w:ascii="Arial" w:hAnsi="Arial" w:cs="Arial"/>
          <w:color w:val="000000"/>
          <w:sz w:val="24"/>
          <w:szCs w:val="24"/>
          <w:shd w:val="clear" w:color="auto" w:fill="FFFFFF"/>
        </w:rPr>
        <w:t xml:space="preserve">an order </w:t>
      </w:r>
      <w:r w:rsidRPr="0091547F">
        <w:rPr>
          <w:rFonts w:ascii="Arial" w:hAnsi="Arial" w:cs="Arial"/>
          <w:color w:val="000000"/>
          <w:sz w:val="24"/>
          <w:szCs w:val="24"/>
          <w:shd w:val="clear" w:color="auto" w:fill="FFFFFF"/>
        </w:rPr>
        <w:t xml:space="preserve">for substitution or discharge of </w:t>
      </w:r>
      <w:r w:rsidR="006A5AEA">
        <w:rPr>
          <w:rFonts w:ascii="Arial" w:hAnsi="Arial" w:cs="Arial"/>
          <w:color w:val="000000"/>
          <w:sz w:val="24"/>
          <w:szCs w:val="24"/>
          <w:shd w:val="clear" w:color="auto" w:fill="FFFFFF"/>
        </w:rPr>
        <w:t xml:space="preserve">the </w:t>
      </w:r>
      <w:r w:rsidR="00F5151F" w:rsidRPr="0091547F">
        <w:rPr>
          <w:rFonts w:ascii="Arial" w:hAnsi="Arial" w:cs="Arial"/>
          <w:color w:val="000000"/>
          <w:sz w:val="24"/>
          <w:szCs w:val="24"/>
          <w:shd w:val="clear" w:color="auto" w:fill="FFFFFF"/>
        </w:rPr>
        <w:t xml:space="preserve">spousal maintenance order </w:t>
      </w:r>
      <w:r w:rsidRPr="0091547F">
        <w:rPr>
          <w:rFonts w:ascii="Arial" w:hAnsi="Arial" w:cs="Arial"/>
          <w:color w:val="000000"/>
          <w:sz w:val="24"/>
          <w:szCs w:val="24"/>
          <w:shd w:val="clear" w:color="auto" w:fill="FFFFFF"/>
        </w:rPr>
        <w:t>(in terms of section 6(1)(b) of the Maintenance Act, 99 of 1998</w:t>
      </w:r>
      <w:r w:rsidR="00E640D8">
        <w:rPr>
          <w:rFonts w:ascii="Arial" w:hAnsi="Arial" w:cs="Arial"/>
          <w:color w:val="000000"/>
          <w:sz w:val="24"/>
          <w:szCs w:val="24"/>
          <w:shd w:val="clear" w:color="auto" w:fill="FFFFFF"/>
        </w:rPr>
        <w:t>)</w:t>
      </w:r>
      <w:r w:rsidR="00F5151F">
        <w:rPr>
          <w:rFonts w:ascii="Arial" w:hAnsi="Arial" w:cs="Arial"/>
          <w:color w:val="000000"/>
          <w:sz w:val="24"/>
          <w:szCs w:val="24"/>
          <w:shd w:val="clear" w:color="auto" w:fill="FFFFFF"/>
        </w:rPr>
        <w:t>, but failed.</w:t>
      </w:r>
      <w:r w:rsidR="009B7D6D">
        <w:rPr>
          <w:rFonts w:ascii="Arial" w:hAnsi="Arial" w:cs="Arial"/>
          <w:color w:val="000000"/>
          <w:sz w:val="24"/>
          <w:szCs w:val="24"/>
          <w:shd w:val="clear" w:color="auto" w:fill="FFFFFF"/>
        </w:rPr>
        <w:t xml:space="preserve">  </w:t>
      </w:r>
      <w:r w:rsidR="00F5151F">
        <w:rPr>
          <w:rFonts w:ascii="Arial" w:hAnsi="Arial" w:cs="Arial"/>
          <w:color w:val="000000"/>
          <w:sz w:val="24"/>
          <w:szCs w:val="24"/>
          <w:shd w:val="clear" w:color="auto" w:fill="FFFFFF"/>
        </w:rPr>
        <w:t xml:space="preserve">On appeal, held- </w:t>
      </w:r>
      <w:r w:rsidR="00F5151F" w:rsidRPr="006A5AEA">
        <w:rPr>
          <w:rFonts w:ascii="Arial" w:hAnsi="Arial" w:cs="Arial"/>
          <w:color w:val="000000"/>
          <w:sz w:val="24"/>
          <w:szCs w:val="24"/>
          <w:shd w:val="clear" w:color="auto" w:fill="FFFFFF"/>
        </w:rPr>
        <w:t>appellant failed to make out a proper case for condonation</w:t>
      </w:r>
      <w:r w:rsidR="00E640D8">
        <w:rPr>
          <w:rFonts w:ascii="Arial" w:hAnsi="Arial" w:cs="Arial"/>
          <w:color w:val="000000"/>
          <w:sz w:val="24"/>
          <w:szCs w:val="24"/>
          <w:shd w:val="clear" w:color="auto" w:fill="FFFFFF"/>
        </w:rPr>
        <w:t>.</w:t>
      </w:r>
    </w:p>
    <w:p w:rsidR="00F5151F" w:rsidRDefault="00F5151F" w:rsidP="00C46C3A">
      <w:pPr>
        <w:tabs>
          <w:tab w:val="left" w:pos="-720"/>
        </w:tabs>
        <w:suppressAutoHyphens/>
        <w:spacing w:after="0" w:line="36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Held, as per</w:t>
      </w:r>
      <w:r w:rsidR="006F0556">
        <w:rPr>
          <w:rFonts w:ascii="Arial" w:hAnsi="Arial" w:cs="Arial"/>
          <w:color w:val="000000"/>
          <w:sz w:val="24"/>
          <w:szCs w:val="24"/>
          <w:shd w:val="clear" w:color="auto" w:fill="FFFFFF"/>
        </w:rPr>
        <w:t xml:space="preserve"> the</w:t>
      </w:r>
      <w:r>
        <w:rPr>
          <w:rFonts w:ascii="Arial" w:hAnsi="Arial" w:cs="Arial"/>
          <w:color w:val="000000"/>
          <w:sz w:val="24"/>
          <w:szCs w:val="24"/>
          <w:shd w:val="clear" w:color="auto" w:fill="FFFFFF"/>
        </w:rPr>
        <w:t xml:space="preserve"> merits</w:t>
      </w:r>
      <w:r w:rsidR="006F0556">
        <w:rPr>
          <w:rFonts w:ascii="Arial" w:hAnsi="Arial" w:cs="Arial"/>
          <w:color w:val="000000"/>
          <w:sz w:val="24"/>
          <w:szCs w:val="24"/>
          <w:shd w:val="clear" w:color="auto" w:fill="FFFFFF"/>
        </w:rPr>
        <w:t xml:space="preserve">, appellant failed to establish </w:t>
      </w:r>
      <w:r w:rsidR="006F0556" w:rsidRPr="00C02689">
        <w:rPr>
          <w:rFonts w:ascii="Arial" w:hAnsi="Arial" w:cs="Arial"/>
          <w:color w:val="000000"/>
          <w:sz w:val="24"/>
          <w:szCs w:val="24"/>
          <w:shd w:val="clear" w:color="auto" w:fill="FFFFFF"/>
        </w:rPr>
        <w:t>inability to pay the respondent the maintenance he agreed to in terms of the settlement agreement</w:t>
      </w:r>
      <w:r w:rsidR="00E640D8">
        <w:rPr>
          <w:rFonts w:ascii="Arial" w:hAnsi="Arial" w:cs="Arial"/>
          <w:color w:val="000000"/>
          <w:sz w:val="24"/>
          <w:szCs w:val="24"/>
          <w:shd w:val="clear" w:color="auto" w:fill="FFFFFF"/>
        </w:rPr>
        <w:t>.</w:t>
      </w:r>
    </w:p>
    <w:p w:rsidR="00E640D8" w:rsidRDefault="00E640D8" w:rsidP="00C46C3A">
      <w:pPr>
        <w:tabs>
          <w:tab w:val="left" w:pos="-720"/>
        </w:tabs>
        <w:suppressAutoHyphens/>
        <w:spacing w:after="0" w:line="36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Appeal dismissed.</w:t>
      </w:r>
    </w:p>
    <w:p w:rsidR="00995BC9" w:rsidRPr="00C02689" w:rsidRDefault="00995BC9" w:rsidP="00C46C3A">
      <w:pPr>
        <w:tabs>
          <w:tab w:val="left" w:pos="-720"/>
        </w:tabs>
        <w:suppressAutoHyphens/>
        <w:spacing w:after="0" w:line="360" w:lineRule="auto"/>
        <w:jc w:val="both"/>
        <w:rPr>
          <w:rFonts w:ascii="Arial" w:hAnsi="Arial" w:cs="Arial"/>
          <w:b/>
          <w:color w:val="000000"/>
          <w:sz w:val="24"/>
          <w:szCs w:val="24"/>
          <w:shd w:val="clear" w:color="auto" w:fill="FFFFFF"/>
        </w:rPr>
      </w:pPr>
      <w:r w:rsidRPr="00C02689">
        <w:rPr>
          <w:rFonts w:ascii="Arial" w:hAnsi="Arial" w:cs="Arial"/>
          <w:b/>
          <w:color w:val="000000"/>
          <w:sz w:val="24"/>
          <w:szCs w:val="24"/>
          <w:shd w:val="clear" w:color="auto" w:fill="FFFFFF"/>
        </w:rPr>
        <w:t>______________________________________________________________________</w:t>
      </w:r>
    </w:p>
    <w:p w:rsidR="00C02689" w:rsidRDefault="00C02689" w:rsidP="009B7D6D">
      <w:pPr>
        <w:pBdr>
          <w:bottom w:val="single" w:sz="12" w:space="1" w:color="auto"/>
        </w:pBdr>
        <w:tabs>
          <w:tab w:val="left" w:pos="-720"/>
        </w:tabs>
        <w:suppressAutoHyphens/>
        <w:spacing w:after="0" w:line="240" w:lineRule="auto"/>
        <w:jc w:val="center"/>
        <w:rPr>
          <w:rFonts w:ascii="Arial" w:hAnsi="Arial" w:cs="Arial"/>
          <w:color w:val="000000"/>
          <w:sz w:val="24"/>
          <w:szCs w:val="24"/>
          <w:shd w:val="clear" w:color="auto" w:fill="FFFFFF"/>
        </w:rPr>
      </w:pPr>
    </w:p>
    <w:p w:rsidR="00995BC9" w:rsidRPr="00620D5C" w:rsidRDefault="00995BC9" w:rsidP="009B7D6D">
      <w:pPr>
        <w:pBdr>
          <w:bottom w:val="single" w:sz="12" w:space="1" w:color="auto"/>
        </w:pBdr>
        <w:tabs>
          <w:tab w:val="left" w:pos="-720"/>
        </w:tabs>
        <w:suppressAutoHyphens/>
        <w:spacing w:after="0" w:line="240" w:lineRule="auto"/>
        <w:jc w:val="center"/>
        <w:rPr>
          <w:rFonts w:ascii="Arial" w:hAnsi="Arial" w:cs="Arial"/>
          <w:b/>
          <w:color w:val="000000"/>
          <w:sz w:val="24"/>
          <w:szCs w:val="24"/>
          <w:shd w:val="clear" w:color="auto" w:fill="FFFFFF"/>
        </w:rPr>
      </w:pPr>
      <w:r w:rsidRPr="00620D5C">
        <w:rPr>
          <w:rFonts w:ascii="Arial" w:hAnsi="Arial" w:cs="Arial"/>
          <w:b/>
          <w:color w:val="000000"/>
          <w:sz w:val="24"/>
          <w:szCs w:val="24"/>
          <w:shd w:val="clear" w:color="auto" w:fill="FFFFFF"/>
        </w:rPr>
        <w:t>JUDGMENT</w:t>
      </w:r>
    </w:p>
    <w:p w:rsidR="00C02689" w:rsidRDefault="00C02689" w:rsidP="009B7D6D">
      <w:pPr>
        <w:pBdr>
          <w:bottom w:val="single" w:sz="12" w:space="1" w:color="auto"/>
        </w:pBdr>
        <w:tabs>
          <w:tab w:val="left" w:pos="-720"/>
        </w:tabs>
        <w:suppressAutoHyphens/>
        <w:spacing w:after="0" w:line="240" w:lineRule="auto"/>
        <w:jc w:val="center"/>
        <w:rPr>
          <w:rFonts w:ascii="Arial" w:hAnsi="Arial" w:cs="Arial"/>
          <w:color w:val="000000"/>
          <w:sz w:val="24"/>
          <w:szCs w:val="24"/>
          <w:shd w:val="clear" w:color="auto" w:fill="FFFFFF"/>
        </w:rPr>
      </w:pPr>
    </w:p>
    <w:p w:rsidR="00995BC9" w:rsidRDefault="00995BC9" w:rsidP="00C02689">
      <w:pPr>
        <w:tabs>
          <w:tab w:val="left" w:pos="-720"/>
        </w:tabs>
        <w:suppressAutoHyphens/>
        <w:spacing w:after="0" w:line="360" w:lineRule="auto"/>
        <w:rPr>
          <w:rFonts w:ascii="Arial" w:hAnsi="Arial" w:cs="Arial"/>
          <w:color w:val="000000"/>
          <w:sz w:val="24"/>
          <w:szCs w:val="24"/>
          <w:shd w:val="clear" w:color="auto" w:fill="FFFFFF"/>
        </w:rPr>
      </w:pPr>
    </w:p>
    <w:p w:rsidR="00995BC9" w:rsidRPr="00C02689" w:rsidRDefault="00995BC9" w:rsidP="00C02689">
      <w:pPr>
        <w:tabs>
          <w:tab w:val="left" w:pos="-720"/>
        </w:tabs>
        <w:suppressAutoHyphens/>
        <w:spacing w:after="0" w:line="360" w:lineRule="auto"/>
        <w:jc w:val="center"/>
        <w:rPr>
          <w:rFonts w:ascii="Arial" w:hAnsi="Arial" w:cs="Arial"/>
          <w:color w:val="000000"/>
          <w:sz w:val="24"/>
          <w:szCs w:val="24"/>
          <w:shd w:val="clear" w:color="auto" w:fill="FFFFFF"/>
        </w:rPr>
      </w:pPr>
    </w:p>
    <w:p w:rsidR="00C46C3A" w:rsidRDefault="00D733C1" w:rsidP="009B7D6D">
      <w:pPr>
        <w:tabs>
          <w:tab w:val="left" w:pos="-720"/>
        </w:tabs>
        <w:suppressAutoHyphens/>
        <w:spacing w:after="0" w:line="360" w:lineRule="auto"/>
        <w:jc w:val="both"/>
        <w:rPr>
          <w:rFonts w:ascii="Arial" w:eastAsia="Times New Roman" w:hAnsi="Arial" w:cs="Arial"/>
          <w:b/>
          <w:bCs/>
          <w:spacing w:val="-3"/>
          <w:kern w:val="28"/>
          <w:sz w:val="24"/>
          <w:szCs w:val="24"/>
          <w:lang w:eastAsia="en-GB"/>
        </w:rPr>
      </w:pPr>
      <w:r>
        <w:rPr>
          <w:rFonts w:ascii="Arial" w:eastAsia="Times New Roman" w:hAnsi="Arial" w:cs="Arial"/>
          <w:b/>
          <w:bCs/>
          <w:spacing w:val="-3"/>
          <w:kern w:val="28"/>
          <w:sz w:val="24"/>
          <w:szCs w:val="24"/>
          <w:u w:val="single"/>
          <w:lang w:eastAsia="en-GB"/>
        </w:rPr>
        <w:t>THE COURT</w:t>
      </w:r>
      <w:r w:rsidR="00337A2A">
        <w:rPr>
          <w:rFonts w:ascii="Arial" w:eastAsia="Times New Roman" w:hAnsi="Arial" w:cs="Arial"/>
          <w:b/>
          <w:bCs/>
          <w:spacing w:val="-3"/>
          <w:kern w:val="28"/>
          <w:sz w:val="24"/>
          <w:szCs w:val="24"/>
          <w:u w:val="single"/>
          <w:lang w:eastAsia="en-GB"/>
        </w:rPr>
        <w:t xml:space="preserve"> </w:t>
      </w:r>
      <w:r w:rsidR="00B64E6C">
        <w:rPr>
          <w:rFonts w:ascii="Arial" w:eastAsia="Times New Roman" w:hAnsi="Arial" w:cs="Arial"/>
          <w:b/>
          <w:bCs/>
          <w:spacing w:val="-3"/>
          <w:kern w:val="28"/>
          <w:sz w:val="24"/>
          <w:szCs w:val="24"/>
          <w:u w:val="single"/>
          <w:lang w:eastAsia="en-GB"/>
        </w:rPr>
        <w:t>(MUDAU J et DIPPENAAR J concurring)</w:t>
      </w:r>
      <w:r w:rsidR="00C46C3A" w:rsidRPr="00C46C3A">
        <w:rPr>
          <w:rFonts w:ascii="Arial" w:eastAsia="Times New Roman" w:hAnsi="Arial" w:cs="Arial"/>
          <w:b/>
          <w:bCs/>
          <w:spacing w:val="-3"/>
          <w:kern w:val="28"/>
          <w:sz w:val="24"/>
          <w:szCs w:val="24"/>
          <w:lang w:eastAsia="en-GB"/>
        </w:rPr>
        <w:t>:</w:t>
      </w:r>
    </w:p>
    <w:p w:rsidR="009B7D6D" w:rsidRPr="00C46C3A" w:rsidRDefault="009B7D6D" w:rsidP="009B7D6D">
      <w:pPr>
        <w:tabs>
          <w:tab w:val="left" w:pos="-720"/>
        </w:tabs>
        <w:suppressAutoHyphens/>
        <w:spacing w:after="0" w:line="360" w:lineRule="auto"/>
        <w:jc w:val="both"/>
        <w:rPr>
          <w:rFonts w:ascii="Arial" w:eastAsia="Times New Roman" w:hAnsi="Arial" w:cs="Arial"/>
          <w:b/>
          <w:bCs/>
          <w:spacing w:val="-3"/>
          <w:kern w:val="28"/>
          <w:sz w:val="24"/>
          <w:szCs w:val="24"/>
          <w:lang w:eastAsia="en-GB"/>
        </w:rPr>
      </w:pPr>
    </w:p>
    <w:p w:rsidR="008B6B1C" w:rsidRDefault="00567CD4" w:rsidP="00567CD4">
      <w:pPr>
        <w:pStyle w:val="level1"/>
        <w:numPr>
          <w:ilvl w:val="0"/>
          <w:numId w:val="0"/>
        </w:numPr>
        <w:spacing w:after="480" w:line="360" w:lineRule="auto"/>
        <w:jc w:val="both"/>
        <w:rPr>
          <w:lang w:val="en-US"/>
        </w:rPr>
        <w:pPrChange w:id="8" w:author="Mokone" w:date="2023-02-07T15:09:00Z">
          <w:pPr>
            <w:pStyle w:val="level1"/>
            <w:spacing w:after="480" w:line="360" w:lineRule="auto"/>
            <w:ind w:left="0" w:firstLine="0"/>
            <w:jc w:val="both"/>
          </w:pPr>
        </w:pPrChange>
      </w:pPr>
      <w:r>
        <w:rPr>
          <w:lang w:val="en-US"/>
        </w:rPr>
        <w:t>[1]</w:t>
      </w:r>
      <w:r>
        <w:rPr>
          <w:lang w:val="en-US"/>
        </w:rPr>
        <w:tab/>
      </w:r>
      <w:r w:rsidR="00A56AE4" w:rsidRPr="00D733C1">
        <w:rPr>
          <w:lang w:val="en-US"/>
        </w:rPr>
        <w:t>The appellant appeal</w:t>
      </w:r>
      <w:r w:rsidR="00233990" w:rsidRPr="00D733C1">
        <w:rPr>
          <w:lang w:val="en-US"/>
        </w:rPr>
        <w:t>s</w:t>
      </w:r>
      <w:r w:rsidR="00A56AE4" w:rsidRPr="00D733C1">
        <w:rPr>
          <w:lang w:val="en-US"/>
        </w:rPr>
        <w:t xml:space="preserve"> against the judgment </w:t>
      </w:r>
      <w:r w:rsidR="00233990" w:rsidRPr="00D733C1">
        <w:rPr>
          <w:lang w:val="en-US"/>
        </w:rPr>
        <w:t xml:space="preserve">and order granted in the </w:t>
      </w:r>
      <w:r w:rsidR="002F6439" w:rsidRPr="00D733C1">
        <w:rPr>
          <w:lang w:val="en-US"/>
        </w:rPr>
        <w:t>Johannesburg West</w:t>
      </w:r>
      <w:r w:rsidR="00233990" w:rsidRPr="00D733C1">
        <w:rPr>
          <w:lang w:val="en-US"/>
        </w:rPr>
        <w:t xml:space="preserve"> Magistrates Court</w:t>
      </w:r>
      <w:r w:rsidR="002F6439" w:rsidRPr="00D733C1">
        <w:rPr>
          <w:lang w:val="en-US"/>
        </w:rPr>
        <w:t>, Roodepoort</w:t>
      </w:r>
      <w:r w:rsidR="00233990" w:rsidRPr="00D733C1">
        <w:rPr>
          <w:lang w:val="en-US"/>
        </w:rPr>
        <w:t xml:space="preserve"> </w:t>
      </w:r>
      <w:r w:rsidR="002F6439" w:rsidRPr="00D733C1">
        <w:rPr>
          <w:lang w:val="en-US"/>
        </w:rPr>
        <w:t xml:space="preserve">(‘the court </w:t>
      </w:r>
      <w:r w:rsidR="002F6439" w:rsidRPr="00D733C1">
        <w:rPr>
          <w:i/>
          <w:lang w:val="en-US"/>
        </w:rPr>
        <w:t>a quo</w:t>
      </w:r>
      <w:r w:rsidR="002F6439" w:rsidRPr="00D733C1">
        <w:rPr>
          <w:lang w:val="en-US"/>
        </w:rPr>
        <w:t xml:space="preserve">”) </w:t>
      </w:r>
      <w:r w:rsidR="00CD500D">
        <w:rPr>
          <w:lang w:val="en-US"/>
        </w:rPr>
        <w:t>on 19 October 2019</w:t>
      </w:r>
      <w:r w:rsidR="00D92FB8">
        <w:rPr>
          <w:lang w:val="en-US"/>
        </w:rPr>
        <w:t>. In</w:t>
      </w:r>
      <w:r w:rsidR="00233990" w:rsidRPr="00D733C1">
        <w:rPr>
          <w:lang w:val="en-US"/>
        </w:rPr>
        <w:t xml:space="preserve"> terms of the </w:t>
      </w:r>
      <w:r w:rsidR="00D92FB8">
        <w:rPr>
          <w:lang w:val="en-US"/>
        </w:rPr>
        <w:t xml:space="preserve">order, the </w:t>
      </w:r>
      <w:r w:rsidR="00233990" w:rsidRPr="00D733C1">
        <w:rPr>
          <w:lang w:val="en-US"/>
        </w:rPr>
        <w:t xml:space="preserve">appellant’s application for the </w:t>
      </w:r>
      <w:r w:rsidR="003C7E56" w:rsidRPr="00D733C1">
        <w:rPr>
          <w:lang w:val="en-US"/>
        </w:rPr>
        <w:t xml:space="preserve">discharge of the order pertaining to the </w:t>
      </w:r>
      <w:r w:rsidR="00233990" w:rsidRPr="00D733C1">
        <w:rPr>
          <w:lang w:val="en-US"/>
        </w:rPr>
        <w:t>maintenance of his ex</w:t>
      </w:r>
      <w:r w:rsidR="00D733C1" w:rsidRPr="00D733C1">
        <w:rPr>
          <w:lang w:val="en-US"/>
        </w:rPr>
        <w:t>-</w:t>
      </w:r>
      <w:r w:rsidR="00233990" w:rsidRPr="00D733C1">
        <w:rPr>
          <w:lang w:val="en-US"/>
        </w:rPr>
        <w:t xml:space="preserve">wife, </w:t>
      </w:r>
      <w:r w:rsidR="002F6439" w:rsidRPr="00D733C1">
        <w:rPr>
          <w:lang w:val="en-US"/>
        </w:rPr>
        <w:t xml:space="preserve">the respondent, </w:t>
      </w:r>
      <w:r w:rsidR="00D92FB8">
        <w:rPr>
          <w:lang w:val="en-US"/>
        </w:rPr>
        <w:t xml:space="preserve">was dismissed. </w:t>
      </w:r>
      <w:r w:rsidR="00D92FB8" w:rsidRPr="00D733C1">
        <w:rPr>
          <w:lang w:val="en-US"/>
        </w:rPr>
        <w:t>No costs order was granted.</w:t>
      </w:r>
      <w:r w:rsidR="00D92FB8">
        <w:rPr>
          <w:lang w:val="en-US"/>
        </w:rPr>
        <w:t xml:space="preserve"> The order pertaining to maintenance was </w:t>
      </w:r>
      <w:r w:rsidR="003C7E56" w:rsidRPr="00D733C1">
        <w:rPr>
          <w:lang w:val="en-US"/>
        </w:rPr>
        <w:t xml:space="preserve">contained in a written settlement agreement </w:t>
      </w:r>
      <w:r w:rsidR="00D733C1">
        <w:rPr>
          <w:lang w:val="en-US"/>
        </w:rPr>
        <w:t xml:space="preserve">(the “settlement agreement”) </w:t>
      </w:r>
      <w:r w:rsidR="003C7E56" w:rsidRPr="00D733C1">
        <w:rPr>
          <w:lang w:val="en-US"/>
        </w:rPr>
        <w:t xml:space="preserve">concluded between the parties on 13 </w:t>
      </w:r>
      <w:r w:rsidR="003C7E56" w:rsidRPr="00D733C1">
        <w:rPr>
          <w:lang w:val="en-US"/>
        </w:rPr>
        <w:lastRenderedPageBreak/>
        <w:t>December 2014</w:t>
      </w:r>
      <w:r w:rsidR="00D92FB8">
        <w:rPr>
          <w:lang w:val="en-US"/>
        </w:rPr>
        <w:t>, which w</w:t>
      </w:r>
      <w:r w:rsidR="00CD46A8" w:rsidRPr="00D733C1">
        <w:rPr>
          <w:lang w:val="en-US"/>
        </w:rPr>
        <w:t xml:space="preserve">as made an order of the High Court </w:t>
      </w:r>
      <w:r w:rsidR="00D733C1">
        <w:rPr>
          <w:lang w:val="en-US"/>
        </w:rPr>
        <w:t xml:space="preserve">in the divorce proceedings </w:t>
      </w:r>
      <w:r w:rsidR="00D92FB8">
        <w:rPr>
          <w:lang w:val="en-US"/>
        </w:rPr>
        <w:t xml:space="preserve">between the parties </w:t>
      </w:r>
      <w:r w:rsidR="00CD46A8" w:rsidRPr="00D733C1">
        <w:rPr>
          <w:lang w:val="en-US"/>
        </w:rPr>
        <w:t>on 2</w:t>
      </w:r>
      <w:r w:rsidR="00D733C1">
        <w:rPr>
          <w:lang w:val="en-US"/>
        </w:rPr>
        <w:t>5</w:t>
      </w:r>
      <w:r w:rsidR="00CD46A8" w:rsidRPr="00D733C1">
        <w:rPr>
          <w:lang w:val="en-US"/>
        </w:rPr>
        <w:t xml:space="preserve"> April 2014. </w:t>
      </w:r>
    </w:p>
    <w:p w:rsidR="001A5E37" w:rsidRDefault="00567CD4" w:rsidP="00567CD4">
      <w:pPr>
        <w:pStyle w:val="level1"/>
        <w:numPr>
          <w:ilvl w:val="0"/>
          <w:numId w:val="0"/>
        </w:numPr>
        <w:spacing w:after="480" w:line="360" w:lineRule="auto"/>
        <w:jc w:val="both"/>
        <w:rPr>
          <w:lang w:val="en-US"/>
        </w:rPr>
        <w:pPrChange w:id="9" w:author="Mokone" w:date="2023-02-07T15:09:00Z">
          <w:pPr>
            <w:pStyle w:val="level1"/>
            <w:spacing w:after="480" w:line="360" w:lineRule="auto"/>
            <w:ind w:left="0" w:firstLine="0"/>
            <w:jc w:val="both"/>
          </w:pPr>
        </w:pPrChange>
      </w:pPr>
      <w:r>
        <w:rPr>
          <w:lang w:val="en-US"/>
        </w:rPr>
        <w:t>[2]</w:t>
      </w:r>
      <w:r>
        <w:rPr>
          <w:lang w:val="en-US"/>
        </w:rPr>
        <w:tab/>
      </w:r>
      <w:r w:rsidR="001A5E37">
        <w:rPr>
          <w:lang w:val="en-US"/>
        </w:rPr>
        <w:t xml:space="preserve">In terms of the settlement agreement, the appellant </w:t>
      </w:r>
      <w:r w:rsidR="008E751F">
        <w:rPr>
          <w:lang w:val="en-US"/>
        </w:rPr>
        <w:t>agreed</w:t>
      </w:r>
      <w:r w:rsidR="001A5E37">
        <w:rPr>
          <w:lang w:val="en-US"/>
        </w:rPr>
        <w:t xml:space="preserve"> to pay maintenance for the respondent in an a</w:t>
      </w:r>
      <w:r w:rsidR="008B6B1C">
        <w:rPr>
          <w:lang w:val="en-US"/>
        </w:rPr>
        <w:t>m</w:t>
      </w:r>
      <w:r w:rsidR="001A5E37">
        <w:rPr>
          <w:lang w:val="en-US"/>
        </w:rPr>
        <w:t xml:space="preserve">ount of </w:t>
      </w:r>
      <w:r w:rsidR="008B6B1C">
        <w:rPr>
          <w:lang w:val="en-US"/>
        </w:rPr>
        <w:t>R</w:t>
      </w:r>
      <w:r w:rsidR="001A5E37">
        <w:rPr>
          <w:lang w:val="en-US"/>
        </w:rPr>
        <w:t>20 000 per month, which would increase annually in accordance with the appellan</w:t>
      </w:r>
      <w:r w:rsidR="008B6B1C">
        <w:rPr>
          <w:lang w:val="en-US"/>
        </w:rPr>
        <w:t>t</w:t>
      </w:r>
      <w:r w:rsidR="001A5E37">
        <w:rPr>
          <w:lang w:val="en-US"/>
        </w:rPr>
        <w:t>’s net after tax percentage increase in salary, if any. The appellant would further retain the respondent as a depend</w:t>
      </w:r>
      <w:r w:rsidR="00E906E4">
        <w:rPr>
          <w:lang w:val="en-US"/>
        </w:rPr>
        <w:t>a</w:t>
      </w:r>
      <w:r w:rsidR="001A5E37">
        <w:rPr>
          <w:lang w:val="en-US"/>
        </w:rPr>
        <w:t>nt on his me</w:t>
      </w:r>
      <w:r w:rsidR="008B6B1C">
        <w:rPr>
          <w:lang w:val="en-US"/>
        </w:rPr>
        <w:t>d</w:t>
      </w:r>
      <w:r w:rsidR="001A5E37">
        <w:rPr>
          <w:lang w:val="en-US"/>
        </w:rPr>
        <w:t>i</w:t>
      </w:r>
      <w:r w:rsidR="008B6B1C">
        <w:rPr>
          <w:lang w:val="en-US"/>
        </w:rPr>
        <w:t>c</w:t>
      </w:r>
      <w:r w:rsidR="001A5E37">
        <w:rPr>
          <w:lang w:val="en-US"/>
        </w:rPr>
        <w:t>al aid scheme on the comprehensive plan option and pay the monthly premium</w:t>
      </w:r>
      <w:r w:rsidR="008E751F">
        <w:rPr>
          <w:lang w:val="en-US"/>
        </w:rPr>
        <w:t>s</w:t>
      </w:r>
      <w:r w:rsidR="008B6B1C">
        <w:rPr>
          <w:lang w:val="en-US"/>
        </w:rPr>
        <w:t xml:space="preserve"> </w:t>
      </w:r>
      <w:r w:rsidR="001A5E37">
        <w:rPr>
          <w:lang w:val="en-US"/>
        </w:rPr>
        <w:t>in respect thereo</w:t>
      </w:r>
      <w:r w:rsidR="008E751F">
        <w:rPr>
          <w:lang w:val="en-US"/>
        </w:rPr>
        <w:t>f</w:t>
      </w:r>
      <w:r w:rsidR="001A5E37">
        <w:rPr>
          <w:lang w:val="en-US"/>
        </w:rPr>
        <w:t xml:space="preserve">, </w:t>
      </w:r>
      <w:r w:rsidR="008B6B1C">
        <w:rPr>
          <w:lang w:val="en-US"/>
        </w:rPr>
        <w:t>u</w:t>
      </w:r>
      <w:r w:rsidR="001A5E37">
        <w:rPr>
          <w:lang w:val="en-US"/>
        </w:rPr>
        <w:t>ntil the death, remarriage or gainful employment of the respondent, whichever occurs first</w:t>
      </w:r>
      <w:r w:rsidR="008B6B1C">
        <w:rPr>
          <w:lang w:val="en-US"/>
        </w:rPr>
        <w:t>. In the event that the respondent requires medical treatment not covered by the appellant’</w:t>
      </w:r>
      <w:r w:rsidR="001A5E37">
        <w:rPr>
          <w:lang w:val="en-US"/>
        </w:rPr>
        <w:t>s</w:t>
      </w:r>
      <w:r w:rsidR="008B6B1C">
        <w:rPr>
          <w:lang w:val="en-US"/>
        </w:rPr>
        <w:t xml:space="preserve"> medical aid scheme and/or in the event that there are any excesses payable, the appellant would be liable for the reasonable expenses as provided for via the additional gap-cover policy</w:t>
      </w:r>
      <w:r w:rsidR="001A5E37">
        <w:rPr>
          <w:lang w:val="en-US"/>
        </w:rPr>
        <w:t xml:space="preserve">. </w:t>
      </w:r>
    </w:p>
    <w:p w:rsidR="00CD500D" w:rsidRPr="00CD500D" w:rsidRDefault="00567CD4" w:rsidP="00567CD4">
      <w:pPr>
        <w:pStyle w:val="level1"/>
        <w:numPr>
          <w:ilvl w:val="0"/>
          <w:numId w:val="0"/>
        </w:numPr>
        <w:spacing w:after="480" w:line="360" w:lineRule="auto"/>
        <w:jc w:val="both"/>
        <w:rPr>
          <w:lang w:val="en-US"/>
        </w:rPr>
        <w:pPrChange w:id="10" w:author="Mokone" w:date="2023-02-07T15:09:00Z">
          <w:pPr>
            <w:pStyle w:val="level1"/>
            <w:spacing w:after="480" w:line="360" w:lineRule="auto"/>
            <w:ind w:left="0" w:firstLine="0"/>
            <w:jc w:val="both"/>
          </w:pPr>
        </w:pPrChange>
      </w:pPr>
      <w:r w:rsidRPr="00CD500D">
        <w:rPr>
          <w:lang w:val="en-US"/>
        </w:rPr>
        <w:t>[3</w:t>
      </w:r>
      <w:bookmarkStart w:id="11" w:name="_GoBack"/>
      <w:bookmarkEnd w:id="11"/>
      <w:r w:rsidRPr="00CD500D">
        <w:rPr>
          <w:lang w:val="en-US"/>
        </w:rPr>
        <w:t>]</w:t>
      </w:r>
      <w:r w:rsidRPr="00CD500D">
        <w:rPr>
          <w:lang w:val="en-US"/>
        </w:rPr>
        <w:tab/>
      </w:r>
      <w:r w:rsidR="00CD500D" w:rsidRPr="00CD500D">
        <w:rPr>
          <w:lang w:val="en-US"/>
        </w:rPr>
        <w:t>The appellant had applied for the discharge of the order for maintenance in respect of the respondent in terms of s 6(1)(b) of the Maintenance Act</w:t>
      </w:r>
      <w:r w:rsidR="00CD500D">
        <w:rPr>
          <w:rStyle w:val="FootnoteReference"/>
          <w:lang w:val="en-US"/>
        </w:rPr>
        <w:footnoteReference w:id="1"/>
      </w:r>
      <w:r w:rsidR="00D35C0B">
        <w:rPr>
          <w:lang w:val="en-US"/>
        </w:rPr>
        <w:t xml:space="preserve"> </w:t>
      </w:r>
      <w:r w:rsidR="00CD500D" w:rsidRPr="00CD500D">
        <w:rPr>
          <w:lang w:val="en-US"/>
        </w:rPr>
        <w:t>during March 2019. In his application, the appellant contended that the cause for the discharge of the order was that he was retrenched effect</w:t>
      </w:r>
      <w:r w:rsidR="008F192D">
        <w:rPr>
          <w:lang w:val="en-US"/>
        </w:rPr>
        <w:t>ive</w:t>
      </w:r>
      <w:r w:rsidR="00CD500D" w:rsidRPr="00CD500D">
        <w:rPr>
          <w:lang w:val="en-US"/>
        </w:rPr>
        <w:t xml:space="preserve"> from 31 October 2018 and the respondent’s financial position has significantly improved as she now owns significant assets and investments</w:t>
      </w:r>
      <w:r w:rsidR="00CD500D">
        <w:rPr>
          <w:lang w:val="en-US"/>
        </w:rPr>
        <w:t xml:space="preserve">, including cash deposits. </w:t>
      </w:r>
      <w:r w:rsidR="00D92FB8">
        <w:rPr>
          <w:lang w:val="en-US"/>
        </w:rPr>
        <w:t>The appellant</w:t>
      </w:r>
      <w:r w:rsidR="00CD500D">
        <w:rPr>
          <w:lang w:val="en-US"/>
        </w:rPr>
        <w:t xml:space="preserve"> believed that the respondent </w:t>
      </w:r>
      <w:r w:rsidR="00D92FB8">
        <w:rPr>
          <w:lang w:val="en-US"/>
        </w:rPr>
        <w:t xml:space="preserve">had </w:t>
      </w:r>
      <w:r w:rsidR="00CD500D">
        <w:rPr>
          <w:lang w:val="en-US"/>
        </w:rPr>
        <w:t xml:space="preserve">received lump-sum payments and ongoing monthly income from work and other insurance settlements. He had been applying for local and international jobs via LinkedIn and other social media for the past 5 months without success and it was unclear when alternative employment would be secured especially within the context of South African Labour and BBBEE provisions. </w:t>
      </w:r>
    </w:p>
    <w:p w:rsidR="00233990" w:rsidRDefault="00567CD4" w:rsidP="00567CD4">
      <w:pPr>
        <w:pStyle w:val="level1"/>
        <w:numPr>
          <w:ilvl w:val="0"/>
          <w:numId w:val="0"/>
        </w:numPr>
        <w:spacing w:after="480" w:line="360" w:lineRule="auto"/>
        <w:jc w:val="both"/>
        <w:rPr>
          <w:lang w:val="en-US"/>
        </w:rPr>
        <w:pPrChange w:id="12" w:author="Mokone" w:date="2023-02-07T15:09:00Z">
          <w:pPr>
            <w:pStyle w:val="level1"/>
            <w:spacing w:after="480" w:line="360" w:lineRule="auto"/>
            <w:ind w:left="0" w:firstLine="0"/>
            <w:jc w:val="both"/>
          </w:pPr>
        </w:pPrChange>
      </w:pPr>
      <w:r>
        <w:rPr>
          <w:lang w:val="en-US"/>
        </w:rPr>
        <w:t>[4]</w:t>
      </w:r>
      <w:r>
        <w:rPr>
          <w:lang w:val="en-US"/>
        </w:rPr>
        <w:tab/>
      </w:r>
      <w:r w:rsidR="00D733C1">
        <w:rPr>
          <w:lang w:val="en-US"/>
        </w:rPr>
        <w:t xml:space="preserve">In her </w:t>
      </w:r>
      <w:r w:rsidR="009D1868">
        <w:rPr>
          <w:lang w:val="en-US"/>
        </w:rPr>
        <w:t>j</w:t>
      </w:r>
      <w:r w:rsidR="00D733C1">
        <w:rPr>
          <w:lang w:val="en-US"/>
        </w:rPr>
        <w:t>udgment,</w:t>
      </w:r>
      <w:r w:rsidR="00C41AA4">
        <w:rPr>
          <w:lang w:val="en-US"/>
        </w:rPr>
        <w:t xml:space="preserve"> </w:t>
      </w:r>
      <w:r w:rsidR="008F192D">
        <w:rPr>
          <w:lang w:val="en-US"/>
        </w:rPr>
        <w:t xml:space="preserve">as </w:t>
      </w:r>
      <w:r w:rsidR="00C41AA4">
        <w:rPr>
          <w:lang w:val="en-US"/>
        </w:rPr>
        <w:t xml:space="preserve">repeated </w:t>
      </w:r>
      <w:r w:rsidR="008F192D">
        <w:rPr>
          <w:lang w:val="en-US"/>
        </w:rPr>
        <w:t>in</w:t>
      </w:r>
      <w:r w:rsidR="00C41AA4">
        <w:rPr>
          <w:lang w:val="en-US"/>
        </w:rPr>
        <w:t xml:space="preserve"> the written reasons provided, </w:t>
      </w:r>
      <w:r w:rsidR="00D733C1">
        <w:rPr>
          <w:lang w:val="en-US"/>
        </w:rPr>
        <w:t xml:space="preserve"> t</w:t>
      </w:r>
      <w:r w:rsidR="00233990">
        <w:rPr>
          <w:lang w:val="en-US"/>
        </w:rPr>
        <w:t xml:space="preserve">he </w:t>
      </w:r>
      <w:r w:rsidR="00CD46A8">
        <w:rPr>
          <w:lang w:val="en-US"/>
        </w:rPr>
        <w:t xml:space="preserve">court </w:t>
      </w:r>
      <w:r w:rsidR="00CD46A8" w:rsidRPr="00D733C1">
        <w:rPr>
          <w:i/>
          <w:lang w:val="en-US"/>
        </w:rPr>
        <w:t>a quo</w:t>
      </w:r>
      <w:r w:rsidR="00233990" w:rsidRPr="00D733C1">
        <w:rPr>
          <w:i/>
          <w:lang w:val="en-US"/>
        </w:rPr>
        <w:t xml:space="preserve"> </w:t>
      </w:r>
      <w:r w:rsidR="009D1868" w:rsidRPr="009D1868">
        <w:rPr>
          <w:lang w:val="en-US"/>
        </w:rPr>
        <w:t>referred to</w:t>
      </w:r>
      <w:r w:rsidR="009D1868">
        <w:rPr>
          <w:lang w:val="en-US"/>
        </w:rPr>
        <w:t xml:space="preserve"> </w:t>
      </w:r>
      <w:r w:rsidR="009D1868" w:rsidRPr="00D35C0B">
        <w:rPr>
          <w:i/>
          <w:lang w:val="en-US"/>
        </w:rPr>
        <w:t>Havenga</w:t>
      </w:r>
      <w:r w:rsidR="001A5E37">
        <w:rPr>
          <w:rStyle w:val="FootnoteReference"/>
          <w:lang w:val="en-US"/>
        </w:rPr>
        <w:footnoteReference w:id="2"/>
      </w:r>
      <w:r w:rsidR="009D1868">
        <w:rPr>
          <w:lang w:val="en-US"/>
        </w:rPr>
        <w:t xml:space="preserve"> </w:t>
      </w:r>
      <w:r w:rsidR="00D35C0B">
        <w:rPr>
          <w:lang w:val="en-US"/>
        </w:rPr>
        <w:t xml:space="preserve">and </w:t>
      </w:r>
      <w:r w:rsidR="00D35C0B" w:rsidRPr="00D35C0B">
        <w:rPr>
          <w:i/>
          <w:lang w:val="en-US"/>
        </w:rPr>
        <w:t>Jacobs</w:t>
      </w:r>
      <w:r w:rsidR="00D35C0B">
        <w:rPr>
          <w:rStyle w:val="FootnoteReference"/>
          <w:lang w:val="en-US"/>
        </w:rPr>
        <w:footnoteReference w:id="3"/>
      </w:r>
      <w:r w:rsidR="00D35C0B">
        <w:rPr>
          <w:lang w:val="en-US"/>
        </w:rPr>
        <w:t xml:space="preserve"> </w:t>
      </w:r>
      <w:r w:rsidR="009D1868">
        <w:rPr>
          <w:lang w:val="en-US"/>
        </w:rPr>
        <w:t xml:space="preserve">and concluded that the appellant </w:t>
      </w:r>
      <w:r w:rsidR="00C41AA4">
        <w:rPr>
          <w:lang w:val="en-US"/>
        </w:rPr>
        <w:t>had failed to</w:t>
      </w:r>
      <w:r w:rsidR="009D1868">
        <w:rPr>
          <w:lang w:val="en-US"/>
        </w:rPr>
        <w:t xml:space="preserve"> prove </w:t>
      </w:r>
      <w:r w:rsidR="00233990">
        <w:rPr>
          <w:lang w:val="en-US"/>
        </w:rPr>
        <w:lastRenderedPageBreak/>
        <w:t xml:space="preserve">an inability to pay the maintenance order agreed to by him in </w:t>
      </w:r>
      <w:r w:rsidR="00E906E4">
        <w:rPr>
          <w:lang w:val="en-US"/>
        </w:rPr>
        <w:t>the</w:t>
      </w:r>
      <w:r w:rsidR="00233990">
        <w:rPr>
          <w:lang w:val="en-US"/>
        </w:rPr>
        <w:t xml:space="preserve"> settlement agreement</w:t>
      </w:r>
      <w:r w:rsidR="00E906E4">
        <w:rPr>
          <w:lang w:val="en-US"/>
        </w:rPr>
        <w:t>.</w:t>
      </w:r>
      <w:r w:rsidR="00C41AA4">
        <w:rPr>
          <w:lang w:val="en-US"/>
        </w:rPr>
        <w:t xml:space="preserve"> As a result, the application was dismissed.</w:t>
      </w:r>
    </w:p>
    <w:p w:rsidR="00FF199E" w:rsidRDefault="00567CD4" w:rsidP="00567CD4">
      <w:pPr>
        <w:pStyle w:val="level1"/>
        <w:numPr>
          <w:ilvl w:val="0"/>
          <w:numId w:val="0"/>
        </w:numPr>
        <w:spacing w:after="480" w:line="360" w:lineRule="auto"/>
        <w:jc w:val="both"/>
        <w:rPr>
          <w:lang w:val="en-US"/>
        </w:rPr>
        <w:pPrChange w:id="13" w:author="Mokone" w:date="2023-02-07T15:09:00Z">
          <w:pPr>
            <w:pStyle w:val="level1"/>
            <w:spacing w:after="480" w:line="360" w:lineRule="auto"/>
            <w:ind w:left="0" w:firstLine="0"/>
            <w:jc w:val="both"/>
          </w:pPr>
        </w:pPrChange>
      </w:pPr>
      <w:r>
        <w:rPr>
          <w:lang w:val="en-US"/>
        </w:rPr>
        <w:t>[5]</w:t>
      </w:r>
      <w:r>
        <w:rPr>
          <w:lang w:val="en-US"/>
        </w:rPr>
        <w:tab/>
      </w:r>
      <w:r w:rsidR="00FF199E">
        <w:rPr>
          <w:lang w:val="en-US"/>
        </w:rPr>
        <w:t>The first issue which must be considered is whether the appellant has made out a proper case for condonation.</w:t>
      </w:r>
    </w:p>
    <w:p w:rsidR="00130DEF" w:rsidRDefault="00567CD4" w:rsidP="00567CD4">
      <w:pPr>
        <w:pStyle w:val="level1"/>
        <w:numPr>
          <w:ilvl w:val="0"/>
          <w:numId w:val="0"/>
        </w:numPr>
        <w:spacing w:after="480" w:line="360" w:lineRule="auto"/>
        <w:jc w:val="both"/>
        <w:rPr>
          <w:lang w:val="en-US"/>
        </w:rPr>
        <w:pPrChange w:id="14" w:author="Mokone" w:date="2023-02-07T15:09:00Z">
          <w:pPr>
            <w:pStyle w:val="level1"/>
            <w:spacing w:after="480" w:line="360" w:lineRule="auto"/>
            <w:ind w:left="0" w:firstLine="0"/>
            <w:jc w:val="both"/>
          </w:pPr>
        </w:pPrChange>
      </w:pPr>
      <w:r>
        <w:rPr>
          <w:lang w:val="en-US"/>
        </w:rPr>
        <w:t>[6]</w:t>
      </w:r>
      <w:r>
        <w:rPr>
          <w:lang w:val="en-US"/>
        </w:rPr>
        <w:tab/>
      </w:r>
      <w:r w:rsidR="00C41AA4">
        <w:rPr>
          <w:lang w:val="en-US"/>
        </w:rPr>
        <w:t>It was common cause that the appellant was obliged to prosecute his appeal within 60 days of noting it in terms of r 50(1) and that he had failed to do so.</w:t>
      </w:r>
      <w:r w:rsidR="00130DEF">
        <w:rPr>
          <w:lang w:val="en-US"/>
        </w:rPr>
        <w:t xml:space="preserve"> The appeal was noted on 3 December 2019. Despite the quotation for the transcript being approved by the appellant on 1 November 2019, the transcription only became available on 31 March 2020. </w:t>
      </w:r>
    </w:p>
    <w:p w:rsidR="00C41AA4" w:rsidRDefault="00567CD4" w:rsidP="00567CD4">
      <w:pPr>
        <w:pStyle w:val="level1"/>
        <w:numPr>
          <w:ilvl w:val="0"/>
          <w:numId w:val="0"/>
        </w:numPr>
        <w:spacing w:after="480" w:line="360" w:lineRule="auto"/>
        <w:jc w:val="both"/>
        <w:rPr>
          <w:lang w:val="en-US"/>
        </w:rPr>
        <w:pPrChange w:id="15" w:author="Mokone" w:date="2023-02-07T15:09:00Z">
          <w:pPr>
            <w:pStyle w:val="level1"/>
            <w:spacing w:after="480" w:line="360" w:lineRule="auto"/>
            <w:ind w:left="0" w:firstLine="0"/>
            <w:jc w:val="both"/>
          </w:pPr>
        </w:pPrChange>
      </w:pPr>
      <w:r>
        <w:rPr>
          <w:lang w:val="en-US"/>
        </w:rPr>
        <w:t>[7]</w:t>
      </w:r>
      <w:r>
        <w:rPr>
          <w:lang w:val="en-US"/>
        </w:rPr>
        <w:tab/>
      </w:r>
      <w:r w:rsidR="00130DEF">
        <w:rPr>
          <w:lang w:val="en-US"/>
        </w:rPr>
        <w:t>A dispute arose about the amount charged in the invoice and payment was only effected by the appellant on 4 September 2020. The transcription was received by the appellant’s attorneys on 10 September 2020.</w:t>
      </w:r>
    </w:p>
    <w:p w:rsidR="00130DEF" w:rsidRDefault="00567CD4" w:rsidP="00567CD4">
      <w:pPr>
        <w:pStyle w:val="level1"/>
        <w:numPr>
          <w:ilvl w:val="0"/>
          <w:numId w:val="0"/>
        </w:numPr>
        <w:spacing w:after="480" w:line="360" w:lineRule="auto"/>
        <w:jc w:val="both"/>
        <w:rPr>
          <w:lang w:val="en-US"/>
        </w:rPr>
        <w:pPrChange w:id="16" w:author="Mokone" w:date="2023-02-07T15:09:00Z">
          <w:pPr>
            <w:pStyle w:val="level1"/>
            <w:spacing w:after="480" w:line="360" w:lineRule="auto"/>
            <w:ind w:left="0" w:firstLine="0"/>
            <w:jc w:val="both"/>
          </w:pPr>
        </w:pPrChange>
      </w:pPr>
      <w:r>
        <w:rPr>
          <w:lang w:val="en-US"/>
        </w:rPr>
        <w:t>[8]</w:t>
      </w:r>
      <w:r>
        <w:rPr>
          <w:lang w:val="en-US"/>
        </w:rPr>
        <w:tab/>
      </w:r>
      <w:r w:rsidR="00FF199E">
        <w:rPr>
          <w:lang w:val="en-US"/>
        </w:rPr>
        <w:t>The appellant only launched a formal application for condonation for his failure to prosecute his appeal on</w:t>
      </w:r>
      <w:r w:rsidR="00561C0C">
        <w:rPr>
          <w:lang w:val="en-US"/>
        </w:rPr>
        <w:t xml:space="preserve"> 31 January 2022,</w:t>
      </w:r>
      <w:r w:rsidR="00015BBA">
        <w:rPr>
          <w:lang w:val="en-US"/>
        </w:rPr>
        <w:t xml:space="preserve"> months after the lapsing of the </w:t>
      </w:r>
      <w:r w:rsidR="00D03655">
        <w:rPr>
          <w:lang w:val="en-US"/>
        </w:rPr>
        <w:t>appeal. This</w:t>
      </w:r>
      <w:r w:rsidR="000C18E0">
        <w:rPr>
          <w:lang w:val="en-US"/>
        </w:rPr>
        <w:t xml:space="preserve"> was some 14 months after the record of appeal was uploaded on Caseline.</w:t>
      </w:r>
      <w:r w:rsidR="00001FE1">
        <w:rPr>
          <w:lang w:val="en-US"/>
        </w:rPr>
        <w:t xml:space="preserve"> The trite approach is that </w:t>
      </w:r>
      <w:r w:rsidR="00001FE1" w:rsidRPr="00C02689">
        <w:rPr>
          <w:lang w:val="en-US"/>
        </w:rPr>
        <w:t>an</w:t>
      </w:r>
      <w:r w:rsidR="00001FE1" w:rsidRPr="00001FE1">
        <w:rPr>
          <w:lang w:val="en-US"/>
        </w:rPr>
        <w:t xml:space="preserve"> application</w:t>
      </w:r>
      <w:r w:rsidR="00001FE1" w:rsidRPr="00C02689">
        <w:rPr>
          <w:lang w:val="en-US"/>
        </w:rPr>
        <w:t xml:space="preserve"> for </w:t>
      </w:r>
      <w:r w:rsidR="00001FE1">
        <w:rPr>
          <w:lang w:val="en-US"/>
        </w:rPr>
        <w:t xml:space="preserve">a condonation </w:t>
      </w:r>
      <w:r w:rsidR="00001FE1" w:rsidRPr="00C02689">
        <w:rPr>
          <w:lang w:val="en-US"/>
        </w:rPr>
        <w:t>relief especially in a case where the applicant is the </w:t>
      </w:r>
      <w:r w:rsidR="00001FE1" w:rsidRPr="00C02689">
        <w:rPr>
          <w:i/>
          <w:lang w:val="en-US"/>
        </w:rPr>
        <w:t>dominus litis</w:t>
      </w:r>
      <w:r w:rsidR="00001FE1">
        <w:rPr>
          <w:lang w:val="en-US"/>
        </w:rPr>
        <w:t>,</w:t>
      </w:r>
      <w:r w:rsidR="00001FE1" w:rsidRPr="00C02689">
        <w:rPr>
          <w:lang w:val="en-US"/>
        </w:rPr>
        <w:t xml:space="preserve"> must show good cause</w:t>
      </w:r>
      <w:r w:rsidR="00001FE1">
        <w:rPr>
          <w:lang w:val="en-US"/>
        </w:rPr>
        <w:t>, which entails</w:t>
      </w:r>
      <w:r w:rsidR="00001FE1" w:rsidRPr="00C02689">
        <w:rPr>
          <w:lang w:val="en-US"/>
        </w:rPr>
        <w:t xml:space="preserve"> a full and reasonable explanation, covering the entire period of delay</w:t>
      </w:r>
      <w:r w:rsidR="00D03655">
        <w:rPr>
          <w:rStyle w:val="FootnoteReference"/>
          <w:lang w:val="en-US"/>
        </w:rPr>
        <w:footnoteReference w:id="4"/>
      </w:r>
      <w:r w:rsidR="00001FE1" w:rsidRPr="00C02689">
        <w:rPr>
          <w:lang w:val="en-US"/>
        </w:rPr>
        <w:t>.</w:t>
      </w:r>
      <w:r w:rsidR="00D03655">
        <w:rPr>
          <w:lang w:val="en-US"/>
        </w:rPr>
        <w:t xml:space="preserve"> The Constitutional Court in </w:t>
      </w:r>
      <w:r w:rsidR="00D03655" w:rsidRPr="00C02689">
        <w:rPr>
          <w:i/>
          <w:lang w:val="en-US"/>
        </w:rPr>
        <w:t>Van Wyk v Unitas Hospital (Open Democratic Advice Centre as Amicus Curiae)</w:t>
      </w:r>
      <w:r w:rsidR="00D03655">
        <w:rPr>
          <w:rStyle w:val="FootnoteReference"/>
          <w:lang w:val="en-US"/>
        </w:rPr>
        <w:footnoteReference w:id="5"/>
      </w:r>
      <w:r w:rsidR="00D03655">
        <w:rPr>
          <w:rFonts w:ascii="Verdana" w:hAnsi="Verdana"/>
          <w:color w:val="000000"/>
          <w:sz w:val="16"/>
          <w:szCs w:val="16"/>
        </w:rPr>
        <w:t> </w:t>
      </w:r>
      <w:r w:rsidR="00D03655">
        <w:rPr>
          <w:lang w:val="en-US"/>
        </w:rPr>
        <w:t xml:space="preserve"> reminds us that </w:t>
      </w:r>
      <w:r w:rsidR="00D03655" w:rsidRPr="00C02689">
        <w:rPr>
          <w:i/>
          <w:lang w:val="en-US"/>
        </w:rPr>
        <w:t>“the standard for considering an application for condonation is the interests of justice.</w:t>
      </w:r>
      <w:bookmarkStart w:id="17" w:name="0-0-0-307295"/>
      <w:bookmarkEnd w:id="17"/>
      <w:r w:rsidR="00D03655" w:rsidRPr="00C02689">
        <w:rPr>
          <w:i/>
          <w:lang w:val="en-US"/>
        </w:rPr>
        <w:t xml:space="preserve"> Whether it is in the interests of justice to grant condonation depends on the facts and circumstances of each case. Factors that are relevant to this enquiry include but are not limited to the nature of the relief sought, the extent and cause of the delay, the effect of the delay on the administration of justice and other litigants, the reasonableness of the </w:t>
      </w:r>
      <w:r w:rsidR="00D03655" w:rsidRPr="00C02689">
        <w:rPr>
          <w:i/>
          <w:lang w:val="en-US"/>
        </w:rPr>
        <w:lastRenderedPageBreak/>
        <w:t>explanation for the delay, the importance of the issue to be raised in the intended appeal and the prospects of success”</w:t>
      </w:r>
      <w:r w:rsidR="00D03655" w:rsidRPr="00C02689">
        <w:rPr>
          <w:lang w:val="en-US"/>
        </w:rPr>
        <w:t>.</w:t>
      </w:r>
      <w:r w:rsidR="00015BBA">
        <w:rPr>
          <w:lang w:val="en-US"/>
        </w:rPr>
        <w:t xml:space="preserve"> </w:t>
      </w:r>
      <w:r w:rsidR="00561C0C">
        <w:rPr>
          <w:lang w:val="en-US"/>
        </w:rPr>
        <w:t xml:space="preserve">No reasons were provided for the delay in the launching of the condonation application. </w:t>
      </w:r>
    </w:p>
    <w:p w:rsidR="00130DEF" w:rsidRDefault="00567CD4" w:rsidP="00567CD4">
      <w:pPr>
        <w:pStyle w:val="level1"/>
        <w:numPr>
          <w:ilvl w:val="0"/>
          <w:numId w:val="0"/>
        </w:numPr>
        <w:spacing w:after="480" w:line="360" w:lineRule="auto"/>
        <w:jc w:val="both"/>
        <w:rPr>
          <w:lang w:val="en-US"/>
        </w:rPr>
        <w:pPrChange w:id="18" w:author="Mokone" w:date="2023-02-07T15:09:00Z">
          <w:pPr>
            <w:pStyle w:val="level1"/>
            <w:spacing w:after="480" w:line="360" w:lineRule="auto"/>
            <w:ind w:left="0" w:firstLine="0"/>
            <w:jc w:val="both"/>
          </w:pPr>
        </w:pPrChange>
      </w:pPr>
      <w:r>
        <w:rPr>
          <w:lang w:val="en-US"/>
        </w:rPr>
        <w:t>[9]</w:t>
      </w:r>
      <w:r>
        <w:rPr>
          <w:lang w:val="en-US"/>
        </w:rPr>
        <w:tab/>
      </w:r>
      <w:r w:rsidR="00130DEF">
        <w:rPr>
          <w:lang w:val="en-US"/>
        </w:rPr>
        <w:t xml:space="preserve">The grounds advanced in the condonation application when it was eventually launched places blame on everyone except the appellant. It is contended that the dispute regarding payment with the transcribers delayed the provision of the record. Reliance was also placed on the Covid 19 pandemic allegedly constituting </w:t>
      </w:r>
      <w:r w:rsidR="00130DEF" w:rsidRPr="00002AAB">
        <w:rPr>
          <w:i/>
          <w:lang w:val="en-US"/>
        </w:rPr>
        <w:t>vis maior</w:t>
      </w:r>
      <w:r w:rsidR="00130DEF">
        <w:rPr>
          <w:lang w:val="en-US"/>
        </w:rPr>
        <w:t xml:space="preserve"> and circumstances beyond the appellant’s control including the alleged closure of courts and difficulties with the CaseLines system in contending that it was almost impossible to effectively prosecute the appeal. </w:t>
      </w:r>
    </w:p>
    <w:p w:rsidR="00130DEF" w:rsidRDefault="00567CD4" w:rsidP="00567CD4">
      <w:pPr>
        <w:pStyle w:val="level1"/>
        <w:numPr>
          <w:ilvl w:val="0"/>
          <w:numId w:val="0"/>
        </w:numPr>
        <w:spacing w:after="480" w:line="360" w:lineRule="auto"/>
        <w:jc w:val="both"/>
        <w:rPr>
          <w:lang w:val="en-US"/>
        </w:rPr>
        <w:pPrChange w:id="19" w:author="Mokone" w:date="2023-02-07T15:09:00Z">
          <w:pPr>
            <w:pStyle w:val="level1"/>
            <w:spacing w:after="480" w:line="360" w:lineRule="auto"/>
            <w:ind w:left="0" w:firstLine="0"/>
            <w:jc w:val="both"/>
          </w:pPr>
        </w:pPrChange>
      </w:pPr>
      <w:r>
        <w:rPr>
          <w:lang w:val="en-US"/>
        </w:rPr>
        <w:t>[10]</w:t>
      </w:r>
      <w:r>
        <w:rPr>
          <w:lang w:val="en-US"/>
        </w:rPr>
        <w:tab/>
      </w:r>
      <w:r w:rsidR="00130DEF">
        <w:rPr>
          <w:lang w:val="en-US"/>
        </w:rPr>
        <w:t xml:space="preserve">It was contended that the appellant’s financial means was meagre and he was subjected to a severe reduction in his financial capacity, although he conceded that he is not indigent. Lastly it was contended that there was no prejudice to the respondent as the appellant had continued to pay his maintenance obligations to her and she was not prejudiced in her interest to the finality of the litigation. </w:t>
      </w:r>
    </w:p>
    <w:p w:rsidR="00015BBA" w:rsidRDefault="00567CD4" w:rsidP="00567CD4">
      <w:pPr>
        <w:pStyle w:val="level1"/>
        <w:numPr>
          <w:ilvl w:val="0"/>
          <w:numId w:val="0"/>
        </w:numPr>
        <w:spacing w:after="480" w:line="360" w:lineRule="auto"/>
        <w:jc w:val="both"/>
        <w:rPr>
          <w:lang w:val="en-US"/>
        </w:rPr>
        <w:pPrChange w:id="20" w:author="Mokone" w:date="2023-02-07T15:09:00Z">
          <w:pPr>
            <w:pStyle w:val="level1"/>
            <w:spacing w:after="480" w:line="360" w:lineRule="auto"/>
            <w:ind w:left="0" w:firstLine="0"/>
            <w:jc w:val="both"/>
          </w:pPr>
        </w:pPrChange>
      </w:pPr>
      <w:r>
        <w:rPr>
          <w:lang w:val="en-US"/>
        </w:rPr>
        <w:t>[11]</w:t>
      </w:r>
      <w:r>
        <w:rPr>
          <w:lang w:val="en-US"/>
        </w:rPr>
        <w:tab/>
      </w:r>
      <w:r w:rsidR="00130DEF" w:rsidRPr="00DF39FE">
        <w:rPr>
          <w:lang w:val="en-US"/>
        </w:rPr>
        <w:t>The appellant argued that he at all t</w:t>
      </w:r>
      <w:r w:rsidR="00D35C0B">
        <w:rPr>
          <w:lang w:val="en-US"/>
        </w:rPr>
        <w:t>i</w:t>
      </w:r>
      <w:r w:rsidR="008F192D">
        <w:rPr>
          <w:lang w:val="en-US"/>
        </w:rPr>
        <w:t>m</w:t>
      </w:r>
      <w:r w:rsidR="00130DEF" w:rsidRPr="00DF39FE">
        <w:rPr>
          <w:lang w:val="en-US"/>
        </w:rPr>
        <w:t xml:space="preserve">es acted </w:t>
      </w:r>
      <w:r w:rsidR="00130DEF" w:rsidRPr="00DF39FE">
        <w:rPr>
          <w:i/>
          <w:lang w:val="en-US"/>
        </w:rPr>
        <w:t>bona fide</w:t>
      </w:r>
      <w:r w:rsidR="00130DEF" w:rsidRPr="00DF39FE">
        <w:rPr>
          <w:lang w:val="en-US"/>
        </w:rPr>
        <w:t>, that condonation would serve to dispose of the matter most effectively and that the matter is of extreme and significant importance to him as there is significant benefit at stake.</w:t>
      </w:r>
      <w:r w:rsidR="00DF39FE">
        <w:rPr>
          <w:lang w:val="en-US"/>
        </w:rPr>
        <w:t xml:space="preserve"> As such, so it was argued</w:t>
      </w:r>
      <w:r w:rsidR="008F192D">
        <w:rPr>
          <w:lang w:val="en-US"/>
        </w:rPr>
        <w:t>,</w:t>
      </w:r>
      <w:r w:rsidR="00DF39FE">
        <w:rPr>
          <w:lang w:val="en-US"/>
        </w:rPr>
        <w:t xml:space="preserve"> it is in the interests of justice to grant condonation. </w:t>
      </w:r>
      <w:r w:rsidR="00015BBA" w:rsidRPr="00DF39FE">
        <w:rPr>
          <w:lang w:val="en-US"/>
        </w:rPr>
        <w:t>The application was opposed by the respondent</w:t>
      </w:r>
      <w:r w:rsidR="00561C0C" w:rsidRPr="00DF39FE">
        <w:rPr>
          <w:lang w:val="en-US"/>
        </w:rPr>
        <w:t>, who claimed prejudice and her interest in the finality of the litigation</w:t>
      </w:r>
      <w:r w:rsidR="00015BBA" w:rsidRPr="00DF39FE">
        <w:rPr>
          <w:lang w:val="en-US"/>
        </w:rPr>
        <w:t>.</w:t>
      </w:r>
    </w:p>
    <w:p w:rsidR="00DF39FE" w:rsidRDefault="00567CD4" w:rsidP="00567CD4">
      <w:pPr>
        <w:pStyle w:val="level1"/>
        <w:numPr>
          <w:ilvl w:val="0"/>
          <w:numId w:val="0"/>
        </w:numPr>
        <w:spacing w:after="480" w:line="360" w:lineRule="auto"/>
        <w:jc w:val="both"/>
        <w:rPr>
          <w:lang w:val="en-US"/>
        </w:rPr>
        <w:pPrChange w:id="21" w:author="Mokone" w:date="2023-02-07T15:09:00Z">
          <w:pPr>
            <w:pStyle w:val="level1"/>
            <w:spacing w:after="480" w:line="360" w:lineRule="auto"/>
            <w:ind w:left="0" w:firstLine="0"/>
            <w:jc w:val="both"/>
          </w:pPr>
        </w:pPrChange>
      </w:pPr>
      <w:r>
        <w:rPr>
          <w:lang w:val="en-US"/>
        </w:rPr>
        <w:t>[12]</w:t>
      </w:r>
      <w:r>
        <w:rPr>
          <w:lang w:val="en-US"/>
        </w:rPr>
        <w:tab/>
      </w:r>
      <w:r w:rsidR="00DF39FE">
        <w:rPr>
          <w:lang w:val="en-US"/>
        </w:rPr>
        <w:t>Those delays are however not the only ones which occurred at the instance of the appellant</w:t>
      </w:r>
      <w:r w:rsidR="008F192D">
        <w:rPr>
          <w:lang w:val="en-US"/>
        </w:rPr>
        <w:t xml:space="preserve"> and are</w:t>
      </w:r>
      <w:r w:rsidR="00DF39FE">
        <w:rPr>
          <w:lang w:val="en-US"/>
        </w:rPr>
        <w:t xml:space="preserve"> referred to hereunder.</w:t>
      </w:r>
      <w:r w:rsidR="00DF39FE" w:rsidRPr="00DF39FE">
        <w:rPr>
          <w:lang w:val="en-US"/>
        </w:rPr>
        <w:t xml:space="preserve"> </w:t>
      </w:r>
      <w:r w:rsidR="00DF39FE">
        <w:rPr>
          <w:lang w:val="en-US"/>
        </w:rPr>
        <w:t>However, no condonation application was launched for any of the appellant’s failures to comply with the relevant rules or directives.</w:t>
      </w:r>
    </w:p>
    <w:p w:rsidR="00015BBA" w:rsidRDefault="00567CD4" w:rsidP="00567CD4">
      <w:pPr>
        <w:pStyle w:val="level1"/>
        <w:numPr>
          <w:ilvl w:val="0"/>
          <w:numId w:val="0"/>
        </w:numPr>
        <w:spacing w:after="480" w:line="360" w:lineRule="auto"/>
        <w:jc w:val="both"/>
        <w:rPr>
          <w:lang w:val="en-US"/>
        </w:rPr>
        <w:pPrChange w:id="22" w:author="Mokone" w:date="2023-02-07T15:09:00Z">
          <w:pPr>
            <w:pStyle w:val="level1"/>
            <w:spacing w:after="480" w:line="360" w:lineRule="auto"/>
            <w:ind w:left="0" w:firstLine="0"/>
            <w:jc w:val="both"/>
          </w:pPr>
        </w:pPrChange>
      </w:pPr>
      <w:r>
        <w:rPr>
          <w:lang w:val="en-US"/>
        </w:rPr>
        <w:t>[13]</w:t>
      </w:r>
      <w:r>
        <w:rPr>
          <w:lang w:val="en-US"/>
        </w:rPr>
        <w:tab/>
      </w:r>
      <w:r w:rsidR="00015BBA">
        <w:rPr>
          <w:lang w:val="en-US"/>
        </w:rPr>
        <w:t xml:space="preserve">The hearing of the appeal was substantially delayed by the appellant’s failure to lodge the appeal record correctly. Ultimately it had to be rectified on various occasions. </w:t>
      </w:r>
      <w:r w:rsidR="00015BBA">
        <w:rPr>
          <w:lang w:val="en-US"/>
        </w:rPr>
        <w:lastRenderedPageBreak/>
        <w:t>After removal of the appeal from the roll of 6 June 202</w:t>
      </w:r>
      <w:r w:rsidR="004E6F39">
        <w:rPr>
          <w:lang w:val="en-US"/>
        </w:rPr>
        <w:t>2</w:t>
      </w:r>
      <w:r w:rsidR="00015BBA">
        <w:rPr>
          <w:lang w:val="en-US"/>
        </w:rPr>
        <w:t xml:space="preserve"> due to an error in the registrar’s office, the appeal was to proceed </w:t>
      </w:r>
      <w:r w:rsidR="00F3016D">
        <w:rPr>
          <w:lang w:val="en-US"/>
        </w:rPr>
        <w:t>on 8 September 2022. The appellant’s heads of argument were not uploaded onto CaseLines in accordance with the relevant practice directives. There was further not an updated practice note filed for the hearing. The Court seized with the matter issued certain directives on 5 September 2022, including directing the appellant to properly upload his heads of argument. The matter was removed from the roll due to the defects.</w:t>
      </w:r>
    </w:p>
    <w:p w:rsidR="00F3016D" w:rsidRDefault="00567CD4" w:rsidP="00567CD4">
      <w:pPr>
        <w:pStyle w:val="level1"/>
        <w:numPr>
          <w:ilvl w:val="0"/>
          <w:numId w:val="0"/>
        </w:numPr>
        <w:spacing w:after="480" w:line="360" w:lineRule="auto"/>
        <w:jc w:val="both"/>
        <w:rPr>
          <w:lang w:val="en-US"/>
        </w:rPr>
        <w:pPrChange w:id="23" w:author="Mokone" w:date="2023-02-07T15:09:00Z">
          <w:pPr>
            <w:pStyle w:val="level1"/>
            <w:spacing w:after="480" w:line="360" w:lineRule="auto"/>
            <w:ind w:left="0" w:firstLine="0"/>
            <w:jc w:val="both"/>
          </w:pPr>
        </w:pPrChange>
      </w:pPr>
      <w:r>
        <w:rPr>
          <w:lang w:val="en-US"/>
        </w:rPr>
        <w:t>[14]</w:t>
      </w:r>
      <w:r>
        <w:rPr>
          <w:lang w:val="en-US"/>
        </w:rPr>
        <w:tab/>
      </w:r>
      <w:r w:rsidR="00F3016D">
        <w:rPr>
          <w:lang w:val="en-US"/>
        </w:rPr>
        <w:t>The appellant only uploaded his original heads of argument in compliance with the directives on 23 December 2022. In addition, supplementary heads of argument and an updated practice note and were filed.</w:t>
      </w:r>
      <w:r w:rsidR="00F3016D" w:rsidRPr="00F3016D">
        <w:rPr>
          <w:lang w:val="en-US"/>
        </w:rPr>
        <w:t xml:space="preserve"> </w:t>
      </w:r>
    </w:p>
    <w:p w:rsidR="00D35C0B" w:rsidRDefault="00567CD4" w:rsidP="00567CD4">
      <w:pPr>
        <w:pStyle w:val="level1"/>
        <w:numPr>
          <w:ilvl w:val="0"/>
          <w:numId w:val="0"/>
        </w:numPr>
        <w:spacing w:after="480" w:line="360" w:lineRule="auto"/>
        <w:jc w:val="both"/>
        <w:rPr>
          <w:lang w:val="en-US"/>
        </w:rPr>
        <w:pPrChange w:id="24" w:author="Mokone" w:date="2023-02-07T15:09:00Z">
          <w:pPr>
            <w:pStyle w:val="level1"/>
            <w:spacing w:after="480" w:line="360" w:lineRule="auto"/>
            <w:ind w:left="0" w:firstLine="0"/>
            <w:jc w:val="both"/>
          </w:pPr>
        </w:pPrChange>
      </w:pPr>
      <w:r>
        <w:rPr>
          <w:lang w:val="en-US"/>
        </w:rPr>
        <w:t>[15]</w:t>
      </w:r>
      <w:r>
        <w:rPr>
          <w:lang w:val="en-US"/>
        </w:rPr>
        <w:tab/>
      </w:r>
      <w:r w:rsidR="00F3016D">
        <w:rPr>
          <w:lang w:val="en-US"/>
        </w:rPr>
        <w:t>The latter in oblique terms addressed the issues raised in the court’s directives of 5 September 2022. It was stated that the matter was to be heard on 8 September 2022 but did not proceed as the matter</w:t>
      </w:r>
      <w:r w:rsidR="00D35C0B">
        <w:rPr>
          <w:lang w:val="en-US"/>
        </w:rPr>
        <w:t>:</w:t>
      </w:r>
    </w:p>
    <w:p w:rsidR="00561C0C" w:rsidRPr="00D35C0B" w:rsidRDefault="00F3016D" w:rsidP="00D35C0B">
      <w:pPr>
        <w:pStyle w:val="level1"/>
        <w:numPr>
          <w:ilvl w:val="0"/>
          <w:numId w:val="0"/>
        </w:numPr>
        <w:spacing w:after="480"/>
        <w:ind w:left="360"/>
        <w:jc w:val="both"/>
        <w:rPr>
          <w:sz w:val="20"/>
          <w:szCs w:val="20"/>
          <w:lang w:val="en-US"/>
        </w:rPr>
      </w:pPr>
      <w:r w:rsidRPr="00D35C0B">
        <w:rPr>
          <w:sz w:val="20"/>
          <w:szCs w:val="20"/>
          <w:lang w:val="en-US"/>
        </w:rPr>
        <w:t>“</w:t>
      </w:r>
      <w:r w:rsidRPr="00D35C0B">
        <w:rPr>
          <w:i/>
          <w:sz w:val="20"/>
          <w:szCs w:val="20"/>
          <w:lang w:val="en-US"/>
        </w:rPr>
        <w:t xml:space="preserve">was not correctly allocated to a full bench. In addition, the honourable Judges were unable to find the appellant’s heads of argument. The honourable Judges further requested updated practice </w:t>
      </w:r>
      <w:r w:rsidR="00561C0C" w:rsidRPr="00D35C0B">
        <w:rPr>
          <w:i/>
          <w:sz w:val="20"/>
          <w:szCs w:val="20"/>
          <w:lang w:val="en-US"/>
        </w:rPr>
        <w:t>n</w:t>
      </w:r>
      <w:r w:rsidRPr="00D35C0B">
        <w:rPr>
          <w:i/>
          <w:sz w:val="20"/>
          <w:szCs w:val="20"/>
          <w:lang w:val="en-US"/>
        </w:rPr>
        <w:t>otes from the relevant parties</w:t>
      </w:r>
      <w:r w:rsidRPr="00D35C0B">
        <w:rPr>
          <w:sz w:val="20"/>
          <w:szCs w:val="20"/>
          <w:lang w:val="en-US"/>
        </w:rPr>
        <w:t>”.</w:t>
      </w:r>
    </w:p>
    <w:p w:rsidR="00F3016D" w:rsidRDefault="00567CD4" w:rsidP="00567CD4">
      <w:pPr>
        <w:pStyle w:val="level1"/>
        <w:numPr>
          <w:ilvl w:val="0"/>
          <w:numId w:val="0"/>
        </w:numPr>
        <w:spacing w:after="480" w:line="360" w:lineRule="auto"/>
        <w:jc w:val="both"/>
        <w:rPr>
          <w:lang w:val="en-US"/>
        </w:rPr>
        <w:pPrChange w:id="25" w:author="Mokone" w:date="2023-02-07T15:09:00Z">
          <w:pPr>
            <w:pStyle w:val="level1"/>
            <w:spacing w:after="480" w:line="360" w:lineRule="auto"/>
            <w:ind w:left="0" w:firstLine="0"/>
            <w:jc w:val="both"/>
          </w:pPr>
        </w:pPrChange>
      </w:pPr>
      <w:r>
        <w:rPr>
          <w:lang w:val="en-US"/>
        </w:rPr>
        <w:t>[16]</w:t>
      </w:r>
      <w:r>
        <w:rPr>
          <w:lang w:val="en-US"/>
        </w:rPr>
        <w:tab/>
      </w:r>
      <w:r w:rsidR="00F3016D">
        <w:rPr>
          <w:lang w:val="en-US"/>
        </w:rPr>
        <w:t xml:space="preserve">No explanation was tendered why it took more than three months for the court’s directives to be complied with. In addition, the statement that the matter was </w:t>
      </w:r>
      <w:r w:rsidR="00561C0C">
        <w:rPr>
          <w:lang w:val="en-US"/>
        </w:rPr>
        <w:t>“</w:t>
      </w:r>
      <w:r w:rsidR="00F3016D" w:rsidRPr="00561C0C">
        <w:rPr>
          <w:i/>
          <w:lang w:val="en-US"/>
        </w:rPr>
        <w:t>not correctly allocated to a full bench</w:t>
      </w:r>
      <w:r w:rsidR="004F6925">
        <w:rPr>
          <w:lang w:val="en-US"/>
        </w:rPr>
        <w:t>”</w:t>
      </w:r>
      <w:r w:rsidR="00F2761C">
        <w:rPr>
          <w:lang w:val="en-US"/>
        </w:rPr>
        <w:t xml:space="preserve">, </w:t>
      </w:r>
      <w:r w:rsidR="00F3016D">
        <w:rPr>
          <w:lang w:val="en-US"/>
        </w:rPr>
        <w:t xml:space="preserve">was patently </w:t>
      </w:r>
      <w:r w:rsidR="004E6F39">
        <w:rPr>
          <w:lang w:val="en-US"/>
        </w:rPr>
        <w:t>incorrect</w:t>
      </w:r>
      <w:r w:rsidR="00F3016D">
        <w:rPr>
          <w:lang w:val="en-US"/>
        </w:rPr>
        <w:t xml:space="preserve">. Counsel advised those were her instructions at the time. Whilst </w:t>
      </w:r>
      <w:r w:rsidR="00D35C0B">
        <w:rPr>
          <w:lang w:val="en-US"/>
        </w:rPr>
        <w:t>it is</w:t>
      </w:r>
      <w:r w:rsidR="00F3016D">
        <w:rPr>
          <w:lang w:val="en-US"/>
        </w:rPr>
        <w:t xml:space="preserve"> accept</w:t>
      </w:r>
      <w:r w:rsidR="00D35C0B">
        <w:rPr>
          <w:lang w:val="en-US"/>
        </w:rPr>
        <w:t>ed</w:t>
      </w:r>
      <w:r w:rsidR="00F3016D">
        <w:rPr>
          <w:lang w:val="en-US"/>
        </w:rPr>
        <w:t xml:space="preserve"> that </w:t>
      </w:r>
      <w:r w:rsidR="00D35C0B">
        <w:rPr>
          <w:lang w:val="en-US"/>
        </w:rPr>
        <w:t>Adv Coetsee</w:t>
      </w:r>
      <w:r w:rsidR="00F3016D">
        <w:rPr>
          <w:lang w:val="en-US"/>
        </w:rPr>
        <w:t xml:space="preserve"> was not involved at the time, the appellant’s attorney must have known that this </w:t>
      </w:r>
      <w:r w:rsidR="00561C0C">
        <w:rPr>
          <w:lang w:val="en-US"/>
        </w:rPr>
        <w:t xml:space="preserve">contention </w:t>
      </w:r>
      <w:r w:rsidR="00F3016D">
        <w:rPr>
          <w:lang w:val="en-US"/>
        </w:rPr>
        <w:t>was not correct</w:t>
      </w:r>
      <w:r w:rsidR="00D35C0B">
        <w:rPr>
          <w:lang w:val="en-US"/>
        </w:rPr>
        <w:t xml:space="preserve"> when providing her with instructions</w:t>
      </w:r>
      <w:r w:rsidR="00F3016D">
        <w:rPr>
          <w:lang w:val="en-US"/>
        </w:rPr>
        <w:t xml:space="preserve">.  </w:t>
      </w:r>
    </w:p>
    <w:p w:rsidR="00B141AD" w:rsidRDefault="00567CD4" w:rsidP="00567CD4">
      <w:pPr>
        <w:pStyle w:val="level1"/>
        <w:numPr>
          <w:ilvl w:val="0"/>
          <w:numId w:val="0"/>
        </w:numPr>
        <w:spacing w:after="480" w:line="360" w:lineRule="auto"/>
        <w:jc w:val="both"/>
        <w:rPr>
          <w:lang w:val="en-US"/>
        </w:rPr>
        <w:pPrChange w:id="26" w:author="Mokone" w:date="2023-02-07T15:09:00Z">
          <w:pPr>
            <w:pStyle w:val="level1"/>
            <w:spacing w:after="480" w:line="360" w:lineRule="auto"/>
            <w:ind w:left="0" w:firstLine="0"/>
            <w:jc w:val="both"/>
          </w:pPr>
        </w:pPrChange>
      </w:pPr>
      <w:r>
        <w:rPr>
          <w:lang w:val="en-US"/>
        </w:rPr>
        <w:t>[17]</w:t>
      </w:r>
      <w:r>
        <w:rPr>
          <w:lang w:val="en-US"/>
        </w:rPr>
        <w:tab/>
      </w:r>
      <w:r w:rsidR="00204D93" w:rsidRPr="00B141AD">
        <w:rPr>
          <w:lang w:val="en-US"/>
        </w:rPr>
        <w:t>It is trite that condonation must be sought as soon as a party becomes aware that it is required</w:t>
      </w:r>
      <w:r w:rsidR="00B141AD">
        <w:rPr>
          <w:rStyle w:val="FootnoteReference"/>
          <w:lang w:val="en-US"/>
        </w:rPr>
        <w:footnoteReference w:id="6"/>
      </w:r>
      <w:r w:rsidR="00204D93" w:rsidRPr="00B141AD">
        <w:rPr>
          <w:lang w:val="en-US"/>
        </w:rPr>
        <w:t>.</w:t>
      </w:r>
      <w:r w:rsidR="00B141AD">
        <w:rPr>
          <w:lang w:val="en-US"/>
        </w:rPr>
        <w:t xml:space="preserve"> </w:t>
      </w:r>
      <w:r w:rsidR="0004047F" w:rsidRPr="00B141AD">
        <w:rPr>
          <w:lang w:val="en-US"/>
        </w:rPr>
        <w:t>An applicant for condonation must furnish a proper explanation for his default</w:t>
      </w:r>
      <w:r w:rsidR="004F6925">
        <w:rPr>
          <w:lang w:val="en-US"/>
        </w:rPr>
        <w:t>,</w:t>
      </w:r>
      <w:r w:rsidR="0004047F" w:rsidRPr="00B141AD">
        <w:rPr>
          <w:lang w:val="en-US"/>
        </w:rPr>
        <w:t xml:space="preserve"> which would be sufficiently comprehensive to enable a court to understand why </w:t>
      </w:r>
      <w:r w:rsidR="0004047F" w:rsidRPr="00B141AD">
        <w:rPr>
          <w:lang w:val="en-US"/>
        </w:rPr>
        <w:lastRenderedPageBreak/>
        <w:t>it occurred and therefore to enable a court to make a proper assessment as to whether to exercise a discretion in applicant’s favour</w:t>
      </w:r>
      <w:r w:rsidR="0004047F">
        <w:rPr>
          <w:rStyle w:val="FootnoteReference"/>
          <w:lang w:val="en-US"/>
        </w:rPr>
        <w:footnoteReference w:id="7"/>
      </w:r>
      <w:r w:rsidR="0004047F" w:rsidRPr="00B141AD">
        <w:rPr>
          <w:lang w:val="en-US"/>
        </w:rPr>
        <w:t>.</w:t>
      </w:r>
      <w:r w:rsidR="00B141AD">
        <w:rPr>
          <w:lang w:val="en-US"/>
        </w:rPr>
        <w:t xml:space="preserve"> </w:t>
      </w:r>
      <w:r w:rsidR="00B141AD" w:rsidRPr="0004047F">
        <w:rPr>
          <w:lang w:val="en-US"/>
        </w:rPr>
        <w:t xml:space="preserve">As explained in by Heher JA in </w:t>
      </w:r>
      <w:r w:rsidR="00B141AD" w:rsidRPr="0004047F">
        <w:rPr>
          <w:i/>
          <w:lang w:val="en-US"/>
        </w:rPr>
        <w:t>Madinda</w:t>
      </w:r>
      <w:r w:rsidR="00B141AD">
        <w:rPr>
          <w:rStyle w:val="FootnoteReference"/>
          <w:i/>
          <w:lang w:val="en-US"/>
        </w:rPr>
        <w:footnoteReference w:id="8"/>
      </w:r>
      <w:r w:rsidR="00B141AD" w:rsidRPr="0004047F">
        <w:rPr>
          <w:lang w:val="en-US"/>
        </w:rPr>
        <w:t>, failure to do so may adversely affect condonation or it may merely be a reason to censure the applicant or his legal representatives without lessening the force of the application. In general terms the interests of justice play an important role in condonation applications</w:t>
      </w:r>
    </w:p>
    <w:p w:rsidR="004E6F39" w:rsidRPr="0004047F" w:rsidRDefault="00567CD4" w:rsidP="00567CD4">
      <w:pPr>
        <w:pStyle w:val="level1"/>
        <w:numPr>
          <w:ilvl w:val="0"/>
          <w:numId w:val="0"/>
        </w:numPr>
        <w:spacing w:after="480" w:line="360" w:lineRule="auto"/>
        <w:jc w:val="both"/>
        <w:rPr>
          <w:lang w:val="en-US"/>
        </w:rPr>
        <w:pPrChange w:id="27" w:author="Mokone" w:date="2023-02-07T15:09:00Z">
          <w:pPr>
            <w:pStyle w:val="level1"/>
            <w:spacing w:after="480" w:line="360" w:lineRule="auto"/>
            <w:ind w:left="0" w:firstLine="0"/>
            <w:jc w:val="both"/>
          </w:pPr>
        </w:pPrChange>
      </w:pPr>
      <w:r w:rsidRPr="0004047F">
        <w:rPr>
          <w:lang w:val="en-US"/>
        </w:rPr>
        <w:t>[18]</w:t>
      </w:r>
      <w:r w:rsidRPr="0004047F">
        <w:rPr>
          <w:lang w:val="en-US"/>
        </w:rPr>
        <w:tab/>
      </w:r>
      <w:r w:rsidR="00B141AD">
        <w:rPr>
          <w:lang w:val="en-US"/>
        </w:rPr>
        <w:t>The appellant must also illustrate prospects of success. The interests of the respondent, as successful party in the litigation must also be taken into account. It is also in the interests of justice and the public interest in bringing litigation to finality.</w:t>
      </w:r>
      <w:r w:rsidR="004E6F39">
        <w:rPr>
          <w:rStyle w:val="FootnoteReference"/>
          <w:lang w:val="en-US"/>
        </w:rPr>
        <w:footnoteReference w:id="9"/>
      </w:r>
      <w:r w:rsidR="00F2761C">
        <w:rPr>
          <w:lang w:val="en-US"/>
        </w:rPr>
        <w:t xml:space="preserve"> Although the appellant argued that the respondent was not prejudiced, his argument disregards this principle.</w:t>
      </w:r>
    </w:p>
    <w:p w:rsidR="00B64E6C" w:rsidRDefault="00567CD4" w:rsidP="00567CD4">
      <w:pPr>
        <w:pStyle w:val="level1"/>
        <w:numPr>
          <w:ilvl w:val="0"/>
          <w:numId w:val="0"/>
        </w:numPr>
        <w:spacing w:after="480" w:line="360" w:lineRule="auto"/>
        <w:jc w:val="both"/>
        <w:rPr>
          <w:lang w:val="en-US"/>
        </w:rPr>
        <w:pPrChange w:id="28" w:author="Mokone" w:date="2023-02-07T15:09:00Z">
          <w:pPr>
            <w:pStyle w:val="level1"/>
            <w:spacing w:after="480" w:line="360" w:lineRule="auto"/>
            <w:ind w:left="0" w:firstLine="0"/>
            <w:jc w:val="both"/>
          </w:pPr>
        </w:pPrChange>
      </w:pPr>
      <w:r>
        <w:rPr>
          <w:lang w:val="en-US"/>
        </w:rPr>
        <w:t>[19]</w:t>
      </w:r>
      <w:r>
        <w:rPr>
          <w:lang w:val="en-US"/>
        </w:rPr>
        <w:tab/>
      </w:r>
      <w:r w:rsidR="00B141AD">
        <w:rPr>
          <w:lang w:val="en-US"/>
        </w:rPr>
        <w:t>On the facts presented</w:t>
      </w:r>
      <w:r w:rsidR="00F2761C">
        <w:rPr>
          <w:lang w:val="en-US"/>
        </w:rPr>
        <w:t xml:space="preserve"> and applying the relevant principles</w:t>
      </w:r>
      <w:r w:rsidR="00B141AD">
        <w:rPr>
          <w:lang w:val="en-US"/>
        </w:rPr>
        <w:t>, i</w:t>
      </w:r>
      <w:r w:rsidR="00E906E4">
        <w:rPr>
          <w:lang w:val="en-US"/>
        </w:rPr>
        <w:t>t cannot be concluded that the appellant has made out a proper case for condonation</w:t>
      </w:r>
      <w:r w:rsidR="00F2761C">
        <w:rPr>
          <w:lang w:val="en-US"/>
        </w:rPr>
        <w:t>.</w:t>
      </w:r>
      <w:r w:rsidR="00715A9F">
        <w:rPr>
          <w:lang w:val="en-US"/>
        </w:rPr>
        <w:t xml:space="preserve"> </w:t>
      </w:r>
      <w:r w:rsidR="00B64E6C">
        <w:rPr>
          <w:lang w:val="en-US"/>
        </w:rPr>
        <w:t xml:space="preserve">The appellant did not provide full and reasonable reasons for the delays which are stated in broad and unconvincing terms.  </w:t>
      </w:r>
    </w:p>
    <w:p w:rsidR="00715A9F" w:rsidRDefault="00567CD4" w:rsidP="00567CD4">
      <w:pPr>
        <w:pStyle w:val="level1"/>
        <w:numPr>
          <w:ilvl w:val="0"/>
          <w:numId w:val="0"/>
        </w:numPr>
        <w:spacing w:after="480" w:line="360" w:lineRule="auto"/>
        <w:jc w:val="both"/>
        <w:rPr>
          <w:lang w:val="en-US"/>
        </w:rPr>
        <w:pPrChange w:id="29" w:author="Mokone" w:date="2023-02-07T15:09:00Z">
          <w:pPr>
            <w:pStyle w:val="level1"/>
            <w:spacing w:after="480" w:line="360" w:lineRule="auto"/>
            <w:ind w:left="0" w:firstLine="0"/>
            <w:jc w:val="both"/>
          </w:pPr>
        </w:pPrChange>
      </w:pPr>
      <w:r>
        <w:rPr>
          <w:lang w:val="en-US"/>
        </w:rPr>
        <w:t>[20]</w:t>
      </w:r>
      <w:r>
        <w:rPr>
          <w:lang w:val="en-US"/>
        </w:rPr>
        <w:tab/>
      </w:r>
      <w:r w:rsidR="00715A9F">
        <w:rPr>
          <w:lang w:val="en-US"/>
        </w:rPr>
        <w:t>It is significant that the appellant did not even attempt to apply for condonation for the late filing of his heads of argument and practice note, his non</w:t>
      </w:r>
      <w:r w:rsidR="00B141AD">
        <w:rPr>
          <w:lang w:val="en-US"/>
        </w:rPr>
        <w:t>-</w:t>
      </w:r>
      <w:r w:rsidR="00715A9F">
        <w:rPr>
          <w:lang w:val="en-US"/>
        </w:rPr>
        <w:t xml:space="preserve">compliance with the </w:t>
      </w:r>
      <w:r w:rsidR="00B141AD">
        <w:rPr>
          <w:lang w:val="en-US"/>
        </w:rPr>
        <w:t xml:space="preserve">relevant practice directives and the </w:t>
      </w:r>
      <w:r w:rsidR="00715A9F">
        <w:rPr>
          <w:lang w:val="en-US"/>
        </w:rPr>
        <w:t>directives of the court of 5 September 2022 and the various errors in not complying with the relevant practice directives pertaining to the filing of the record.</w:t>
      </w:r>
      <w:r w:rsidR="00F2761C">
        <w:rPr>
          <w:lang w:val="en-US"/>
        </w:rPr>
        <w:t xml:space="preserve"> That omission is significant.</w:t>
      </w:r>
      <w:r w:rsidR="00715A9F">
        <w:rPr>
          <w:lang w:val="en-US"/>
        </w:rPr>
        <w:t xml:space="preserve"> </w:t>
      </w:r>
    </w:p>
    <w:p w:rsidR="00E906E4" w:rsidRDefault="00567CD4" w:rsidP="00567CD4">
      <w:pPr>
        <w:pStyle w:val="level1"/>
        <w:numPr>
          <w:ilvl w:val="0"/>
          <w:numId w:val="0"/>
        </w:numPr>
        <w:spacing w:after="480" w:line="360" w:lineRule="auto"/>
        <w:jc w:val="both"/>
        <w:rPr>
          <w:lang w:val="en-US"/>
        </w:rPr>
        <w:pPrChange w:id="30" w:author="Mokone" w:date="2023-02-07T15:09:00Z">
          <w:pPr>
            <w:pStyle w:val="level1"/>
            <w:spacing w:after="480" w:line="360" w:lineRule="auto"/>
            <w:ind w:left="0" w:firstLine="0"/>
            <w:jc w:val="both"/>
          </w:pPr>
        </w:pPrChange>
      </w:pPr>
      <w:r>
        <w:rPr>
          <w:lang w:val="en-US"/>
        </w:rPr>
        <w:t>[21]</w:t>
      </w:r>
      <w:r>
        <w:rPr>
          <w:lang w:val="en-US"/>
        </w:rPr>
        <w:tab/>
      </w:r>
      <w:r w:rsidR="00E906E4">
        <w:rPr>
          <w:lang w:val="en-US"/>
        </w:rPr>
        <w:t xml:space="preserve"> However, even if a benevolent approach is adopted and condonation were to be granted, the appeal cannot succeed on its merits</w:t>
      </w:r>
      <w:r w:rsidR="00B64E6C">
        <w:rPr>
          <w:lang w:val="en-US"/>
        </w:rPr>
        <w:t>- and it cannot be concluded that the appellant has illustrated reasonable prospects of success on appeal</w:t>
      </w:r>
      <w:r w:rsidR="00E906E4">
        <w:rPr>
          <w:lang w:val="en-US"/>
        </w:rPr>
        <w:t>.</w:t>
      </w:r>
    </w:p>
    <w:p w:rsidR="00233990" w:rsidRDefault="00567CD4" w:rsidP="00567CD4">
      <w:pPr>
        <w:pStyle w:val="level1"/>
        <w:numPr>
          <w:ilvl w:val="0"/>
          <w:numId w:val="0"/>
        </w:numPr>
        <w:spacing w:after="480" w:line="360" w:lineRule="auto"/>
        <w:jc w:val="both"/>
        <w:rPr>
          <w:lang w:val="en-US"/>
        </w:rPr>
        <w:pPrChange w:id="31" w:author="Mokone" w:date="2023-02-07T15:09:00Z">
          <w:pPr>
            <w:pStyle w:val="level1"/>
            <w:spacing w:after="480" w:line="360" w:lineRule="auto"/>
            <w:ind w:left="0" w:firstLine="0"/>
            <w:jc w:val="both"/>
          </w:pPr>
        </w:pPrChange>
      </w:pPr>
      <w:r>
        <w:rPr>
          <w:lang w:val="en-US"/>
        </w:rPr>
        <w:lastRenderedPageBreak/>
        <w:t>[22]</w:t>
      </w:r>
      <w:r>
        <w:rPr>
          <w:lang w:val="en-US"/>
        </w:rPr>
        <w:tab/>
      </w:r>
      <w:r w:rsidR="001A2A93">
        <w:rPr>
          <w:lang w:val="en-US"/>
        </w:rPr>
        <w:t xml:space="preserve">The case presented before the court </w:t>
      </w:r>
      <w:r w:rsidR="001A2A93" w:rsidRPr="008F192D">
        <w:rPr>
          <w:i/>
          <w:lang w:val="en-US"/>
        </w:rPr>
        <w:t>a quo</w:t>
      </w:r>
      <w:r w:rsidR="001A2A93">
        <w:rPr>
          <w:lang w:val="en-US"/>
        </w:rPr>
        <w:t xml:space="preserve"> was squarely predicated on a discharge of the order. In his heads of argument</w:t>
      </w:r>
      <w:r w:rsidR="00372F85">
        <w:rPr>
          <w:lang w:val="en-US"/>
        </w:rPr>
        <w:t xml:space="preserve"> and in oral argument</w:t>
      </w:r>
      <w:r w:rsidR="001A2A93">
        <w:rPr>
          <w:lang w:val="en-US"/>
        </w:rPr>
        <w:t>, it was argued in the alternative for a reduction</w:t>
      </w:r>
      <w:r w:rsidR="00626269">
        <w:rPr>
          <w:lang w:val="en-US"/>
        </w:rPr>
        <w:t xml:space="preserve"> based on the principle that it is open to this court to do so</w:t>
      </w:r>
      <w:r w:rsidR="001A2A93">
        <w:rPr>
          <w:lang w:val="en-US"/>
        </w:rPr>
        <w:t>.</w:t>
      </w:r>
    </w:p>
    <w:p w:rsidR="00D92FB8" w:rsidRDefault="00567CD4" w:rsidP="00567CD4">
      <w:pPr>
        <w:pStyle w:val="level1"/>
        <w:numPr>
          <w:ilvl w:val="0"/>
          <w:numId w:val="0"/>
        </w:numPr>
        <w:spacing w:after="480" w:line="360" w:lineRule="auto"/>
        <w:jc w:val="both"/>
        <w:rPr>
          <w:lang w:val="en-US"/>
        </w:rPr>
        <w:pPrChange w:id="32" w:author="Mokone" w:date="2023-02-07T15:09:00Z">
          <w:pPr>
            <w:pStyle w:val="level1"/>
            <w:spacing w:after="480" w:line="360" w:lineRule="auto"/>
            <w:ind w:left="0" w:firstLine="0"/>
            <w:jc w:val="both"/>
          </w:pPr>
        </w:pPrChange>
      </w:pPr>
      <w:r>
        <w:rPr>
          <w:lang w:val="en-US"/>
        </w:rPr>
        <w:t>[23]</w:t>
      </w:r>
      <w:r>
        <w:rPr>
          <w:lang w:val="en-US"/>
        </w:rPr>
        <w:tab/>
      </w:r>
      <w:r w:rsidR="00D92FB8">
        <w:rPr>
          <w:lang w:val="en-US"/>
        </w:rPr>
        <w:t xml:space="preserve">In the absence of a real change in circumstances there would not be sufficient reason for the variation or rescission of a maintenance order. </w:t>
      </w:r>
      <w:r w:rsidR="00B64E6C">
        <w:rPr>
          <w:lang w:val="en-US"/>
        </w:rPr>
        <w:t>However, c</w:t>
      </w:r>
      <w:r w:rsidR="00D92FB8">
        <w:rPr>
          <w:lang w:val="en-US"/>
        </w:rPr>
        <w:t>hanged circumstances are not a statutory requirement and there may sometimes be sufficient reasons though cir</w:t>
      </w:r>
      <w:r w:rsidR="00372F85">
        <w:rPr>
          <w:lang w:val="en-US"/>
        </w:rPr>
        <w:t>c</w:t>
      </w:r>
      <w:r w:rsidR="00D92FB8">
        <w:rPr>
          <w:lang w:val="en-US"/>
        </w:rPr>
        <w:t xml:space="preserve">umstances </w:t>
      </w:r>
      <w:r w:rsidR="006C21DC">
        <w:rPr>
          <w:lang w:val="en-US"/>
        </w:rPr>
        <w:t xml:space="preserve">have </w:t>
      </w:r>
      <w:r w:rsidR="00D92FB8">
        <w:rPr>
          <w:lang w:val="en-US"/>
        </w:rPr>
        <w:t>not changed</w:t>
      </w:r>
      <w:r w:rsidR="00D92FB8">
        <w:rPr>
          <w:rStyle w:val="FootnoteReference"/>
          <w:lang w:val="en-US"/>
        </w:rPr>
        <w:footnoteReference w:id="10"/>
      </w:r>
      <w:r w:rsidR="00D92FB8">
        <w:rPr>
          <w:lang w:val="en-US"/>
        </w:rPr>
        <w:t>.</w:t>
      </w:r>
      <w:r w:rsidR="00B64E6C">
        <w:rPr>
          <w:lang w:val="en-US"/>
        </w:rPr>
        <w:t xml:space="preserve"> It depends on the particular facts.</w:t>
      </w:r>
    </w:p>
    <w:p w:rsidR="00D92FB8" w:rsidRDefault="00567CD4" w:rsidP="00567CD4">
      <w:pPr>
        <w:pStyle w:val="level1"/>
        <w:numPr>
          <w:ilvl w:val="0"/>
          <w:numId w:val="0"/>
        </w:numPr>
        <w:spacing w:after="480" w:line="360" w:lineRule="auto"/>
        <w:jc w:val="both"/>
        <w:rPr>
          <w:lang w:val="en-US"/>
        </w:rPr>
        <w:pPrChange w:id="33" w:author="Mokone" w:date="2023-02-07T15:09:00Z">
          <w:pPr>
            <w:pStyle w:val="level1"/>
            <w:spacing w:after="480" w:line="360" w:lineRule="auto"/>
            <w:ind w:left="0" w:firstLine="0"/>
            <w:jc w:val="both"/>
          </w:pPr>
        </w:pPrChange>
      </w:pPr>
      <w:r>
        <w:rPr>
          <w:lang w:val="en-US"/>
        </w:rPr>
        <w:t>[24]</w:t>
      </w:r>
      <w:r>
        <w:rPr>
          <w:lang w:val="en-US"/>
        </w:rPr>
        <w:tab/>
      </w:r>
      <w:r w:rsidR="00D92FB8">
        <w:rPr>
          <w:lang w:val="en-US"/>
        </w:rPr>
        <w:t>In considering whether or not sufficien</w:t>
      </w:r>
      <w:r w:rsidR="00372F85">
        <w:rPr>
          <w:lang w:val="en-US"/>
        </w:rPr>
        <w:t>t</w:t>
      </w:r>
      <w:r w:rsidR="00D92FB8">
        <w:rPr>
          <w:lang w:val="en-US"/>
        </w:rPr>
        <w:t xml:space="preserve"> reason</w:t>
      </w:r>
      <w:r w:rsidR="006C21DC">
        <w:rPr>
          <w:lang w:val="en-US"/>
        </w:rPr>
        <w:t>s</w:t>
      </w:r>
      <w:r w:rsidR="00D92FB8">
        <w:rPr>
          <w:lang w:val="en-US"/>
        </w:rPr>
        <w:t xml:space="preserve"> exist for the variat</w:t>
      </w:r>
      <w:r w:rsidR="00372F85">
        <w:rPr>
          <w:lang w:val="en-US"/>
        </w:rPr>
        <w:t>i</w:t>
      </w:r>
      <w:r w:rsidR="00D92FB8">
        <w:rPr>
          <w:lang w:val="en-US"/>
        </w:rPr>
        <w:t xml:space="preserve">on of a maintenance order it should be borne in mind that the order is contained in a settlement agreement made an order of court. </w:t>
      </w:r>
      <w:r w:rsidR="00372F85">
        <w:rPr>
          <w:lang w:val="en-US"/>
        </w:rPr>
        <w:t>That agreement is a</w:t>
      </w:r>
      <w:r w:rsidR="00D92FB8">
        <w:rPr>
          <w:lang w:val="en-US"/>
        </w:rPr>
        <w:t xml:space="preserve"> composite final agreement regulating all </w:t>
      </w:r>
      <w:r w:rsidR="00372F85">
        <w:rPr>
          <w:lang w:val="en-US"/>
        </w:rPr>
        <w:t xml:space="preserve">the </w:t>
      </w:r>
      <w:r w:rsidR="00D92FB8">
        <w:rPr>
          <w:lang w:val="en-US"/>
        </w:rPr>
        <w:t xml:space="preserve">rights and obligations of </w:t>
      </w:r>
      <w:r w:rsidR="00372F85">
        <w:rPr>
          <w:lang w:val="en-US"/>
        </w:rPr>
        <w:t xml:space="preserve">the </w:t>
      </w:r>
      <w:r w:rsidR="00D92FB8">
        <w:rPr>
          <w:lang w:val="en-US"/>
        </w:rPr>
        <w:t>parties. For the court to interfere by varying one component of the agreement while leaving the balance intact</w:t>
      </w:r>
      <w:r w:rsidR="00372F85">
        <w:rPr>
          <w:lang w:val="en-US"/>
        </w:rPr>
        <w:t>, as sought by the appellant,</w:t>
      </w:r>
      <w:r w:rsidR="00D92FB8">
        <w:rPr>
          <w:lang w:val="en-US"/>
        </w:rPr>
        <w:t xml:space="preserve"> would fly in the face of time hallowed principle that court cannot make new contracts for parties and hold them to bargains deliberately entered into</w:t>
      </w:r>
      <w:r w:rsidR="00D92FB8">
        <w:rPr>
          <w:rStyle w:val="FootnoteReference"/>
          <w:lang w:val="en-US"/>
        </w:rPr>
        <w:footnoteReference w:id="11"/>
      </w:r>
      <w:r w:rsidR="00372F85">
        <w:rPr>
          <w:lang w:val="en-US"/>
        </w:rPr>
        <w:t>. This principle was again reiterated by the Constitutional Court in</w:t>
      </w:r>
      <w:r w:rsidR="00372F85" w:rsidRPr="00372F85">
        <w:rPr>
          <w:i/>
          <w:lang w:val="en-US"/>
        </w:rPr>
        <w:t xml:space="preserve"> Baedica</w:t>
      </w:r>
      <w:r w:rsidR="00372F85">
        <w:rPr>
          <w:rStyle w:val="FootnoteReference"/>
          <w:i/>
          <w:lang w:val="en-US"/>
        </w:rPr>
        <w:footnoteReference w:id="12"/>
      </w:r>
      <w:r w:rsidR="00372F85" w:rsidRPr="00372F85">
        <w:rPr>
          <w:i/>
          <w:lang w:val="en-US"/>
        </w:rPr>
        <w:t>.</w:t>
      </w:r>
    </w:p>
    <w:p w:rsidR="00653348" w:rsidRDefault="00567CD4" w:rsidP="00567CD4">
      <w:pPr>
        <w:pStyle w:val="level1"/>
        <w:numPr>
          <w:ilvl w:val="0"/>
          <w:numId w:val="0"/>
        </w:numPr>
        <w:spacing w:after="480" w:line="360" w:lineRule="auto"/>
        <w:jc w:val="both"/>
        <w:rPr>
          <w:lang w:val="en-US"/>
        </w:rPr>
        <w:pPrChange w:id="34" w:author="Mokone" w:date="2023-02-07T15:09:00Z">
          <w:pPr>
            <w:pStyle w:val="level1"/>
            <w:spacing w:after="480" w:line="360" w:lineRule="auto"/>
            <w:ind w:left="0" w:firstLine="0"/>
            <w:jc w:val="both"/>
          </w:pPr>
        </w:pPrChange>
      </w:pPr>
      <w:r>
        <w:rPr>
          <w:lang w:val="en-US"/>
        </w:rPr>
        <w:t>[25]</w:t>
      </w:r>
      <w:r>
        <w:rPr>
          <w:lang w:val="en-US"/>
        </w:rPr>
        <w:tab/>
      </w:r>
      <w:r w:rsidR="008E751F">
        <w:rPr>
          <w:lang w:val="en-US"/>
        </w:rPr>
        <w:t>The appellant argued</w:t>
      </w:r>
      <w:r w:rsidR="001A2A93">
        <w:rPr>
          <w:lang w:val="en-US"/>
        </w:rPr>
        <w:t xml:space="preserve"> that </w:t>
      </w:r>
      <w:r w:rsidR="000E52C4">
        <w:rPr>
          <w:lang w:val="en-US"/>
        </w:rPr>
        <w:t xml:space="preserve">the court </w:t>
      </w:r>
      <w:r w:rsidR="000E52C4" w:rsidRPr="00372F85">
        <w:rPr>
          <w:i/>
          <w:lang w:val="en-US"/>
        </w:rPr>
        <w:t>a quo</w:t>
      </w:r>
      <w:r w:rsidR="00372F85">
        <w:rPr>
          <w:lang w:val="en-US"/>
        </w:rPr>
        <w:t xml:space="preserve"> m</w:t>
      </w:r>
      <w:r w:rsidR="000E52C4">
        <w:rPr>
          <w:lang w:val="en-US"/>
        </w:rPr>
        <w:t xml:space="preserve">isdirected </w:t>
      </w:r>
      <w:r w:rsidR="006C21DC">
        <w:rPr>
          <w:lang w:val="en-US"/>
        </w:rPr>
        <w:t>it</w:t>
      </w:r>
      <w:r w:rsidR="000E52C4">
        <w:rPr>
          <w:lang w:val="en-US"/>
        </w:rPr>
        <w:t xml:space="preserve">self by not finding that “retirement or related funds” </w:t>
      </w:r>
      <w:r w:rsidR="00B64E6C">
        <w:rPr>
          <w:lang w:val="en-US"/>
        </w:rPr>
        <w:t xml:space="preserve">contained in clause 6.4.1 of the settlement agreement, </w:t>
      </w:r>
      <w:r w:rsidR="000E52C4">
        <w:rPr>
          <w:lang w:val="en-US"/>
        </w:rPr>
        <w:t xml:space="preserve">includes funds derived by the appellant from a retrenchment. He argued that </w:t>
      </w:r>
      <w:r w:rsidR="001A2A93">
        <w:rPr>
          <w:lang w:val="en-US"/>
        </w:rPr>
        <w:t>upon a proper interpretation of the settlement agreement, the applicant’s retrenchment package should have been excluded</w:t>
      </w:r>
      <w:r w:rsidR="00B64E6C">
        <w:rPr>
          <w:lang w:val="en-US"/>
        </w:rPr>
        <w:t xml:space="preserve"> from the enquiry</w:t>
      </w:r>
      <w:r w:rsidR="000E52C4">
        <w:rPr>
          <w:lang w:val="en-US"/>
        </w:rPr>
        <w:t xml:space="preserve">, which the court </w:t>
      </w:r>
      <w:r w:rsidR="000E52C4" w:rsidRPr="006C21DC">
        <w:rPr>
          <w:i/>
          <w:lang w:val="en-US"/>
        </w:rPr>
        <w:t>a quo</w:t>
      </w:r>
      <w:r w:rsidR="000E52C4">
        <w:rPr>
          <w:lang w:val="en-US"/>
        </w:rPr>
        <w:t xml:space="preserve"> failed to do</w:t>
      </w:r>
      <w:r w:rsidR="001A2A93">
        <w:rPr>
          <w:lang w:val="en-US"/>
        </w:rPr>
        <w:t>.</w:t>
      </w:r>
    </w:p>
    <w:p w:rsidR="000E52C4" w:rsidRDefault="00567CD4" w:rsidP="00567CD4">
      <w:pPr>
        <w:pStyle w:val="level1"/>
        <w:numPr>
          <w:ilvl w:val="0"/>
          <w:numId w:val="0"/>
        </w:numPr>
        <w:spacing w:after="480" w:line="360" w:lineRule="auto"/>
        <w:jc w:val="both"/>
        <w:rPr>
          <w:lang w:val="en-US"/>
        </w:rPr>
        <w:pPrChange w:id="35" w:author="Mokone" w:date="2023-02-07T15:09:00Z">
          <w:pPr>
            <w:pStyle w:val="level1"/>
            <w:spacing w:after="480" w:line="360" w:lineRule="auto"/>
            <w:ind w:left="0" w:firstLine="0"/>
            <w:jc w:val="both"/>
          </w:pPr>
        </w:pPrChange>
      </w:pPr>
      <w:r>
        <w:rPr>
          <w:lang w:val="en-US"/>
        </w:rPr>
        <w:t>[26]</w:t>
      </w:r>
      <w:r>
        <w:rPr>
          <w:lang w:val="en-US"/>
        </w:rPr>
        <w:tab/>
      </w:r>
      <w:r w:rsidR="000E52C4">
        <w:rPr>
          <w:lang w:val="en-US"/>
        </w:rPr>
        <w:t>Reliance was placed on the appellant’s undisputed evidence that the retrenchment money did not form part of the e</w:t>
      </w:r>
      <w:r w:rsidR="00372F85">
        <w:rPr>
          <w:lang w:val="en-US"/>
        </w:rPr>
        <w:t>s</w:t>
      </w:r>
      <w:r w:rsidR="000E52C4">
        <w:rPr>
          <w:lang w:val="en-US"/>
        </w:rPr>
        <w:t xml:space="preserve">tate because he foresaw that he may not be able to be </w:t>
      </w:r>
      <w:r w:rsidR="000E52C4">
        <w:rPr>
          <w:lang w:val="en-US"/>
        </w:rPr>
        <w:lastRenderedPageBreak/>
        <w:t>employed in the foreseeable future and his retrenchment was excluded a</w:t>
      </w:r>
      <w:r w:rsidR="00653348">
        <w:rPr>
          <w:lang w:val="en-US"/>
        </w:rPr>
        <w:t xml:space="preserve">nd </w:t>
      </w:r>
      <w:r w:rsidR="000E52C4">
        <w:rPr>
          <w:lang w:val="en-US"/>
        </w:rPr>
        <w:t xml:space="preserve">that he intended to exclude his retrenchment from the settlement agreement. </w:t>
      </w:r>
    </w:p>
    <w:p w:rsidR="00CD46A8" w:rsidRDefault="00567CD4" w:rsidP="00567CD4">
      <w:pPr>
        <w:pStyle w:val="level1"/>
        <w:numPr>
          <w:ilvl w:val="0"/>
          <w:numId w:val="0"/>
        </w:numPr>
        <w:spacing w:after="480" w:line="360" w:lineRule="auto"/>
        <w:jc w:val="both"/>
        <w:rPr>
          <w:lang w:val="en-US"/>
        </w:rPr>
        <w:pPrChange w:id="36" w:author="Mokone" w:date="2023-02-07T15:09:00Z">
          <w:pPr>
            <w:pStyle w:val="level1"/>
            <w:spacing w:after="480" w:line="360" w:lineRule="auto"/>
            <w:ind w:left="0" w:firstLine="0"/>
            <w:jc w:val="both"/>
          </w:pPr>
        </w:pPrChange>
      </w:pPr>
      <w:r>
        <w:rPr>
          <w:lang w:val="en-US"/>
        </w:rPr>
        <w:t>[27]</w:t>
      </w:r>
      <w:r>
        <w:rPr>
          <w:lang w:val="en-US"/>
        </w:rPr>
        <w:tab/>
      </w:r>
      <w:r w:rsidR="008E751F">
        <w:rPr>
          <w:lang w:val="en-US"/>
        </w:rPr>
        <w:t>In response</w:t>
      </w:r>
      <w:r w:rsidR="000E52C4">
        <w:rPr>
          <w:lang w:val="en-US"/>
        </w:rPr>
        <w:t>,</w:t>
      </w:r>
      <w:r w:rsidR="008E751F">
        <w:rPr>
          <w:lang w:val="en-US"/>
        </w:rPr>
        <w:t xml:space="preserve"> the respondent argued that </w:t>
      </w:r>
      <w:r w:rsidR="000E52C4">
        <w:rPr>
          <w:lang w:val="en-US"/>
        </w:rPr>
        <w:t xml:space="preserve">the exclusion contended for </w:t>
      </w:r>
      <w:r w:rsidR="008E751F">
        <w:rPr>
          <w:lang w:val="en-US"/>
        </w:rPr>
        <w:t>could not be read into the agreement. She further emphasised that the clause provided the respondent would have no further claim</w:t>
      </w:r>
      <w:r w:rsidR="004F6925">
        <w:rPr>
          <w:lang w:val="en-US"/>
        </w:rPr>
        <w:t>,</w:t>
      </w:r>
      <w:r w:rsidR="008E751F">
        <w:rPr>
          <w:lang w:val="en-US"/>
        </w:rPr>
        <w:t xml:space="preserve"> which did not relate to the maintenance the appellant agreed to pay in terms of the settlement agreement. </w:t>
      </w:r>
    </w:p>
    <w:p w:rsidR="00CD46A8" w:rsidRDefault="00567CD4" w:rsidP="00567CD4">
      <w:pPr>
        <w:pStyle w:val="level1"/>
        <w:numPr>
          <w:ilvl w:val="0"/>
          <w:numId w:val="0"/>
        </w:numPr>
        <w:spacing w:after="480" w:line="360" w:lineRule="auto"/>
        <w:jc w:val="both"/>
        <w:rPr>
          <w:lang w:val="en-US"/>
        </w:rPr>
        <w:pPrChange w:id="37" w:author="Mokone" w:date="2023-02-07T15:09:00Z">
          <w:pPr>
            <w:pStyle w:val="level1"/>
            <w:spacing w:after="480" w:line="360" w:lineRule="auto"/>
            <w:ind w:left="0" w:firstLine="0"/>
            <w:jc w:val="both"/>
          </w:pPr>
        </w:pPrChange>
      </w:pPr>
      <w:r>
        <w:rPr>
          <w:lang w:val="en-US"/>
        </w:rPr>
        <w:t>[28]</w:t>
      </w:r>
      <w:r>
        <w:rPr>
          <w:lang w:val="en-US"/>
        </w:rPr>
        <w:tab/>
      </w:r>
      <w:r w:rsidR="00CD46A8">
        <w:rPr>
          <w:lang w:val="en-US"/>
        </w:rPr>
        <w:t>Clause 6.4.1 of the settlement agreement provides:</w:t>
      </w:r>
    </w:p>
    <w:p w:rsidR="00CD46A8" w:rsidRPr="008E751F" w:rsidRDefault="00CD46A8" w:rsidP="008E751F">
      <w:pPr>
        <w:pStyle w:val="level1"/>
        <w:numPr>
          <w:ilvl w:val="0"/>
          <w:numId w:val="0"/>
        </w:numPr>
        <w:spacing w:after="480"/>
        <w:ind w:left="720"/>
        <w:jc w:val="both"/>
        <w:rPr>
          <w:i/>
          <w:sz w:val="20"/>
          <w:szCs w:val="20"/>
          <w:lang w:val="en-US"/>
        </w:rPr>
      </w:pPr>
      <w:r w:rsidRPr="008E751F">
        <w:rPr>
          <w:i/>
          <w:sz w:val="20"/>
          <w:szCs w:val="20"/>
          <w:lang w:val="en-US"/>
        </w:rPr>
        <w:t xml:space="preserve">“It is recorded that neither party shall have any further claim against the pension fund, provident fund, retirement annuities and/or endowment policies of the other party. Without limiting the generality of the aforegoing, the Plaintiff shall have no claim </w:t>
      </w:r>
      <w:r w:rsidR="00626269">
        <w:rPr>
          <w:i/>
          <w:sz w:val="20"/>
          <w:szCs w:val="20"/>
          <w:lang w:val="en-US"/>
        </w:rPr>
        <w:t>a</w:t>
      </w:r>
      <w:r w:rsidRPr="008E751F">
        <w:rPr>
          <w:i/>
          <w:sz w:val="20"/>
          <w:szCs w:val="20"/>
          <w:lang w:val="en-US"/>
        </w:rPr>
        <w:t xml:space="preserve">gainst the Defendant’s retirement or related investment funds for the purposes of claiming maintenance or any other purpose. Accordingly, the proceeds of such funds shall specifically be excluded from the income and/or capital of the Defendant when assessing his ability to pay maintenance”. </w:t>
      </w:r>
    </w:p>
    <w:p w:rsidR="00F51D26" w:rsidRDefault="00567CD4" w:rsidP="00567CD4">
      <w:pPr>
        <w:pStyle w:val="level1"/>
        <w:numPr>
          <w:ilvl w:val="0"/>
          <w:numId w:val="0"/>
        </w:numPr>
        <w:spacing w:after="480" w:line="360" w:lineRule="auto"/>
        <w:jc w:val="both"/>
        <w:rPr>
          <w:lang w:val="en-US"/>
        </w:rPr>
        <w:pPrChange w:id="38" w:author="Mokone" w:date="2023-02-07T15:09:00Z">
          <w:pPr>
            <w:pStyle w:val="level1"/>
            <w:spacing w:after="480" w:line="360" w:lineRule="auto"/>
            <w:ind w:left="0" w:firstLine="0"/>
            <w:jc w:val="both"/>
          </w:pPr>
        </w:pPrChange>
      </w:pPr>
      <w:r>
        <w:rPr>
          <w:lang w:val="en-US"/>
        </w:rPr>
        <w:t>[29]</w:t>
      </w:r>
      <w:r>
        <w:rPr>
          <w:lang w:val="en-US"/>
        </w:rPr>
        <w:tab/>
      </w:r>
      <w:r w:rsidR="008E751F">
        <w:rPr>
          <w:lang w:val="en-US"/>
        </w:rPr>
        <w:t>Upon a purposive, grammatical and contextual interpretation of the settlement agreement</w:t>
      </w:r>
      <w:r w:rsidR="008E751F" w:rsidRPr="008E751F">
        <w:rPr>
          <w:vertAlign w:val="superscript"/>
          <w:lang w:val="en-US"/>
        </w:rPr>
        <w:footnoteReference w:id="13"/>
      </w:r>
      <w:r w:rsidR="000E52C4">
        <w:rPr>
          <w:lang w:val="en-US"/>
        </w:rPr>
        <w:t>, the appellant’s interpretation does not pass muster</w:t>
      </w:r>
      <w:r w:rsidR="008E751F" w:rsidRPr="008E751F">
        <w:rPr>
          <w:lang w:val="en-US"/>
        </w:rPr>
        <w:t>.</w:t>
      </w:r>
      <w:r w:rsidR="00626269">
        <w:rPr>
          <w:lang w:val="en-US"/>
        </w:rPr>
        <w:t xml:space="preserve"> Clause 6.4.1 cannot be considered in isolation but must be considered in </w:t>
      </w:r>
      <w:r w:rsidR="00F51D26">
        <w:rPr>
          <w:lang w:val="en-US"/>
        </w:rPr>
        <w:t xml:space="preserve">the context of the whole settlement agreement and specifically clause 5 which regulates the maintenance payable by the appellant to the respondent. The use of the words “any further claim” envisages a future claim, not the claims agreed upon between the parties in clause 5 of the settlement agreement. </w:t>
      </w:r>
      <w:r w:rsidR="00653348">
        <w:rPr>
          <w:lang w:val="en-US"/>
        </w:rPr>
        <w:t>The unilateral expressed intention of the appellant does not tip the scales in his favour.</w:t>
      </w:r>
    </w:p>
    <w:p w:rsidR="008E751F" w:rsidRPr="008E751F" w:rsidRDefault="00567CD4" w:rsidP="00567CD4">
      <w:pPr>
        <w:pStyle w:val="level1"/>
        <w:numPr>
          <w:ilvl w:val="0"/>
          <w:numId w:val="0"/>
        </w:numPr>
        <w:spacing w:after="480" w:line="360" w:lineRule="auto"/>
        <w:jc w:val="both"/>
        <w:rPr>
          <w:lang w:val="en-US"/>
        </w:rPr>
        <w:pPrChange w:id="39" w:author="Mokone" w:date="2023-02-07T15:09:00Z">
          <w:pPr>
            <w:pStyle w:val="level1"/>
            <w:spacing w:after="480" w:line="360" w:lineRule="auto"/>
            <w:ind w:left="0" w:firstLine="0"/>
            <w:jc w:val="both"/>
          </w:pPr>
        </w:pPrChange>
      </w:pPr>
      <w:r w:rsidRPr="008E751F">
        <w:rPr>
          <w:lang w:val="en-US"/>
        </w:rPr>
        <w:t>[30]</w:t>
      </w:r>
      <w:r w:rsidRPr="008E751F">
        <w:rPr>
          <w:lang w:val="en-US"/>
        </w:rPr>
        <w:tab/>
      </w:r>
      <w:r w:rsidR="00197BD9">
        <w:rPr>
          <w:lang w:val="en-US"/>
        </w:rPr>
        <w:t>The</w:t>
      </w:r>
      <w:r w:rsidR="00F51D26">
        <w:rPr>
          <w:lang w:val="en-US"/>
        </w:rPr>
        <w:t xml:space="preserve"> appellant’s argument, relying on s 35(5)(b)(i)</w:t>
      </w:r>
      <w:r w:rsidR="00197BD9">
        <w:rPr>
          <w:lang w:val="en-US"/>
        </w:rPr>
        <w:t xml:space="preserve"> of the Basic Conditions of Employment Act in arguing that a gratuity is not considered remuneration</w:t>
      </w:r>
      <w:r w:rsidR="00F51D26">
        <w:rPr>
          <w:lang w:val="en-US"/>
        </w:rPr>
        <w:t xml:space="preserve"> </w:t>
      </w:r>
      <w:r w:rsidR="00197BD9">
        <w:rPr>
          <w:lang w:val="en-US"/>
        </w:rPr>
        <w:t xml:space="preserve">and that </w:t>
      </w:r>
      <w:r w:rsidR="00F51D26">
        <w:rPr>
          <w:lang w:val="en-US"/>
        </w:rPr>
        <w:t>the retrenchment package constitut</w:t>
      </w:r>
      <w:r w:rsidR="00197BD9">
        <w:rPr>
          <w:lang w:val="en-US"/>
        </w:rPr>
        <w:t>ed</w:t>
      </w:r>
      <w:r w:rsidR="00F51D26">
        <w:rPr>
          <w:lang w:val="en-US"/>
        </w:rPr>
        <w:t xml:space="preserve"> a gratuity and should thus be included under “retirement or related investment funds” </w:t>
      </w:r>
      <w:r w:rsidR="00197BD9">
        <w:rPr>
          <w:lang w:val="en-US"/>
        </w:rPr>
        <w:t xml:space="preserve">also does not bear scrutiny. The argument </w:t>
      </w:r>
      <w:r w:rsidR="00F51D26">
        <w:rPr>
          <w:lang w:val="en-US"/>
        </w:rPr>
        <w:lastRenderedPageBreak/>
        <w:t>disregards that the retrenchment package included an amount in excess of R900 000 in respect of severance, notice and leave pay</w:t>
      </w:r>
      <w:r w:rsidR="004F6925">
        <w:rPr>
          <w:lang w:val="en-US"/>
        </w:rPr>
        <w:t>,</w:t>
      </w:r>
      <w:r w:rsidR="00197BD9">
        <w:rPr>
          <w:lang w:val="en-US"/>
        </w:rPr>
        <w:t xml:space="preserve"> which does constitute remuneration</w:t>
      </w:r>
      <w:r w:rsidR="00F51D26">
        <w:rPr>
          <w:lang w:val="en-US"/>
        </w:rPr>
        <w:t xml:space="preserve">. </w:t>
      </w:r>
    </w:p>
    <w:p w:rsidR="00C41AA4" w:rsidRPr="00CD500D" w:rsidRDefault="00567CD4" w:rsidP="00567CD4">
      <w:pPr>
        <w:pStyle w:val="level1"/>
        <w:numPr>
          <w:ilvl w:val="0"/>
          <w:numId w:val="0"/>
        </w:numPr>
        <w:spacing w:after="480" w:line="360" w:lineRule="auto"/>
        <w:jc w:val="both"/>
        <w:rPr>
          <w:lang w:val="en-US"/>
        </w:rPr>
        <w:pPrChange w:id="40" w:author="Mokone" w:date="2023-02-07T15:09:00Z">
          <w:pPr>
            <w:pStyle w:val="level1"/>
            <w:spacing w:after="480" w:line="360" w:lineRule="auto"/>
            <w:ind w:left="0" w:firstLine="0"/>
            <w:jc w:val="both"/>
          </w:pPr>
        </w:pPrChange>
      </w:pPr>
      <w:r w:rsidRPr="00CD500D">
        <w:rPr>
          <w:lang w:val="en-US"/>
        </w:rPr>
        <w:t>[31]</w:t>
      </w:r>
      <w:r w:rsidRPr="00CD500D">
        <w:rPr>
          <w:lang w:val="en-US"/>
        </w:rPr>
        <w:tab/>
      </w:r>
      <w:r w:rsidR="00C41AA4">
        <w:rPr>
          <w:lang w:val="en-US"/>
        </w:rPr>
        <w:t xml:space="preserve">In the application form completed by the appellant he listed his total expenses as R91 035.10 per month and his assets as comprising of a motor vehicle R72 800, Liberty pension R1 261 514, Forced retrenchment R2 880 150. He listed no income, despite his evidence stablishing that he had `been receiving a UIF payment of R5 500 per month. He further did not list his half share in the former matrimonial home worth some R7.2 </w:t>
      </w:r>
      <w:r w:rsidR="006C21DC">
        <w:rPr>
          <w:lang w:val="en-US"/>
        </w:rPr>
        <w:t xml:space="preserve">million </w:t>
      </w:r>
      <w:r w:rsidR="00C41AA4">
        <w:rPr>
          <w:lang w:val="en-US"/>
        </w:rPr>
        <w:t xml:space="preserve">which the evidence established he is still occupying, despite the settlement agreement providing that the property should be sold as soon as possible.   </w:t>
      </w:r>
      <w:r w:rsidR="00C41AA4" w:rsidRPr="00CD500D">
        <w:rPr>
          <w:lang w:val="en-US"/>
        </w:rPr>
        <w:t xml:space="preserve"> </w:t>
      </w:r>
    </w:p>
    <w:p w:rsidR="00CD46A8" w:rsidRPr="00197BD9" w:rsidRDefault="00567CD4" w:rsidP="00567CD4">
      <w:pPr>
        <w:pStyle w:val="level1"/>
        <w:numPr>
          <w:ilvl w:val="0"/>
          <w:numId w:val="0"/>
        </w:numPr>
        <w:spacing w:after="480" w:line="360" w:lineRule="auto"/>
        <w:jc w:val="both"/>
        <w:rPr>
          <w:lang w:val="en-US"/>
        </w:rPr>
        <w:pPrChange w:id="41" w:author="Mokone" w:date="2023-02-07T15:09:00Z">
          <w:pPr>
            <w:pStyle w:val="level1"/>
            <w:spacing w:after="480" w:line="360" w:lineRule="auto"/>
            <w:ind w:left="0" w:firstLine="0"/>
            <w:jc w:val="both"/>
          </w:pPr>
        </w:pPrChange>
      </w:pPr>
      <w:r w:rsidRPr="00197BD9">
        <w:rPr>
          <w:lang w:val="en-US"/>
        </w:rPr>
        <w:t>[32]</w:t>
      </w:r>
      <w:r w:rsidRPr="00197BD9">
        <w:rPr>
          <w:lang w:val="en-US"/>
        </w:rPr>
        <w:tab/>
      </w:r>
      <w:r w:rsidR="00197BD9" w:rsidRPr="00197BD9">
        <w:rPr>
          <w:lang w:val="en-US"/>
        </w:rPr>
        <w:t xml:space="preserve">On a consideration of </w:t>
      </w:r>
      <w:r w:rsidR="00653348">
        <w:rPr>
          <w:lang w:val="en-US"/>
        </w:rPr>
        <w:t xml:space="preserve">all </w:t>
      </w:r>
      <w:r w:rsidR="00197BD9" w:rsidRPr="00197BD9">
        <w:rPr>
          <w:lang w:val="en-US"/>
        </w:rPr>
        <w:t xml:space="preserve">the evidence, </w:t>
      </w:r>
      <w:r w:rsidR="00197BD9">
        <w:rPr>
          <w:lang w:val="en-US"/>
        </w:rPr>
        <w:t>th</w:t>
      </w:r>
      <w:r w:rsidR="00CD46A8" w:rsidRPr="00197BD9">
        <w:rPr>
          <w:lang w:val="en-US"/>
        </w:rPr>
        <w:t>e appellant relied on a</w:t>
      </w:r>
      <w:r w:rsidR="00197BD9">
        <w:rPr>
          <w:lang w:val="en-US"/>
        </w:rPr>
        <w:t xml:space="preserve"> </w:t>
      </w:r>
      <w:r w:rsidR="00CD46A8" w:rsidRPr="00197BD9">
        <w:rPr>
          <w:lang w:val="en-US"/>
        </w:rPr>
        <w:t>lack of income due to his last retrenchment rather than to deal with his entire financial circumstances, assets and ability to earn an income as an independent consultant or to secure new employment.</w:t>
      </w:r>
      <w:r w:rsidR="00197BD9">
        <w:rPr>
          <w:lang w:val="en-US"/>
        </w:rPr>
        <w:t xml:space="preserve"> The appellant further in his evidence relied only on his lack of obtaining formal employment in the intervening period after his retrenchment.</w:t>
      </w:r>
    </w:p>
    <w:p w:rsidR="00446314" w:rsidRDefault="00567CD4" w:rsidP="00567CD4">
      <w:pPr>
        <w:pStyle w:val="level1"/>
        <w:numPr>
          <w:ilvl w:val="0"/>
          <w:numId w:val="0"/>
        </w:numPr>
        <w:spacing w:after="480" w:line="360" w:lineRule="auto"/>
        <w:jc w:val="both"/>
        <w:rPr>
          <w:lang w:val="en-US"/>
        </w:rPr>
        <w:pPrChange w:id="42" w:author="Mokone" w:date="2023-02-07T15:09:00Z">
          <w:pPr>
            <w:pStyle w:val="level1"/>
            <w:spacing w:after="480" w:line="360" w:lineRule="auto"/>
            <w:ind w:left="0" w:firstLine="0"/>
            <w:jc w:val="both"/>
          </w:pPr>
        </w:pPrChange>
      </w:pPr>
      <w:r>
        <w:rPr>
          <w:lang w:val="en-US"/>
        </w:rPr>
        <w:t>[33]</w:t>
      </w:r>
      <w:r>
        <w:rPr>
          <w:lang w:val="en-US"/>
        </w:rPr>
        <w:tab/>
      </w:r>
      <w:r w:rsidR="00197BD9">
        <w:rPr>
          <w:lang w:val="en-US"/>
        </w:rPr>
        <w:t xml:space="preserve">It is trite that </w:t>
      </w:r>
      <w:r w:rsidR="00CD46A8">
        <w:rPr>
          <w:lang w:val="en-US"/>
        </w:rPr>
        <w:t>in general, in the absence of a real change in the circumstances</w:t>
      </w:r>
      <w:r w:rsidR="00197BD9">
        <w:rPr>
          <w:lang w:val="en-US"/>
        </w:rPr>
        <w:t>,</w:t>
      </w:r>
      <w:r w:rsidR="00CD46A8">
        <w:rPr>
          <w:lang w:val="en-US"/>
        </w:rPr>
        <w:t xml:space="preserve"> there would be no sufficient reason for the rescission or variation of a maintenance order</w:t>
      </w:r>
      <w:r w:rsidR="00CD46A8">
        <w:rPr>
          <w:rStyle w:val="FootnoteReference"/>
          <w:lang w:val="en-US"/>
        </w:rPr>
        <w:footnoteReference w:id="14"/>
      </w:r>
      <w:r w:rsidR="00CD46A8">
        <w:rPr>
          <w:lang w:val="en-US"/>
        </w:rPr>
        <w:t>. It is not enough to provide the details of the income of the parties. An inability to pay must be illustrated</w:t>
      </w:r>
      <w:r w:rsidR="00CD46A8">
        <w:rPr>
          <w:rStyle w:val="FootnoteReference"/>
          <w:lang w:val="en-US"/>
        </w:rPr>
        <w:footnoteReference w:id="15"/>
      </w:r>
      <w:r w:rsidR="00653348">
        <w:rPr>
          <w:lang w:val="en-US"/>
        </w:rPr>
        <w:t>.</w:t>
      </w:r>
    </w:p>
    <w:p w:rsidR="00446314" w:rsidRDefault="00567CD4" w:rsidP="00567CD4">
      <w:pPr>
        <w:pStyle w:val="level1"/>
        <w:numPr>
          <w:ilvl w:val="0"/>
          <w:numId w:val="0"/>
        </w:numPr>
        <w:spacing w:after="480" w:line="360" w:lineRule="auto"/>
        <w:jc w:val="both"/>
        <w:rPr>
          <w:lang w:val="en-US"/>
        </w:rPr>
        <w:pPrChange w:id="43" w:author="Mokone" w:date="2023-02-07T15:09:00Z">
          <w:pPr>
            <w:pStyle w:val="level1"/>
            <w:spacing w:after="480" w:line="360" w:lineRule="auto"/>
            <w:ind w:left="0" w:firstLine="0"/>
            <w:jc w:val="both"/>
          </w:pPr>
        </w:pPrChange>
      </w:pPr>
      <w:r>
        <w:rPr>
          <w:lang w:val="en-US"/>
        </w:rPr>
        <w:t>[34]</w:t>
      </w:r>
      <w:r>
        <w:rPr>
          <w:lang w:val="en-US"/>
        </w:rPr>
        <w:tab/>
      </w:r>
      <w:r w:rsidR="00653348">
        <w:rPr>
          <w:lang w:val="en-US"/>
        </w:rPr>
        <w:t>The appellant</w:t>
      </w:r>
      <w:r w:rsidR="000E52C4">
        <w:rPr>
          <w:lang w:val="en-US"/>
        </w:rPr>
        <w:t xml:space="preserve"> further argued that h</w:t>
      </w:r>
      <w:r w:rsidR="006C21DC">
        <w:rPr>
          <w:lang w:val="en-US"/>
        </w:rPr>
        <w:t>is</w:t>
      </w:r>
      <w:r w:rsidR="000E52C4">
        <w:rPr>
          <w:lang w:val="en-US"/>
        </w:rPr>
        <w:t xml:space="preserve"> appellant’s retrenchment constitutes a material change in circumstances justifying variation of the maintenance order as it constituted a total los</w:t>
      </w:r>
      <w:r w:rsidR="00653348">
        <w:rPr>
          <w:lang w:val="en-US"/>
        </w:rPr>
        <w:t>s</w:t>
      </w:r>
      <w:r w:rsidR="000E52C4">
        <w:rPr>
          <w:lang w:val="en-US"/>
        </w:rPr>
        <w:t xml:space="preserve"> of recurring or regular income rendering his ability to pay spousal maintenance limited</w:t>
      </w:r>
      <w:r w:rsidR="00653348">
        <w:rPr>
          <w:lang w:val="en-US"/>
        </w:rPr>
        <w:t>. Given that the retrenchment was already pending when he signed the settlement agreement, this contention does not avail the appellant.</w:t>
      </w:r>
    </w:p>
    <w:p w:rsidR="00337A2A" w:rsidRDefault="00567CD4" w:rsidP="00567CD4">
      <w:pPr>
        <w:pStyle w:val="level1"/>
        <w:numPr>
          <w:ilvl w:val="0"/>
          <w:numId w:val="0"/>
        </w:numPr>
        <w:spacing w:after="480" w:line="360" w:lineRule="auto"/>
        <w:jc w:val="both"/>
        <w:rPr>
          <w:lang w:val="en-US"/>
        </w:rPr>
        <w:pPrChange w:id="44" w:author="Mokone" w:date="2023-02-07T15:09:00Z">
          <w:pPr>
            <w:pStyle w:val="level1"/>
            <w:spacing w:after="480" w:line="360" w:lineRule="auto"/>
            <w:ind w:left="0" w:firstLine="0"/>
            <w:jc w:val="both"/>
          </w:pPr>
        </w:pPrChange>
      </w:pPr>
      <w:r>
        <w:rPr>
          <w:lang w:val="en-US"/>
        </w:rPr>
        <w:lastRenderedPageBreak/>
        <w:t>[35]</w:t>
      </w:r>
      <w:r>
        <w:rPr>
          <w:lang w:val="en-US"/>
        </w:rPr>
        <w:tab/>
      </w:r>
      <w:r w:rsidR="00337A2A">
        <w:rPr>
          <w:lang w:val="en-US"/>
        </w:rPr>
        <w:t>From the record it appears that t</w:t>
      </w:r>
      <w:r w:rsidR="00337A2A" w:rsidRPr="00D733C1">
        <w:rPr>
          <w:lang w:val="en-US"/>
        </w:rPr>
        <w:t>he parties divorced after 26 years of marriage.</w:t>
      </w:r>
      <w:r w:rsidR="006C21DC">
        <w:rPr>
          <w:lang w:val="en-US"/>
        </w:rPr>
        <w:t xml:space="preserve"> A</w:t>
      </w:r>
      <w:r w:rsidR="00337A2A">
        <w:rPr>
          <w:lang w:val="en-US"/>
        </w:rPr>
        <w:t xml:space="preserve">t the time of the proceedings in the court </w:t>
      </w:r>
      <w:r w:rsidR="00337A2A" w:rsidRPr="006C21DC">
        <w:rPr>
          <w:i/>
          <w:lang w:val="en-US"/>
        </w:rPr>
        <w:t>a quo</w:t>
      </w:r>
      <w:r w:rsidR="00337A2A">
        <w:rPr>
          <w:lang w:val="en-US"/>
        </w:rPr>
        <w:t>, the appellant was 54 years of age. He is well educated. He is an electric engineer by trade, and has a B</w:t>
      </w:r>
      <w:r w:rsidR="006C21DC">
        <w:rPr>
          <w:lang w:val="en-US"/>
        </w:rPr>
        <w:t>sc</w:t>
      </w:r>
      <w:r w:rsidR="00337A2A">
        <w:rPr>
          <w:lang w:val="en-US"/>
        </w:rPr>
        <w:t xml:space="preserve"> degree in computer science, an MBA from a UK University and a director leadership qualification from the University of Boston.</w:t>
      </w:r>
    </w:p>
    <w:p w:rsidR="00337A2A" w:rsidRPr="00D733C1" w:rsidRDefault="00567CD4" w:rsidP="00567CD4">
      <w:pPr>
        <w:pStyle w:val="level1"/>
        <w:numPr>
          <w:ilvl w:val="0"/>
          <w:numId w:val="0"/>
        </w:numPr>
        <w:spacing w:after="480" w:line="360" w:lineRule="auto"/>
        <w:jc w:val="both"/>
        <w:rPr>
          <w:lang w:val="en-US"/>
        </w:rPr>
        <w:pPrChange w:id="45" w:author="Mokone" w:date="2023-02-07T15:09:00Z">
          <w:pPr>
            <w:pStyle w:val="level1"/>
            <w:spacing w:after="480" w:line="360" w:lineRule="auto"/>
            <w:ind w:left="0" w:firstLine="0"/>
            <w:jc w:val="both"/>
          </w:pPr>
        </w:pPrChange>
      </w:pPr>
      <w:r w:rsidRPr="00D733C1">
        <w:rPr>
          <w:lang w:val="en-US"/>
        </w:rPr>
        <w:t>[36]</w:t>
      </w:r>
      <w:r w:rsidRPr="00D733C1">
        <w:rPr>
          <w:lang w:val="en-US"/>
        </w:rPr>
        <w:tab/>
      </w:r>
      <w:r w:rsidR="00337A2A">
        <w:rPr>
          <w:lang w:val="en-US"/>
        </w:rPr>
        <w:t xml:space="preserve">The respondent is a </w:t>
      </w:r>
      <w:r w:rsidR="004F6925" w:rsidRPr="00C02689">
        <w:rPr>
          <w:lang w:val="en-US"/>
        </w:rPr>
        <w:t>52-year-old</w:t>
      </w:r>
      <w:r w:rsidR="00337A2A" w:rsidRPr="00C02689">
        <w:rPr>
          <w:lang w:val="en-US"/>
        </w:rPr>
        <w:t xml:space="preserve"> doctor</w:t>
      </w:r>
      <w:r w:rsidR="00337A2A" w:rsidRPr="006A5AEA">
        <w:rPr>
          <w:lang w:val="en-US"/>
        </w:rPr>
        <w:t xml:space="preserve"> </w:t>
      </w:r>
      <w:r w:rsidR="00337A2A">
        <w:rPr>
          <w:lang w:val="en-US"/>
        </w:rPr>
        <w:t xml:space="preserve">of psychiatry. The </w:t>
      </w:r>
      <w:r w:rsidR="00653348">
        <w:rPr>
          <w:lang w:val="en-US"/>
        </w:rPr>
        <w:t>respondent ceased working during the subsistence of the ma</w:t>
      </w:r>
      <w:r w:rsidR="006C21DC">
        <w:rPr>
          <w:lang w:val="en-US"/>
        </w:rPr>
        <w:t>r</w:t>
      </w:r>
      <w:r w:rsidR="00653348">
        <w:rPr>
          <w:lang w:val="en-US"/>
        </w:rPr>
        <w:t>riage</w:t>
      </w:r>
      <w:r w:rsidR="00337A2A">
        <w:rPr>
          <w:lang w:val="en-US"/>
        </w:rPr>
        <w:t>. On her evidence she suffers from mixed connective tissue disease, a mixture of</w:t>
      </w:r>
      <w:r w:rsidR="00337A2A" w:rsidRPr="004F6925">
        <w:rPr>
          <w:b/>
          <w:lang w:val="en-US"/>
        </w:rPr>
        <w:t xml:space="preserve"> </w:t>
      </w:r>
      <w:r w:rsidR="004F6925" w:rsidRPr="00C02689">
        <w:rPr>
          <w:lang w:val="en-US"/>
        </w:rPr>
        <w:t>rheumatoid</w:t>
      </w:r>
      <w:r w:rsidR="00337A2A" w:rsidRPr="006A5AEA">
        <w:rPr>
          <w:lang w:val="en-US"/>
        </w:rPr>
        <w:t xml:space="preserve"> </w:t>
      </w:r>
      <w:r w:rsidR="00337A2A">
        <w:rPr>
          <w:lang w:val="en-US"/>
        </w:rPr>
        <w:t xml:space="preserve">arthritis and lupus and vasculitis. No expert evidence was </w:t>
      </w:r>
      <w:r w:rsidR="00653348">
        <w:rPr>
          <w:lang w:val="en-US"/>
        </w:rPr>
        <w:t xml:space="preserve">however </w:t>
      </w:r>
      <w:r w:rsidR="00337A2A">
        <w:rPr>
          <w:lang w:val="en-US"/>
        </w:rPr>
        <w:t>led on her diagnosis. She received a disability p</w:t>
      </w:r>
      <w:r w:rsidR="00B64E6C">
        <w:rPr>
          <w:lang w:val="en-US"/>
        </w:rPr>
        <w:t>ayout due to her medical condition</w:t>
      </w:r>
      <w:r w:rsidR="00337A2A">
        <w:rPr>
          <w:lang w:val="en-US"/>
        </w:rPr>
        <w:t xml:space="preserve"> from Discovery and a payment from the Road Accident Fund pursuant to </w:t>
      </w:r>
      <w:r w:rsidR="00653348">
        <w:rPr>
          <w:lang w:val="en-US"/>
        </w:rPr>
        <w:t xml:space="preserve">injuries sustained by her in </w:t>
      </w:r>
      <w:r w:rsidR="00337A2A">
        <w:rPr>
          <w:lang w:val="en-US"/>
        </w:rPr>
        <w:t>an accident</w:t>
      </w:r>
      <w:r w:rsidR="00653348">
        <w:rPr>
          <w:lang w:val="en-US"/>
        </w:rPr>
        <w:t xml:space="preserve"> during the subsistence of the marriage.</w:t>
      </w:r>
    </w:p>
    <w:p w:rsidR="00B64E6C" w:rsidRDefault="00567CD4" w:rsidP="00567CD4">
      <w:pPr>
        <w:pStyle w:val="level1"/>
        <w:numPr>
          <w:ilvl w:val="0"/>
          <w:numId w:val="0"/>
        </w:numPr>
        <w:spacing w:after="480" w:line="360" w:lineRule="auto"/>
        <w:jc w:val="both"/>
        <w:rPr>
          <w:lang w:val="en-US"/>
        </w:rPr>
        <w:pPrChange w:id="46" w:author="Mokone" w:date="2023-02-07T15:09:00Z">
          <w:pPr>
            <w:pStyle w:val="level1"/>
            <w:spacing w:after="480" w:line="360" w:lineRule="auto"/>
            <w:ind w:left="0" w:firstLine="0"/>
            <w:jc w:val="both"/>
          </w:pPr>
        </w:pPrChange>
      </w:pPr>
      <w:r>
        <w:rPr>
          <w:lang w:val="en-US"/>
        </w:rPr>
        <w:t>[37]</w:t>
      </w:r>
      <w:r>
        <w:rPr>
          <w:lang w:val="en-US"/>
        </w:rPr>
        <w:tab/>
      </w:r>
      <w:r w:rsidR="00A56AE4">
        <w:rPr>
          <w:lang w:val="en-US"/>
        </w:rPr>
        <w:t>A</w:t>
      </w:r>
      <w:r w:rsidR="00197BD9">
        <w:rPr>
          <w:lang w:val="en-US"/>
        </w:rPr>
        <w:t xml:space="preserve">lthough arguing that the court </w:t>
      </w:r>
      <w:r w:rsidR="00197BD9" w:rsidRPr="006C21DC">
        <w:rPr>
          <w:i/>
          <w:lang w:val="en-US"/>
        </w:rPr>
        <w:t xml:space="preserve">a quo </w:t>
      </w:r>
      <w:r w:rsidR="00197BD9">
        <w:rPr>
          <w:lang w:val="en-US"/>
        </w:rPr>
        <w:t xml:space="preserve">failed to take into consideration the appellant’s evidence on various occasions and attached weight to certain facts which it should have disregarded, that averment was made in bald terms in the appellant’s heads of argument. No factual content was given to this averment in the heads of argument and the respondent did not have an opportunity to consider it. </w:t>
      </w:r>
    </w:p>
    <w:p w:rsidR="00197BD9" w:rsidRDefault="00567CD4" w:rsidP="00567CD4">
      <w:pPr>
        <w:pStyle w:val="level1"/>
        <w:numPr>
          <w:ilvl w:val="0"/>
          <w:numId w:val="0"/>
        </w:numPr>
        <w:spacing w:after="480" w:line="360" w:lineRule="auto"/>
        <w:jc w:val="both"/>
        <w:rPr>
          <w:lang w:val="en-US"/>
        </w:rPr>
        <w:pPrChange w:id="47" w:author="Mokone" w:date="2023-02-07T15:09:00Z">
          <w:pPr>
            <w:pStyle w:val="level1"/>
            <w:spacing w:after="480" w:line="360" w:lineRule="auto"/>
            <w:ind w:left="0" w:firstLine="0"/>
            <w:jc w:val="both"/>
          </w:pPr>
        </w:pPrChange>
      </w:pPr>
      <w:r>
        <w:rPr>
          <w:lang w:val="en-US"/>
        </w:rPr>
        <w:t>[38]</w:t>
      </w:r>
      <w:r>
        <w:rPr>
          <w:lang w:val="en-US"/>
        </w:rPr>
        <w:tab/>
      </w:r>
      <w:r w:rsidR="00554449">
        <w:rPr>
          <w:lang w:val="en-US"/>
        </w:rPr>
        <w:t>Heads of argument are important for the proper administration of justice and must engage fairly with the evidence and submit submissions in relation thereto</w:t>
      </w:r>
      <w:r w:rsidR="00554449">
        <w:rPr>
          <w:rStyle w:val="FootnoteReference"/>
          <w:lang w:val="en-US"/>
        </w:rPr>
        <w:footnoteReference w:id="16"/>
      </w:r>
      <w:r w:rsidR="00554449">
        <w:rPr>
          <w:lang w:val="en-US"/>
        </w:rPr>
        <w:t xml:space="preserve">. As stated in </w:t>
      </w:r>
      <w:r w:rsidR="00554449" w:rsidRPr="00554449">
        <w:rPr>
          <w:i/>
          <w:lang w:val="en-US"/>
        </w:rPr>
        <w:t>Feni</w:t>
      </w:r>
      <w:r w:rsidR="00554449">
        <w:rPr>
          <w:lang w:val="en-US"/>
        </w:rPr>
        <w:t>: “</w:t>
      </w:r>
      <w:r w:rsidR="00554449" w:rsidRPr="007922A4">
        <w:rPr>
          <w:i/>
          <w:lang w:val="en-US"/>
        </w:rPr>
        <w:t>Where this is not done and the work is left to the Judges, justice cannot be seen to be done</w:t>
      </w:r>
      <w:r w:rsidR="00554449">
        <w:rPr>
          <w:lang w:val="en-US"/>
        </w:rPr>
        <w:t xml:space="preserve">”. </w:t>
      </w:r>
    </w:p>
    <w:p w:rsidR="00A56AE4" w:rsidRDefault="00567CD4" w:rsidP="00567CD4">
      <w:pPr>
        <w:pStyle w:val="level1"/>
        <w:numPr>
          <w:ilvl w:val="0"/>
          <w:numId w:val="0"/>
        </w:numPr>
        <w:spacing w:after="480" w:line="360" w:lineRule="auto"/>
        <w:jc w:val="both"/>
        <w:rPr>
          <w:lang w:val="en-US"/>
        </w:rPr>
        <w:pPrChange w:id="48" w:author="Mokone" w:date="2023-02-07T15:09:00Z">
          <w:pPr>
            <w:pStyle w:val="level1"/>
            <w:spacing w:after="480" w:line="360" w:lineRule="auto"/>
            <w:ind w:left="0" w:firstLine="0"/>
            <w:jc w:val="both"/>
          </w:pPr>
        </w:pPrChange>
      </w:pPr>
      <w:r>
        <w:rPr>
          <w:lang w:val="en-US"/>
        </w:rPr>
        <w:t>[39]</w:t>
      </w:r>
      <w:r>
        <w:rPr>
          <w:lang w:val="en-US"/>
        </w:rPr>
        <w:tab/>
      </w:r>
      <w:r w:rsidR="00554449">
        <w:rPr>
          <w:lang w:val="en-US"/>
        </w:rPr>
        <w:t xml:space="preserve">The appellant </w:t>
      </w:r>
      <w:r w:rsidR="00B64E6C">
        <w:rPr>
          <w:lang w:val="en-US"/>
        </w:rPr>
        <w:t xml:space="preserve">further </w:t>
      </w:r>
      <w:r w:rsidR="00554449">
        <w:rPr>
          <w:lang w:val="en-US"/>
        </w:rPr>
        <w:t xml:space="preserve">in argument sought to traverse various issues which were not dealt </w:t>
      </w:r>
      <w:r w:rsidR="006C21DC">
        <w:rPr>
          <w:lang w:val="en-US"/>
        </w:rPr>
        <w:t xml:space="preserve">with </w:t>
      </w:r>
      <w:r w:rsidR="00554449">
        <w:rPr>
          <w:lang w:val="en-US"/>
        </w:rPr>
        <w:t xml:space="preserve">in his heads of argument, nor in his notice of appeal. That is not permissible. </w:t>
      </w:r>
      <w:r w:rsidR="00554449">
        <w:rPr>
          <w:lang w:val="en-US"/>
        </w:rPr>
        <w:lastRenderedPageBreak/>
        <w:t>In any event, we are not persuaded that there is merit in the appellant’s contentions, considering the evidence as a whole</w:t>
      </w:r>
      <w:r w:rsidR="00B64E6C">
        <w:rPr>
          <w:lang w:val="en-US"/>
        </w:rPr>
        <w:t xml:space="preserve"> led at the proceedings before the court</w:t>
      </w:r>
      <w:r w:rsidR="00B64E6C" w:rsidRPr="00B64E6C">
        <w:rPr>
          <w:i/>
          <w:lang w:val="en-US"/>
        </w:rPr>
        <w:t xml:space="preserve"> a quo</w:t>
      </w:r>
      <w:r w:rsidR="00554449">
        <w:rPr>
          <w:lang w:val="en-US"/>
        </w:rPr>
        <w:t>.</w:t>
      </w:r>
    </w:p>
    <w:p w:rsidR="00B141AD" w:rsidRDefault="00567CD4" w:rsidP="00567CD4">
      <w:pPr>
        <w:pStyle w:val="level1"/>
        <w:numPr>
          <w:ilvl w:val="0"/>
          <w:numId w:val="0"/>
        </w:numPr>
        <w:spacing w:after="480" w:line="360" w:lineRule="auto"/>
        <w:jc w:val="both"/>
        <w:rPr>
          <w:lang w:val="en-US"/>
        </w:rPr>
        <w:pPrChange w:id="49" w:author="Mokone" w:date="2023-02-07T15:09:00Z">
          <w:pPr>
            <w:pStyle w:val="level1"/>
            <w:spacing w:after="480" w:line="360" w:lineRule="auto"/>
            <w:ind w:left="0" w:firstLine="0"/>
            <w:jc w:val="both"/>
          </w:pPr>
        </w:pPrChange>
      </w:pPr>
      <w:r>
        <w:rPr>
          <w:lang w:val="en-US"/>
        </w:rPr>
        <w:t>[40]</w:t>
      </w:r>
      <w:r>
        <w:rPr>
          <w:lang w:val="en-US"/>
        </w:rPr>
        <w:tab/>
      </w:r>
      <w:r w:rsidR="00B141AD">
        <w:rPr>
          <w:lang w:val="en-US"/>
        </w:rPr>
        <w:t xml:space="preserve">None of the grounds raised by the appellant in </w:t>
      </w:r>
      <w:r w:rsidR="00B64E6C">
        <w:rPr>
          <w:lang w:val="en-US"/>
        </w:rPr>
        <w:t xml:space="preserve">the </w:t>
      </w:r>
      <w:r w:rsidR="00B141AD">
        <w:rPr>
          <w:lang w:val="en-US"/>
        </w:rPr>
        <w:t xml:space="preserve">19 paragraphs in the notice of appeal sustain a conclusion that the court </w:t>
      </w:r>
      <w:r w:rsidR="00B141AD" w:rsidRPr="006C21DC">
        <w:rPr>
          <w:i/>
          <w:lang w:val="en-US"/>
        </w:rPr>
        <w:t>a quo</w:t>
      </w:r>
      <w:r w:rsidR="00B141AD">
        <w:rPr>
          <w:lang w:val="en-US"/>
        </w:rPr>
        <w:t xml:space="preserve"> came to an incorrect conclusion and that the application should not have been dismissed.</w:t>
      </w:r>
    </w:p>
    <w:p w:rsidR="00E8288C" w:rsidRDefault="00567CD4" w:rsidP="00567CD4">
      <w:pPr>
        <w:pStyle w:val="level1"/>
        <w:numPr>
          <w:ilvl w:val="0"/>
          <w:numId w:val="0"/>
        </w:numPr>
        <w:spacing w:after="480" w:line="360" w:lineRule="auto"/>
        <w:jc w:val="both"/>
        <w:rPr>
          <w:lang w:val="en-US"/>
        </w:rPr>
        <w:pPrChange w:id="50" w:author="Mokone" w:date="2023-02-07T15:09:00Z">
          <w:pPr>
            <w:pStyle w:val="level1"/>
            <w:spacing w:after="480" w:line="360" w:lineRule="auto"/>
            <w:ind w:left="0" w:firstLine="0"/>
            <w:jc w:val="both"/>
          </w:pPr>
        </w:pPrChange>
      </w:pPr>
      <w:r>
        <w:rPr>
          <w:lang w:val="en-US"/>
        </w:rPr>
        <w:t>[41]</w:t>
      </w:r>
      <w:r>
        <w:rPr>
          <w:lang w:val="en-US"/>
        </w:rPr>
        <w:tab/>
      </w:r>
      <w:r w:rsidR="007922A4">
        <w:rPr>
          <w:lang w:val="en-US"/>
        </w:rPr>
        <w:t>Whilst t</w:t>
      </w:r>
      <w:r w:rsidR="00715A9F">
        <w:rPr>
          <w:lang w:val="en-US"/>
        </w:rPr>
        <w:t xml:space="preserve">here is merit in the contention that the court </w:t>
      </w:r>
      <w:r w:rsidR="00715A9F" w:rsidRPr="006C21DC">
        <w:rPr>
          <w:i/>
          <w:lang w:val="en-US"/>
        </w:rPr>
        <w:t>a quo’s</w:t>
      </w:r>
      <w:r w:rsidR="00715A9F">
        <w:rPr>
          <w:lang w:val="en-US"/>
        </w:rPr>
        <w:t xml:space="preserve"> reasoning in her judgment is not comprehensive</w:t>
      </w:r>
      <w:r w:rsidR="007922A4">
        <w:rPr>
          <w:lang w:val="en-US"/>
        </w:rPr>
        <w:t>,</w:t>
      </w:r>
      <w:r w:rsidR="00715A9F">
        <w:rPr>
          <w:lang w:val="en-US"/>
        </w:rPr>
        <w:t xml:space="preserve"> i</w:t>
      </w:r>
      <w:r w:rsidR="00E80AF2">
        <w:rPr>
          <w:lang w:val="en-US"/>
        </w:rPr>
        <w:t xml:space="preserve">t cannot be concluded that the court a quo substantially misdirected itself in dismissing the appellant’s application. </w:t>
      </w:r>
      <w:r w:rsidR="00F2761C">
        <w:rPr>
          <w:lang w:val="en-US"/>
        </w:rPr>
        <w:t>An appeal is against the order, not the reasons for judgment.</w:t>
      </w:r>
    </w:p>
    <w:p w:rsidR="008D7F67" w:rsidRDefault="00567CD4" w:rsidP="00567CD4">
      <w:pPr>
        <w:pStyle w:val="level1"/>
        <w:numPr>
          <w:ilvl w:val="0"/>
          <w:numId w:val="0"/>
        </w:numPr>
        <w:spacing w:after="480" w:line="360" w:lineRule="auto"/>
        <w:jc w:val="both"/>
        <w:rPr>
          <w:lang w:val="en-US"/>
        </w:rPr>
        <w:pPrChange w:id="51" w:author="Mokone" w:date="2023-02-07T15:09:00Z">
          <w:pPr>
            <w:pStyle w:val="level1"/>
            <w:spacing w:after="480" w:line="360" w:lineRule="auto"/>
            <w:ind w:left="0" w:firstLine="0"/>
            <w:jc w:val="both"/>
          </w:pPr>
        </w:pPrChange>
      </w:pPr>
      <w:r>
        <w:rPr>
          <w:lang w:val="en-US"/>
        </w:rPr>
        <w:t>[42]</w:t>
      </w:r>
      <w:r>
        <w:rPr>
          <w:lang w:val="en-US"/>
        </w:rPr>
        <w:tab/>
      </w:r>
      <w:r w:rsidR="00E8288C">
        <w:rPr>
          <w:lang w:val="en-US"/>
        </w:rPr>
        <w:t xml:space="preserve">From the </w:t>
      </w:r>
      <w:r w:rsidR="007922A4">
        <w:rPr>
          <w:lang w:val="en-US"/>
        </w:rPr>
        <w:t>evidence as a whole,</w:t>
      </w:r>
      <w:r w:rsidR="00E8288C">
        <w:rPr>
          <w:lang w:val="en-US"/>
        </w:rPr>
        <w:t xml:space="preserve"> it cannot be concluded that the appellant established his inability to pay the respondent the maintenance he agreed to in terms of the settlement agreement. Whether the court </w:t>
      </w:r>
      <w:r w:rsidR="00E8288C" w:rsidRPr="006C21DC">
        <w:rPr>
          <w:i/>
          <w:lang w:val="en-US"/>
        </w:rPr>
        <w:t xml:space="preserve">a quo </w:t>
      </w:r>
      <w:r w:rsidR="00E8288C">
        <w:rPr>
          <w:lang w:val="en-US"/>
        </w:rPr>
        <w:t xml:space="preserve">was incorrect to term this “an onus” is of no moment. The simple fact is that </w:t>
      </w:r>
      <w:r w:rsidR="008D7F67">
        <w:rPr>
          <w:lang w:val="en-US"/>
        </w:rPr>
        <w:t>the appellant simply failed to establish an inability to pay</w:t>
      </w:r>
      <w:r w:rsidR="006C21DC">
        <w:rPr>
          <w:lang w:val="en-US"/>
        </w:rPr>
        <w:t>, considering all the evidence presented at the hearing</w:t>
      </w:r>
      <w:r w:rsidR="008D7F67">
        <w:rPr>
          <w:lang w:val="en-US"/>
        </w:rPr>
        <w:t>.</w:t>
      </w:r>
      <w:r w:rsidR="00D35C0B">
        <w:rPr>
          <w:lang w:val="en-US"/>
        </w:rPr>
        <w:t xml:space="preserve"> </w:t>
      </w:r>
    </w:p>
    <w:p w:rsidR="00653348" w:rsidRDefault="00567CD4" w:rsidP="00567CD4">
      <w:pPr>
        <w:pStyle w:val="level1"/>
        <w:numPr>
          <w:ilvl w:val="0"/>
          <w:numId w:val="0"/>
        </w:numPr>
        <w:spacing w:after="480" w:line="360" w:lineRule="auto"/>
        <w:jc w:val="both"/>
        <w:rPr>
          <w:lang w:val="en-US"/>
        </w:rPr>
        <w:pPrChange w:id="52" w:author="Mokone" w:date="2023-02-07T15:09:00Z">
          <w:pPr>
            <w:pStyle w:val="level1"/>
            <w:spacing w:after="480" w:line="360" w:lineRule="auto"/>
            <w:ind w:left="0" w:firstLine="0"/>
            <w:jc w:val="both"/>
          </w:pPr>
        </w:pPrChange>
      </w:pPr>
      <w:r>
        <w:rPr>
          <w:lang w:val="en-US"/>
        </w:rPr>
        <w:t>[43]</w:t>
      </w:r>
      <w:r>
        <w:rPr>
          <w:lang w:val="en-US"/>
        </w:rPr>
        <w:tab/>
      </w:r>
      <w:r w:rsidR="008D7F67" w:rsidRPr="00337A2A">
        <w:rPr>
          <w:lang w:val="en-US"/>
        </w:rPr>
        <w:t>Applying the relevant principles, the appellant thus failed to establish good cause for the</w:t>
      </w:r>
      <w:r w:rsidR="007922A4" w:rsidRPr="00337A2A">
        <w:rPr>
          <w:lang w:val="en-US"/>
        </w:rPr>
        <w:t xml:space="preserve"> discharge of the maintenance order in respect of the respondent.</w:t>
      </w:r>
      <w:r w:rsidR="008D7F67" w:rsidRPr="00337A2A">
        <w:rPr>
          <w:lang w:val="en-US"/>
        </w:rPr>
        <w:t xml:space="preserve"> </w:t>
      </w:r>
      <w:r w:rsidR="00E8288C" w:rsidRPr="00337A2A">
        <w:rPr>
          <w:lang w:val="en-US"/>
        </w:rPr>
        <w:t xml:space="preserve"> </w:t>
      </w:r>
      <w:r w:rsidR="00E80AF2" w:rsidRPr="00337A2A">
        <w:rPr>
          <w:lang w:val="en-US"/>
        </w:rPr>
        <w:t>It follows that the appe</w:t>
      </w:r>
      <w:r w:rsidR="007922A4" w:rsidRPr="00337A2A">
        <w:rPr>
          <w:lang w:val="en-US"/>
        </w:rPr>
        <w:t xml:space="preserve">llant has failed to establish good </w:t>
      </w:r>
      <w:r w:rsidR="00337A2A" w:rsidRPr="00337A2A">
        <w:rPr>
          <w:lang w:val="en-US"/>
        </w:rPr>
        <w:t xml:space="preserve">cause for the discharge of the order. </w:t>
      </w:r>
    </w:p>
    <w:p w:rsidR="00337A2A" w:rsidRPr="00337A2A" w:rsidRDefault="00567CD4" w:rsidP="00567CD4">
      <w:pPr>
        <w:pStyle w:val="level1"/>
        <w:numPr>
          <w:ilvl w:val="0"/>
          <w:numId w:val="0"/>
        </w:numPr>
        <w:spacing w:after="480" w:line="360" w:lineRule="auto"/>
        <w:jc w:val="both"/>
        <w:rPr>
          <w:lang w:val="en-US"/>
        </w:rPr>
        <w:pPrChange w:id="53" w:author="Mokone" w:date="2023-02-07T15:09:00Z">
          <w:pPr>
            <w:pStyle w:val="level1"/>
            <w:spacing w:after="480" w:line="360" w:lineRule="auto"/>
            <w:ind w:left="0" w:firstLine="0"/>
            <w:jc w:val="both"/>
          </w:pPr>
        </w:pPrChange>
      </w:pPr>
      <w:r w:rsidRPr="00337A2A">
        <w:rPr>
          <w:lang w:val="en-US"/>
        </w:rPr>
        <w:t>[44]</w:t>
      </w:r>
      <w:r w:rsidRPr="00337A2A">
        <w:rPr>
          <w:lang w:val="en-US"/>
        </w:rPr>
        <w:tab/>
      </w:r>
      <w:r w:rsidR="00337A2A" w:rsidRPr="00337A2A">
        <w:rPr>
          <w:lang w:val="en-US"/>
        </w:rPr>
        <w:t xml:space="preserve">The appellant argued in the alternative that the maintenance order in favour of </w:t>
      </w:r>
      <w:r w:rsidR="00653348">
        <w:rPr>
          <w:lang w:val="en-US"/>
        </w:rPr>
        <w:t>the respondent should be reduced. We are not persuaded that the appellant has made out a proper case for such relief.</w:t>
      </w:r>
    </w:p>
    <w:p w:rsidR="00337A2A" w:rsidRDefault="00567CD4" w:rsidP="00567CD4">
      <w:pPr>
        <w:pStyle w:val="level1"/>
        <w:numPr>
          <w:ilvl w:val="0"/>
          <w:numId w:val="0"/>
        </w:numPr>
        <w:spacing w:after="480" w:line="360" w:lineRule="auto"/>
        <w:jc w:val="both"/>
        <w:rPr>
          <w:lang w:val="en-US"/>
        </w:rPr>
        <w:pPrChange w:id="54" w:author="Mokone" w:date="2023-02-07T15:09:00Z">
          <w:pPr>
            <w:pStyle w:val="level1"/>
            <w:spacing w:after="480" w:line="360" w:lineRule="auto"/>
            <w:ind w:left="0" w:firstLine="0"/>
            <w:jc w:val="both"/>
          </w:pPr>
        </w:pPrChange>
      </w:pPr>
      <w:r>
        <w:rPr>
          <w:lang w:val="en-US"/>
        </w:rPr>
        <w:t>[45]</w:t>
      </w:r>
      <w:r>
        <w:rPr>
          <w:lang w:val="en-US"/>
        </w:rPr>
        <w:tab/>
      </w:r>
      <w:r w:rsidR="00337A2A">
        <w:rPr>
          <w:lang w:val="en-US"/>
        </w:rPr>
        <w:t xml:space="preserve">We would have been justified to dismiss the condonation application for failure to illustrate prospects of success. To achieve finality in the litigation we are </w:t>
      </w:r>
      <w:r w:rsidR="00B64E6C">
        <w:rPr>
          <w:lang w:val="en-US"/>
        </w:rPr>
        <w:t xml:space="preserve">however </w:t>
      </w:r>
      <w:r w:rsidR="00337A2A">
        <w:rPr>
          <w:lang w:val="en-US"/>
        </w:rPr>
        <w:t>persuaded</w:t>
      </w:r>
      <w:r w:rsidR="00B64E6C">
        <w:rPr>
          <w:lang w:val="en-US"/>
        </w:rPr>
        <w:t>,</w:t>
      </w:r>
      <w:r w:rsidR="00337A2A">
        <w:rPr>
          <w:lang w:val="en-US"/>
        </w:rPr>
        <w:t xml:space="preserve"> in the interests of justice</w:t>
      </w:r>
      <w:r w:rsidR="00B64E6C">
        <w:rPr>
          <w:lang w:val="en-US"/>
        </w:rPr>
        <w:t>,</w:t>
      </w:r>
      <w:r w:rsidR="00337A2A">
        <w:rPr>
          <w:lang w:val="en-US"/>
        </w:rPr>
        <w:t xml:space="preserve"> to dispose of the appeal on the merits.</w:t>
      </w:r>
    </w:p>
    <w:p w:rsidR="00A56AE4" w:rsidRDefault="00567CD4" w:rsidP="00567CD4">
      <w:pPr>
        <w:pStyle w:val="level1"/>
        <w:numPr>
          <w:ilvl w:val="0"/>
          <w:numId w:val="0"/>
        </w:numPr>
        <w:spacing w:after="480" w:line="360" w:lineRule="auto"/>
        <w:jc w:val="both"/>
        <w:rPr>
          <w:lang w:val="en-US"/>
        </w:rPr>
        <w:pPrChange w:id="55" w:author="Mokone" w:date="2023-02-07T15:09:00Z">
          <w:pPr>
            <w:pStyle w:val="level1"/>
            <w:spacing w:after="480" w:line="360" w:lineRule="auto"/>
            <w:ind w:left="0" w:firstLine="0"/>
            <w:jc w:val="both"/>
          </w:pPr>
        </w:pPrChange>
      </w:pPr>
      <w:r>
        <w:rPr>
          <w:lang w:val="en-US"/>
        </w:rPr>
        <w:lastRenderedPageBreak/>
        <w:t>[46]</w:t>
      </w:r>
      <w:r>
        <w:rPr>
          <w:lang w:val="en-US"/>
        </w:rPr>
        <w:tab/>
      </w:r>
      <w:r w:rsidR="00A56AE4">
        <w:rPr>
          <w:lang w:val="en-US"/>
        </w:rPr>
        <w:t>The normal principle is that costs follow the result. There is no reason to deviate from this principle.</w:t>
      </w:r>
      <w:r w:rsidR="00337A2A">
        <w:rPr>
          <w:lang w:val="en-US"/>
        </w:rPr>
        <w:t xml:space="preserve"> The costs should include the costs of the condonation application.</w:t>
      </w:r>
    </w:p>
    <w:p w:rsidR="00A56AE4" w:rsidRDefault="00567CD4" w:rsidP="00567CD4">
      <w:pPr>
        <w:pStyle w:val="level1"/>
        <w:numPr>
          <w:ilvl w:val="0"/>
          <w:numId w:val="0"/>
        </w:numPr>
        <w:spacing w:after="480" w:line="360" w:lineRule="auto"/>
        <w:jc w:val="both"/>
        <w:rPr>
          <w:lang w:val="en-US"/>
        </w:rPr>
        <w:pPrChange w:id="56" w:author="Mokone" w:date="2023-02-07T15:09:00Z">
          <w:pPr>
            <w:pStyle w:val="level1"/>
            <w:spacing w:after="480" w:line="360" w:lineRule="auto"/>
            <w:ind w:left="0" w:firstLine="0"/>
            <w:jc w:val="both"/>
          </w:pPr>
        </w:pPrChange>
      </w:pPr>
      <w:r>
        <w:rPr>
          <w:lang w:val="en-US"/>
        </w:rPr>
        <w:t>[47]</w:t>
      </w:r>
      <w:r>
        <w:rPr>
          <w:lang w:val="en-US"/>
        </w:rPr>
        <w:tab/>
      </w:r>
      <w:r w:rsidR="007922A4">
        <w:rPr>
          <w:lang w:val="en-US"/>
        </w:rPr>
        <w:t>For these reasons, t</w:t>
      </w:r>
      <w:r w:rsidR="00A56AE4">
        <w:rPr>
          <w:lang w:val="en-US"/>
        </w:rPr>
        <w:t>he following order is granted:</w:t>
      </w:r>
    </w:p>
    <w:p w:rsidR="007922A4" w:rsidRDefault="00A56AE4" w:rsidP="009B7D6D">
      <w:pPr>
        <w:pStyle w:val="level1"/>
        <w:numPr>
          <w:ilvl w:val="0"/>
          <w:numId w:val="0"/>
        </w:numPr>
        <w:spacing w:after="480" w:line="360" w:lineRule="auto"/>
        <w:ind w:left="360" w:firstLine="360"/>
        <w:jc w:val="both"/>
        <w:rPr>
          <w:lang w:val="en-US"/>
        </w:rPr>
      </w:pPr>
      <w:r>
        <w:rPr>
          <w:lang w:val="en-US"/>
        </w:rPr>
        <w:t xml:space="preserve">[1] </w:t>
      </w:r>
      <w:r w:rsidR="009B7D6D">
        <w:rPr>
          <w:lang w:val="en-US"/>
        </w:rPr>
        <w:tab/>
      </w:r>
      <w:r w:rsidR="00337A2A">
        <w:rPr>
          <w:lang w:val="en-US"/>
        </w:rPr>
        <w:t>T</w:t>
      </w:r>
      <w:r w:rsidR="007922A4">
        <w:rPr>
          <w:lang w:val="en-US"/>
        </w:rPr>
        <w:t>he appeal is dismissed</w:t>
      </w:r>
      <w:r w:rsidR="006C21DC">
        <w:rPr>
          <w:lang w:val="en-US"/>
        </w:rPr>
        <w:t>;</w:t>
      </w:r>
    </w:p>
    <w:p w:rsidR="00C46C3A" w:rsidRDefault="007922A4" w:rsidP="009B7D6D">
      <w:pPr>
        <w:pStyle w:val="level1"/>
        <w:numPr>
          <w:ilvl w:val="0"/>
          <w:numId w:val="0"/>
        </w:numPr>
        <w:spacing w:after="480" w:line="360" w:lineRule="auto"/>
        <w:ind w:left="1440" w:hanging="720"/>
        <w:jc w:val="both"/>
        <w:rPr>
          <w:lang w:val="en-US"/>
        </w:rPr>
      </w:pPr>
      <w:r>
        <w:rPr>
          <w:lang w:val="en-US"/>
        </w:rPr>
        <w:t>[2]</w:t>
      </w:r>
      <w:r>
        <w:rPr>
          <w:lang w:val="en-US"/>
        </w:rPr>
        <w:tab/>
      </w:r>
      <w:r w:rsidR="00A56AE4">
        <w:rPr>
          <w:lang w:val="en-US"/>
        </w:rPr>
        <w:t>The appe</w:t>
      </w:r>
      <w:r>
        <w:rPr>
          <w:lang w:val="en-US"/>
        </w:rPr>
        <w:t>llant is directed to pay the</w:t>
      </w:r>
      <w:r w:rsidR="003C7E56">
        <w:rPr>
          <w:lang w:val="en-US"/>
        </w:rPr>
        <w:t xml:space="preserve"> costs</w:t>
      </w:r>
      <w:r w:rsidR="006C21DC">
        <w:rPr>
          <w:lang w:val="en-US"/>
        </w:rPr>
        <w:t xml:space="preserve"> of the appeal</w:t>
      </w:r>
      <w:r>
        <w:rPr>
          <w:lang w:val="en-US"/>
        </w:rPr>
        <w:t>, including the costs of the condonation application</w:t>
      </w:r>
      <w:r w:rsidR="003C7E56">
        <w:rPr>
          <w:lang w:val="en-US"/>
        </w:rPr>
        <w:t>.</w:t>
      </w:r>
      <w:r w:rsidR="00E80AF2" w:rsidRPr="00C46C3A">
        <w:rPr>
          <w:lang w:val="en-US"/>
        </w:rPr>
        <w:t xml:space="preserve"> </w:t>
      </w:r>
    </w:p>
    <w:p w:rsidR="006A5AEA" w:rsidRPr="00C46C3A" w:rsidRDefault="006A5AEA" w:rsidP="009B7D6D">
      <w:pPr>
        <w:pStyle w:val="level1"/>
        <w:numPr>
          <w:ilvl w:val="0"/>
          <w:numId w:val="0"/>
        </w:numPr>
        <w:spacing w:after="480" w:line="360" w:lineRule="auto"/>
        <w:jc w:val="both"/>
        <w:rPr>
          <w:lang w:val="en-US"/>
        </w:rPr>
      </w:pPr>
    </w:p>
    <w:p w:rsidR="00C46C3A" w:rsidRPr="00C46C3A" w:rsidRDefault="00C46C3A" w:rsidP="00C46C3A">
      <w:pPr>
        <w:spacing w:after="0" w:line="360" w:lineRule="auto"/>
        <w:ind w:left="2880" w:firstLine="720"/>
        <w:rPr>
          <w:rFonts w:ascii="Arial" w:eastAsia="Times New Roman" w:hAnsi="Arial" w:cs="Times New Roman"/>
          <w:kern w:val="28"/>
          <w:sz w:val="24"/>
          <w:szCs w:val="24"/>
          <w:lang w:eastAsia="en-GB"/>
        </w:rPr>
      </w:pPr>
    </w:p>
    <w:p w:rsidR="006A5AEA" w:rsidRPr="000E788D" w:rsidRDefault="006A5AEA" w:rsidP="006A5AEA">
      <w:pPr>
        <w:spacing w:after="0" w:line="240" w:lineRule="auto"/>
        <w:jc w:val="right"/>
        <w:rPr>
          <w:rFonts w:ascii="Arial" w:eastAsia="Times New Roman" w:hAnsi="Arial" w:cs="Times New Roman"/>
          <w:bCs/>
          <w:kern w:val="28"/>
          <w:sz w:val="24"/>
          <w:szCs w:val="24"/>
          <w:u w:val="single"/>
          <w:lang w:eastAsia="en-GB"/>
        </w:rPr>
      </w:pPr>
      <w:r w:rsidRPr="000E788D">
        <w:rPr>
          <w:rFonts w:ascii="Arial" w:eastAsia="Times New Roman" w:hAnsi="Arial" w:cs="Times New Roman"/>
          <w:bCs/>
          <w:kern w:val="28"/>
          <w:sz w:val="24"/>
          <w:szCs w:val="24"/>
          <w:u w:val="single"/>
          <w:lang w:eastAsia="en-GB"/>
        </w:rPr>
        <w:t>___________________________</w:t>
      </w:r>
    </w:p>
    <w:p w:rsidR="006A5AEA" w:rsidRPr="000E788D" w:rsidRDefault="006A5AEA" w:rsidP="006A5AEA">
      <w:pPr>
        <w:spacing w:after="0" w:line="240" w:lineRule="auto"/>
        <w:jc w:val="right"/>
        <w:rPr>
          <w:rFonts w:ascii="Arial" w:eastAsia="Times New Roman" w:hAnsi="Arial" w:cs="Times New Roman"/>
          <w:b/>
          <w:kern w:val="28"/>
          <w:sz w:val="24"/>
          <w:szCs w:val="24"/>
          <w:lang w:eastAsia="en-GB"/>
        </w:rPr>
      </w:pPr>
      <w:r>
        <w:rPr>
          <w:rFonts w:ascii="Arial" w:eastAsia="Times New Roman" w:hAnsi="Arial" w:cs="Times New Roman"/>
          <w:b/>
          <w:kern w:val="28"/>
          <w:sz w:val="24"/>
          <w:szCs w:val="24"/>
          <w:lang w:eastAsia="en-GB"/>
        </w:rPr>
        <w:t>T MUDAU</w:t>
      </w:r>
    </w:p>
    <w:p w:rsidR="006A5AEA" w:rsidRPr="000E788D" w:rsidRDefault="006A5AEA" w:rsidP="006A5AEA">
      <w:pPr>
        <w:spacing w:after="0" w:line="240" w:lineRule="auto"/>
        <w:jc w:val="right"/>
        <w:rPr>
          <w:rFonts w:ascii="Arial" w:eastAsia="Times New Roman" w:hAnsi="Arial" w:cs="Times New Roman"/>
          <w:b/>
          <w:kern w:val="28"/>
          <w:sz w:val="24"/>
          <w:szCs w:val="24"/>
          <w:lang w:eastAsia="en-GB"/>
        </w:rPr>
      </w:pPr>
      <w:r w:rsidRPr="000E788D">
        <w:rPr>
          <w:rFonts w:ascii="Arial" w:eastAsia="Times New Roman" w:hAnsi="Arial" w:cs="Times New Roman"/>
          <w:b/>
          <w:kern w:val="28"/>
          <w:sz w:val="24"/>
          <w:szCs w:val="24"/>
          <w:lang w:eastAsia="en-GB"/>
        </w:rPr>
        <w:t xml:space="preserve">JUDGE OF THE HIGH COURT </w:t>
      </w:r>
    </w:p>
    <w:p w:rsidR="006A5AEA" w:rsidRDefault="006A5AEA" w:rsidP="006A5AEA">
      <w:pPr>
        <w:spacing w:after="0" w:line="240" w:lineRule="auto"/>
        <w:jc w:val="right"/>
        <w:rPr>
          <w:rFonts w:ascii="Arial" w:eastAsia="Times New Roman" w:hAnsi="Arial" w:cs="Times New Roman"/>
          <w:b/>
          <w:kern w:val="28"/>
          <w:sz w:val="24"/>
          <w:szCs w:val="24"/>
          <w:lang w:eastAsia="en-GB"/>
        </w:rPr>
      </w:pPr>
      <w:r w:rsidRPr="000E788D">
        <w:rPr>
          <w:rFonts w:ascii="Arial" w:eastAsia="Times New Roman" w:hAnsi="Arial" w:cs="Times New Roman"/>
          <w:b/>
          <w:kern w:val="28"/>
          <w:sz w:val="24"/>
          <w:szCs w:val="24"/>
          <w:lang w:eastAsia="en-GB"/>
        </w:rPr>
        <w:t>JOHANNESBURG</w:t>
      </w:r>
    </w:p>
    <w:p w:rsidR="00C46C3A" w:rsidRPr="00C46C3A" w:rsidRDefault="00C46C3A" w:rsidP="00C46C3A">
      <w:pPr>
        <w:spacing w:after="0" w:line="360" w:lineRule="auto"/>
        <w:ind w:left="2880" w:firstLine="720"/>
        <w:rPr>
          <w:rFonts w:ascii="Arial" w:eastAsia="Times New Roman" w:hAnsi="Arial" w:cs="Times New Roman"/>
          <w:kern w:val="28"/>
          <w:sz w:val="24"/>
          <w:szCs w:val="24"/>
          <w:lang w:eastAsia="en-GB"/>
        </w:rPr>
      </w:pPr>
    </w:p>
    <w:p w:rsidR="00C46C3A" w:rsidRPr="00C46C3A" w:rsidRDefault="006A5AEA" w:rsidP="006A5AEA">
      <w:pPr>
        <w:spacing w:after="0" w:line="360" w:lineRule="auto"/>
        <w:rPr>
          <w:rFonts w:ascii="Arial" w:eastAsia="Times New Roman" w:hAnsi="Arial" w:cs="Times New Roman"/>
          <w:kern w:val="28"/>
          <w:sz w:val="24"/>
          <w:szCs w:val="24"/>
          <w:lang w:eastAsia="en-GB"/>
        </w:rPr>
      </w:pPr>
      <w:r>
        <w:rPr>
          <w:rFonts w:ascii="Arial" w:eastAsia="Times New Roman" w:hAnsi="Arial" w:cs="Times New Roman"/>
          <w:kern w:val="28"/>
          <w:sz w:val="24"/>
          <w:szCs w:val="24"/>
          <w:lang w:eastAsia="en-GB"/>
        </w:rPr>
        <w:t>I agree and it is so ordered</w:t>
      </w:r>
    </w:p>
    <w:p w:rsidR="00C46C3A" w:rsidRDefault="00C46C3A" w:rsidP="00C46C3A">
      <w:pPr>
        <w:spacing w:after="0" w:line="360" w:lineRule="auto"/>
        <w:ind w:left="2880" w:firstLine="720"/>
        <w:rPr>
          <w:rFonts w:ascii="Arial" w:eastAsia="Times New Roman" w:hAnsi="Arial" w:cs="Times New Roman"/>
          <w:kern w:val="28"/>
          <w:sz w:val="24"/>
          <w:szCs w:val="24"/>
          <w:lang w:eastAsia="en-GB"/>
        </w:rPr>
      </w:pPr>
    </w:p>
    <w:p w:rsidR="006A5AEA" w:rsidRDefault="006A5AEA" w:rsidP="00C46C3A">
      <w:pPr>
        <w:spacing w:after="0" w:line="360" w:lineRule="auto"/>
        <w:ind w:left="2880" w:firstLine="720"/>
        <w:rPr>
          <w:rFonts w:ascii="Arial" w:eastAsia="Times New Roman" w:hAnsi="Arial" w:cs="Times New Roman"/>
          <w:kern w:val="28"/>
          <w:sz w:val="24"/>
          <w:szCs w:val="24"/>
          <w:lang w:eastAsia="en-GB"/>
        </w:rPr>
      </w:pPr>
    </w:p>
    <w:p w:rsidR="006A5AEA" w:rsidRPr="00C46C3A" w:rsidRDefault="009B7D6D" w:rsidP="008C6EE0">
      <w:pPr>
        <w:spacing w:after="0" w:line="240" w:lineRule="auto"/>
        <w:ind w:left="5670" w:firstLine="1004"/>
        <w:rPr>
          <w:rFonts w:ascii="Arial" w:eastAsia="Times New Roman" w:hAnsi="Arial" w:cs="Times New Roman"/>
          <w:kern w:val="28"/>
          <w:sz w:val="24"/>
          <w:szCs w:val="24"/>
          <w:lang w:eastAsia="en-GB"/>
        </w:rPr>
      </w:pPr>
      <w:r w:rsidRPr="009B7D6D">
        <w:rPr>
          <w:rFonts w:ascii="Arial" w:eastAsia="Times New Roman" w:hAnsi="Arial" w:cs="Times New Roman"/>
          <w:noProof/>
          <w:kern w:val="28"/>
          <w:sz w:val="24"/>
          <w:szCs w:val="24"/>
          <w:lang w:val="en-US"/>
        </w:rPr>
        <w:drawing>
          <wp:inline distT="0" distB="0" distL="0" distR="0" wp14:anchorId="3490E5FC" wp14:editId="35D3B6DC">
            <wp:extent cx="1644156" cy="887857"/>
            <wp:effectExtent l="0" t="0" r="0" b="7620"/>
            <wp:docPr id="2" name="Picture 2" descr="C:\Users\JBlake\Dropbox\My PC (10000008HO-C9)\Desktop\DIPPENAAR J FILES\Personal files Dippenaar J\SIGNATURE 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Blake\Dropbox\My PC (10000008HO-C9)\Desktop\DIPPENAAR J FILES\Personal files Dippenaar J\SIGNATURE NEW.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99106" cy="917530"/>
                    </a:xfrm>
                    <a:prstGeom prst="rect">
                      <a:avLst/>
                    </a:prstGeom>
                    <a:noFill/>
                    <a:ln>
                      <a:noFill/>
                    </a:ln>
                  </pic:spPr>
                </pic:pic>
              </a:graphicData>
            </a:graphic>
          </wp:inline>
        </w:drawing>
      </w:r>
      <w:r w:rsidR="008C6EE0">
        <w:rPr>
          <w:rFonts w:ascii="Arial" w:eastAsia="Times New Roman" w:hAnsi="Arial" w:cs="Times New Roman"/>
          <w:kern w:val="28"/>
          <w:sz w:val="24"/>
          <w:szCs w:val="24"/>
          <w:lang w:eastAsia="en-GB"/>
        </w:rPr>
        <w:t>__</w:t>
      </w:r>
      <w:r>
        <w:rPr>
          <w:rFonts w:ascii="Arial" w:eastAsia="Times New Roman" w:hAnsi="Arial" w:cs="Times New Roman"/>
          <w:kern w:val="28"/>
          <w:sz w:val="24"/>
          <w:szCs w:val="24"/>
          <w:lang w:eastAsia="en-GB"/>
        </w:rPr>
        <w:t>_</w:t>
      </w:r>
      <w:r w:rsidR="008C6EE0">
        <w:rPr>
          <w:rFonts w:ascii="Arial" w:eastAsia="Times New Roman" w:hAnsi="Arial" w:cs="Times New Roman"/>
          <w:kern w:val="28"/>
          <w:sz w:val="24"/>
          <w:szCs w:val="24"/>
          <w:lang w:eastAsia="en-GB"/>
        </w:rPr>
        <w:t>_</w:t>
      </w:r>
      <w:r>
        <w:rPr>
          <w:rFonts w:ascii="Arial" w:eastAsia="Times New Roman" w:hAnsi="Arial" w:cs="Times New Roman"/>
          <w:kern w:val="28"/>
          <w:sz w:val="24"/>
          <w:szCs w:val="24"/>
          <w:lang w:eastAsia="en-GB"/>
        </w:rPr>
        <w:t>_______________________</w:t>
      </w:r>
    </w:p>
    <w:p w:rsidR="00C46C3A" w:rsidRPr="00C46C3A" w:rsidRDefault="00C46C3A" w:rsidP="000E788D">
      <w:pPr>
        <w:spacing w:after="0" w:line="240" w:lineRule="auto"/>
        <w:ind w:left="4395"/>
        <w:jc w:val="right"/>
        <w:rPr>
          <w:rFonts w:ascii="Arial" w:eastAsia="Times New Roman" w:hAnsi="Arial" w:cs="Times New Roman"/>
          <w:b/>
          <w:kern w:val="28"/>
          <w:sz w:val="24"/>
          <w:szCs w:val="24"/>
          <w:lang w:eastAsia="en-GB"/>
        </w:rPr>
      </w:pPr>
      <w:r w:rsidRPr="00C46C3A">
        <w:rPr>
          <w:rFonts w:ascii="Arial" w:eastAsia="Times New Roman" w:hAnsi="Arial" w:cs="Times New Roman"/>
          <w:b/>
          <w:kern w:val="28"/>
          <w:sz w:val="24"/>
          <w:szCs w:val="24"/>
          <w:lang w:eastAsia="en-GB"/>
        </w:rPr>
        <w:t>EF DIPPENAAR</w:t>
      </w:r>
      <w:r w:rsidRPr="00C46C3A">
        <w:rPr>
          <w:rFonts w:ascii="Arial" w:eastAsia="Times New Roman" w:hAnsi="Arial" w:cs="Times New Roman"/>
          <w:kern w:val="28"/>
          <w:sz w:val="24"/>
          <w:szCs w:val="24"/>
          <w:lang w:eastAsia="en-GB"/>
        </w:rPr>
        <w:t xml:space="preserve">                        </w:t>
      </w:r>
    </w:p>
    <w:p w:rsidR="00C46C3A" w:rsidRDefault="00C46C3A" w:rsidP="000E788D">
      <w:pPr>
        <w:spacing w:after="0" w:line="240" w:lineRule="auto"/>
        <w:ind w:left="4395"/>
        <w:jc w:val="right"/>
        <w:rPr>
          <w:rFonts w:ascii="Arial" w:eastAsia="Times New Roman" w:hAnsi="Arial" w:cs="Times New Roman"/>
          <w:b/>
          <w:kern w:val="28"/>
          <w:sz w:val="24"/>
          <w:szCs w:val="24"/>
          <w:lang w:eastAsia="en-GB"/>
        </w:rPr>
      </w:pPr>
      <w:r w:rsidRPr="00C46C3A">
        <w:rPr>
          <w:rFonts w:ascii="Arial" w:eastAsia="Times New Roman" w:hAnsi="Arial" w:cs="Times New Roman"/>
          <w:b/>
          <w:kern w:val="28"/>
          <w:sz w:val="24"/>
          <w:szCs w:val="24"/>
          <w:lang w:eastAsia="en-GB"/>
        </w:rPr>
        <w:t>JUDGE OF THE HIGH COURT JOHANNESBURG</w:t>
      </w:r>
    </w:p>
    <w:p w:rsidR="000E788D" w:rsidRDefault="000E788D" w:rsidP="00C46C3A">
      <w:pPr>
        <w:spacing w:after="0" w:line="240" w:lineRule="auto"/>
        <w:ind w:left="4395"/>
        <w:rPr>
          <w:rFonts w:ascii="Arial" w:eastAsia="Times New Roman" w:hAnsi="Arial" w:cs="Times New Roman"/>
          <w:b/>
          <w:kern w:val="28"/>
          <w:sz w:val="24"/>
          <w:szCs w:val="24"/>
          <w:lang w:eastAsia="en-GB"/>
        </w:rPr>
      </w:pPr>
    </w:p>
    <w:p w:rsidR="000E788D" w:rsidRPr="000E788D" w:rsidRDefault="000E788D" w:rsidP="000E788D">
      <w:pPr>
        <w:spacing w:after="0" w:line="240" w:lineRule="auto"/>
        <w:rPr>
          <w:rFonts w:ascii="Arial" w:eastAsia="Times New Roman" w:hAnsi="Arial" w:cs="Times New Roman"/>
          <w:b/>
          <w:kern w:val="28"/>
          <w:sz w:val="24"/>
          <w:szCs w:val="24"/>
          <w:u w:val="single"/>
          <w:lang w:eastAsia="en-GB"/>
        </w:rPr>
      </w:pPr>
    </w:p>
    <w:p w:rsidR="000E788D" w:rsidRDefault="000E788D" w:rsidP="000E788D">
      <w:pPr>
        <w:spacing w:after="0" w:line="240" w:lineRule="auto"/>
        <w:jc w:val="right"/>
        <w:rPr>
          <w:rFonts w:ascii="Arial" w:eastAsia="Times New Roman" w:hAnsi="Arial" w:cs="Times New Roman"/>
          <w:b/>
          <w:kern w:val="28"/>
          <w:sz w:val="24"/>
          <w:szCs w:val="24"/>
          <w:lang w:eastAsia="en-GB"/>
        </w:rPr>
      </w:pPr>
    </w:p>
    <w:p w:rsidR="000E788D" w:rsidRPr="00C46C3A" w:rsidRDefault="000E788D" w:rsidP="000E788D">
      <w:pPr>
        <w:spacing w:after="0" w:line="240" w:lineRule="auto"/>
        <w:ind w:left="4395"/>
        <w:rPr>
          <w:rFonts w:ascii="Arial" w:eastAsia="Times New Roman" w:hAnsi="Arial" w:cs="Times New Roman"/>
          <w:b/>
          <w:kern w:val="28"/>
          <w:sz w:val="24"/>
          <w:szCs w:val="24"/>
          <w:lang w:eastAsia="en-GB"/>
        </w:rPr>
      </w:pPr>
    </w:p>
    <w:p w:rsidR="00C46C3A" w:rsidRDefault="00C46C3A" w:rsidP="00C46C3A">
      <w:pPr>
        <w:spacing w:after="0" w:line="240" w:lineRule="auto"/>
        <w:rPr>
          <w:rFonts w:ascii="Arial" w:eastAsia="Times New Roman" w:hAnsi="Arial" w:cs="Times New Roman"/>
          <w:b/>
          <w:kern w:val="28"/>
          <w:sz w:val="24"/>
          <w:szCs w:val="24"/>
          <w:u w:val="single"/>
          <w:lang w:eastAsia="en-GB"/>
        </w:rPr>
      </w:pPr>
    </w:p>
    <w:p w:rsidR="00620D5C" w:rsidRPr="00C46C3A" w:rsidRDefault="00620D5C" w:rsidP="00C46C3A">
      <w:pPr>
        <w:spacing w:after="0" w:line="240" w:lineRule="auto"/>
        <w:rPr>
          <w:rFonts w:ascii="Arial" w:eastAsia="Times New Roman" w:hAnsi="Arial" w:cs="Times New Roman"/>
          <w:b/>
          <w:kern w:val="28"/>
          <w:sz w:val="24"/>
          <w:szCs w:val="24"/>
          <w:u w:val="single"/>
          <w:lang w:eastAsia="en-GB"/>
        </w:rPr>
      </w:pPr>
    </w:p>
    <w:p w:rsidR="00C46C3A" w:rsidRPr="00C46C3A" w:rsidRDefault="00C46C3A" w:rsidP="00C46C3A">
      <w:pPr>
        <w:spacing w:after="0" w:line="240" w:lineRule="auto"/>
        <w:rPr>
          <w:rFonts w:ascii="Arial" w:eastAsia="Times New Roman" w:hAnsi="Arial" w:cs="Times New Roman"/>
          <w:b/>
          <w:kern w:val="28"/>
          <w:sz w:val="24"/>
          <w:szCs w:val="24"/>
          <w:u w:val="single"/>
          <w:lang w:eastAsia="en-GB"/>
        </w:rPr>
      </w:pPr>
    </w:p>
    <w:p w:rsidR="00C46C3A" w:rsidRPr="00C46C3A" w:rsidRDefault="00C46C3A" w:rsidP="00C46C3A">
      <w:pPr>
        <w:spacing w:after="0" w:line="240" w:lineRule="auto"/>
        <w:rPr>
          <w:rFonts w:ascii="Arial" w:eastAsia="Times New Roman" w:hAnsi="Arial" w:cs="Times New Roman"/>
          <w:b/>
          <w:kern w:val="28"/>
          <w:sz w:val="24"/>
          <w:szCs w:val="24"/>
          <w:u w:val="single"/>
          <w:lang w:eastAsia="en-GB"/>
        </w:rPr>
      </w:pPr>
      <w:r w:rsidRPr="00C46C3A">
        <w:rPr>
          <w:rFonts w:ascii="Arial" w:eastAsia="Times New Roman" w:hAnsi="Arial" w:cs="Times New Roman"/>
          <w:b/>
          <w:kern w:val="28"/>
          <w:sz w:val="24"/>
          <w:szCs w:val="24"/>
          <w:u w:val="single"/>
          <w:lang w:eastAsia="en-GB"/>
        </w:rPr>
        <w:lastRenderedPageBreak/>
        <w:t xml:space="preserve">APPEARANCES </w:t>
      </w:r>
    </w:p>
    <w:p w:rsidR="00C46C3A" w:rsidRPr="00C46C3A" w:rsidRDefault="00C46C3A" w:rsidP="00C46C3A">
      <w:pPr>
        <w:spacing w:after="0" w:line="240" w:lineRule="auto"/>
        <w:contextualSpacing/>
        <w:rPr>
          <w:rFonts w:ascii="Arial" w:eastAsia="Calibri" w:hAnsi="Arial" w:cs="Times New Roman"/>
          <w:sz w:val="24"/>
        </w:rPr>
      </w:pPr>
    </w:p>
    <w:p w:rsidR="00C46C3A" w:rsidRPr="00C46C3A" w:rsidRDefault="00C46C3A" w:rsidP="00C46C3A">
      <w:pPr>
        <w:spacing w:after="0" w:line="240" w:lineRule="auto"/>
        <w:rPr>
          <w:rFonts w:ascii="Arial" w:eastAsia="Times New Roman" w:hAnsi="Arial" w:cs="Times New Roman"/>
          <w:kern w:val="28"/>
          <w:sz w:val="24"/>
          <w:szCs w:val="24"/>
          <w:lang w:eastAsia="en-GB"/>
        </w:rPr>
      </w:pPr>
      <w:r w:rsidRPr="00C46C3A">
        <w:rPr>
          <w:rFonts w:ascii="Arial" w:eastAsia="Times New Roman" w:hAnsi="Arial" w:cs="Times New Roman"/>
          <w:b/>
          <w:kern w:val="28"/>
          <w:sz w:val="24"/>
          <w:szCs w:val="24"/>
          <w:lang w:eastAsia="en-GB"/>
        </w:rPr>
        <w:t>DATE OF HEARING</w:t>
      </w:r>
      <w:r w:rsidRPr="00C46C3A">
        <w:rPr>
          <w:rFonts w:ascii="Arial" w:eastAsia="Times New Roman" w:hAnsi="Arial" w:cs="Times New Roman"/>
          <w:b/>
          <w:kern w:val="28"/>
          <w:sz w:val="24"/>
          <w:szCs w:val="24"/>
          <w:lang w:eastAsia="en-GB"/>
        </w:rPr>
        <w:tab/>
        <w:t xml:space="preserve"> </w:t>
      </w:r>
      <w:r w:rsidRPr="00C46C3A">
        <w:rPr>
          <w:rFonts w:ascii="Arial" w:eastAsia="Times New Roman" w:hAnsi="Arial" w:cs="Times New Roman"/>
          <w:b/>
          <w:kern w:val="28"/>
          <w:sz w:val="24"/>
          <w:szCs w:val="24"/>
          <w:lang w:eastAsia="en-GB"/>
        </w:rPr>
        <w:tab/>
      </w:r>
      <w:r w:rsidRPr="00C46C3A">
        <w:rPr>
          <w:rFonts w:ascii="Arial" w:eastAsia="Times New Roman" w:hAnsi="Arial" w:cs="Times New Roman"/>
          <w:b/>
          <w:kern w:val="28"/>
          <w:sz w:val="24"/>
          <w:szCs w:val="24"/>
          <w:lang w:eastAsia="en-GB"/>
        </w:rPr>
        <w:tab/>
        <w:t xml:space="preserve"> </w:t>
      </w:r>
      <w:r w:rsidRPr="00C46C3A">
        <w:rPr>
          <w:rFonts w:ascii="Arial" w:eastAsia="Times New Roman" w:hAnsi="Arial" w:cs="Times New Roman"/>
          <w:b/>
          <w:kern w:val="28"/>
          <w:sz w:val="24"/>
          <w:szCs w:val="24"/>
          <w:lang w:eastAsia="en-GB"/>
        </w:rPr>
        <w:tab/>
      </w:r>
      <w:r w:rsidRPr="00C46C3A">
        <w:rPr>
          <w:rFonts w:ascii="Arial" w:eastAsia="Times New Roman" w:hAnsi="Arial" w:cs="Times New Roman"/>
          <w:kern w:val="28"/>
          <w:sz w:val="24"/>
          <w:szCs w:val="24"/>
          <w:lang w:eastAsia="en-GB"/>
        </w:rPr>
        <w:t xml:space="preserve">: </w:t>
      </w:r>
      <w:r w:rsidR="00233990">
        <w:rPr>
          <w:rFonts w:ascii="Arial" w:eastAsia="Times New Roman" w:hAnsi="Arial" w:cs="Times New Roman"/>
          <w:kern w:val="28"/>
          <w:sz w:val="24"/>
          <w:szCs w:val="24"/>
          <w:lang w:eastAsia="en-GB"/>
        </w:rPr>
        <w:t>17 January</w:t>
      </w:r>
      <w:r w:rsidRPr="00C46C3A">
        <w:rPr>
          <w:rFonts w:ascii="Arial" w:eastAsia="Times New Roman" w:hAnsi="Arial" w:cs="Times New Roman"/>
          <w:kern w:val="28"/>
          <w:sz w:val="24"/>
          <w:szCs w:val="24"/>
          <w:lang w:eastAsia="en-GB"/>
        </w:rPr>
        <w:t xml:space="preserve"> 202</w:t>
      </w:r>
      <w:r w:rsidR="00233990">
        <w:rPr>
          <w:rFonts w:ascii="Arial" w:eastAsia="Times New Roman" w:hAnsi="Arial" w:cs="Times New Roman"/>
          <w:kern w:val="28"/>
          <w:sz w:val="24"/>
          <w:szCs w:val="24"/>
          <w:lang w:eastAsia="en-GB"/>
        </w:rPr>
        <w:t>3</w:t>
      </w:r>
      <w:r w:rsidRPr="00C46C3A">
        <w:rPr>
          <w:rFonts w:ascii="Arial" w:eastAsia="Times New Roman" w:hAnsi="Arial" w:cs="Times New Roman"/>
          <w:b/>
          <w:kern w:val="28"/>
          <w:sz w:val="24"/>
          <w:szCs w:val="24"/>
          <w:lang w:eastAsia="en-GB"/>
        </w:rPr>
        <w:tab/>
      </w:r>
      <w:r w:rsidRPr="00C46C3A">
        <w:rPr>
          <w:rFonts w:ascii="Arial" w:eastAsia="Times New Roman" w:hAnsi="Arial" w:cs="Times New Roman"/>
          <w:kern w:val="28"/>
          <w:sz w:val="24"/>
          <w:szCs w:val="24"/>
          <w:lang w:eastAsia="en-GB"/>
        </w:rPr>
        <w:t xml:space="preserve"> </w:t>
      </w:r>
    </w:p>
    <w:p w:rsidR="00C46C3A" w:rsidRPr="00C46C3A" w:rsidRDefault="00C46C3A" w:rsidP="00C46C3A">
      <w:pPr>
        <w:spacing w:after="0" w:line="240" w:lineRule="auto"/>
        <w:rPr>
          <w:rFonts w:ascii="Arial" w:eastAsia="Times New Roman" w:hAnsi="Arial" w:cs="Times New Roman"/>
          <w:b/>
          <w:kern w:val="28"/>
          <w:sz w:val="24"/>
          <w:szCs w:val="24"/>
          <w:lang w:eastAsia="en-GB"/>
        </w:rPr>
      </w:pPr>
    </w:p>
    <w:p w:rsidR="00C46C3A" w:rsidRPr="00C46C3A" w:rsidRDefault="00C46C3A" w:rsidP="00C46C3A">
      <w:pPr>
        <w:spacing w:after="0" w:line="240" w:lineRule="auto"/>
        <w:rPr>
          <w:rFonts w:ascii="Arial" w:eastAsia="Times New Roman" w:hAnsi="Arial" w:cs="Times New Roman"/>
          <w:kern w:val="28"/>
          <w:sz w:val="24"/>
          <w:szCs w:val="24"/>
          <w:lang w:eastAsia="en-GB"/>
        </w:rPr>
      </w:pPr>
      <w:r w:rsidRPr="00C46C3A">
        <w:rPr>
          <w:rFonts w:ascii="Arial" w:eastAsia="Times New Roman" w:hAnsi="Arial" w:cs="Times New Roman"/>
          <w:b/>
          <w:kern w:val="28"/>
          <w:sz w:val="24"/>
          <w:szCs w:val="24"/>
          <w:lang w:eastAsia="en-GB"/>
        </w:rPr>
        <w:t xml:space="preserve">DATE OF JUDGMENT </w:t>
      </w:r>
      <w:r w:rsidRPr="00C46C3A">
        <w:rPr>
          <w:rFonts w:ascii="Arial" w:eastAsia="Times New Roman" w:hAnsi="Arial" w:cs="Times New Roman"/>
          <w:b/>
          <w:kern w:val="28"/>
          <w:sz w:val="24"/>
          <w:szCs w:val="24"/>
          <w:lang w:eastAsia="en-GB"/>
        </w:rPr>
        <w:tab/>
      </w:r>
      <w:r w:rsidRPr="00C46C3A">
        <w:rPr>
          <w:rFonts w:ascii="Arial" w:eastAsia="Times New Roman" w:hAnsi="Arial" w:cs="Times New Roman"/>
          <w:b/>
          <w:kern w:val="28"/>
          <w:sz w:val="24"/>
          <w:szCs w:val="24"/>
          <w:lang w:eastAsia="en-GB"/>
        </w:rPr>
        <w:tab/>
      </w:r>
      <w:r w:rsidRPr="00C46C3A">
        <w:rPr>
          <w:rFonts w:ascii="Arial" w:eastAsia="Times New Roman" w:hAnsi="Arial" w:cs="Times New Roman"/>
          <w:b/>
          <w:kern w:val="28"/>
          <w:sz w:val="24"/>
          <w:szCs w:val="24"/>
          <w:lang w:eastAsia="en-GB"/>
        </w:rPr>
        <w:tab/>
        <w:t xml:space="preserve"> </w:t>
      </w:r>
      <w:r w:rsidRPr="00C46C3A">
        <w:rPr>
          <w:rFonts w:ascii="Arial" w:eastAsia="Times New Roman" w:hAnsi="Arial" w:cs="Times New Roman"/>
          <w:b/>
          <w:kern w:val="28"/>
          <w:sz w:val="24"/>
          <w:szCs w:val="24"/>
          <w:lang w:eastAsia="en-GB"/>
        </w:rPr>
        <w:tab/>
      </w:r>
      <w:r w:rsidRPr="00C46C3A">
        <w:rPr>
          <w:rFonts w:ascii="Arial" w:eastAsia="Times New Roman" w:hAnsi="Arial" w:cs="Times New Roman"/>
          <w:kern w:val="28"/>
          <w:sz w:val="24"/>
          <w:szCs w:val="24"/>
          <w:lang w:eastAsia="en-GB"/>
        </w:rPr>
        <w:t xml:space="preserve">:  </w:t>
      </w:r>
      <w:r w:rsidR="006A5AEA">
        <w:rPr>
          <w:rFonts w:ascii="Arial" w:eastAsia="Times New Roman" w:hAnsi="Arial" w:cs="Times New Roman"/>
          <w:kern w:val="28"/>
          <w:sz w:val="24"/>
          <w:szCs w:val="24"/>
          <w:lang w:eastAsia="en-GB"/>
        </w:rPr>
        <w:t>06 February</w:t>
      </w:r>
      <w:r w:rsidRPr="00C46C3A">
        <w:rPr>
          <w:rFonts w:ascii="Arial" w:eastAsia="Times New Roman" w:hAnsi="Arial" w:cs="Times New Roman"/>
          <w:kern w:val="28"/>
          <w:sz w:val="24"/>
          <w:szCs w:val="24"/>
          <w:lang w:eastAsia="en-GB"/>
        </w:rPr>
        <w:t xml:space="preserve"> 202</w:t>
      </w:r>
      <w:r w:rsidR="00233990">
        <w:rPr>
          <w:rFonts w:ascii="Arial" w:eastAsia="Times New Roman" w:hAnsi="Arial" w:cs="Times New Roman"/>
          <w:kern w:val="28"/>
          <w:sz w:val="24"/>
          <w:szCs w:val="24"/>
          <w:lang w:eastAsia="en-GB"/>
        </w:rPr>
        <w:t>3</w:t>
      </w:r>
    </w:p>
    <w:p w:rsidR="00C46C3A" w:rsidRPr="00C46C3A" w:rsidRDefault="00C46C3A" w:rsidP="00C46C3A">
      <w:pPr>
        <w:spacing w:after="0" w:line="240" w:lineRule="auto"/>
        <w:rPr>
          <w:rFonts w:ascii="Arial" w:eastAsia="Times New Roman" w:hAnsi="Arial" w:cs="Times New Roman"/>
          <w:kern w:val="28"/>
          <w:sz w:val="24"/>
          <w:szCs w:val="24"/>
          <w:lang w:eastAsia="en-GB"/>
        </w:rPr>
      </w:pPr>
    </w:p>
    <w:p w:rsidR="00C46C3A" w:rsidRPr="00C46C3A" w:rsidRDefault="00C46C3A" w:rsidP="00C46C3A">
      <w:pPr>
        <w:spacing w:after="0" w:line="240" w:lineRule="auto"/>
        <w:rPr>
          <w:rFonts w:ascii="Arial" w:eastAsia="Times New Roman" w:hAnsi="Arial" w:cs="Times New Roman"/>
          <w:kern w:val="28"/>
          <w:sz w:val="24"/>
          <w:szCs w:val="24"/>
          <w:lang w:eastAsia="en-GB"/>
        </w:rPr>
      </w:pPr>
      <w:r w:rsidRPr="00C46C3A">
        <w:rPr>
          <w:rFonts w:ascii="Arial" w:eastAsia="Times New Roman" w:hAnsi="Arial" w:cs="Times New Roman"/>
          <w:b/>
          <w:kern w:val="28"/>
          <w:sz w:val="24"/>
          <w:szCs w:val="24"/>
          <w:lang w:eastAsia="en-GB"/>
        </w:rPr>
        <w:t>APP</w:t>
      </w:r>
      <w:r w:rsidR="002F6439">
        <w:rPr>
          <w:rFonts w:ascii="Arial" w:eastAsia="Times New Roman" w:hAnsi="Arial" w:cs="Times New Roman"/>
          <w:b/>
          <w:kern w:val="28"/>
          <w:sz w:val="24"/>
          <w:szCs w:val="24"/>
          <w:lang w:eastAsia="en-GB"/>
        </w:rPr>
        <w:t>EL</w:t>
      </w:r>
      <w:r w:rsidR="00E906E4">
        <w:rPr>
          <w:rFonts w:ascii="Arial" w:eastAsia="Times New Roman" w:hAnsi="Arial" w:cs="Times New Roman"/>
          <w:b/>
          <w:kern w:val="28"/>
          <w:sz w:val="24"/>
          <w:szCs w:val="24"/>
          <w:lang w:eastAsia="en-GB"/>
        </w:rPr>
        <w:t>LANT’S COUNSEL</w:t>
      </w:r>
      <w:r w:rsidR="00E906E4">
        <w:rPr>
          <w:rFonts w:ascii="Arial" w:eastAsia="Times New Roman" w:hAnsi="Arial" w:cs="Times New Roman"/>
          <w:b/>
          <w:kern w:val="28"/>
          <w:sz w:val="24"/>
          <w:szCs w:val="24"/>
          <w:lang w:eastAsia="en-GB"/>
        </w:rPr>
        <w:tab/>
      </w:r>
      <w:r w:rsidR="00E906E4">
        <w:rPr>
          <w:rFonts w:ascii="Arial" w:eastAsia="Times New Roman" w:hAnsi="Arial" w:cs="Times New Roman"/>
          <w:b/>
          <w:kern w:val="28"/>
          <w:sz w:val="24"/>
          <w:szCs w:val="24"/>
          <w:lang w:eastAsia="en-GB"/>
        </w:rPr>
        <w:tab/>
      </w:r>
      <w:r w:rsidRPr="00C46C3A">
        <w:rPr>
          <w:rFonts w:ascii="Arial" w:eastAsia="Times New Roman" w:hAnsi="Arial" w:cs="Times New Roman"/>
          <w:b/>
          <w:kern w:val="28"/>
          <w:sz w:val="24"/>
          <w:szCs w:val="24"/>
          <w:lang w:eastAsia="en-GB"/>
        </w:rPr>
        <w:tab/>
      </w:r>
      <w:r w:rsidRPr="00C46C3A">
        <w:rPr>
          <w:rFonts w:ascii="Arial" w:eastAsia="Times New Roman" w:hAnsi="Arial" w:cs="Times New Roman"/>
          <w:kern w:val="28"/>
          <w:sz w:val="24"/>
          <w:szCs w:val="24"/>
          <w:lang w:eastAsia="en-GB"/>
        </w:rPr>
        <w:t xml:space="preserve">: </w:t>
      </w:r>
      <w:r w:rsidR="000E788D">
        <w:rPr>
          <w:rFonts w:ascii="Arial" w:eastAsia="Times New Roman" w:hAnsi="Arial" w:cs="Times New Roman"/>
          <w:kern w:val="28"/>
          <w:sz w:val="24"/>
          <w:szCs w:val="24"/>
          <w:lang w:eastAsia="en-GB"/>
        </w:rPr>
        <w:t xml:space="preserve">Adv. </w:t>
      </w:r>
      <w:r w:rsidR="002F6439">
        <w:rPr>
          <w:rFonts w:ascii="Arial" w:eastAsia="Times New Roman" w:hAnsi="Arial" w:cs="Times New Roman"/>
          <w:kern w:val="28"/>
          <w:sz w:val="24"/>
          <w:szCs w:val="24"/>
          <w:lang w:eastAsia="en-GB"/>
        </w:rPr>
        <w:t>AR Coetsee</w:t>
      </w:r>
    </w:p>
    <w:p w:rsidR="00C46C3A" w:rsidRPr="00C46C3A" w:rsidRDefault="00C46C3A" w:rsidP="00C46C3A">
      <w:pPr>
        <w:spacing w:after="200" w:line="240" w:lineRule="auto"/>
        <w:contextualSpacing/>
        <w:rPr>
          <w:rFonts w:ascii="Arial" w:eastAsia="Calibri" w:hAnsi="Arial" w:cs="Times New Roman"/>
          <w:sz w:val="24"/>
        </w:rPr>
      </w:pPr>
      <w:r w:rsidRPr="00C46C3A">
        <w:rPr>
          <w:rFonts w:ascii="Arial" w:eastAsia="Calibri" w:hAnsi="Arial" w:cs="Times New Roman"/>
          <w:b/>
          <w:sz w:val="24"/>
        </w:rPr>
        <w:tab/>
      </w:r>
      <w:r w:rsidRPr="00C46C3A">
        <w:rPr>
          <w:rFonts w:ascii="Arial" w:eastAsia="Calibri" w:hAnsi="Arial" w:cs="Times New Roman"/>
          <w:b/>
          <w:sz w:val="24"/>
        </w:rPr>
        <w:tab/>
      </w:r>
    </w:p>
    <w:p w:rsidR="00C46C3A" w:rsidRDefault="00C46C3A" w:rsidP="00C46C3A">
      <w:pPr>
        <w:spacing w:after="200" w:line="240" w:lineRule="auto"/>
        <w:contextualSpacing/>
        <w:rPr>
          <w:rFonts w:ascii="Arial" w:eastAsia="Calibri" w:hAnsi="Arial" w:cs="Times New Roman"/>
          <w:sz w:val="24"/>
        </w:rPr>
      </w:pPr>
      <w:r w:rsidRPr="00C46C3A">
        <w:rPr>
          <w:rFonts w:ascii="Arial" w:eastAsia="Calibri" w:hAnsi="Arial" w:cs="Times New Roman"/>
          <w:b/>
          <w:bCs/>
          <w:sz w:val="24"/>
        </w:rPr>
        <w:t>APP</w:t>
      </w:r>
      <w:r w:rsidR="002F6439">
        <w:rPr>
          <w:rFonts w:ascii="Arial" w:eastAsia="Calibri" w:hAnsi="Arial" w:cs="Times New Roman"/>
          <w:b/>
          <w:bCs/>
          <w:sz w:val="24"/>
        </w:rPr>
        <w:t>EL</w:t>
      </w:r>
      <w:r w:rsidRPr="00C46C3A">
        <w:rPr>
          <w:rFonts w:ascii="Arial" w:eastAsia="Calibri" w:hAnsi="Arial" w:cs="Times New Roman"/>
          <w:b/>
          <w:bCs/>
          <w:sz w:val="24"/>
        </w:rPr>
        <w:t>LANT’S ATTORNEYS</w:t>
      </w:r>
      <w:r w:rsidRPr="00C46C3A">
        <w:rPr>
          <w:rFonts w:ascii="Arial" w:eastAsia="Calibri" w:hAnsi="Arial" w:cs="Times New Roman"/>
          <w:sz w:val="24"/>
        </w:rPr>
        <w:tab/>
      </w:r>
      <w:r w:rsidRPr="00C46C3A">
        <w:rPr>
          <w:rFonts w:ascii="Arial" w:eastAsia="Calibri" w:hAnsi="Arial" w:cs="Times New Roman"/>
          <w:sz w:val="24"/>
        </w:rPr>
        <w:tab/>
      </w:r>
      <w:r w:rsidRPr="00C46C3A">
        <w:rPr>
          <w:rFonts w:ascii="Arial" w:eastAsia="Calibri" w:hAnsi="Arial" w:cs="Times New Roman"/>
          <w:sz w:val="24"/>
        </w:rPr>
        <w:tab/>
        <w:t xml:space="preserve">: </w:t>
      </w:r>
      <w:r w:rsidR="002F6439">
        <w:rPr>
          <w:rFonts w:ascii="Arial" w:eastAsia="Calibri" w:hAnsi="Arial" w:cs="Times New Roman"/>
          <w:sz w:val="24"/>
        </w:rPr>
        <w:t>Botha &amp; Human Inc</w:t>
      </w:r>
    </w:p>
    <w:p w:rsidR="002F6439" w:rsidRPr="00C46C3A" w:rsidRDefault="002F6439" w:rsidP="00C46C3A">
      <w:pPr>
        <w:spacing w:after="200" w:line="240" w:lineRule="auto"/>
        <w:contextualSpacing/>
        <w:rPr>
          <w:rFonts w:ascii="Arial" w:eastAsia="Calibri" w:hAnsi="Arial" w:cs="Times New Roman"/>
          <w:sz w:val="24"/>
        </w:rPr>
      </w:pPr>
      <w:r>
        <w:rPr>
          <w:rFonts w:ascii="Arial" w:eastAsia="Calibri" w:hAnsi="Arial" w:cs="Times New Roman"/>
          <w:sz w:val="24"/>
        </w:rPr>
        <w:tab/>
      </w:r>
      <w:r>
        <w:rPr>
          <w:rFonts w:ascii="Arial" w:eastAsia="Calibri" w:hAnsi="Arial" w:cs="Times New Roman"/>
          <w:sz w:val="24"/>
        </w:rPr>
        <w:tab/>
      </w:r>
      <w:r>
        <w:rPr>
          <w:rFonts w:ascii="Arial" w:eastAsia="Calibri" w:hAnsi="Arial" w:cs="Times New Roman"/>
          <w:sz w:val="24"/>
        </w:rPr>
        <w:tab/>
      </w:r>
      <w:r>
        <w:rPr>
          <w:rFonts w:ascii="Arial" w:eastAsia="Calibri" w:hAnsi="Arial" w:cs="Times New Roman"/>
          <w:sz w:val="24"/>
        </w:rPr>
        <w:tab/>
      </w:r>
      <w:r>
        <w:rPr>
          <w:rFonts w:ascii="Arial" w:eastAsia="Calibri" w:hAnsi="Arial" w:cs="Times New Roman"/>
          <w:sz w:val="24"/>
        </w:rPr>
        <w:tab/>
      </w:r>
      <w:r>
        <w:rPr>
          <w:rFonts w:ascii="Arial" w:eastAsia="Calibri" w:hAnsi="Arial" w:cs="Times New Roman"/>
          <w:sz w:val="24"/>
        </w:rPr>
        <w:tab/>
      </w:r>
      <w:r>
        <w:rPr>
          <w:rFonts w:ascii="Arial" w:eastAsia="Calibri" w:hAnsi="Arial" w:cs="Times New Roman"/>
          <w:sz w:val="24"/>
        </w:rPr>
        <w:tab/>
        <w:t xml:space="preserve">  Ms C Botha</w:t>
      </w:r>
    </w:p>
    <w:p w:rsidR="00C46C3A" w:rsidRPr="00C46C3A" w:rsidRDefault="00C46C3A" w:rsidP="00C46C3A">
      <w:pPr>
        <w:spacing w:after="200" w:line="240" w:lineRule="auto"/>
        <w:contextualSpacing/>
        <w:rPr>
          <w:rFonts w:ascii="Arial" w:eastAsia="Calibri" w:hAnsi="Arial" w:cs="Times New Roman"/>
          <w:sz w:val="24"/>
        </w:rPr>
      </w:pPr>
    </w:p>
    <w:p w:rsidR="00C46C3A" w:rsidRPr="00C46C3A" w:rsidRDefault="00C46C3A" w:rsidP="00C46C3A">
      <w:pPr>
        <w:spacing w:after="200" w:line="240" w:lineRule="auto"/>
        <w:contextualSpacing/>
        <w:rPr>
          <w:rFonts w:ascii="Arial" w:eastAsia="Calibri" w:hAnsi="Arial" w:cs="Times New Roman"/>
          <w:sz w:val="24"/>
        </w:rPr>
      </w:pPr>
      <w:r w:rsidRPr="00C46C3A">
        <w:rPr>
          <w:rFonts w:ascii="Arial" w:eastAsia="Calibri" w:hAnsi="Arial" w:cs="Times New Roman"/>
          <w:b/>
          <w:sz w:val="24"/>
        </w:rPr>
        <w:t>RESPONDENT’S COUNSEL</w:t>
      </w:r>
      <w:r w:rsidRPr="00C46C3A">
        <w:rPr>
          <w:rFonts w:ascii="Arial" w:eastAsia="Calibri" w:hAnsi="Arial" w:cs="Times New Roman"/>
          <w:b/>
          <w:sz w:val="24"/>
        </w:rPr>
        <w:tab/>
      </w:r>
      <w:r w:rsidRPr="00C46C3A">
        <w:rPr>
          <w:rFonts w:ascii="Arial" w:eastAsia="Calibri" w:hAnsi="Arial" w:cs="Times New Roman"/>
          <w:b/>
          <w:sz w:val="24"/>
        </w:rPr>
        <w:tab/>
      </w:r>
      <w:r w:rsidRPr="00C46C3A">
        <w:rPr>
          <w:rFonts w:ascii="Arial" w:eastAsia="Calibri" w:hAnsi="Arial" w:cs="Times New Roman"/>
          <w:b/>
          <w:sz w:val="24"/>
        </w:rPr>
        <w:tab/>
      </w:r>
      <w:r w:rsidRPr="00C46C3A">
        <w:rPr>
          <w:rFonts w:ascii="Arial" w:eastAsia="Calibri" w:hAnsi="Arial" w:cs="Times New Roman"/>
          <w:sz w:val="24"/>
        </w:rPr>
        <w:t xml:space="preserve">: </w:t>
      </w:r>
      <w:r w:rsidR="00E906E4">
        <w:rPr>
          <w:rFonts w:ascii="Arial" w:eastAsia="Calibri" w:hAnsi="Arial" w:cs="Times New Roman"/>
          <w:sz w:val="24"/>
        </w:rPr>
        <w:t>Ms R Erasmus</w:t>
      </w:r>
      <w:r w:rsidR="000E788D">
        <w:rPr>
          <w:rFonts w:ascii="Arial" w:eastAsia="Calibri" w:hAnsi="Arial" w:cs="Times New Roman"/>
          <w:sz w:val="24"/>
        </w:rPr>
        <w:t xml:space="preserve"> </w:t>
      </w:r>
    </w:p>
    <w:p w:rsidR="00C46C3A" w:rsidRPr="00C46C3A" w:rsidRDefault="00C46C3A" w:rsidP="00C46C3A">
      <w:pPr>
        <w:spacing w:after="200" w:line="240" w:lineRule="auto"/>
        <w:contextualSpacing/>
        <w:rPr>
          <w:rFonts w:ascii="Arial" w:eastAsia="Calibri" w:hAnsi="Arial" w:cs="Times New Roman"/>
          <w:bCs/>
          <w:sz w:val="24"/>
        </w:rPr>
      </w:pPr>
      <w:r w:rsidRPr="00C46C3A">
        <w:rPr>
          <w:rFonts w:ascii="Arial" w:eastAsia="Calibri" w:hAnsi="Arial" w:cs="Times New Roman"/>
          <w:bCs/>
          <w:sz w:val="24"/>
        </w:rPr>
        <w:tab/>
      </w:r>
      <w:r w:rsidRPr="00C46C3A">
        <w:rPr>
          <w:rFonts w:ascii="Arial" w:eastAsia="Calibri" w:hAnsi="Arial" w:cs="Times New Roman"/>
          <w:bCs/>
          <w:sz w:val="24"/>
        </w:rPr>
        <w:tab/>
      </w:r>
      <w:r w:rsidRPr="00C46C3A">
        <w:rPr>
          <w:rFonts w:ascii="Arial" w:eastAsia="Calibri" w:hAnsi="Arial" w:cs="Times New Roman"/>
          <w:bCs/>
          <w:sz w:val="24"/>
        </w:rPr>
        <w:tab/>
      </w:r>
      <w:r w:rsidRPr="00C46C3A">
        <w:rPr>
          <w:rFonts w:ascii="Arial" w:eastAsia="Calibri" w:hAnsi="Arial" w:cs="Times New Roman"/>
          <w:bCs/>
          <w:sz w:val="24"/>
        </w:rPr>
        <w:tab/>
      </w:r>
      <w:r w:rsidRPr="00C46C3A">
        <w:rPr>
          <w:rFonts w:ascii="Arial" w:eastAsia="Calibri" w:hAnsi="Arial" w:cs="Times New Roman"/>
          <w:bCs/>
          <w:sz w:val="24"/>
        </w:rPr>
        <w:tab/>
      </w:r>
    </w:p>
    <w:p w:rsidR="00C46C3A" w:rsidRDefault="00C46C3A" w:rsidP="00C46C3A">
      <w:pPr>
        <w:spacing w:after="200" w:line="240" w:lineRule="auto"/>
        <w:ind w:left="5040" w:hanging="5040"/>
        <w:contextualSpacing/>
        <w:rPr>
          <w:rFonts w:ascii="Arial" w:eastAsia="Calibri" w:hAnsi="Arial" w:cs="Times New Roman"/>
          <w:sz w:val="24"/>
        </w:rPr>
      </w:pPr>
      <w:r w:rsidRPr="00C46C3A">
        <w:rPr>
          <w:rFonts w:ascii="Arial" w:eastAsia="Calibri" w:hAnsi="Arial" w:cs="Times New Roman"/>
          <w:b/>
          <w:sz w:val="24"/>
        </w:rPr>
        <w:t>RESPONDENT’S ATTORNEYS</w:t>
      </w:r>
      <w:r w:rsidRPr="00C46C3A">
        <w:rPr>
          <w:rFonts w:ascii="Arial" w:eastAsia="Calibri" w:hAnsi="Arial" w:cs="Times New Roman"/>
          <w:b/>
          <w:sz w:val="24"/>
        </w:rPr>
        <w:tab/>
      </w:r>
      <w:r w:rsidRPr="00C46C3A">
        <w:rPr>
          <w:rFonts w:ascii="Arial" w:eastAsia="Calibri" w:hAnsi="Arial" w:cs="Times New Roman"/>
          <w:sz w:val="24"/>
        </w:rPr>
        <w:t xml:space="preserve">: </w:t>
      </w:r>
      <w:r w:rsidR="002F6439">
        <w:rPr>
          <w:rFonts w:ascii="Arial" w:eastAsia="Calibri" w:hAnsi="Arial" w:cs="Times New Roman"/>
          <w:sz w:val="24"/>
        </w:rPr>
        <w:t>Riekie Erasmus</w:t>
      </w:r>
      <w:r w:rsidR="000E788D">
        <w:rPr>
          <w:rFonts w:ascii="Arial" w:eastAsia="Calibri" w:hAnsi="Arial" w:cs="Times New Roman"/>
          <w:sz w:val="24"/>
        </w:rPr>
        <w:t xml:space="preserve"> Attorneys</w:t>
      </w:r>
    </w:p>
    <w:p w:rsidR="00A56AE4" w:rsidRPr="00A56AE4" w:rsidRDefault="00A56AE4" w:rsidP="00C46C3A">
      <w:pPr>
        <w:spacing w:after="200" w:line="240" w:lineRule="auto"/>
        <w:ind w:left="5040" w:hanging="5040"/>
        <w:contextualSpacing/>
        <w:rPr>
          <w:rFonts w:ascii="Arial" w:eastAsia="Calibri" w:hAnsi="Arial" w:cs="Times New Roman"/>
          <w:sz w:val="24"/>
        </w:rPr>
      </w:pPr>
      <w:r>
        <w:rPr>
          <w:rFonts w:ascii="Arial" w:eastAsia="Calibri" w:hAnsi="Arial" w:cs="Times New Roman"/>
          <w:b/>
          <w:sz w:val="24"/>
        </w:rPr>
        <w:tab/>
        <w:t xml:space="preserve">  </w:t>
      </w:r>
    </w:p>
    <w:p w:rsidR="00C46C3A" w:rsidRPr="00C46C3A" w:rsidRDefault="00C46C3A" w:rsidP="00C46C3A">
      <w:pPr>
        <w:spacing w:after="200" w:line="240" w:lineRule="auto"/>
        <w:ind w:left="5040" w:hanging="5040"/>
        <w:contextualSpacing/>
        <w:rPr>
          <w:rFonts w:ascii="Arial" w:eastAsia="Calibri" w:hAnsi="Arial" w:cs="Times New Roman"/>
          <w:sz w:val="24"/>
        </w:rPr>
      </w:pPr>
    </w:p>
    <w:p w:rsidR="00A463FE" w:rsidRDefault="00A463FE"/>
    <w:sectPr w:rsidR="00A463FE" w:rsidSect="00E8288C">
      <w:headerReference w:type="default" r:id="rId11"/>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1CFD" w:rsidRDefault="00651CFD">
      <w:pPr>
        <w:spacing w:after="0" w:line="240" w:lineRule="auto"/>
      </w:pPr>
      <w:r>
        <w:separator/>
      </w:r>
    </w:p>
  </w:endnote>
  <w:endnote w:type="continuationSeparator" w:id="0">
    <w:p w:rsidR="00651CFD" w:rsidRDefault="00651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1CFD" w:rsidRDefault="00651CFD">
      <w:pPr>
        <w:spacing w:after="0" w:line="240" w:lineRule="auto"/>
      </w:pPr>
      <w:r>
        <w:separator/>
      </w:r>
    </w:p>
  </w:footnote>
  <w:footnote w:type="continuationSeparator" w:id="0">
    <w:p w:rsidR="00651CFD" w:rsidRDefault="00651CFD">
      <w:pPr>
        <w:spacing w:after="0" w:line="240" w:lineRule="auto"/>
      </w:pPr>
      <w:r>
        <w:continuationSeparator/>
      </w:r>
    </w:p>
  </w:footnote>
  <w:footnote w:id="1">
    <w:p w:rsidR="00372F85" w:rsidRDefault="00372F85">
      <w:pPr>
        <w:pStyle w:val="FootnoteText"/>
      </w:pPr>
      <w:r>
        <w:rPr>
          <w:rStyle w:val="FootnoteReference"/>
        </w:rPr>
        <w:footnoteRef/>
      </w:r>
      <w:r>
        <w:t xml:space="preserve"> </w:t>
      </w:r>
      <w:r w:rsidRPr="00CD500D">
        <w:rPr>
          <w:rFonts w:ascii="Arial" w:hAnsi="Arial" w:cs="Arial"/>
        </w:rPr>
        <w:t>99 of 1998</w:t>
      </w:r>
    </w:p>
  </w:footnote>
  <w:footnote w:id="2">
    <w:p w:rsidR="00372F85" w:rsidRDefault="00372F85">
      <w:pPr>
        <w:pStyle w:val="FootnoteText"/>
      </w:pPr>
      <w:r>
        <w:rPr>
          <w:rStyle w:val="FootnoteReference"/>
        </w:rPr>
        <w:footnoteRef/>
      </w:r>
      <w:r>
        <w:t xml:space="preserve"> </w:t>
      </w:r>
      <w:r w:rsidRPr="001A5E37">
        <w:rPr>
          <w:rFonts w:ascii="Arial" w:hAnsi="Arial" w:cs="Arial"/>
        </w:rPr>
        <w:t>Havenga v Havenga 1988 (2) SA 438 (T)</w:t>
      </w:r>
    </w:p>
  </w:footnote>
  <w:footnote w:id="3">
    <w:p w:rsidR="00D35C0B" w:rsidRDefault="00D35C0B">
      <w:pPr>
        <w:pStyle w:val="FootnoteText"/>
      </w:pPr>
      <w:r>
        <w:rPr>
          <w:rStyle w:val="FootnoteReference"/>
        </w:rPr>
        <w:footnoteRef/>
      </w:r>
      <w:r>
        <w:t xml:space="preserve"> </w:t>
      </w:r>
      <w:r w:rsidRPr="00D35C0B">
        <w:rPr>
          <w:rFonts w:ascii="Arial" w:hAnsi="Arial" w:cs="Arial"/>
        </w:rPr>
        <w:t>Jacovs v Jacobs [1955] 4 All S</w:t>
      </w:r>
      <w:r>
        <w:rPr>
          <w:rFonts w:ascii="Arial" w:hAnsi="Arial" w:cs="Arial"/>
        </w:rPr>
        <w:t>A</w:t>
      </w:r>
      <w:r w:rsidRPr="00D35C0B">
        <w:rPr>
          <w:rFonts w:ascii="Arial" w:hAnsi="Arial" w:cs="Arial"/>
        </w:rPr>
        <w:t xml:space="preserve"> 210 (T)</w:t>
      </w:r>
    </w:p>
  </w:footnote>
  <w:footnote w:id="4">
    <w:p w:rsidR="00D03655" w:rsidRPr="00C02689" w:rsidRDefault="00D03655">
      <w:pPr>
        <w:pStyle w:val="FootnoteText"/>
        <w:rPr>
          <w:lang w:val="en-GB"/>
        </w:rPr>
      </w:pPr>
      <w:r>
        <w:rPr>
          <w:rStyle w:val="FootnoteReference"/>
        </w:rPr>
        <w:footnoteRef/>
      </w:r>
      <w:r>
        <w:t xml:space="preserve"> </w:t>
      </w:r>
      <w:r w:rsidRPr="006A5AEA">
        <w:rPr>
          <w:rFonts w:ascii="Arial" w:hAnsi="Arial" w:cs="Arial"/>
          <w:color w:val="000000"/>
        </w:rPr>
        <w:t>Silber v Ozen Wholesalers (Pty) Ltd </w:t>
      </w:r>
      <w:hyperlink r:id="rId1" w:tgtFrame="main" w:history="1">
        <w:r w:rsidRPr="00C02689">
          <w:rPr>
            <w:rStyle w:val="Hyperlink"/>
            <w:rFonts w:ascii="Arial" w:hAnsi="Arial" w:cs="Arial"/>
            <w:color w:val="auto"/>
            <w:u w:val="none"/>
          </w:rPr>
          <w:t>1954 (2) SA 345 (A)</w:t>
        </w:r>
      </w:hyperlink>
      <w:r w:rsidRPr="006A5AEA">
        <w:rPr>
          <w:rFonts w:ascii="Arial" w:hAnsi="Arial" w:cs="Arial"/>
          <w:color w:val="000000"/>
        </w:rPr>
        <w:t> at 353A</w:t>
      </w:r>
    </w:p>
  </w:footnote>
  <w:footnote w:id="5">
    <w:p w:rsidR="00D03655" w:rsidRPr="00C02689" w:rsidRDefault="00D03655">
      <w:pPr>
        <w:pStyle w:val="FootnoteText"/>
        <w:rPr>
          <w:lang w:val="en-GB"/>
        </w:rPr>
      </w:pPr>
      <w:r w:rsidRPr="00D03655">
        <w:rPr>
          <w:rStyle w:val="FootnoteReference"/>
        </w:rPr>
        <w:footnoteRef/>
      </w:r>
      <w:r w:rsidRPr="00D03655">
        <w:t xml:space="preserve"> </w:t>
      </w:r>
      <w:hyperlink r:id="rId2" w:tgtFrame="main" w:history="1">
        <w:r w:rsidRPr="00C02689">
          <w:rPr>
            <w:rStyle w:val="Hyperlink"/>
            <w:rFonts w:ascii="Arial" w:hAnsi="Arial" w:cs="Arial"/>
            <w:color w:val="auto"/>
            <w:u w:val="none"/>
          </w:rPr>
          <w:t>2008 (2) SA 472 (CC)</w:t>
        </w:r>
      </w:hyperlink>
      <w:r w:rsidRPr="00C02689">
        <w:rPr>
          <w:rFonts w:ascii="Arial" w:hAnsi="Arial" w:cs="Arial"/>
          <w:color w:val="000000"/>
        </w:rPr>
        <w:t> at 477E–G</w:t>
      </w:r>
    </w:p>
  </w:footnote>
  <w:footnote w:id="6">
    <w:p w:rsidR="00372F85" w:rsidRDefault="00372F85" w:rsidP="00B141AD">
      <w:pPr>
        <w:pStyle w:val="FootnoteText"/>
      </w:pPr>
      <w:r>
        <w:rPr>
          <w:rStyle w:val="FootnoteReference"/>
        </w:rPr>
        <w:footnoteRef/>
      </w:r>
      <w:r>
        <w:t xml:space="preserve"> </w:t>
      </w:r>
      <w:r w:rsidRPr="00B141AD">
        <w:rPr>
          <w:rFonts w:ascii="Arial" w:hAnsi="Arial" w:cs="Arial"/>
        </w:rPr>
        <w:t>Minister of Agriculture v CJ Rance 2010 (4) S</w:t>
      </w:r>
      <w:r>
        <w:rPr>
          <w:rFonts w:ascii="Arial" w:hAnsi="Arial" w:cs="Arial"/>
        </w:rPr>
        <w:t>A</w:t>
      </w:r>
      <w:r w:rsidRPr="00B141AD">
        <w:rPr>
          <w:rFonts w:ascii="Arial" w:hAnsi="Arial" w:cs="Arial"/>
        </w:rPr>
        <w:t xml:space="preserve"> 109 (SCA) para [39]</w:t>
      </w:r>
    </w:p>
  </w:footnote>
  <w:footnote w:id="7">
    <w:p w:rsidR="00372F85" w:rsidRPr="00B141AD" w:rsidRDefault="00372F85" w:rsidP="0004047F">
      <w:pPr>
        <w:pStyle w:val="FootnoteText"/>
        <w:rPr>
          <w:rFonts w:ascii="Arial" w:hAnsi="Arial" w:cs="Arial"/>
        </w:rPr>
      </w:pPr>
      <w:r>
        <w:rPr>
          <w:rStyle w:val="FootnoteReference"/>
        </w:rPr>
        <w:footnoteRef/>
      </w:r>
      <w:r w:rsidRPr="00B141AD">
        <w:rPr>
          <w:rFonts w:ascii="Arial" w:hAnsi="Arial" w:cs="Arial"/>
        </w:rPr>
        <w:t xml:space="preserve"> Premier, Western Cape v Lakay 2012 (2) SA 1 (SCA) para [17]</w:t>
      </w:r>
    </w:p>
  </w:footnote>
  <w:footnote w:id="8">
    <w:p w:rsidR="00372F85" w:rsidRPr="00B141AD" w:rsidRDefault="00372F85" w:rsidP="00B141AD">
      <w:pPr>
        <w:pStyle w:val="FootnoteText"/>
        <w:rPr>
          <w:rFonts w:ascii="Arial" w:hAnsi="Arial" w:cs="Arial"/>
        </w:rPr>
      </w:pPr>
      <w:r w:rsidRPr="00B141AD">
        <w:rPr>
          <w:rStyle w:val="FootnoteReference"/>
          <w:rFonts w:ascii="Arial" w:hAnsi="Arial" w:cs="Arial"/>
        </w:rPr>
        <w:footnoteRef/>
      </w:r>
      <w:r w:rsidRPr="00B141AD">
        <w:rPr>
          <w:rFonts w:ascii="Arial" w:hAnsi="Arial" w:cs="Arial"/>
        </w:rPr>
        <w:t xml:space="preserve"> Madinda v Minister of Safety and Security 2008 (4) SA 312 (SCA)</w:t>
      </w:r>
    </w:p>
  </w:footnote>
  <w:footnote w:id="9">
    <w:p w:rsidR="00372F85" w:rsidRPr="00AC3F43" w:rsidRDefault="00372F85" w:rsidP="004E6F39">
      <w:pPr>
        <w:pStyle w:val="FootnoteText"/>
        <w:rPr>
          <w:rFonts w:ascii="Arial" w:hAnsi="Arial" w:cs="Arial"/>
        </w:rPr>
      </w:pPr>
      <w:r w:rsidRPr="00AC3F43">
        <w:rPr>
          <w:rStyle w:val="FootnoteReference"/>
          <w:rFonts w:ascii="Arial" w:hAnsi="Arial" w:cs="Arial"/>
        </w:rPr>
        <w:footnoteRef/>
      </w:r>
      <w:r w:rsidRPr="00AC3F43">
        <w:rPr>
          <w:rFonts w:ascii="Arial" w:hAnsi="Arial" w:cs="Arial"/>
        </w:rPr>
        <w:t xml:space="preserve"> Zondi v MEC, Traditional and Local Government Affairs and Others 2006 (3) SA 1 (CC) at 12E-G</w:t>
      </w:r>
    </w:p>
  </w:footnote>
  <w:footnote w:id="10">
    <w:p w:rsidR="00372F85" w:rsidRPr="00372F85" w:rsidRDefault="00372F85" w:rsidP="00D92FB8">
      <w:pPr>
        <w:pStyle w:val="FootnoteText"/>
        <w:rPr>
          <w:rFonts w:ascii="Arial" w:hAnsi="Arial" w:cs="Arial"/>
        </w:rPr>
      </w:pPr>
      <w:r>
        <w:rPr>
          <w:rStyle w:val="FootnoteReference"/>
        </w:rPr>
        <w:footnoteRef/>
      </w:r>
      <w:r>
        <w:t xml:space="preserve"> </w:t>
      </w:r>
      <w:r w:rsidRPr="00372F85">
        <w:rPr>
          <w:rFonts w:ascii="Arial" w:hAnsi="Arial" w:cs="Arial"/>
        </w:rPr>
        <w:t>Hancock v Hancock 1957 2 All SA 282 (C)</w:t>
      </w:r>
    </w:p>
  </w:footnote>
  <w:footnote w:id="11">
    <w:p w:rsidR="00372F85" w:rsidRPr="00372F85" w:rsidRDefault="00372F85" w:rsidP="00D92FB8">
      <w:pPr>
        <w:pStyle w:val="FootnoteText"/>
        <w:rPr>
          <w:rFonts w:ascii="Arial" w:hAnsi="Arial" w:cs="Arial"/>
        </w:rPr>
      </w:pPr>
      <w:r w:rsidRPr="00372F85">
        <w:rPr>
          <w:rStyle w:val="FootnoteReference"/>
          <w:rFonts w:ascii="Arial" w:hAnsi="Arial" w:cs="Arial"/>
        </w:rPr>
        <w:footnoteRef/>
      </w:r>
      <w:r w:rsidRPr="00372F85">
        <w:rPr>
          <w:rFonts w:ascii="Arial" w:hAnsi="Arial" w:cs="Arial"/>
        </w:rPr>
        <w:t xml:space="preserve"> Georghiades v </w:t>
      </w:r>
      <w:r>
        <w:rPr>
          <w:rFonts w:ascii="Arial" w:hAnsi="Arial" w:cs="Arial"/>
        </w:rPr>
        <w:t>J</w:t>
      </w:r>
      <w:r w:rsidRPr="00372F85">
        <w:rPr>
          <w:rFonts w:ascii="Arial" w:hAnsi="Arial" w:cs="Arial"/>
        </w:rPr>
        <w:t>anse van Rensburg 2007 3 SA 18 para [16]</w:t>
      </w:r>
    </w:p>
  </w:footnote>
  <w:footnote w:id="12">
    <w:p w:rsidR="00372F85" w:rsidRDefault="00372F85">
      <w:pPr>
        <w:pStyle w:val="FootnoteText"/>
      </w:pPr>
      <w:r w:rsidRPr="00372F85">
        <w:rPr>
          <w:rStyle w:val="FootnoteReference"/>
          <w:rFonts w:ascii="Arial" w:hAnsi="Arial" w:cs="Arial"/>
        </w:rPr>
        <w:footnoteRef/>
      </w:r>
      <w:r w:rsidRPr="00372F85">
        <w:rPr>
          <w:rFonts w:ascii="Arial" w:hAnsi="Arial" w:cs="Arial"/>
        </w:rPr>
        <w:t xml:space="preserve"> Baedica 231 CC and Others v Trustees for the time being of the Oregon Trust and Others 2020 (5) SA 247 (CC)</w:t>
      </w:r>
    </w:p>
  </w:footnote>
  <w:footnote w:id="13">
    <w:p w:rsidR="00372F85" w:rsidRPr="002D3634" w:rsidRDefault="00372F85" w:rsidP="008E751F">
      <w:pPr>
        <w:pStyle w:val="FootnoteText"/>
        <w:rPr>
          <w:lang w:val="en-GB"/>
        </w:rPr>
      </w:pPr>
      <w:r w:rsidRPr="00BB50A0">
        <w:rPr>
          <w:rStyle w:val="FootnoteReference"/>
          <w:rFonts w:cs="Arial"/>
        </w:rPr>
        <w:footnoteRef/>
      </w:r>
      <w:r w:rsidRPr="00BB50A0">
        <w:rPr>
          <w:rFonts w:cs="Arial"/>
        </w:rPr>
        <w:t xml:space="preserve"> </w:t>
      </w:r>
      <w:r w:rsidRPr="008E751F">
        <w:rPr>
          <w:rFonts w:ascii="Arial" w:hAnsi="Arial" w:cs="Arial"/>
          <w:lang w:val="en-US"/>
        </w:rPr>
        <w:t>Natal Joint Municipal Pension Fund v Endumeni Municipality</w:t>
      </w:r>
      <w:r w:rsidRPr="008E751F">
        <w:rPr>
          <w:rFonts w:ascii="Arial" w:hAnsi="Arial" w:cs="Arial"/>
          <w:lang w:val="en-GB"/>
        </w:rPr>
        <w:t xml:space="preserve"> 2012 (4) SA 593 (SCA) paras [18]-[19] at 603E-605B</w:t>
      </w:r>
    </w:p>
  </w:footnote>
  <w:footnote w:id="14">
    <w:p w:rsidR="00372F85" w:rsidRPr="00366783" w:rsidRDefault="00372F85">
      <w:pPr>
        <w:pStyle w:val="FootnoteText"/>
        <w:rPr>
          <w:rFonts w:ascii="Arial" w:hAnsi="Arial" w:cs="Arial"/>
        </w:rPr>
      </w:pPr>
      <w:r>
        <w:rPr>
          <w:rStyle w:val="FootnoteReference"/>
        </w:rPr>
        <w:footnoteRef/>
      </w:r>
      <w:r>
        <w:t xml:space="preserve"> </w:t>
      </w:r>
      <w:r w:rsidRPr="00366783">
        <w:rPr>
          <w:rFonts w:ascii="Arial" w:hAnsi="Arial" w:cs="Arial"/>
        </w:rPr>
        <w:t xml:space="preserve">Havenga </w:t>
      </w:r>
      <w:r w:rsidR="00653348">
        <w:rPr>
          <w:rFonts w:ascii="Arial" w:hAnsi="Arial" w:cs="Arial"/>
        </w:rPr>
        <w:t>supra</w:t>
      </w:r>
    </w:p>
  </w:footnote>
  <w:footnote w:id="15">
    <w:p w:rsidR="00372F85" w:rsidRDefault="00372F85">
      <w:pPr>
        <w:pStyle w:val="FootnoteText"/>
      </w:pPr>
      <w:r w:rsidRPr="00366783">
        <w:rPr>
          <w:rStyle w:val="FootnoteReference"/>
          <w:rFonts w:ascii="Arial" w:hAnsi="Arial" w:cs="Arial"/>
        </w:rPr>
        <w:footnoteRef/>
      </w:r>
      <w:r w:rsidRPr="00366783">
        <w:rPr>
          <w:rFonts w:ascii="Arial" w:hAnsi="Arial" w:cs="Arial"/>
        </w:rPr>
        <w:t xml:space="preserve"> Jacobs </w:t>
      </w:r>
      <w:r w:rsidR="00B64E6C">
        <w:rPr>
          <w:rFonts w:ascii="Arial" w:hAnsi="Arial" w:cs="Arial"/>
        </w:rPr>
        <w:t>supra</w:t>
      </w:r>
    </w:p>
  </w:footnote>
  <w:footnote w:id="16">
    <w:p w:rsidR="00372F85" w:rsidRDefault="00372F85">
      <w:pPr>
        <w:pStyle w:val="FootnoteText"/>
      </w:pPr>
      <w:r>
        <w:rPr>
          <w:rStyle w:val="FootnoteReference"/>
        </w:rPr>
        <w:footnoteRef/>
      </w:r>
      <w:r>
        <w:t xml:space="preserve"> </w:t>
      </w:r>
      <w:r w:rsidRPr="006C21DC">
        <w:rPr>
          <w:rFonts w:ascii="Arial" w:hAnsi="Arial" w:cs="Arial"/>
        </w:rPr>
        <w:t>Feni v Gxothiwe 2014 (1) SA 594 (ECG) at 596C-D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F85" w:rsidRDefault="00372F85">
    <w:pPr>
      <w:pStyle w:val="Header1"/>
      <w:jc w:val="right"/>
    </w:pPr>
    <w:r>
      <w:t xml:space="preserve">Page </w:t>
    </w:r>
    <w:r>
      <w:fldChar w:fldCharType="begin"/>
    </w:r>
    <w:r>
      <w:instrText xml:space="preserve"> PAGE   \* MERGEFORMAT </w:instrText>
    </w:r>
    <w:r>
      <w:fldChar w:fldCharType="separate"/>
    </w:r>
    <w:r w:rsidR="00567CD4">
      <w:rPr>
        <w:noProof/>
      </w:rPr>
      <w:t>3</w:t>
    </w:r>
    <w:r>
      <w:rPr>
        <w:noProof/>
      </w:rPr>
      <w:fldChar w:fldCharType="end"/>
    </w:r>
  </w:p>
  <w:p w:rsidR="00372F85" w:rsidRDefault="00372F85">
    <w:pPr>
      <w:pStyle w:val="Header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C45906"/>
    <w:multiLevelType w:val="hybridMultilevel"/>
    <w:tmpl w:val="E466DCD0"/>
    <w:lvl w:ilvl="0" w:tplc="054C76E4">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6BD17F80"/>
    <w:multiLevelType w:val="hybridMultilevel"/>
    <w:tmpl w:val="DAAC9494"/>
    <w:lvl w:ilvl="0" w:tplc="605ABA1C">
      <w:start w:val="1"/>
      <w:numFmt w:val="decimal"/>
      <w:pStyle w:val="level1"/>
      <w:lvlText w:val="[%1]"/>
      <w:lvlJc w:val="left"/>
      <w:pPr>
        <w:ind w:left="720" w:hanging="360"/>
      </w:pPr>
      <w:rPr>
        <w:rFonts w:hint="default"/>
        <w:i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0"/>
  </w:num>
  <w:num w:numId="3">
    <w:abstractNumId w:val="1"/>
    <w:lvlOverride w:ilvl="0">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kone">
    <w15:presenceInfo w15:providerId="Windows Live" w15:userId="712a19036eac09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C3A"/>
    <w:rsid w:val="00001FE1"/>
    <w:rsid w:val="00002AAB"/>
    <w:rsid w:val="00015BBA"/>
    <w:rsid w:val="000173A8"/>
    <w:rsid w:val="00036593"/>
    <w:rsid w:val="0004047F"/>
    <w:rsid w:val="00086229"/>
    <w:rsid w:val="000C18E0"/>
    <w:rsid w:val="000E52C4"/>
    <w:rsid w:val="000E788D"/>
    <w:rsid w:val="000F1AE6"/>
    <w:rsid w:val="00130DEF"/>
    <w:rsid w:val="00197BD9"/>
    <w:rsid w:val="001A2A93"/>
    <w:rsid w:val="001A5E37"/>
    <w:rsid w:val="001B6169"/>
    <w:rsid w:val="001D016B"/>
    <w:rsid w:val="001E5090"/>
    <w:rsid w:val="00204D93"/>
    <w:rsid w:val="00233990"/>
    <w:rsid w:val="002706F2"/>
    <w:rsid w:val="002C2F5A"/>
    <w:rsid w:val="002F6439"/>
    <w:rsid w:val="00337A2A"/>
    <w:rsid w:val="00366783"/>
    <w:rsid w:val="00372F85"/>
    <w:rsid w:val="003C7E56"/>
    <w:rsid w:val="003D4EFB"/>
    <w:rsid w:val="003F06FA"/>
    <w:rsid w:val="00415A8D"/>
    <w:rsid w:val="00425897"/>
    <w:rsid w:val="00446314"/>
    <w:rsid w:val="004D5082"/>
    <w:rsid w:val="004E6F39"/>
    <w:rsid w:val="004F6925"/>
    <w:rsid w:val="00511A11"/>
    <w:rsid w:val="005143DF"/>
    <w:rsid w:val="00546534"/>
    <w:rsid w:val="00546ADE"/>
    <w:rsid w:val="00554449"/>
    <w:rsid w:val="00561C0C"/>
    <w:rsid w:val="00567CD4"/>
    <w:rsid w:val="005B0858"/>
    <w:rsid w:val="00620D5C"/>
    <w:rsid w:val="00626269"/>
    <w:rsid w:val="00651CFD"/>
    <w:rsid w:val="00653348"/>
    <w:rsid w:val="00676869"/>
    <w:rsid w:val="00680B46"/>
    <w:rsid w:val="006A5AEA"/>
    <w:rsid w:val="006C21DC"/>
    <w:rsid w:val="006F0556"/>
    <w:rsid w:val="006F29D0"/>
    <w:rsid w:val="007024BD"/>
    <w:rsid w:val="00715A9F"/>
    <w:rsid w:val="0078116A"/>
    <w:rsid w:val="007850B2"/>
    <w:rsid w:val="007922A4"/>
    <w:rsid w:val="007C1994"/>
    <w:rsid w:val="008037B5"/>
    <w:rsid w:val="008075C3"/>
    <w:rsid w:val="008B4B57"/>
    <w:rsid w:val="008B6B1C"/>
    <w:rsid w:val="008C6EE0"/>
    <w:rsid w:val="008D7F67"/>
    <w:rsid w:val="008E751F"/>
    <w:rsid w:val="008F192D"/>
    <w:rsid w:val="0091547F"/>
    <w:rsid w:val="009163EC"/>
    <w:rsid w:val="00995BC9"/>
    <w:rsid w:val="009B7D6D"/>
    <w:rsid w:val="009D1868"/>
    <w:rsid w:val="00A214D1"/>
    <w:rsid w:val="00A463FE"/>
    <w:rsid w:val="00A56AE4"/>
    <w:rsid w:val="00A957F4"/>
    <w:rsid w:val="00B141AD"/>
    <w:rsid w:val="00B42751"/>
    <w:rsid w:val="00B64E6C"/>
    <w:rsid w:val="00BE21F9"/>
    <w:rsid w:val="00C02689"/>
    <w:rsid w:val="00C334EE"/>
    <w:rsid w:val="00C41AA4"/>
    <w:rsid w:val="00C41F3E"/>
    <w:rsid w:val="00C46C3A"/>
    <w:rsid w:val="00CD46A8"/>
    <w:rsid w:val="00CD500D"/>
    <w:rsid w:val="00D03655"/>
    <w:rsid w:val="00D104B4"/>
    <w:rsid w:val="00D35C0B"/>
    <w:rsid w:val="00D52578"/>
    <w:rsid w:val="00D733C1"/>
    <w:rsid w:val="00D92FB8"/>
    <w:rsid w:val="00DF39FE"/>
    <w:rsid w:val="00E640D8"/>
    <w:rsid w:val="00E80AF2"/>
    <w:rsid w:val="00E8288C"/>
    <w:rsid w:val="00E90527"/>
    <w:rsid w:val="00E906E4"/>
    <w:rsid w:val="00F17C98"/>
    <w:rsid w:val="00F2761C"/>
    <w:rsid w:val="00F3016D"/>
    <w:rsid w:val="00F5151F"/>
    <w:rsid w:val="00F51D26"/>
    <w:rsid w:val="00F57104"/>
    <w:rsid w:val="00FF199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B38CFD-944E-49B1-B173-2C0734454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6C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Normal"/>
    <w:next w:val="Header"/>
    <w:link w:val="HeaderChar"/>
    <w:uiPriority w:val="99"/>
    <w:semiHidden/>
    <w:unhideWhenUsed/>
    <w:rsid w:val="00C46C3A"/>
    <w:pPr>
      <w:tabs>
        <w:tab w:val="center" w:pos="4513"/>
        <w:tab w:val="right" w:pos="9026"/>
      </w:tabs>
      <w:spacing w:after="0" w:line="240" w:lineRule="auto"/>
      <w:jc w:val="both"/>
    </w:pPr>
    <w:rPr>
      <w:rFonts w:ascii="Arial" w:hAnsi="Arial"/>
    </w:rPr>
  </w:style>
  <w:style w:type="character" w:customStyle="1" w:styleId="HeaderChar">
    <w:name w:val="Header Char"/>
    <w:basedOn w:val="DefaultParagraphFont"/>
    <w:link w:val="Header1"/>
    <w:uiPriority w:val="99"/>
    <w:semiHidden/>
    <w:rsid w:val="00C46C3A"/>
    <w:rPr>
      <w:rFonts w:ascii="Arial" w:hAnsi="Arial"/>
    </w:rPr>
  </w:style>
  <w:style w:type="paragraph" w:styleId="Header">
    <w:name w:val="header"/>
    <w:basedOn w:val="Normal"/>
    <w:link w:val="HeaderChar1"/>
    <w:uiPriority w:val="99"/>
    <w:semiHidden/>
    <w:unhideWhenUsed/>
    <w:rsid w:val="00C46C3A"/>
    <w:pPr>
      <w:tabs>
        <w:tab w:val="center" w:pos="4513"/>
        <w:tab w:val="right" w:pos="9026"/>
      </w:tabs>
      <w:spacing w:after="0" w:line="240" w:lineRule="auto"/>
    </w:pPr>
  </w:style>
  <w:style w:type="character" w:customStyle="1" w:styleId="HeaderChar1">
    <w:name w:val="Header Char1"/>
    <w:basedOn w:val="DefaultParagraphFont"/>
    <w:link w:val="Header"/>
    <w:uiPriority w:val="99"/>
    <w:semiHidden/>
    <w:rsid w:val="00C46C3A"/>
  </w:style>
  <w:style w:type="paragraph" w:customStyle="1" w:styleId="level1">
    <w:name w:val="level1"/>
    <w:basedOn w:val="Normal"/>
    <w:rsid w:val="00446314"/>
    <w:pPr>
      <w:numPr>
        <w:numId w:val="1"/>
      </w:numPr>
      <w:spacing w:after="0" w:line="240" w:lineRule="auto"/>
    </w:pPr>
    <w:rPr>
      <w:rFonts w:ascii="Arial" w:eastAsia="Times New Roman" w:hAnsi="Arial" w:cs="Times New Roman"/>
      <w:kern w:val="28"/>
      <w:sz w:val="24"/>
      <w:szCs w:val="24"/>
      <w:lang w:eastAsia="en-GB"/>
    </w:rPr>
  </w:style>
  <w:style w:type="paragraph" w:styleId="FootnoteText">
    <w:name w:val="footnote text"/>
    <w:basedOn w:val="Normal"/>
    <w:link w:val="FootnoteTextChar"/>
    <w:uiPriority w:val="99"/>
    <w:unhideWhenUsed/>
    <w:rsid w:val="00CD46A8"/>
    <w:pPr>
      <w:spacing w:after="0" w:line="240" w:lineRule="auto"/>
    </w:pPr>
    <w:rPr>
      <w:sz w:val="20"/>
      <w:szCs w:val="20"/>
    </w:rPr>
  </w:style>
  <w:style w:type="character" w:customStyle="1" w:styleId="FootnoteTextChar">
    <w:name w:val="Footnote Text Char"/>
    <w:basedOn w:val="DefaultParagraphFont"/>
    <w:link w:val="FootnoteText"/>
    <w:uiPriority w:val="99"/>
    <w:rsid w:val="00CD46A8"/>
    <w:rPr>
      <w:sz w:val="20"/>
      <w:szCs w:val="20"/>
    </w:rPr>
  </w:style>
  <w:style w:type="character" w:styleId="FootnoteReference">
    <w:name w:val="footnote reference"/>
    <w:basedOn w:val="DefaultParagraphFont"/>
    <w:uiPriority w:val="99"/>
    <w:unhideWhenUsed/>
    <w:rsid w:val="00CD46A8"/>
    <w:rPr>
      <w:vertAlign w:val="superscript"/>
    </w:rPr>
  </w:style>
  <w:style w:type="paragraph" w:styleId="ListParagraph">
    <w:name w:val="List Paragraph"/>
    <w:basedOn w:val="Normal"/>
    <w:uiPriority w:val="34"/>
    <w:qFormat/>
    <w:rsid w:val="00415A8D"/>
    <w:pPr>
      <w:ind w:left="720"/>
      <w:contextualSpacing/>
    </w:pPr>
  </w:style>
  <w:style w:type="paragraph" w:styleId="BalloonText">
    <w:name w:val="Balloon Text"/>
    <w:basedOn w:val="Normal"/>
    <w:link w:val="BalloonTextChar"/>
    <w:uiPriority w:val="99"/>
    <w:semiHidden/>
    <w:unhideWhenUsed/>
    <w:rsid w:val="000862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229"/>
    <w:rPr>
      <w:rFonts w:ascii="Segoe UI" w:hAnsi="Segoe UI" w:cs="Segoe UI"/>
      <w:sz w:val="18"/>
      <w:szCs w:val="18"/>
    </w:rPr>
  </w:style>
  <w:style w:type="character" w:customStyle="1" w:styleId="g1">
    <w:name w:val="g1"/>
    <w:basedOn w:val="DefaultParagraphFont"/>
    <w:rsid w:val="00D03655"/>
  </w:style>
  <w:style w:type="character" w:styleId="Hyperlink">
    <w:name w:val="Hyperlink"/>
    <w:basedOn w:val="DefaultParagraphFont"/>
    <w:uiPriority w:val="99"/>
    <w:semiHidden/>
    <w:unhideWhenUsed/>
    <w:rsid w:val="00D03655"/>
    <w:rPr>
      <w:color w:val="0000FF"/>
      <w:u w:val="single"/>
    </w:rPr>
  </w:style>
  <w:style w:type="character" w:customStyle="1" w:styleId="mc">
    <w:name w:val="mc"/>
    <w:basedOn w:val="DefaultParagraphFont"/>
    <w:rsid w:val="00D03655"/>
  </w:style>
  <w:style w:type="character" w:customStyle="1" w:styleId="lphit">
    <w:name w:val="lphit"/>
    <w:basedOn w:val="DefaultParagraphFont"/>
    <w:rsid w:val="00B427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jutastat.juta.co.za/nxt/foliolinks.asp?f=xhitlist&amp;xhitlist_x=Advanced&amp;xhitlist_vpc=first&amp;xhitlist_xsl=querylink.xsl&amp;xhitlist_sel=title;path;content-type;home-title&amp;xhitlist_d=%7bscpr%7d&amp;xhitlist_q=%5bfield%20folio-destination-name:%27SCPR_y2008v2SApg472%27%5d&amp;xhitlist_md=target-id=0-0-0-3741" TargetMode="External"/><Relationship Id="rId1" Type="http://schemas.openxmlformats.org/officeDocument/2006/relationships/hyperlink" Target="https://jutastat.juta.co.za/nxt/foliolinks.asp?f=xhitlist&amp;xhitlist_x=Advanced&amp;xhitlist_vpc=first&amp;xhitlist_xsl=querylink.xsl&amp;xhitlist_sel=title;path;content-type;home-title&amp;xhitlist_d=%7bscpr%7d&amp;xhitlist_q=%5bfield%20folio-destination-name:%27SCPR_y1954v2SApg345%27%5d&amp;xhitlist_md=target-id=0-0-0-422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1E31E8-BD3A-4C9C-8DBF-CFEC87B14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3251</Words>
  <Characters>18534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21742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Govender</dc:creator>
  <cp:keywords/>
  <dc:description/>
  <cp:lastModifiedBy>Mokone</cp:lastModifiedBy>
  <cp:revision>3</cp:revision>
  <cp:lastPrinted>2023-02-06T07:12:00Z</cp:lastPrinted>
  <dcterms:created xsi:type="dcterms:W3CDTF">2023-02-07T13:09:00Z</dcterms:created>
  <dcterms:modified xsi:type="dcterms:W3CDTF">2023-02-07T13:10:00Z</dcterms:modified>
</cp:coreProperties>
</file>