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3E5" w:rsidRPr="00810C00" w:rsidRDefault="000413E5" w:rsidP="000413E5">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4"/>
          <w:lang w:val="af-ZA"/>
        </w:rPr>
      </w:pPr>
      <w:r w:rsidRPr="00810C00">
        <w:rPr>
          <w:rFonts w:ascii="Arial Unicode MS" w:eastAsia="Arial Unicode MS" w:hAnsi="Arial Unicode MS" w:cs="Arial Unicode MS"/>
          <w:noProof/>
          <w:sz w:val="24"/>
          <w:szCs w:val="20"/>
        </w:rPr>
        <w:drawing>
          <wp:inline distT="0" distB="0" distL="0" distR="0" wp14:anchorId="530CDBD8" wp14:editId="2F5ACB5B">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rsidR="000413E5" w:rsidRPr="00810C00" w:rsidRDefault="000413E5" w:rsidP="000413E5">
      <w:pPr>
        <w:shd w:val="clear" w:color="auto" w:fill="F5F5F5"/>
        <w:suppressAutoHyphens/>
        <w:spacing w:after="120" w:line="240" w:lineRule="auto"/>
        <w:jc w:val="center"/>
        <w:textAlignment w:val="top"/>
        <w:rPr>
          <w:rFonts w:ascii="Arial Unicode MS" w:eastAsia="Arial Unicode MS" w:hAnsi="Arial Unicode MS" w:cs="Arial Unicode MS"/>
          <w:b/>
          <w:color w:val="777777"/>
          <w:sz w:val="24"/>
          <w:szCs w:val="20"/>
          <w:lang w:val="en-ZA"/>
        </w:rPr>
      </w:pPr>
      <w:r w:rsidRPr="00810C00">
        <w:rPr>
          <w:rFonts w:ascii="Arial Unicode MS" w:eastAsia="Arial Unicode MS" w:hAnsi="Arial Unicode MS" w:cs="Arial Unicode MS"/>
          <w:b/>
          <w:color w:val="222222"/>
          <w:sz w:val="24"/>
          <w:szCs w:val="20"/>
          <w:lang w:val="af-ZA"/>
        </w:rPr>
        <w:t>IN THE HIGH COURT OF SOUTH AFRICA</w:t>
      </w:r>
      <w:r w:rsidRPr="00810C00">
        <w:rPr>
          <w:rFonts w:ascii="Arial Unicode MS" w:eastAsia="Arial Unicode MS" w:hAnsi="Arial Unicode MS" w:cs="Arial Unicode MS"/>
          <w:b/>
          <w:color w:val="222222"/>
          <w:sz w:val="24"/>
          <w:szCs w:val="20"/>
          <w:lang w:val="af-ZA"/>
        </w:rPr>
        <w:br/>
        <w:t>(GAUTENG DIVISION, JOHANNESBURG)</w:t>
      </w:r>
    </w:p>
    <w:p w:rsidR="000413E5" w:rsidRPr="00810C00" w:rsidRDefault="000413E5" w:rsidP="000413E5">
      <w:pPr>
        <w:shd w:val="clear" w:color="auto" w:fill="F5F5F5"/>
        <w:suppressAutoHyphens/>
        <w:spacing w:after="120" w:line="240" w:lineRule="auto"/>
        <w:jc w:val="center"/>
        <w:textAlignment w:val="top"/>
        <w:rPr>
          <w:rFonts w:ascii="Arial Unicode MS" w:eastAsia="Arial Unicode MS" w:hAnsi="Arial Unicode MS" w:cs="Arial Unicode MS"/>
          <w:b/>
          <w:color w:val="777777"/>
          <w:sz w:val="24"/>
          <w:szCs w:val="20"/>
          <w:lang w:val="en-ZA"/>
        </w:rPr>
      </w:pPr>
      <w:r w:rsidRPr="00810C00">
        <w:rPr>
          <w:rFonts w:ascii="Arial Unicode MS" w:eastAsia="Arial Unicode MS" w:hAnsi="Arial Unicode MS" w:cs="Arial Unicode MS"/>
          <w:b/>
          <w:sz w:val="24"/>
          <w:szCs w:val="20"/>
          <w:lang w:val="en-ZA"/>
        </w:rPr>
        <w:t>REPUBLIC OF SOUTH AFRICA</w:t>
      </w:r>
    </w:p>
    <w:p w:rsidR="000413E5" w:rsidRPr="00810C00" w:rsidRDefault="000413E5" w:rsidP="000413E5">
      <w:pPr>
        <w:suppressAutoHyphens/>
        <w:spacing w:after="0" w:line="480" w:lineRule="auto"/>
        <w:jc w:val="right"/>
        <w:rPr>
          <w:rFonts w:ascii="Arial" w:eastAsia="Times New Roman" w:hAnsi="Arial" w:cs="Times New Roman"/>
          <w:sz w:val="24"/>
          <w:szCs w:val="20"/>
          <w:lang w:val="en-ZA"/>
        </w:rPr>
      </w:pPr>
      <w:r w:rsidRPr="00810C00">
        <w:rPr>
          <w:rFonts w:ascii="Arial" w:eastAsia="Times New Roman" w:hAnsi="Arial" w:cs="Times New Roman"/>
          <w:b/>
          <w:bCs/>
          <w:sz w:val="24"/>
          <w:szCs w:val="20"/>
          <w:lang w:val="en-ZA"/>
        </w:rPr>
        <w:t>CASE NO</w:t>
      </w:r>
      <w:r w:rsidRPr="00810C00">
        <w:rPr>
          <w:rFonts w:ascii="Arial" w:eastAsia="Times New Roman" w:hAnsi="Arial" w:cs="Times New Roman"/>
          <w:sz w:val="24"/>
          <w:szCs w:val="20"/>
          <w:lang w:val="en-ZA"/>
        </w:rPr>
        <w:t xml:space="preserve">: </w:t>
      </w:r>
      <w:r w:rsidR="008054E8">
        <w:rPr>
          <w:rFonts w:ascii="Arial" w:eastAsia="Times New Roman" w:hAnsi="Arial" w:cs="Times New Roman"/>
          <w:sz w:val="24"/>
          <w:szCs w:val="20"/>
          <w:lang w:val="en-ZA"/>
        </w:rPr>
        <w:t>39800/2020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0413E5" w:rsidRPr="00810C00" w:rsidTr="00B77E5F">
        <w:trPr>
          <w:trHeight w:val="2455"/>
        </w:trPr>
        <w:tc>
          <w:tcPr>
            <w:tcW w:w="5691" w:type="dxa"/>
          </w:tcPr>
          <w:p w:rsidR="000413E5" w:rsidRPr="00810C00" w:rsidRDefault="000413E5" w:rsidP="00B77E5F">
            <w:pPr>
              <w:suppressAutoHyphens/>
              <w:spacing w:after="0" w:line="480" w:lineRule="auto"/>
              <w:jc w:val="both"/>
              <w:rPr>
                <w:rFonts w:ascii="Arial" w:eastAsia="Arial Unicode MS" w:hAnsi="Arial" w:cs="Arial"/>
                <w:sz w:val="16"/>
                <w:szCs w:val="16"/>
                <w:lang w:val="en-ZA"/>
              </w:rPr>
            </w:pPr>
            <w:r w:rsidRPr="00810C00">
              <w:rPr>
                <w:rFonts w:ascii="Arial" w:eastAsia="Arial Unicode MS" w:hAnsi="Arial" w:cs="Arial"/>
                <w:sz w:val="16"/>
                <w:szCs w:val="16"/>
                <w:lang w:val="en-ZA"/>
              </w:rPr>
              <w:t>(1)</w:t>
            </w:r>
            <w:r w:rsidRPr="00810C00">
              <w:rPr>
                <w:rFonts w:ascii="Arial" w:eastAsia="Arial Unicode MS" w:hAnsi="Arial" w:cs="Arial"/>
                <w:sz w:val="16"/>
                <w:szCs w:val="16"/>
                <w:lang w:val="en-ZA"/>
              </w:rPr>
              <w:tab/>
              <w:t>REPORTABLE:  NO</w:t>
            </w:r>
          </w:p>
          <w:p w:rsidR="000413E5" w:rsidRPr="00810C00" w:rsidRDefault="000413E5" w:rsidP="00B77E5F">
            <w:pPr>
              <w:suppressAutoHyphens/>
              <w:spacing w:after="0" w:line="480" w:lineRule="auto"/>
              <w:jc w:val="both"/>
              <w:rPr>
                <w:rFonts w:ascii="Arial" w:eastAsia="Arial Unicode MS" w:hAnsi="Arial" w:cs="Arial"/>
                <w:sz w:val="16"/>
                <w:szCs w:val="16"/>
                <w:lang w:val="en-ZA"/>
              </w:rPr>
            </w:pPr>
            <w:r w:rsidRPr="00810C00">
              <w:rPr>
                <w:rFonts w:ascii="Arial" w:eastAsia="Arial Unicode MS" w:hAnsi="Arial" w:cs="Arial"/>
                <w:sz w:val="16"/>
                <w:szCs w:val="16"/>
                <w:lang w:val="en-ZA"/>
              </w:rPr>
              <w:t>(2)</w:t>
            </w:r>
            <w:r w:rsidRPr="00810C00">
              <w:rPr>
                <w:rFonts w:ascii="Arial" w:eastAsia="Arial Unicode MS" w:hAnsi="Arial" w:cs="Arial"/>
                <w:sz w:val="16"/>
                <w:szCs w:val="16"/>
                <w:lang w:val="en-ZA"/>
              </w:rPr>
              <w:tab/>
              <w:t>OF INTEREST TO OTHER JUDGES: NO</w:t>
            </w:r>
          </w:p>
          <w:p w:rsidR="000413E5" w:rsidRPr="00810C00" w:rsidRDefault="000413E5" w:rsidP="00B77E5F">
            <w:pPr>
              <w:suppressAutoHyphens/>
              <w:spacing w:after="0" w:line="480" w:lineRule="auto"/>
              <w:jc w:val="both"/>
              <w:rPr>
                <w:rFonts w:ascii="Arial" w:eastAsia="Arial Unicode MS" w:hAnsi="Arial" w:cs="Arial"/>
                <w:sz w:val="16"/>
                <w:szCs w:val="16"/>
                <w:lang w:val="en-ZA"/>
              </w:rPr>
            </w:pPr>
            <w:r w:rsidRPr="00810C00">
              <w:rPr>
                <w:rFonts w:ascii="Arial" w:eastAsia="Arial Unicode MS" w:hAnsi="Arial" w:cs="Arial"/>
                <w:sz w:val="16"/>
                <w:szCs w:val="16"/>
                <w:lang w:val="en-ZA"/>
              </w:rPr>
              <w:t>(3)</w:t>
            </w:r>
            <w:r w:rsidRPr="00810C00">
              <w:rPr>
                <w:rFonts w:ascii="Arial" w:eastAsia="Arial Unicode MS" w:hAnsi="Arial" w:cs="Arial"/>
                <w:sz w:val="16"/>
                <w:szCs w:val="16"/>
                <w:lang w:val="en-ZA"/>
              </w:rPr>
              <w:tab/>
              <w:t>REVISED</w:t>
            </w:r>
            <w:r>
              <w:rPr>
                <w:rFonts w:ascii="Arial" w:eastAsia="Arial Unicode MS" w:hAnsi="Arial" w:cs="Arial"/>
                <w:sz w:val="16"/>
                <w:szCs w:val="16"/>
                <w:lang w:val="en-ZA"/>
              </w:rPr>
              <w:t>:</w:t>
            </w:r>
            <w:r w:rsidR="00991063">
              <w:rPr>
                <w:rFonts w:ascii="Arial" w:eastAsia="Arial Unicode MS" w:hAnsi="Arial" w:cs="Arial"/>
                <w:sz w:val="16"/>
                <w:szCs w:val="16"/>
                <w:lang w:val="en-ZA"/>
              </w:rPr>
              <w:t xml:space="preserve"> NO</w:t>
            </w:r>
          </w:p>
          <w:p w:rsidR="000413E5" w:rsidRPr="00810C00" w:rsidRDefault="000413E5" w:rsidP="00B77E5F">
            <w:pPr>
              <w:suppressAutoHyphens/>
              <w:spacing w:after="0" w:line="480" w:lineRule="auto"/>
              <w:jc w:val="both"/>
              <w:rPr>
                <w:rFonts w:ascii="Arial" w:eastAsia="Arial Unicode MS" w:hAnsi="Arial" w:cs="Arial"/>
                <w:b/>
                <w:sz w:val="16"/>
                <w:szCs w:val="16"/>
                <w:lang w:val="en-ZA"/>
              </w:rPr>
            </w:pPr>
            <w:r w:rsidRPr="00810C00">
              <w:rPr>
                <w:rFonts w:ascii="Arial" w:eastAsia="Arial Unicode MS" w:hAnsi="Arial" w:cs="Arial"/>
                <w:sz w:val="16"/>
                <w:szCs w:val="16"/>
                <w:lang w:val="en-ZA"/>
              </w:rPr>
              <w:tab/>
              <w:t xml:space="preserve">DATE: </w:t>
            </w:r>
            <w:r w:rsidR="009F3FB5">
              <w:rPr>
                <w:rFonts w:ascii="Arial" w:eastAsia="Arial Unicode MS" w:hAnsi="Arial" w:cs="Arial"/>
                <w:sz w:val="16"/>
                <w:szCs w:val="16"/>
                <w:lang w:val="en-ZA"/>
              </w:rPr>
              <w:t>1 FEBRUARY</w:t>
            </w:r>
            <w:r w:rsidR="00991063">
              <w:rPr>
                <w:rFonts w:ascii="Arial" w:eastAsia="Arial Unicode MS" w:hAnsi="Arial" w:cs="Arial"/>
                <w:sz w:val="16"/>
                <w:szCs w:val="16"/>
                <w:lang w:val="en-ZA"/>
              </w:rPr>
              <w:t xml:space="preserve"> 2023</w:t>
            </w:r>
          </w:p>
          <w:p w:rsidR="000413E5" w:rsidRPr="00810C00" w:rsidRDefault="000413E5" w:rsidP="00B77E5F">
            <w:pPr>
              <w:suppressAutoHyphens/>
              <w:spacing w:after="0" w:line="480" w:lineRule="auto"/>
              <w:jc w:val="both"/>
              <w:rPr>
                <w:rFonts w:ascii="Arial" w:eastAsia="Arial Unicode MS" w:hAnsi="Arial" w:cs="Arial"/>
                <w:sz w:val="16"/>
                <w:szCs w:val="16"/>
                <w:lang w:val="en-ZA"/>
              </w:rPr>
            </w:pPr>
            <w:r w:rsidRPr="00810C00">
              <w:rPr>
                <w:rFonts w:ascii="Arial" w:eastAsia="Arial Unicode MS" w:hAnsi="Arial" w:cs="Arial"/>
                <w:sz w:val="16"/>
                <w:szCs w:val="16"/>
                <w:lang w:val="en-ZA"/>
              </w:rPr>
              <w:tab/>
              <w:t xml:space="preserve">SIGNATURE: </w:t>
            </w:r>
            <w:r w:rsidRPr="00810C00">
              <w:rPr>
                <w:rFonts w:ascii="Lucida Handwriting" w:eastAsia="Arial Unicode MS" w:hAnsi="Lucida Handwriting" w:cs="Arial"/>
                <w:b/>
                <w:i/>
                <w:sz w:val="16"/>
                <w:szCs w:val="16"/>
                <w:lang w:val="en-ZA"/>
              </w:rPr>
              <w:t>ML SENYATSI</w:t>
            </w:r>
          </w:p>
        </w:tc>
      </w:tr>
    </w:tbl>
    <w:p w:rsidR="000413E5" w:rsidRPr="00810C00" w:rsidRDefault="000413E5" w:rsidP="000413E5">
      <w:pPr>
        <w:suppressAutoHyphens/>
        <w:spacing w:after="0" w:line="480" w:lineRule="auto"/>
        <w:jc w:val="both"/>
        <w:rPr>
          <w:rFonts w:ascii="Arial" w:eastAsia="Times New Roman" w:hAnsi="Arial" w:cs="Times New Roman"/>
          <w:sz w:val="24"/>
          <w:szCs w:val="20"/>
          <w:lang w:val="en-ZA"/>
        </w:rPr>
      </w:pPr>
    </w:p>
    <w:p w:rsidR="000413E5" w:rsidRPr="00810C00" w:rsidRDefault="000413E5" w:rsidP="000413E5">
      <w:pPr>
        <w:suppressAutoHyphens/>
        <w:spacing w:after="0" w:line="480" w:lineRule="auto"/>
        <w:rPr>
          <w:rFonts w:ascii="Arial" w:eastAsia="Times New Roman" w:hAnsi="Arial" w:cs="Times New Roman"/>
          <w:sz w:val="24"/>
          <w:szCs w:val="20"/>
          <w:lang w:val="en-ZA"/>
        </w:rPr>
      </w:pPr>
      <w:r w:rsidRPr="00810C00">
        <w:rPr>
          <w:rFonts w:ascii="Arial" w:eastAsia="Times New Roman" w:hAnsi="Arial" w:cs="Times New Roman"/>
          <w:sz w:val="24"/>
          <w:szCs w:val="20"/>
          <w:lang w:val="en-ZA"/>
        </w:rPr>
        <w:t>In the matter between:</w:t>
      </w:r>
    </w:p>
    <w:tbl>
      <w:tblPr>
        <w:tblW w:w="9639" w:type="dxa"/>
        <w:tblLayout w:type="fixed"/>
        <w:tblLook w:val="0000" w:firstRow="0" w:lastRow="0" w:firstColumn="0" w:lastColumn="0" w:noHBand="0" w:noVBand="0"/>
      </w:tblPr>
      <w:tblGrid>
        <w:gridCol w:w="6204"/>
        <w:gridCol w:w="3435"/>
      </w:tblGrid>
      <w:tr w:rsidR="000413E5" w:rsidRPr="00810C00" w:rsidTr="00B77E5F">
        <w:tc>
          <w:tcPr>
            <w:tcW w:w="6204" w:type="dxa"/>
          </w:tcPr>
          <w:p w:rsidR="00E3434D" w:rsidRDefault="006B6192" w:rsidP="00E3434D">
            <w:pPr>
              <w:widowControl w:val="0"/>
              <w:suppressAutoHyphens/>
              <w:spacing w:after="120" w:line="480" w:lineRule="auto"/>
              <w:jc w:val="both"/>
              <w:rPr>
                <w:rFonts w:ascii="Arial" w:eastAsia="Times New Roman" w:hAnsi="Arial" w:cs="Arial"/>
                <w:b/>
                <w:sz w:val="24"/>
                <w:szCs w:val="24"/>
                <w:lang w:val="en-ZA"/>
              </w:rPr>
            </w:pPr>
            <w:bookmarkStart w:id="0" w:name="_Hlk65827777"/>
            <w:r>
              <w:rPr>
                <w:rFonts w:ascii="Arial" w:eastAsia="Times New Roman" w:hAnsi="Arial" w:cs="Arial"/>
                <w:b/>
                <w:sz w:val="24"/>
                <w:szCs w:val="24"/>
                <w:lang w:val="en-ZA"/>
              </w:rPr>
              <w:t>266 BREE STREET JOHANNESBURG (PTY) LTD</w:t>
            </w:r>
            <w:r w:rsidR="00E3434D">
              <w:rPr>
                <w:rFonts w:ascii="Arial" w:eastAsia="Times New Roman" w:hAnsi="Arial" w:cs="Arial"/>
                <w:b/>
                <w:sz w:val="24"/>
                <w:szCs w:val="24"/>
                <w:lang w:val="en-ZA"/>
              </w:rPr>
              <w:t xml:space="preserve"> </w:t>
            </w:r>
          </w:p>
          <w:p w:rsidR="00E3434D" w:rsidRDefault="00E3434D" w:rsidP="00E3434D">
            <w:pPr>
              <w:spacing w:after="200" w:line="276" w:lineRule="auto"/>
              <w:rPr>
                <w:rFonts w:ascii="Arial" w:eastAsia="Arial Unicode MS" w:hAnsi="Arial" w:cs="Arial"/>
                <w:bCs/>
                <w:sz w:val="24"/>
                <w:szCs w:val="24"/>
                <w:lang w:val="en-GB" w:eastAsia="zh-CN"/>
              </w:rPr>
            </w:pPr>
            <w:r w:rsidRPr="00991063">
              <w:rPr>
                <w:rFonts w:ascii="Arial" w:eastAsia="Arial Unicode MS" w:hAnsi="Arial" w:cs="Arial"/>
                <w:b/>
                <w:bCs/>
                <w:sz w:val="24"/>
                <w:szCs w:val="24"/>
                <w:lang w:val="en-GB" w:eastAsia="zh-CN"/>
              </w:rPr>
              <w:t>10 FIFE AVENUE BEREA (PTY) LIMITED</w:t>
            </w:r>
            <w:r>
              <w:rPr>
                <w:rFonts w:ascii="Arial" w:eastAsia="Arial Unicode MS" w:hAnsi="Arial" w:cs="Arial"/>
                <w:bCs/>
                <w:sz w:val="24"/>
                <w:szCs w:val="24"/>
                <w:lang w:val="en-GB" w:eastAsia="zh-CN"/>
              </w:rPr>
              <w:tab/>
            </w:r>
          </w:p>
          <w:p w:rsidR="00E3434D" w:rsidRPr="00991063" w:rsidRDefault="00E3434D" w:rsidP="00E3434D">
            <w:pPr>
              <w:spacing w:after="200" w:line="276" w:lineRule="auto"/>
              <w:rPr>
                <w:rFonts w:ascii="Arial" w:eastAsia="Arial Unicode MS" w:hAnsi="Arial" w:cs="Arial"/>
                <w:bCs/>
                <w:sz w:val="24"/>
                <w:szCs w:val="24"/>
                <w:lang w:val="en-GB" w:eastAsia="zh-CN"/>
              </w:rPr>
            </w:pPr>
            <w:r>
              <w:rPr>
                <w:rFonts w:ascii="Arial" w:eastAsia="Arial Unicode MS" w:hAnsi="Arial" w:cs="Arial"/>
                <w:bCs/>
                <w:sz w:val="24"/>
                <w:szCs w:val="24"/>
                <w:lang w:val="en-GB" w:eastAsia="zh-CN"/>
              </w:rPr>
              <w:tab/>
            </w:r>
            <w:r w:rsidRPr="00991063">
              <w:rPr>
                <w:rFonts w:ascii="Arial" w:eastAsia="Arial Unicode MS" w:hAnsi="Arial" w:cs="Arial"/>
                <w:bCs/>
                <w:sz w:val="24"/>
                <w:szCs w:val="24"/>
                <w:lang w:val="en-GB" w:eastAsia="zh-CN"/>
              </w:rPr>
              <w:t xml:space="preserve">     </w:t>
            </w:r>
          </w:p>
          <w:p w:rsidR="00E3434D" w:rsidRDefault="00E3434D" w:rsidP="00E3434D">
            <w:pPr>
              <w:spacing w:after="200" w:line="276" w:lineRule="auto"/>
              <w:rPr>
                <w:rFonts w:ascii="Arial" w:eastAsia="Arial Unicode MS" w:hAnsi="Arial" w:cs="Arial"/>
                <w:bCs/>
                <w:sz w:val="24"/>
                <w:szCs w:val="24"/>
                <w:lang w:val="en-GB" w:eastAsia="zh-CN"/>
              </w:rPr>
            </w:pPr>
            <w:r w:rsidRPr="00991063">
              <w:rPr>
                <w:rFonts w:ascii="Arial" w:eastAsia="Arial Unicode MS" w:hAnsi="Arial" w:cs="Arial"/>
                <w:b/>
                <w:bCs/>
                <w:sz w:val="24"/>
                <w:szCs w:val="24"/>
                <w:lang w:val="en-GB" w:eastAsia="zh-CN"/>
              </w:rPr>
              <w:t>28 ESSELEN STREET HILLBROW CC</w:t>
            </w:r>
            <w:r w:rsidRPr="00991063">
              <w:rPr>
                <w:rFonts w:ascii="Arial" w:eastAsia="Arial Unicode MS" w:hAnsi="Arial" w:cs="Arial"/>
                <w:b/>
                <w:bCs/>
                <w:sz w:val="24"/>
                <w:szCs w:val="24"/>
                <w:lang w:val="en-GB" w:eastAsia="zh-CN"/>
              </w:rPr>
              <w:tab/>
            </w:r>
            <w:r>
              <w:rPr>
                <w:rFonts w:ascii="Arial" w:eastAsia="Arial Unicode MS" w:hAnsi="Arial" w:cs="Arial"/>
                <w:bCs/>
                <w:sz w:val="24"/>
                <w:szCs w:val="24"/>
                <w:lang w:val="en-GB" w:eastAsia="zh-CN"/>
              </w:rPr>
              <w:tab/>
              <w:t xml:space="preserve">   </w:t>
            </w:r>
            <w:r>
              <w:rPr>
                <w:rFonts w:ascii="Arial" w:eastAsia="Arial Unicode MS" w:hAnsi="Arial" w:cs="Arial"/>
                <w:bCs/>
                <w:sz w:val="24"/>
                <w:szCs w:val="24"/>
                <w:lang w:val="en-GB" w:eastAsia="zh-CN"/>
              </w:rPr>
              <w:tab/>
              <w:t xml:space="preserve">                      </w:t>
            </w:r>
            <w:r>
              <w:rPr>
                <w:rFonts w:ascii="Arial" w:eastAsia="Arial Unicode MS" w:hAnsi="Arial" w:cs="Arial"/>
                <w:bCs/>
                <w:sz w:val="24"/>
                <w:szCs w:val="24"/>
                <w:lang w:val="en-GB" w:eastAsia="zh-CN"/>
              </w:rPr>
              <w:tab/>
            </w:r>
          </w:p>
          <w:p w:rsidR="00E3434D" w:rsidRPr="00991063" w:rsidRDefault="00E3434D" w:rsidP="00E3434D">
            <w:pPr>
              <w:spacing w:after="200" w:line="276" w:lineRule="auto"/>
              <w:rPr>
                <w:rFonts w:ascii="Arial" w:eastAsia="Arial Unicode MS" w:hAnsi="Arial" w:cs="Arial"/>
                <w:bCs/>
                <w:sz w:val="24"/>
                <w:szCs w:val="24"/>
                <w:lang w:val="en-GB" w:eastAsia="zh-CN"/>
              </w:rPr>
            </w:pPr>
          </w:p>
          <w:p w:rsidR="00E3434D" w:rsidRPr="00991063" w:rsidRDefault="00E3434D" w:rsidP="00E3434D">
            <w:pPr>
              <w:spacing w:after="200" w:line="276" w:lineRule="auto"/>
              <w:rPr>
                <w:rFonts w:ascii="Arial" w:eastAsia="Arial Unicode MS" w:hAnsi="Arial" w:cs="Arial"/>
                <w:bCs/>
                <w:sz w:val="24"/>
                <w:szCs w:val="24"/>
                <w:lang w:val="en-GB" w:eastAsia="zh-CN"/>
              </w:rPr>
            </w:pPr>
            <w:r w:rsidRPr="00991063">
              <w:rPr>
                <w:rFonts w:ascii="Arial" w:eastAsia="Arial Unicode MS" w:hAnsi="Arial" w:cs="Arial"/>
                <w:b/>
                <w:bCs/>
                <w:sz w:val="24"/>
                <w:szCs w:val="24"/>
                <w:lang w:val="en-GB" w:eastAsia="zh-CN"/>
              </w:rPr>
              <w:t>68 WOLMARANS STREET JOHANNESBURG (PTY) LTD</w:t>
            </w:r>
            <w:r>
              <w:rPr>
                <w:rFonts w:ascii="Arial" w:eastAsia="Arial Unicode MS" w:hAnsi="Arial" w:cs="Arial"/>
                <w:b/>
                <w:bCs/>
                <w:sz w:val="24"/>
                <w:szCs w:val="24"/>
                <w:lang w:val="en-GB" w:eastAsia="zh-CN"/>
              </w:rPr>
              <w:t xml:space="preserve">                                                                                                                                                                                                                                                                                          </w:t>
            </w:r>
            <w:r>
              <w:rPr>
                <w:rFonts w:ascii="Arial" w:eastAsia="Arial Unicode MS" w:hAnsi="Arial" w:cs="Arial"/>
                <w:bCs/>
                <w:sz w:val="24"/>
                <w:szCs w:val="24"/>
                <w:lang w:val="en-GB" w:eastAsia="zh-CN"/>
              </w:rPr>
              <w:t xml:space="preserve"> </w:t>
            </w:r>
            <w:r>
              <w:rPr>
                <w:rFonts w:ascii="Arial" w:eastAsia="Arial Unicode MS" w:hAnsi="Arial" w:cs="Arial"/>
                <w:bCs/>
                <w:sz w:val="24"/>
                <w:szCs w:val="24"/>
                <w:lang w:val="en-GB" w:eastAsia="zh-CN"/>
              </w:rPr>
              <w:tab/>
            </w:r>
          </w:p>
          <w:p w:rsidR="009F3FB5" w:rsidRDefault="00E3434D" w:rsidP="00E3434D">
            <w:pPr>
              <w:spacing w:after="200" w:line="276" w:lineRule="auto"/>
              <w:rPr>
                <w:rFonts w:ascii="Arial" w:eastAsia="Arial Unicode MS" w:hAnsi="Arial" w:cs="Arial"/>
                <w:b/>
                <w:bCs/>
                <w:sz w:val="24"/>
                <w:szCs w:val="24"/>
                <w:lang w:val="en-GB" w:eastAsia="zh-CN"/>
              </w:rPr>
            </w:pPr>
            <w:r w:rsidRPr="00991063">
              <w:rPr>
                <w:rFonts w:ascii="Arial" w:eastAsia="Arial Unicode MS" w:hAnsi="Arial" w:cs="Arial"/>
                <w:b/>
                <w:bCs/>
                <w:sz w:val="24"/>
                <w:szCs w:val="24"/>
                <w:lang w:val="en-GB" w:eastAsia="zh-CN"/>
              </w:rPr>
              <w:t>HILLBROW CONSOLIDATED INVESTMENT CC</w:t>
            </w:r>
          </w:p>
          <w:p w:rsidR="009F3FB5" w:rsidRDefault="009F3FB5" w:rsidP="00E3434D">
            <w:pPr>
              <w:spacing w:after="200" w:line="276" w:lineRule="auto"/>
              <w:rPr>
                <w:rFonts w:ascii="Arial" w:eastAsia="Arial Unicode MS" w:hAnsi="Arial" w:cs="Arial"/>
                <w:b/>
                <w:bCs/>
                <w:sz w:val="24"/>
                <w:szCs w:val="24"/>
                <w:lang w:val="en-GB" w:eastAsia="zh-CN"/>
              </w:rPr>
            </w:pPr>
          </w:p>
          <w:p w:rsidR="006B6192" w:rsidRDefault="00E3434D" w:rsidP="00E3434D">
            <w:pPr>
              <w:spacing w:after="200" w:line="276" w:lineRule="auto"/>
              <w:rPr>
                <w:rFonts w:ascii="Arial" w:eastAsia="Arial Unicode MS" w:hAnsi="Arial" w:cs="Arial"/>
                <w:b/>
                <w:bCs/>
                <w:sz w:val="24"/>
                <w:szCs w:val="24"/>
                <w:lang w:val="en-GB" w:eastAsia="zh-CN"/>
              </w:rPr>
            </w:pPr>
            <w:r w:rsidRPr="00991063">
              <w:rPr>
                <w:rFonts w:ascii="Arial" w:eastAsia="Arial Unicode MS" w:hAnsi="Arial" w:cs="Arial"/>
                <w:b/>
                <w:bCs/>
                <w:sz w:val="24"/>
                <w:szCs w:val="24"/>
                <w:lang w:val="en-GB" w:eastAsia="zh-CN"/>
              </w:rPr>
              <w:t>MARK MORRIS FARBER</w:t>
            </w:r>
          </w:p>
          <w:p w:rsidR="009F3FB5" w:rsidRDefault="00227803" w:rsidP="009F3FB5">
            <w:pPr>
              <w:spacing w:after="200" w:line="276" w:lineRule="auto"/>
              <w:rPr>
                <w:rFonts w:ascii="Arial" w:eastAsia="Arial Unicode MS" w:hAnsi="Arial" w:cs="Arial"/>
                <w:bCs/>
                <w:sz w:val="24"/>
                <w:szCs w:val="24"/>
                <w:lang w:val="en-GB" w:eastAsia="zh-CN"/>
              </w:rPr>
            </w:pPr>
            <w:r>
              <w:rPr>
                <w:rFonts w:ascii="Arial" w:eastAsia="Arial Unicode MS" w:hAnsi="Arial" w:cs="Arial"/>
                <w:bCs/>
                <w:sz w:val="24"/>
                <w:szCs w:val="24"/>
                <w:lang w:val="en-GB" w:eastAsia="zh-CN"/>
              </w:rPr>
              <w:t>And</w:t>
            </w:r>
          </w:p>
          <w:p w:rsidR="00227803" w:rsidRDefault="00227803" w:rsidP="009F3FB5">
            <w:pPr>
              <w:spacing w:after="200" w:line="276" w:lineRule="auto"/>
              <w:rPr>
                <w:rFonts w:ascii="Arial" w:eastAsia="Times New Roman" w:hAnsi="Arial" w:cs="Arial"/>
                <w:b/>
                <w:sz w:val="24"/>
                <w:szCs w:val="24"/>
                <w:lang w:val="en-ZA"/>
              </w:rPr>
            </w:pPr>
          </w:p>
          <w:p w:rsidR="009F3FB5" w:rsidRPr="00810C00" w:rsidRDefault="009F3FB5" w:rsidP="00E3434D">
            <w:pPr>
              <w:widowControl w:val="0"/>
              <w:suppressAutoHyphens/>
              <w:spacing w:after="120" w:line="480" w:lineRule="auto"/>
              <w:jc w:val="both"/>
              <w:rPr>
                <w:rFonts w:ascii="Arial" w:eastAsia="Times New Roman" w:hAnsi="Arial" w:cs="Arial"/>
                <w:b/>
                <w:sz w:val="24"/>
                <w:szCs w:val="24"/>
                <w:lang w:val="en-ZA"/>
              </w:rPr>
            </w:pPr>
            <w:r>
              <w:rPr>
                <w:rFonts w:ascii="Arial" w:eastAsia="Times New Roman" w:hAnsi="Arial" w:cs="Arial"/>
                <w:b/>
                <w:sz w:val="24"/>
                <w:szCs w:val="24"/>
                <w:lang w:val="en-ZA"/>
              </w:rPr>
              <w:t>TUHF LIMITED</w:t>
            </w:r>
          </w:p>
        </w:tc>
        <w:tc>
          <w:tcPr>
            <w:tcW w:w="3435" w:type="dxa"/>
          </w:tcPr>
          <w:p w:rsidR="000413E5" w:rsidRDefault="006B6192" w:rsidP="006B6192">
            <w:pPr>
              <w:widowControl w:val="0"/>
              <w:suppressAutoHyphens/>
              <w:spacing w:after="0" w:line="360" w:lineRule="auto"/>
              <w:rPr>
                <w:rFonts w:ascii="Arial" w:eastAsia="Times New Roman" w:hAnsi="Arial" w:cs="Arial"/>
                <w:sz w:val="24"/>
                <w:szCs w:val="24"/>
              </w:rPr>
            </w:pPr>
            <w:r>
              <w:rPr>
                <w:rFonts w:ascii="Arial" w:eastAsia="Times New Roman" w:hAnsi="Arial" w:cs="Arial"/>
                <w:sz w:val="24"/>
                <w:szCs w:val="24"/>
              </w:rPr>
              <w:lastRenderedPageBreak/>
              <w:t xml:space="preserve">First Applicant </w:t>
            </w:r>
          </w:p>
          <w:p w:rsidR="006B6192" w:rsidRDefault="006B6192" w:rsidP="006B6192">
            <w:pPr>
              <w:widowControl w:val="0"/>
              <w:suppressAutoHyphens/>
              <w:spacing w:after="0" w:line="360" w:lineRule="auto"/>
              <w:rPr>
                <w:rFonts w:ascii="Arial" w:eastAsia="Times New Roman" w:hAnsi="Arial" w:cs="Arial"/>
                <w:sz w:val="24"/>
                <w:szCs w:val="24"/>
              </w:rPr>
            </w:pPr>
          </w:p>
          <w:p w:rsidR="006B6192" w:rsidRDefault="006B6192" w:rsidP="006B6192">
            <w:pPr>
              <w:widowControl w:val="0"/>
              <w:suppressAutoHyphens/>
              <w:spacing w:after="0" w:line="360" w:lineRule="auto"/>
              <w:rPr>
                <w:rFonts w:ascii="Arial" w:eastAsia="Times New Roman" w:hAnsi="Arial" w:cs="Arial"/>
                <w:sz w:val="24"/>
                <w:szCs w:val="24"/>
              </w:rPr>
            </w:pPr>
            <w:r>
              <w:rPr>
                <w:rFonts w:ascii="Arial" w:eastAsia="Times New Roman" w:hAnsi="Arial" w:cs="Arial"/>
                <w:sz w:val="24"/>
                <w:szCs w:val="24"/>
              </w:rPr>
              <w:t>Second Applicant</w:t>
            </w:r>
          </w:p>
          <w:p w:rsidR="006B6192" w:rsidRDefault="006B6192" w:rsidP="006B6192">
            <w:pPr>
              <w:widowControl w:val="0"/>
              <w:suppressAutoHyphens/>
              <w:spacing w:after="0" w:line="360" w:lineRule="auto"/>
              <w:rPr>
                <w:rFonts w:ascii="Arial" w:eastAsia="Times New Roman" w:hAnsi="Arial" w:cs="Arial"/>
                <w:sz w:val="24"/>
                <w:szCs w:val="24"/>
              </w:rPr>
            </w:pPr>
          </w:p>
          <w:p w:rsidR="006B6192" w:rsidRDefault="006B6192" w:rsidP="006B6192">
            <w:pPr>
              <w:widowControl w:val="0"/>
              <w:suppressAutoHyphens/>
              <w:spacing w:after="0" w:line="360" w:lineRule="auto"/>
              <w:rPr>
                <w:rFonts w:ascii="Arial" w:eastAsia="Times New Roman" w:hAnsi="Arial" w:cs="Arial"/>
                <w:sz w:val="24"/>
                <w:szCs w:val="24"/>
              </w:rPr>
            </w:pPr>
            <w:r>
              <w:rPr>
                <w:rFonts w:ascii="Arial" w:eastAsia="Times New Roman" w:hAnsi="Arial" w:cs="Arial"/>
                <w:sz w:val="24"/>
                <w:szCs w:val="24"/>
              </w:rPr>
              <w:t>Third Applicant</w:t>
            </w:r>
          </w:p>
          <w:p w:rsidR="006B6192" w:rsidRDefault="006B6192" w:rsidP="006B6192">
            <w:pPr>
              <w:widowControl w:val="0"/>
              <w:suppressAutoHyphens/>
              <w:spacing w:after="0" w:line="360" w:lineRule="auto"/>
              <w:rPr>
                <w:rFonts w:ascii="Arial" w:eastAsia="Times New Roman" w:hAnsi="Arial" w:cs="Arial"/>
                <w:sz w:val="24"/>
                <w:szCs w:val="24"/>
              </w:rPr>
            </w:pPr>
          </w:p>
          <w:p w:rsidR="006B6192" w:rsidRDefault="006B6192" w:rsidP="006B6192">
            <w:pPr>
              <w:widowControl w:val="0"/>
              <w:suppressAutoHyphens/>
              <w:spacing w:after="0" w:line="360" w:lineRule="auto"/>
              <w:rPr>
                <w:rFonts w:ascii="Arial" w:eastAsia="Times New Roman" w:hAnsi="Arial" w:cs="Arial"/>
                <w:sz w:val="24"/>
                <w:szCs w:val="24"/>
              </w:rPr>
            </w:pPr>
          </w:p>
          <w:p w:rsidR="006B6192" w:rsidRDefault="006B6192" w:rsidP="006B6192">
            <w:pPr>
              <w:widowControl w:val="0"/>
              <w:suppressAutoHyphens/>
              <w:spacing w:after="0" w:line="360" w:lineRule="auto"/>
              <w:rPr>
                <w:rFonts w:ascii="Arial" w:eastAsia="Times New Roman" w:hAnsi="Arial" w:cs="Arial"/>
                <w:sz w:val="24"/>
                <w:szCs w:val="24"/>
              </w:rPr>
            </w:pPr>
          </w:p>
          <w:p w:rsidR="006B6192" w:rsidRDefault="006B6192" w:rsidP="006B6192">
            <w:pPr>
              <w:widowControl w:val="0"/>
              <w:suppressAutoHyphens/>
              <w:spacing w:after="0" w:line="360" w:lineRule="auto"/>
              <w:rPr>
                <w:rFonts w:ascii="Arial" w:eastAsia="Times New Roman" w:hAnsi="Arial" w:cs="Arial"/>
                <w:sz w:val="24"/>
                <w:szCs w:val="24"/>
              </w:rPr>
            </w:pPr>
            <w:r>
              <w:rPr>
                <w:rFonts w:ascii="Arial" w:eastAsia="Times New Roman" w:hAnsi="Arial" w:cs="Arial"/>
                <w:sz w:val="24"/>
                <w:szCs w:val="24"/>
              </w:rPr>
              <w:t>Fourth Applicant</w:t>
            </w:r>
          </w:p>
          <w:p w:rsidR="006B6192" w:rsidRDefault="006B6192" w:rsidP="006B6192">
            <w:pPr>
              <w:widowControl w:val="0"/>
              <w:suppressAutoHyphens/>
              <w:spacing w:after="0" w:line="360" w:lineRule="auto"/>
              <w:rPr>
                <w:rFonts w:ascii="Arial" w:eastAsia="Times New Roman" w:hAnsi="Arial" w:cs="Arial"/>
                <w:sz w:val="24"/>
                <w:szCs w:val="24"/>
              </w:rPr>
            </w:pPr>
          </w:p>
          <w:p w:rsidR="006B6192" w:rsidRDefault="006B6192" w:rsidP="006B6192">
            <w:pPr>
              <w:widowControl w:val="0"/>
              <w:suppressAutoHyphens/>
              <w:spacing w:after="0" w:line="360" w:lineRule="auto"/>
              <w:rPr>
                <w:rFonts w:ascii="Arial" w:eastAsia="Times New Roman" w:hAnsi="Arial" w:cs="Arial"/>
                <w:sz w:val="24"/>
                <w:szCs w:val="24"/>
              </w:rPr>
            </w:pPr>
            <w:r>
              <w:rPr>
                <w:rFonts w:ascii="Arial" w:eastAsia="Times New Roman" w:hAnsi="Arial" w:cs="Arial"/>
                <w:sz w:val="24"/>
                <w:szCs w:val="24"/>
              </w:rPr>
              <w:t>Fifth Applicant</w:t>
            </w:r>
          </w:p>
          <w:p w:rsidR="006B6192" w:rsidRDefault="006B6192" w:rsidP="006B6192">
            <w:pPr>
              <w:widowControl w:val="0"/>
              <w:suppressAutoHyphens/>
              <w:spacing w:after="0" w:line="360" w:lineRule="auto"/>
              <w:rPr>
                <w:rFonts w:ascii="Arial" w:eastAsia="Times New Roman" w:hAnsi="Arial" w:cs="Arial"/>
                <w:sz w:val="24"/>
                <w:szCs w:val="24"/>
              </w:rPr>
            </w:pPr>
          </w:p>
          <w:p w:rsidR="006B6192" w:rsidRDefault="006B6192" w:rsidP="006B6192">
            <w:pPr>
              <w:widowControl w:val="0"/>
              <w:suppressAutoHyphens/>
              <w:spacing w:after="0" w:line="360" w:lineRule="auto"/>
              <w:rPr>
                <w:rFonts w:ascii="Arial" w:eastAsia="Times New Roman" w:hAnsi="Arial" w:cs="Arial"/>
                <w:sz w:val="24"/>
                <w:szCs w:val="24"/>
              </w:rPr>
            </w:pPr>
          </w:p>
          <w:p w:rsidR="006B6192" w:rsidRDefault="006B6192" w:rsidP="006B6192">
            <w:pPr>
              <w:widowControl w:val="0"/>
              <w:suppressAutoHyphens/>
              <w:spacing w:after="0" w:line="360" w:lineRule="auto"/>
              <w:rPr>
                <w:rFonts w:ascii="Arial" w:eastAsia="Times New Roman" w:hAnsi="Arial" w:cs="Arial"/>
                <w:sz w:val="24"/>
                <w:szCs w:val="24"/>
              </w:rPr>
            </w:pPr>
            <w:r>
              <w:rPr>
                <w:rFonts w:ascii="Arial" w:eastAsia="Times New Roman" w:hAnsi="Arial" w:cs="Arial"/>
                <w:sz w:val="24"/>
                <w:szCs w:val="24"/>
              </w:rPr>
              <w:t>Sixth Applicant</w:t>
            </w:r>
          </w:p>
          <w:p w:rsidR="006B6192" w:rsidRDefault="006B6192" w:rsidP="006B6192">
            <w:pPr>
              <w:widowControl w:val="0"/>
              <w:suppressAutoHyphens/>
              <w:spacing w:after="0" w:line="360" w:lineRule="auto"/>
              <w:rPr>
                <w:rFonts w:ascii="Arial" w:eastAsia="Times New Roman" w:hAnsi="Arial" w:cs="Arial"/>
                <w:sz w:val="24"/>
                <w:szCs w:val="24"/>
              </w:rPr>
            </w:pPr>
          </w:p>
          <w:p w:rsidR="009F3FB5" w:rsidRDefault="009F3FB5" w:rsidP="006B6192">
            <w:pPr>
              <w:widowControl w:val="0"/>
              <w:suppressAutoHyphens/>
              <w:spacing w:after="0" w:line="360" w:lineRule="auto"/>
              <w:rPr>
                <w:rFonts w:ascii="Arial" w:eastAsia="Times New Roman" w:hAnsi="Arial" w:cs="Arial"/>
                <w:sz w:val="24"/>
                <w:szCs w:val="24"/>
              </w:rPr>
            </w:pPr>
          </w:p>
          <w:p w:rsidR="009F3FB5" w:rsidRDefault="009F3FB5" w:rsidP="006B6192">
            <w:pPr>
              <w:widowControl w:val="0"/>
              <w:suppressAutoHyphens/>
              <w:spacing w:after="0" w:line="360" w:lineRule="auto"/>
              <w:rPr>
                <w:rFonts w:ascii="Arial" w:eastAsia="Times New Roman" w:hAnsi="Arial" w:cs="Arial"/>
                <w:sz w:val="24"/>
                <w:szCs w:val="24"/>
              </w:rPr>
            </w:pPr>
          </w:p>
          <w:p w:rsidR="006B6192" w:rsidRPr="00810C00" w:rsidRDefault="009F3FB5" w:rsidP="006B6192">
            <w:pPr>
              <w:widowControl w:val="0"/>
              <w:suppressAutoHyphens/>
              <w:spacing w:after="0" w:line="360" w:lineRule="auto"/>
              <w:rPr>
                <w:rFonts w:ascii="Arial" w:eastAsia="Times New Roman" w:hAnsi="Arial" w:cs="Arial"/>
                <w:sz w:val="24"/>
                <w:szCs w:val="24"/>
              </w:rPr>
            </w:pPr>
            <w:r>
              <w:rPr>
                <w:rFonts w:ascii="Arial" w:eastAsia="Times New Roman" w:hAnsi="Arial" w:cs="Arial"/>
                <w:sz w:val="24"/>
                <w:szCs w:val="24"/>
              </w:rPr>
              <w:t>Respondent</w:t>
            </w:r>
          </w:p>
          <w:p w:rsidR="000413E5" w:rsidRPr="00810C00" w:rsidRDefault="000413E5" w:rsidP="00B77E5F">
            <w:pPr>
              <w:widowControl w:val="0"/>
              <w:suppressAutoHyphens/>
              <w:spacing w:after="0" w:line="360" w:lineRule="auto"/>
              <w:jc w:val="right"/>
              <w:rPr>
                <w:rFonts w:ascii="Arial" w:eastAsia="Times New Roman" w:hAnsi="Arial" w:cs="Arial"/>
                <w:sz w:val="24"/>
                <w:szCs w:val="24"/>
                <w:lang w:val="en-ZA"/>
              </w:rPr>
            </w:pPr>
          </w:p>
        </w:tc>
      </w:tr>
    </w:tbl>
    <w:bookmarkEnd w:id="0"/>
    <w:p w:rsidR="006B6192" w:rsidRPr="006B6192" w:rsidRDefault="006B6192" w:rsidP="006B6192">
      <w:pPr>
        <w:spacing w:after="200" w:line="276" w:lineRule="auto"/>
        <w:rPr>
          <w:rFonts w:ascii="Arial" w:eastAsia="Arial Unicode MS" w:hAnsi="Arial" w:cs="Arial"/>
          <w:bCs/>
          <w:i/>
          <w:lang w:val="en-GB" w:eastAsia="zh-CN"/>
        </w:rPr>
      </w:pPr>
      <w:r w:rsidRPr="006B6192">
        <w:rPr>
          <w:rFonts w:ascii="Arial" w:eastAsia="Arial Unicode MS" w:hAnsi="Arial" w:cs="Arial"/>
          <w:b/>
          <w:bCs/>
          <w:i/>
          <w:u w:val="single"/>
          <w:lang w:val="en-GB" w:eastAsia="zh-CN"/>
        </w:rPr>
        <w:lastRenderedPageBreak/>
        <w:t>Delivered:</w:t>
      </w:r>
      <w:r w:rsidRPr="006B6192">
        <w:rPr>
          <w:rFonts w:ascii="Arial" w:eastAsia="Arial Unicode MS" w:hAnsi="Arial" w:cs="Arial"/>
          <w:bCs/>
          <w:i/>
          <w:lang w:val="en-GB" w:eastAsia="zh-CN"/>
        </w:rPr>
        <w:t xml:space="preserve"> By transmission to the parties via email and uploading onto Case Lines</w:t>
      </w:r>
    </w:p>
    <w:p w:rsidR="00540E3A" w:rsidRDefault="006B6192" w:rsidP="006B6192">
      <w:pPr>
        <w:spacing w:after="200" w:line="276" w:lineRule="auto"/>
        <w:rPr>
          <w:rFonts w:ascii="Arial" w:eastAsia="Arial Unicode MS" w:hAnsi="Arial" w:cs="Arial"/>
          <w:bCs/>
          <w:i/>
          <w:lang w:val="en-GB" w:eastAsia="zh-CN"/>
        </w:rPr>
      </w:pPr>
      <w:r w:rsidRPr="006B6192">
        <w:rPr>
          <w:rFonts w:ascii="Arial" w:eastAsia="Arial Unicode MS" w:hAnsi="Arial" w:cs="Arial"/>
          <w:bCs/>
          <w:i/>
          <w:lang w:val="en-GB" w:eastAsia="zh-CN"/>
        </w:rPr>
        <w:t xml:space="preserve">the Judgment is deemed to be delivered. The date for hand-down is deemed to be </w:t>
      </w:r>
      <w:r w:rsidR="00540E3A">
        <w:rPr>
          <w:rFonts w:ascii="Arial" w:eastAsia="Arial Unicode MS" w:hAnsi="Arial" w:cs="Arial"/>
          <w:bCs/>
          <w:i/>
          <w:lang w:val="en-GB" w:eastAsia="zh-CN"/>
        </w:rPr>
        <w:t>1</w:t>
      </w:r>
    </w:p>
    <w:p w:rsidR="006B6192" w:rsidRPr="00810C00" w:rsidRDefault="00540E3A" w:rsidP="006B6192">
      <w:pPr>
        <w:spacing w:after="200" w:line="276" w:lineRule="auto"/>
        <w:rPr>
          <w:rFonts w:ascii="Arial" w:eastAsia="Arial Unicode MS" w:hAnsi="Arial" w:cs="Arial"/>
          <w:bCs/>
          <w:i/>
          <w:lang w:val="en-GB" w:eastAsia="zh-CN"/>
        </w:rPr>
      </w:pPr>
      <w:r>
        <w:rPr>
          <w:rFonts w:ascii="Arial" w:eastAsia="Arial Unicode MS" w:hAnsi="Arial" w:cs="Arial"/>
          <w:bCs/>
          <w:i/>
          <w:lang w:val="en-GB" w:eastAsia="zh-CN"/>
        </w:rPr>
        <w:t>February</w:t>
      </w:r>
      <w:r w:rsidR="009F3FB5">
        <w:rPr>
          <w:rFonts w:ascii="Arial" w:eastAsia="Arial Unicode MS" w:hAnsi="Arial" w:cs="Arial"/>
          <w:bCs/>
          <w:i/>
          <w:lang w:val="en-GB" w:eastAsia="zh-CN"/>
        </w:rPr>
        <w:t xml:space="preserve"> </w:t>
      </w:r>
      <w:r w:rsidR="006B6192" w:rsidRPr="006B6192">
        <w:rPr>
          <w:rFonts w:ascii="Arial" w:eastAsia="Arial Unicode MS" w:hAnsi="Arial" w:cs="Arial"/>
          <w:bCs/>
          <w:i/>
          <w:lang w:val="en-GB" w:eastAsia="zh-CN"/>
        </w:rPr>
        <w:t>2023</w:t>
      </w:r>
      <w:r w:rsidR="009F3FB5">
        <w:rPr>
          <w:rFonts w:ascii="Arial" w:eastAsia="Arial Unicode MS" w:hAnsi="Arial" w:cs="Arial"/>
          <w:bCs/>
          <w:i/>
          <w:lang w:val="en-GB" w:eastAsia="zh-CN"/>
        </w:rPr>
        <w:t>.</w:t>
      </w:r>
      <w:r w:rsidR="006B6192" w:rsidRPr="006B6192">
        <w:rPr>
          <w:rFonts w:ascii="Arial" w:eastAsia="Arial Unicode MS" w:hAnsi="Arial" w:cs="Arial"/>
          <w:bCs/>
          <w:i/>
          <w:lang w:val="en-GB" w:eastAsia="zh-CN"/>
        </w:rPr>
        <w:t xml:space="preserve">    </w:t>
      </w:r>
    </w:p>
    <w:p w:rsidR="00991063" w:rsidRDefault="000413E5" w:rsidP="00991063">
      <w:pPr>
        <w:pBdr>
          <w:top w:val="single" w:sz="36" w:space="1" w:color="auto"/>
          <w:bottom w:val="single" w:sz="36" w:space="1" w:color="auto"/>
        </w:pBdr>
        <w:suppressAutoHyphens/>
        <w:spacing w:before="360" w:after="120" w:line="240" w:lineRule="auto"/>
        <w:jc w:val="center"/>
        <w:rPr>
          <w:rFonts w:ascii="Arial" w:eastAsia="Arial Unicode MS" w:hAnsi="Arial" w:cs="Arial"/>
          <w:b/>
          <w:sz w:val="24"/>
          <w:szCs w:val="24"/>
          <w:lang w:val="en-ZA"/>
        </w:rPr>
      </w:pPr>
      <w:r w:rsidRPr="00810C00">
        <w:rPr>
          <w:rFonts w:ascii="Arial" w:eastAsia="Arial Unicode MS" w:hAnsi="Arial" w:cs="Arial"/>
          <w:b/>
          <w:sz w:val="24"/>
          <w:szCs w:val="24"/>
          <w:lang w:val="en-ZA"/>
        </w:rPr>
        <w:t>JUDGMENT</w:t>
      </w:r>
    </w:p>
    <w:p w:rsidR="000413E5" w:rsidRPr="00810C00" w:rsidRDefault="000413E5" w:rsidP="00991063">
      <w:pPr>
        <w:pBdr>
          <w:top w:val="single" w:sz="36" w:space="1" w:color="auto"/>
          <w:bottom w:val="single" w:sz="36" w:space="1" w:color="auto"/>
        </w:pBdr>
        <w:suppressAutoHyphens/>
        <w:spacing w:before="360" w:after="120" w:line="240" w:lineRule="auto"/>
        <w:jc w:val="center"/>
        <w:rPr>
          <w:rFonts w:ascii="Arial" w:eastAsia="Arial Unicode MS" w:hAnsi="Arial" w:cs="Arial"/>
          <w:b/>
          <w:sz w:val="24"/>
          <w:szCs w:val="24"/>
          <w:lang w:val="en-ZA"/>
        </w:rPr>
      </w:pPr>
      <w:r>
        <w:rPr>
          <w:rFonts w:ascii="Arial" w:eastAsia="Arial Unicode MS" w:hAnsi="Arial" w:cs="Arial"/>
          <w:b/>
          <w:sz w:val="24"/>
          <w:szCs w:val="24"/>
          <w:lang w:val="en-ZA"/>
        </w:rPr>
        <w:t xml:space="preserve"> (Leave to Appeal Application)</w:t>
      </w:r>
    </w:p>
    <w:p w:rsidR="000413E5" w:rsidRDefault="000413E5" w:rsidP="00991063">
      <w:pPr>
        <w:suppressAutoHyphens/>
        <w:spacing w:before="320" w:after="320" w:line="480" w:lineRule="auto"/>
        <w:jc w:val="both"/>
        <w:outlineLvl w:val="0"/>
        <w:rPr>
          <w:rFonts w:ascii="Arial" w:eastAsia="Times New Roman" w:hAnsi="Arial" w:cs="Times New Roman"/>
          <w:b/>
          <w:bCs/>
          <w:sz w:val="24"/>
          <w:szCs w:val="20"/>
          <w:u w:val="single"/>
          <w:lang w:val="en-ZA"/>
        </w:rPr>
      </w:pPr>
      <w:r w:rsidRPr="00810C00">
        <w:rPr>
          <w:rFonts w:ascii="Arial" w:eastAsia="Times New Roman" w:hAnsi="Arial" w:cs="Times New Roman"/>
          <w:b/>
          <w:bCs/>
          <w:sz w:val="24"/>
          <w:szCs w:val="20"/>
          <w:u w:val="single"/>
          <w:lang w:val="en-ZA"/>
        </w:rPr>
        <w:t>SENYATSI J:</w:t>
      </w:r>
    </w:p>
    <w:p w:rsidR="009B1604" w:rsidRDefault="009B1604" w:rsidP="009B1604">
      <w:pPr>
        <w:suppressAutoHyphens/>
        <w:spacing w:before="320" w:after="320" w:line="480" w:lineRule="auto"/>
        <w:ind w:left="567" w:hanging="567"/>
        <w:jc w:val="both"/>
        <w:outlineLvl w:val="0"/>
        <w:rPr>
          <w:rFonts w:ascii="Arial" w:eastAsia="Times New Roman" w:hAnsi="Arial" w:cs="Times New Roman"/>
          <w:bCs/>
          <w:sz w:val="24"/>
          <w:szCs w:val="20"/>
          <w:lang w:val="en-ZA"/>
        </w:rPr>
      </w:pPr>
      <w:r w:rsidRPr="000413E5">
        <w:rPr>
          <w:rFonts w:ascii="Arial" w:eastAsia="Times New Roman" w:hAnsi="Arial" w:cs="Times New Roman"/>
          <w:bCs/>
          <w:sz w:val="24"/>
          <w:szCs w:val="20"/>
          <w:lang w:val="en-ZA"/>
        </w:rPr>
        <w:t>[1]</w:t>
      </w:r>
      <w:r w:rsidRPr="000413E5">
        <w:rPr>
          <w:rFonts w:ascii="Arial" w:eastAsia="Times New Roman" w:hAnsi="Arial" w:cs="Times New Roman"/>
          <w:bCs/>
          <w:sz w:val="24"/>
          <w:szCs w:val="20"/>
          <w:lang w:val="en-ZA"/>
        </w:rPr>
        <w:tab/>
        <w:t>This is an application to appeal the judgment</w:t>
      </w:r>
      <w:r>
        <w:rPr>
          <w:rFonts w:ascii="Arial" w:eastAsia="Times New Roman" w:hAnsi="Arial" w:cs="Times New Roman"/>
          <w:bCs/>
          <w:sz w:val="24"/>
          <w:szCs w:val="20"/>
          <w:lang w:val="en-ZA"/>
        </w:rPr>
        <w:t xml:space="preserve"> handed down on 9 September 2022 in terms of which an enforcement of the cession of the rental agreement of tenants occupying an immovable property known as Metro Centre was given effect to and TUHF was authorised to collect the rental from the tenants.</w:t>
      </w:r>
    </w:p>
    <w:p w:rsidR="009B1604" w:rsidRDefault="009B1604" w:rsidP="009B1604">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[2]</w:t>
      </w:r>
      <w:r>
        <w:rPr>
          <w:rFonts w:ascii="Arial" w:eastAsia="Times New Roman" w:hAnsi="Arial" w:cs="Times New Roman"/>
          <w:bCs/>
          <w:sz w:val="24"/>
          <w:szCs w:val="20"/>
          <w:lang w:val="en-ZA"/>
        </w:rPr>
        <w:tab/>
        <w:t>The grounds raised for the appeal, amount to pleading the case again and for that reason, will not be repeated in this judgment.</w:t>
      </w:r>
    </w:p>
    <w:p w:rsidR="009B1604" w:rsidRDefault="009B1604" w:rsidP="009B1604">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[3]</w:t>
      </w:r>
      <w:r>
        <w:rPr>
          <w:rFonts w:ascii="Arial" w:eastAsia="Times New Roman" w:hAnsi="Arial" w:cs="Times New Roman"/>
          <w:bCs/>
          <w:sz w:val="24"/>
          <w:szCs w:val="20"/>
          <w:lang w:val="en-ZA"/>
        </w:rPr>
        <w:tab/>
        <w:t>The issue for determination is whether or not the appeal would have a prospect of success or whether it is in the interest of justice that the appeal should be heard.</w:t>
      </w:r>
    </w:p>
    <w:p w:rsidR="009B1604" w:rsidRDefault="009B1604" w:rsidP="009B1604">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[4]</w:t>
      </w:r>
      <w:r>
        <w:rPr>
          <w:rFonts w:ascii="Arial" w:eastAsia="Times New Roman" w:hAnsi="Arial" w:cs="Times New Roman"/>
          <w:bCs/>
          <w:sz w:val="24"/>
          <w:szCs w:val="20"/>
          <w:lang w:val="en-ZA"/>
        </w:rPr>
        <w:tab/>
        <w:t>Section 17(1)(a) of the Superior Courts Act No: 10 of 2013 provides as follows:</w:t>
      </w:r>
    </w:p>
    <w:p w:rsidR="009B1604" w:rsidRPr="00ED00FA" w:rsidRDefault="009B1604" w:rsidP="009B1604">
      <w:pPr>
        <w:spacing w:after="0" w:line="360" w:lineRule="auto"/>
        <w:ind w:left="720" w:hanging="720"/>
        <w:jc w:val="both"/>
        <w:rPr>
          <w:rFonts w:ascii="Arial" w:eastAsia="Times New Roman" w:hAnsi="Arial" w:cs="Arial"/>
          <w:sz w:val="24"/>
          <w:szCs w:val="24"/>
          <w:lang w:val="en-GB" w:eastAsia="en-GB"/>
        </w:rPr>
      </w:pPr>
      <w:r>
        <w:rPr>
          <w:rFonts w:ascii="Arial" w:eastAsia="Times New Roman" w:hAnsi="Arial" w:cs="Times New Roman"/>
          <w:bCs/>
          <w:sz w:val="24"/>
          <w:szCs w:val="20"/>
          <w:lang w:val="en-ZA"/>
        </w:rPr>
        <w:tab/>
      </w:r>
      <w:r>
        <w:rPr>
          <w:rFonts w:ascii="Arial" w:eastAsia="Times New Roman" w:hAnsi="Arial" w:cs="Times New Roman"/>
          <w:bCs/>
          <w:sz w:val="24"/>
          <w:szCs w:val="20"/>
          <w:lang w:val="en-ZA"/>
        </w:rPr>
        <w:tab/>
      </w:r>
      <w:r>
        <w:rPr>
          <w:rFonts w:ascii="Arial" w:eastAsia="Times New Roman" w:hAnsi="Arial" w:cs="Times New Roman"/>
          <w:bCs/>
          <w:sz w:val="24"/>
          <w:szCs w:val="20"/>
          <w:lang w:val="en-ZA"/>
        </w:rPr>
        <w:tab/>
      </w:r>
    </w:p>
    <w:p w:rsidR="009B1604" w:rsidRPr="00991063" w:rsidRDefault="009B1604" w:rsidP="009B1604">
      <w:pPr>
        <w:spacing w:after="0" w:line="480" w:lineRule="auto"/>
        <w:ind w:left="1440"/>
        <w:jc w:val="both"/>
        <w:rPr>
          <w:rFonts w:ascii="Arial" w:eastAsia="Times New Roman" w:hAnsi="Arial" w:cs="Arial"/>
          <w:lang w:val="en-GB" w:eastAsia="en-GB"/>
        </w:rPr>
      </w:pPr>
      <w:r w:rsidRPr="00991063">
        <w:rPr>
          <w:rFonts w:ascii="Arial" w:eastAsia="Times New Roman" w:hAnsi="Arial" w:cs="Arial"/>
          <w:lang w:val="en-GB" w:eastAsia="en-GB"/>
        </w:rPr>
        <w:t>“17(1) Leave to appeal may only be given where the judge or judges</w:t>
      </w:r>
    </w:p>
    <w:p w:rsidR="009B1604" w:rsidRPr="00991063" w:rsidRDefault="009B1604" w:rsidP="009B1604">
      <w:pPr>
        <w:spacing w:after="0" w:line="480" w:lineRule="auto"/>
        <w:ind w:left="1440"/>
        <w:jc w:val="both"/>
        <w:rPr>
          <w:rFonts w:ascii="Arial" w:eastAsia="Times New Roman" w:hAnsi="Arial" w:cs="Arial"/>
          <w:lang w:val="en-GB" w:eastAsia="en-GB"/>
        </w:rPr>
      </w:pPr>
      <w:r w:rsidRPr="00991063">
        <w:rPr>
          <w:rFonts w:ascii="Arial" w:eastAsia="Times New Roman" w:hAnsi="Arial" w:cs="Arial"/>
          <w:lang w:val="en-GB" w:eastAsia="en-GB"/>
        </w:rPr>
        <w:t xml:space="preserve">          concerned are of the opinion that –</w:t>
      </w:r>
    </w:p>
    <w:p w:rsidR="009B1604" w:rsidRPr="00991063" w:rsidRDefault="009B1604" w:rsidP="009B1604">
      <w:pPr>
        <w:spacing w:after="0" w:line="480" w:lineRule="auto"/>
        <w:ind w:left="720" w:hanging="720"/>
        <w:jc w:val="both"/>
        <w:rPr>
          <w:rFonts w:ascii="Arial" w:eastAsia="Times New Roman" w:hAnsi="Arial" w:cs="Arial"/>
          <w:lang w:val="en-GB" w:eastAsia="en-GB"/>
        </w:rPr>
      </w:pPr>
      <w:r w:rsidRPr="00991063">
        <w:rPr>
          <w:rFonts w:ascii="Arial" w:eastAsia="Times New Roman" w:hAnsi="Arial" w:cs="Arial"/>
          <w:lang w:val="en-GB" w:eastAsia="en-GB"/>
        </w:rPr>
        <w:tab/>
      </w:r>
      <w:r w:rsidRPr="00991063">
        <w:rPr>
          <w:rFonts w:ascii="Arial" w:eastAsia="Times New Roman" w:hAnsi="Arial" w:cs="Arial"/>
          <w:lang w:val="en-GB" w:eastAsia="en-GB"/>
        </w:rPr>
        <w:tab/>
      </w:r>
      <w:r w:rsidRPr="00991063">
        <w:rPr>
          <w:rFonts w:ascii="Arial" w:eastAsia="Times New Roman" w:hAnsi="Arial" w:cs="Arial"/>
          <w:lang w:val="en-GB" w:eastAsia="en-GB"/>
        </w:rPr>
        <w:tab/>
        <w:t>(a)(i)</w:t>
      </w:r>
      <w:r w:rsidRPr="00991063">
        <w:rPr>
          <w:rFonts w:ascii="Arial" w:eastAsia="Times New Roman" w:hAnsi="Arial" w:cs="Arial"/>
          <w:lang w:val="en-GB" w:eastAsia="en-GB"/>
        </w:rPr>
        <w:tab/>
        <w:t>the appeal would have a reasonable prospect of success;</w:t>
      </w:r>
    </w:p>
    <w:p w:rsidR="009B1604" w:rsidRPr="00991063" w:rsidRDefault="009B1604" w:rsidP="009B1604">
      <w:pPr>
        <w:spacing w:after="0" w:line="480" w:lineRule="auto"/>
        <w:ind w:left="720" w:hanging="720"/>
        <w:jc w:val="both"/>
        <w:rPr>
          <w:rFonts w:ascii="Arial" w:eastAsia="Times New Roman" w:hAnsi="Arial" w:cs="Arial"/>
          <w:lang w:val="en-GB" w:eastAsia="en-GB"/>
        </w:rPr>
      </w:pPr>
      <w:r w:rsidRPr="00991063">
        <w:rPr>
          <w:rFonts w:ascii="Arial" w:eastAsia="Times New Roman" w:hAnsi="Arial" w:cs="Arial"/>
          <w:lang w:val="en-GB" w:eastAsia="en-GB"/>
        </w:rPr>
        <w:lastRenderedPageBreak/>
        <w:tab/>
      </w:r>
      <w:r w:rsidRPr="00991063">
        <w:rPr>
          <w:rFonts w:ascii="Arial" w:eastAsia="Times New Roman" w:hAnsi="Arial" w:cs="Arial"/>
          <w:lang w:val="en-GB" w:eastAsia="en-GB"/>
        </w:rPr>
        <w:tab/>
      </w:r>
      <w:r w:rsidRPr="00991063">
        <w:rPr>
          <w:rFonts w:ascii="Arial" w:eastAsia="Times New Roman" w:hAnsi="Arial" w:cs="Arial"/>
          <w:lang w:val="en-GB" w:eastAsia="en-GB"/>
        </w:rPr>
        <w:tab/>
        <w:t xml:space="preserve">     (</w:t>
      </w:r>
      <w:bookmarkStart w:id="1" w:name="_GoBack"/>
      <w:bookmarkEnd w:id="1"/>
      <w:r w:rsidRPr="00991063">
        <w:rPr>
          <w:rFonts w:ascii="Arial" w:eastAsia="Times New Roman" w:hAnsi="Arial" w:cs="Arial"/>
          <w:lang w:val="en-GB" w:eastAsia="en-GB"/>
        </w:rPr>
        <w:t>ii)</w:t>
      </w:r>
      <w:r w:rsidRPr="00991063">
        <w:rPr>
          <w:rFonts w:ascii="Arial" w:eastAsia="Times New Roman" w:hAnsi="Arial" w:cs="Arial"/>
          <w:lang w:val="en-GB" w:eastAsia="en-GB"/>
        </w:rPr>
        <w:tab/>
        <w:t>there is a compelling reason why the appeal should be</w:t>
      </w:r>
    </w:p>
    <w:p w:rsidR="009B1604" w:rsidRPr="00991063" w:rsidRDefault="009B1604" w:rsidP="009B1604">
      <w:pPr>
        <w:spacing w:after="0" w:line="480" w:lineRule="auto"/>
        <w:ind w:left="720" w:hanging="720"/>
        <w:jc w:val="both"/>
        <w:rPr>
          <w:rFonts w:ascii="Arial" w:eastAsia="Times New Roman" w:hAnsi="Arial" w:cs="Arial"/>
          <w:lang w:val="en-GB" w:eastAsia="en-GB"/>
        </w:rPr>
      </w:pPr>
      <w:r w:rsidRPr="00991063">
        <w:rPr>
          <w:rFonts w:ascii="Arial" w:eastAsia="Times New Roman" w:hAnsi="Arial" w:cs="Arial"/>
          <w:lang w:val="en-GB" w:eastAsia="en-GB"/>
        </w:rPr>
        <w:t xml:space="preserve">                                           heard including conflicting judgments on the matter under</w:t>
      </w:r>
    </w:p>
    <w:p w:rsidR="009B1604" w:rsidRPr="00991063" w:rsidRDefault="009B1604" w:rsidP="009B1604">
      <w:pPr>
        <w:spacing w:after="0" w:line="480" w:lineRule="auto"/>
        <w:ind w:left="720" w:hanging="720"/>
        <w:jc w:val="both"/>
        <w:rPr>
          <w:rFonts w:ascii="Arial" w:eastAsia="Times New Roman" w:hAnsi="Arial" w:cs="Arial"/>
          <w:lang w:val="en-GB" w:eastAsia="en-GB"/>
        </w:rPr>
      </w:pPr>
      <w:r w:rsidRPr="00991063">
        <w:rPr>
          <w:rFonts w:ascii="Arial" w:eastAsia="Times New Roman" w:hAnsi="Arial" w:cs="Arial"/>
          <w:lang w:val="en-GB" w:eastAsia="en-GB"/>
        </w:rPr>
        <w:t xml:space="preserve">                                           consideration.”</w:t>
      </w:r>
    </w:p>
    <w:p w:rsidR="009B1604" w:rsidRPr="00991063" w:rsidRDefault="009B1604" w:rsidP="009B1604">
      <w:pPr>
        <w:spacing w:after="0" w:line="480" w:lineRule="auto"/>
        <w:ind w:left="720" w:hanging="720"/>
        <w:jc w:val="both"/>
        <w:rPr>
          <w:rFonts w:ascii="Arial" w:eastAsia="Times New Roman" w:hAnsi="Arial" w:cs="Arial"/>
          <w:lang w:val="en-GB" w:eastAsia="en-GB"/>
        </w:rPr>
      </w:pPr>
    </w:p>
    <w:p w:rsidR="009B1604" w:rsidRDefault="009B1604" w:rsidP="009B1604">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[5]</w:t>
      </w:r>
      <w:r>
        <w:rPr>
          <w:rFonts w:ascii="Arial" w:eastAsia="Times New Roman" w:hAnsi="Arial" w:cs="Times New Roman"/>
          <w:bCs/>
          <w:sz w:val="24"/>
          <w:szCs w:val="20"/>
          <w:lang w:val="en-ZA"/>
        </w:rPr>
        <w:tab/>
        <w:t>In fact the judgment was somewhat, overtaken by events. That is so given that the Principal Debtor was placed in business rescue and the business rescue and the business rescue practitioner and TUHF agreed that the rental to be collected would be put in the interest bearing account of an independent escrow pending the finalisation of the main action. That said, the issue then becomes what value does the leave to appeal add to this current litigation on which judgment handed down is being appealed against.</w:t>
      </w:r>
    </w:p>
    <w:p w:rsidR="009B1604" w:rsidRDefault="009B1604" w:rsidP="009B1604">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[6]</w:t>
      </w:r>
      <w:r>
        <w:rPr>
          <w:rFonts w:ascii="Arial" w:eastAsia="Times New Roman" w:hAnsi="Arial" w:cs="Times New Roman"/>
          <w:bCs/>
          <w:sz w:val="24"/>
          <w:szCs w:val="20"/>
          <w:lang w:val="en-ZA"/>
        </w:rPr>
        <w:tab/>
        <w:t>Having regard to the history of this matter, the pending litigation on the main action and the agreement reached on rental collection between TUHF and the business rescue practitioner, I am of the view that there is no reasonable prospect that the appeal would succeed on the judgment.</w:t>
      </w:r>
    </w:p>
    <w:p w:rsidR="009B1604" w:rsidRPr="009B1604" w:rsidRDefault="009B1604" w:rsidP="009B1604">
      <w:pPr>
        <w:spacing w:line="480" w:lineRule="auto"/>
        <w:ind w:left="567" w:hanging="567"/>
        <w:rPr>
          <w:rFonts w:ascii="Arial" w:eastAsia="Times New Roman" w:hAnsi="Arial" w:cs="Arial"/>
          <w:bCs/>
          <w:sz w:val="24"/>
          <w:szCs w:val="20"/>
          <w:lang w:val="en-ZA"/>
        </w:rPr>
      </w:pPr>
      <w:r w:rsidRPr="009B1604">
        <w:rPr>
          <w:rFonts w:ascii="Arial" w:eastAsia="Times New Roman" w:hAnsi="Arial" w:cs="Times New Roman"/>
          <w:bCs/>
          <w:sz w:val="24"/>
          <w:szCs w:val="24"/>
          <w:lang w:val="en-ZA"/>
        </w:rPr>
        <w:t>[7]</w:t>
      </w:r>
      <w:r w:rsidRPr="009B1604">
        <w:rPr>
          <w:rFonts w:ascii="Arial" w:eastAsia="Times New Roman" w:hAnsi="Arial" w:cs="Times New Roman"/>
          <w:bCs/>
          <w:sz w:val="24"/>
          <w:szCs w:val="24"/>
          <w:lang w:val="en-ZA"/>
        </w:rPr>
        <w:tab/>
      </w:r>
      <w:r w:rsidRPr="009B1604">
        <w:rPr>
          <w:rFonts w:ascii="Arial" w:hAnsi="Arial" w:cs="Arial"/>
          <w:sz w:val="24"/>
          <w:szCs w:val="24"/>
        </w:rPr>
        <w:t>In so far as the other applicants are concerned leave to appeal is therefore academic as the main application need to be determined in the near future</w:t>
      </w:r>
      <w:r w:rsidRPr="009B1604">
        <w:rPr>
          <w:rFonts w:ascii="Arial" w:eastAsia="Times New Roman" w:hAnsi="Arial" w:cs="Arial"/>
          <w:bCs/>
          <w:sz w:val="24"/>
          <w:szCs w:val="20"/>
          <w:lang w:val="en-ZA"/>
        </w:rPr>
        <w:t>.</w:t>
      </w:r>
    </w:p>
    <w:p w:rsidR="009B1604" w:rsidRDefault="009B1604" w:rsidP="009B1604">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[8]</w:t>
      </w:r>
      <w:r>
        <w:rPr>
          <w:rFonts w:ascii="Arial" w:eastAsia="Times New Roman" w:hAnsi="Arial" w:cs="Times New Roman"/>
          <w:bCs/>
          <w:sz w:val="24"/>
          <w:szCs w:val="20"/>
          <w:lang w:val="en-ZA"/>
        </w:rPr>
        <w:tab/>
        <w:t>Accordingly, the application for leave to appeal must fail.</w:t>
      </w:r>
    </w:p>
    <w:p w:rsidR="009B1604" w:rsidRDefault="009B1604" w:rsidP="009B1604">
      <w:pPr>
        <w:suppressAutoHyphens/>
        <w:spacing w:before="320" w:after="320" w:line="480" w:lineRule="auto"/>
        <w:jc w:val="both"/>
        <w:outlineLvl w:val="0"/>
        <w:rPr>
          <w:rFonts w:ascii="Arial" w:eastAsia="Times New Roman" w:hAnsi="Arial" w:cs="Times New Roman"/>
          <w:bCs/>
          <w:sz w:val="24"/>
          <w:szCs w:val="20"/>
          <w:lang w:val="en-ZA"/>
        </w:rPr>
      </w:pPr>
    </w:p>
    <w:p w:rsidR="009B1604" w:rsidRPr="00C4501F" w:rsidRDefault="009B1604" w:rsidP="009B1604">
      <w:pPr>
        <w:suppressAutoHyphens/>
        <w:spacing w:before="320" w:after="320" w:line="480" w:lineRule="auto"/>
        <w:ind w:left="567" w:hanging="567"/>
        <w:jc w:val="both"/>
        <w:outlineLvl w:val="0"/>
        <w:rPr>
          <w:rFonts w:ascii="Arial" w:eastAsia="Times New Roman" w:hAnsi="Arial" w:cs="Times New Roman"/>
          <w:b/>
          <w:bCs/>
          <w:sz w:val="24"/>
          <w:szCs w:val="20"/>
          <w:u w:val="single"/>
          <w:lang w:val="en-ZA"/>
        </w:rPr>
      </w:pPr>
      <w:r>
        <w:rPr>
          <w:rFonts w:ascii="Arial" w:eastAsia="Times New Roman" w:hAnsi="Arial" w:cs="Times New Roman"/>
          <w:bCs/>
          <w:sz w:val="24"/>
          <w:szCs w:val="20"/>
          <w:lang w:val="en-ZA"/>
        </w:rPr>
        <w:tab/>
      </w:r>
      <w:r w:rsidRPr="00C4501F">
        <w:rPr>
          <w:rFonts w:ascii="Arial" w:eastAsia="Times New Roman" w:hAnsi="Arial" w:cs="Times New Roman"/>
          <w:b/>
          <w:bCs/>
          <w:sz w:val="24"/>
          <w:szCs w:val="20"/>
          <w:u w:val="single"/>
          <w:lang w:val="en-ZA"/>
        </w:rPr>
        <w:t>ORDER</w:t>
      </w:r>
    </w:p>
    <w:p w:rsidR="009B1604" w:rsidRDefault="009B1604" w:rsidP="009B1604">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[9]</w:t>
      </w:r>
      <w:r>
        <w:rPr>
          <w:rFonts w:ascii="Arial" w:eastAsia="Times New Roman" w:hAnsi="Arial" w:cs="Times New Roman"/>
          <w:bCs/>
          <w:sz w:val="24"/>
          <w:szCs w:val="20"/>
          <w:lang w:val="en-ZA"/>
        </w:rPr>
        <w:tab/>
        <w:t>The application for leave to appeal the judgment handed down on 9 September 2022 is dismissed with costs</w:t>
      </w:r>
    </w:p>
    <w:p w:rsidR="009B1604" w:rsidRDefault="009B1604" w:rsidP="009B1604">
      <w:pPr>
        <w:suppressAutoHyphens/>
        <w:spacing w:before="320" w:after="320" w:line="480" w:lineRule="auto"/>
        <w:ind w:left="567" w:hanging="567"/>
        <w:jc w:val="both"/>
        <w:outlineLvl w:val="0"/>
        <w:rPr>
          <w:rFonts w:ascii="Arial" w:eastAsia="Times New Roman" w:hAnsi="Arial" w:cs="Times New Roman"/>
          <w:bCs/>
          <w:sz w:val="24"/>
          <w:szCs w:val="20"/>
          <w:lang w:val="en-ZA"/>
        </w:rPr>
      </w:pPr>
    </w:p>
    <w:p w:rsidR="009B1604" w:rsidRPr="00810C00" w:rsidRDefault="009B1604" w:rsidP="009B1604">
      <w:pPr>
        <w:suppressAutoHyphens/>
        <w:spacing w:before="320" w:after="320" w:line="480" w:lineRule="auto"/>
        <w:ind w:left="567" w:hanging="567"/>
        <w:jc w:val="both"/>
        <w:outlineLvl w:val="0"/>
        <w:rPr>
          <w:rFonts w:ascii="Arial" w:eastAsia="Times New Roman" w:hAnsi="Arial" w:cs="Times New Roman"/>
          <w:bCs/>
          <w:sz w:val="24"/>
          <w:szCs w:val="20"/>
          <w:lang w:val="en-ZA"/>
        </w:rPr>
      </w:pPr>
    </w:p>
    <w:p w:rsidR="009B1604" w:rsidRDefault="009B1604" w:rsidP="009B1604">
      <w:pPr>
        <w:spacing w:after="200" w:line="480" w:lineRule="auto"/>
        <w:jc w:val="both"/>
        <w:rPr>
          <w:rFonts w:ascii="Arial" w:eastAsia="MS Mincho" w:hAnsi="Arial" w:cs="Arial"/>
          <w:color w:val="000000" w:themeColor="text1"/>
          <w:sz w:val="24"/>
          <w:szCs w:val="24"/>
          <w:lang w:val="en-GB" w:eastAsia="ja-JP"/>
        </w:rPr>
      </w:pPr>
    </w:p>
    <w:p w:rsidR="009B1604" w:rsidRPr="00810C00" w:rsidRDefault="009B1604" w:rsidP="009B1604">
      <w:pPr>
        <w:spacing w:after="200" w:line="480" w:lineRule="auto"/>
        <w:jc w:val="both"/>
        <w:rPr>
          <w:rFonts w:ascii="Arial" w:eastAsia="MS Mincho" w:hAnsi="Arial" w:cs="Arial"/>
          <w:color w:val="000000" w:themeColor="text1"/>
          <w:sz w:val="24"/>
          <w:szCs w:val="24"/>
          <w:lang w:val="en-GB" w:eastAsia="ja-JP"/>
        </w:rPr>
      </w:pPr>
    </w:p>
    <w:p w:rsidR="009B1604" w:rsidRPr="00810C00" w:rsidRDefault="009B1604" w:rsidP="009B1604">
      <w:pPr>
        <w:widowControl w:val="0"/>
        <w:autoSpaceDE w:val="0"/>
        <w:autoSpaceDN w:val="0"/>
        <w:spacing w:before="9" w:after="0" w:line="240" w:lineRule="auto"/>
        <w:rPr>
          <w:rFonts w:ascii="Arial" w:eastAsia="Arial" w:hAnsi="Arial" w:cs="Arial"/>
          <w:color w:val="000000" w:themeColor="text1"/>
          <w:sz w:val="29"/>
          <w:szCs w:val="24"/>
        </w:rPr>
      </w:pPr>
      <w:r w:rsidRPr="00810C00">
        <w:rPr>
          <w:rFonts w:ascii="Arial" w:eastAsia="Arial" w:hAnsi="Arial" w:cs="Arial"/>
          <w:noProof/>
          <w:color w:val="000000" w:themeColor="text1"/>
          <w:sz w:val="24"/>
          <w:szCs w:val="24"/>
        </w:rPr>
        <mc:AlternateContent>
          <mc:Choice Requires="wps">
            <w:drawing>
              <wp:anchor distT="0" distB="0" distL="0" distR="0" simplePos="0" relativeHeight="251661312" behindDoc="1" locked="0" layoutInCell="1" allowOverlap="1" wp14:anchorId="6106CD40" wp14:editId="5CFD042A">
                <wp:simplePos x="0" y="0"/>
                <wp:positionH relativeFrom="page">
                  <wp:posOffset>825500</wp:posOffset>
                </wp:positionH>
                <wp:positionV relativeFrom="paragraph">
                  <wp:posOffset>219075</wp:posOffset>
                </wp:positionV>
                <wp:extent cx="3436620" cy="1270"/>
                <wp:effectExtent l="0" t="0" r="0" b="0"/>
                <wp:wrapTopAndBottom/>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E27E8DC" id="docshape9" o:spid="_x0000_s1026" style="position:absolute;margin-left:65pt;margin-top:17.25pt;width:270.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" path="m,l5413,e" filled="f" strokeweight=".37678mm">
                <v:path arrowok="t" o:connecttype="custom" o:connectlocs="0,0;3437255,0" o:connectangles="0,0"/>
                <w10:wrap type="topAndBottom" anchorx="page"/>
              </v:shape>
            </w:pict>
          </mc:Fallback>
        </mc:AlternateContent>
      </w:r>
    </w:p>
    <w:p w:rsidR="009B1604" w:rsidRPr="00810C00" w:rsidRDefault="009B1604" w:rsidP="009B1604">
      <w:pPr>
        <w:widowControl w:val="0"/>
        <w:autoSpaceDE w:val="0"/>
        <w:autoSpaceDN w:val="0"/>
        <w:spacing w:before="87" w:after="0" w:line="240" w:lineRule="auto"/>
        <w:rPr>
          <w:rFonts w:ascii="Arial" w:eastAsia="Arial" w:hAnsi="Arial" w:cs="Arial"/>
          <w:b/>
          <w:color w:val="000000" w:themeColor="text1"/>
          <w:sz w:val="24"/>
        </w:rPr>
      </w:pPr>
      <w:r w:rsidRPr="00810C00">
        <w:rPr>
          <w:rFonts w:ascii="Arial" w:eastAsia="Arial" w:hAnsi="Arial" w:cs="Arial"/>
          <w:b/>
          <w:color w:val="000000" w:themeColor="text1"/>
          <w:sz w:val="24"/>
        </w:rPr>
        <w:t xml:space="preserve">   ML SENYATSI</w:t>
      </w:r>
    </w:p>
    <w:p w:rsidR="009B1604" w:rsidRPr="00810C00" w:rsidRDefault="009B1604" w:rsidP="009B1604">
      <w:pPr>
        <w:widowControl w:val="0"/>
        <w:autoSpaceDE w:val="0"/>
        <w:autoSpaceDN w:val="0"/>
        <w:spacing w:before="84" w:after="0" w:line="240" w:lineRule="auto"/>
        <w:ind w:left="141"/>
        <w:rPr>
          <w:rFonts w:ascii="Arial" w:eastAsia="Arial" w:hAnsi="Arial" w:cs="Arial"/>
          <w:b/>
          <w:color w:val="000000" w:themeColor="text1"/>
          <w:spacing w:val="-2"/>
          <w:sz w:val="24"/>
        </w:rPr>
      </w:pPr>
      <w:r w:rsidRPr="00810C00">
        <w:rPr>
          <w:rFonts w:ascii="Arial" w:eastAsia="Arial" w:hAnsi="Arial" w:cs="Arial"/>
          <w:b/>
          <w:color w:val="000000" w:themeColor="text1"/>
          <w:sz w:val="24"/>
        </w:rPr>
        <w:t>JUDGE</w:t>
      </w:r>
      <w:r w:rsidRPr="00810C00">
        <w:rPr>
          <w:rFonts w:ascii="Arial" w:eastAsia="Arial" w:hAnsi="Arial" w:cs="Arial"/>
          <w:b/>
          <w:color w:val="000000" w:themeColor="text1"/>
          <w:spacing w:val="-3"/>
          <w:sz w:val="24"/>
        </w:rPr>
        <w:t xml:space="preserve"> </w:t>
      </w:r>
      <w:r w:rsidRPr="00810C00">
        <w:rPr>
          <w:rFonts w:ascii="Arial" w:eastAsia="Arial" w:hAnsi="Arial" w:cs="Arial"/>
          <w:b/>
          <w:color w:val="000000" w:themeColor="text1"/>
          <w:sz w:val="24"/>
        </w:rPr>
        <w:t>OF</w:t>
      </w:r>
      <w:r w:rsidRPr="00810C00">
        <w:rPr>
          <w:rFonts w:ascii="Arial" w:eastAsia="Arial" w:hAnsi="Arial" w:cs="Arial"/>
          <w:b/>
          <w:color w:val="000000" w:themeColor="text1"/>
          <w:spacing w:val="-1"/>
          <w:sz w:val="24"/>
        </w:rPr>
        <w:t xml:space="preserve"> </w:t>
      </w:r>
      <w:r w:rsidRPr="00810C00">
        <w:rPr>
          <w:rFonts w:ascii="Arial" w:eastAsia="Arial" w:hAnsi="Arial" w:cs="Arial"/>
          <w:b/>
          <w:color w:val="000000" w:themeColor="text1"/>
          <w:sz w:val="24"/>
        </w:rPr>
        <w:t>THE</w:t>
      </w:r>
      <w:r w:rsidRPr="00810C00">
        <w:rPr>
          <w:rFonts w:ascii="Arial" w:eastAsia="Arial" w:hAnsi="Arial" w:cs="Arial"/>
          <w:b/>
          <w:color w:val="000000" w:themeColor="text1"/>
          <w:spacing w:val="-13"/>
          <w:sz w:val="24"/>
        </w:rPr>
        <w:t xml:space="preserve"> </w:t>
      </w:r>
      <w:r w:rsidRPr="00810C00">
        <w:rPr>
          <w:rFonts w:ascii="Arial" w:eastAsia="Arial" w:hAnsi="Arial" w:cs="Arial"/>
          <w:b/>
          <w:color w:val="000000" w:themeColor="text1"/>
          <w:sz w:val="24"/>
        </w:rPr>
        <w:t>HIGH</w:t>
      </w:r>
      <w:r w:rsidRPr="00810C00">
        <w:rPr>
          <w:rFonts w:ascii="Arial" w:eastAsia="Arial" w:hAnsi="Arial" w:cs="Arial"/>
          <w:b/>
          <w:color w:val="000000" w:themeColor="text1"/>
          <w:spacing w:val="-4"/>
          <w:sz w:val="24"/>
        </w:rPr>
        <w:t xml:space="preserve"> </w:t>
      </w:r>
      <w:r w:rsidRPr="00810C00">
        <w:rPr>
          <w:rFonts w:ascii="Arial" w:eastAsia="Arial" w:hAnsi="Arial" w:cs="Arial"/>
          <w:b/>
          <w:color w:val="000000" w:themeColor="text1"/>
          <w:sz w:val="24"/>
        </w:rPr>
        <w:t>COURT</w:t>
      </w:r>
      <w:r w:rsidRPr="00810C00">
        <w:rPr>
          <w:rFonts w:ascii="Arial" w:eastAsia="Arial" w:hAnsi="Arial" w:cs="Arial"/>
          <w:b/>
          <w:color w:val="000000" w:themeColor="text1"/>
          <w:spacing w:val="-1"/>
          <w:sz w:val="24"/>
        </w:rPr>
        <w:t xml:space="preserve"> </w:t>
      </w:r>
      <w:r w:rsidRPr="00810C00">
        <w:rPr>
          <w:rFonts w:ascii="Arial" w:eastAsia="Arial" w:hAnsi="Arial" w:cs="Arial"/>
          <w:b/>
          <w:color w:val="000000" w:themeColor="text1"/>
          <w:sz w:val="24"/>
        </w:rPr>
        <w:t>OF</w:t>
      </w:r>
      <w:r w:rsidRPr="00810C00">
        <w:rPr>
          <w:rFonts w:ascii="Arial" w:eastAsia="Arial" w:hAnsi="Arial" w:cs="Arial"/>
          <w:b/>
          <w:color w:val="000000" w:themeColor="text1"/>
          <w:spacing w:val="-2"/>
          <w:sz w:val="24"/>
        </w:rPr>
        <w:t xml:space="preserve"> </w:t>
      </w:r>
      <w:r w:rsidRPr="00810C00">
        <w:rPr>
          <w:rFonts w:ascii="Arial" w:eastAsia="Arial" w:hAnsi="Arial" w:cs="Arial"/>
          <w:b/>
          <w:color w:val="000000" w:themeColor="text1"/>
          <w:sz w:val="24"/>
        </w:rPr>
        <w:t>SOUTH</w:t>
      </w:r>
      <w:r w:rsidRPr="00810C00">
        <w:rPr>
          <w:rFonts w:ascii="Arial" w:eastAsia="Arial" w:hAnsi="Arial" w:cs="Arial"/>
          <w:b/>
          <w:color w:val="000000" w:themeColor="text1"/>
          <w:spacing w:val="-14"/>
          <w:sz w:val="24"/>
        </w:rPr>
        <w:t xml:space="preserve"> </w:t>
      </w:r>
      <w:r w:rsidRPr="00810C00">
        <w:rPr>
          <w:rFonts w:ascii="Arial" w:eastAsia="Arial" w:hAnsi="Arial" w:cs="Arial"/>
          <w:b/>
          <w:color w:val="000000" w:themeColor="text1"/>
          <w:spacing w:val="-2"/>
          <w:sz w:val="24"/>
        </w:rPr>
        <w:t>AFRICA</w:t>
      </w:r>
    </w:p>
    <w:p w:rsidR="009B1604" w:rsidRPr="00810C00" w:rsidRDefault="009B1604" w:rsidP="009B1604">
      <w:pPr>
        <w:suppressAutoHyphens/>
        <w:spacing w:before="120" w:after="120" w:line="240" w:lineRule="exact"/>
        <w:ind w:left="720" w:hanging="720"/>
        <w:jc w:val="both"/>
        <w:rPr>
          <w:rFonts w:ascii="Arial" w:eastAsia="Arial Unicode MS" w:hAnsi="Arial" w:cs="Arial"/>
          <w:b/>
          <w:sz w:val="24"/>
          <w:szCs w:val="24"/>
          <w:u w:val="single"/>
          <w:lang w:val="en-ZA"/>
        </w:rPr>
      </w:pPr>
      <w:r w:rsidRPr="00810C00">
        <w:rPr>
          <w:rFonts w:ascii="Arial" w:eastAsia="Arial" w:hAnsi="Arial" w:cs="Arial"/>
          <w:b/>
          <w:color w:val="000000" w:themeColor="text1"/>
          <w:spacing w:val="-2"/>
          <w:sz w:val="24"/>
        </w:rPr>
        <w:t xml:space="preserve">  GAUTENG DIVISION, JOHANNESBURG</w:t>
      </w:r>
    </w:p>
    <w:p w:rsidR="009B1604" w:rsidRPr="00810C00" w:rsidRDefault="009B1604" w:rsidP="009B1604">
      <w:pPr>
        <w:suppressAutoHyphens/>
        <w:spacing w:before="120" w:after="120" w:line="240" w:lineRule="exact"/>
        <w:ind w:left="720" w:hanging="720"/>
        <w:jc w:val="both"/>
        <w:rPr>
          <w:rFonts w:ascii="Arial" w:eastAsia="Arial Unicode MS" w:hAnsi="Arial" w:cs="Arial"/>
          <w:b/>
          <w:sz w:val="24"/>
          <w:szCs w:val="24"/>
          <w:u w:val="single"/>
          <w:lang w:val="en-ZA"/>
        </w:rPr>
      </w:pPr>
    </w:p>
    <w:p w:rsidR="00500E2A" w:rsidRDefault="009B1604" w:rsidP="000413E5">
      <w:pPr>
        <w:widowControl w:val="0"/>
        <w:autoSpaceDE w:val="0"/>
        <w:autoSpaceDN w:val="0"/>
        <w:spacing w:before="9" w:after="0" w:line="240" w:lineRule="auto"/>
        <w:rPr>
          <w:rFonts w:ascii="Arial" w:eastAsia="MS Mincho" w:hAnsi="Arial" w:cs="Arial"/>
          <w:color w:val="000000" w:themeColor="text1"/>
          <w:sz w:val="24"/>
          <w:szCs w:val="24"/>
          <w:lang w:val="en-GB" w:eastAsia="ja-JP"/>
        </w:rPr>
      </w:pPr>
      <w:r w:rsidRPr="000413E5" w:rsidDel="009B1604">
        <w:rPr>
          <w:rFonts w:ascii="Arial" w:eastAsia="Times New Roman" w:hAnsi="Arial" w:cs="Times New Roman"/>
          <w:bCs/>
          <w:sz w:val="24"/>
          <w:szCs w:val="20"/>
          <w:lang w:val="en-ZA"/>
        </w:rPr>
        <w:t xml:space="preserve"> </w:t>
      </w:r>
      <w:bookmarkStart w:id="2" w:name="0-0-0-123257"/>
      <w:bookmarkStart w:id="3" w:name="0-0-0-123261"/>
      <w:bookmarkStart w:id="4" w:name="0-0-0-123265"/>
      <w:bookmarkStart w:id="5" w:name="0-0-0-123273"/>
      <w:bookmarkEnd w:id="2"/>
      <w:bookmarkEnd w:id="3"/>
      <w:bookmarkEnd w:id="4"/>
      <w:bookmarkEnd w:id="5"/>
    </w:p>
    <w:p w:rsidR="00500E2A" w:rsidRDefault="00500E2A" w:rsidP="000413E5">
      <w:pPr>
        <w:widowControl w:val="0"/>
        <w:autoSpaceDE w:val="0"/>
        <w:autoSpaceDN w:val="0"/>
        <w:spacing w:before="9" w:after="0" w:line="240" w:lineRule="auto"/>
        <w:rPr>
          <w:rFonts w:ascii="Arial" w:eastAsia="MS Mincho" w:hAnsi="Arial" w:cs="Arial"/>
          <w:color w:val="000000" w:themeColor="text1"/>
          <w:sz w:val="24"/>
          <w:szCs w:val="24"/>
          <w:lang w:val="en-GB" w:eastAsia="ja-JP"/>
        </w:rPr>
      </w:pPr>
    </w:p>
    <w:p w:rsidR="00540E3A" w:rsidRDefault="00540E3A" w:rsidP="000413E5">
      <w:pPr>
        <w:widowControl w:val="0"/>
        <w:autoSpaceDE w:val="0"/>
        <w:autoSpaceDN w:val="0"/>
        <w:spacing w:before="9" w:after="0" w:line="240" w:lineRule="auto"/>
        <w:rPr>
          <w:rFonts w:ascii="Arial" w:eastAsia="MS Mincho" w:hAnsi="Arial" w:cs="Arial"/>
          <w:color w:val="000000" w:themeColor="text1"/>
          <w:sz w:val="24"/>
          <w:szCs w:val="24"/>
          <w:lang w:val="en-GB" w:eastAsia="ja-JP"/>
        </w:rPr>
      </w:pPr>
    </w:p>
    <w:p w:rsidR="000413E5" w:rsidRDefault="000413E5" w:rsidP="000413E5">
      <w:pPr>
        <w:suppressAutoHyphens/>
        <w:spacing w:before="120" w:after="120" w:line="240" w:lineRule="exact"/>
        <w:ind w:left="720" w:hanging="720"/>
        <w:jc w:val="both"/>
        <w:rPr>
          <w:rFonts w:ascii="Arial" w:eastAsia="Arial" w:hAnsi="Arial" w:cs="Arial"/>
          <w:b/>
          <w:color w:val="000000" w:themeColor="text1"/>
          <w:spacing w:val="-2"/>
          <w:sz w:val="24"/>
        </w:rPr>
      </w:pPr>
    </w:p>
    <w:p w:rsidR="00540E3A" w:rsidDel="008B7D37" w:rsidRDefault="00540E3A" w:rsidP="000413E5">
      <w:pPr>
        <w:suppressAutoHyphens/>
        <w:spacing w:before="120" w:after="120" w:line="240" w:lineRule="exact"/>
        <w:ind w:left="720" w:hanging="720"/>
        <w:jc w:val="both"/>
        <w:rPr>
          <w:del w:id="6" w:author="Mokone" w:date="2023-02-10T08:30:00Z"/>
          <w:rFonts w:ascii="Arial" w:eastAsia="Arial" w:hAnsi="Arial" w:cs="Arial"/>
          <w:b/>
          <w:color w:val="000000" w:themeColor="text1"/>
          <w:spacing w:val="-2"/>
          <w:sz w:val="24"/>
        </w:rPr>
      </w:pPr>
    </w:p>
    <w:p w:rsidR="00540E3A" w:rsidDel="008B7D37" w:rsidRDefault="00540E3A" w:rsidP="000413E5">
      <w:pPr>
        <w:suppressAutoHyphens/>
        <w:spacing w:before="120" w:after="120" w:line="240" w:lineRule="exact"/>
        <w:ind w:left="720" w:hanging="720"/>
        <w:jc w:val="both"/>
        <w:rPr>
          <w:del w:id="7" w:author="Mokone" w:date="2023-02-10T08:30:00Z"/>
          <w:rFonts w:ascii="Arial" w:eastAsia="Arial" w:hAnsi="Arial" w:cs="Arial"/>
          <w:b/>
          <w:color w:val="000000" w:themeColor="text1"/>
          <w:spacing w:val="-2"/>
          <w:sz w:val="24"/>
        </w:rPr>
      </w:pPr>
    </w:p>
    <w:p w:rsidR="00540E3A" w:rsidDel="008B7D37" w:rsidRDefault="00540E3A" w:rsidP="000413E5">
      <w:pPr>
        <w:suppressAutoHyphens/>
        <w:spacing w:before="120" w:after="120" w:line="240" w:lineRule="exact"/>
        <w:ind w:left="720" w:hanging="720"/>
        <w:jc w:val="both"/>
        <w:rPr>
          <w:del w:id="8" w:author="Mokone" w:date="2023-02-10T08:30:00Z"/>
          <w:rFonts w:ascii="Arial" w:eastAsia="Arial" w:hAnsi="Arial" w:cs="Arial"/>
          <w:b/>
          <w:color w:val="000000" w:themeColor="text1"/>
          <w:spacing w:val="-2"/>
          <w:sz w:val="24"/>
        </w:rPr>
      </w:pPr>
    </w:p>
    <w:p w:rsidR="00540E3A" w:rsidRPr="00810C00" w:rsidDel="008B7D37" w:rsidRDefault="00540E3A" w:rsidP="000413E5">
      <w:pPr>
        <w:suppressAutoHyphens/>
        <w:spacing w:before="120" w:after="120" w:line="240" w:lineRule="exact"/>
        <w:ind w:left="720" w:hanging="720"/>
        <w:jc w:val="both"/>
        <w:rPr>
          <w:del w:id="9" w:author="Mokone" w:date="2023-02-10T08:30:00Z"/>
          <w:rFonts w:ascii="Arial" w:eastAsia="Arial Unicode MS" w:hAnsi="Arial" w:cs="Arial"/>
          <w:b/>
          <w:sz w:val="24"/>
          <w:szCs w:val="24"/>
          <w:u w:val="single"/>
          <w:lang w:val="en-ZA"/>
        </w:rPr>
      </w:pPr>
    </w:p>
    <w:p w:rsidR="000413E5" w:rsidDel="008B7D37" w:rsidRDefault="000413E5" w:rsidP="00B87C36">
      <w:pPr>
        <w:suppressAutoHyphens/>
        <w:spacing w:before="120" w:after="120" w:line="240" w:lineRule="exact"/>
        <w:jc w:val="both"/>
        <w:rPr>
          <w:del w:id="10" w:author="Mokone" w:date="2023-02-10T08:30:00Z"/>
          <w:rFonts w:ascii="Arial" w:eastAsia="Arial Unicode MS" w:hAnsi="Arial" w:cs="Arial"/>
          <w:b/>
          <w:sz w:val="24"/>
          <w:szCs w:val="24"/>
          <w:u w:val="single"/>
          <w:lang w:val="en-ZA"/>
        </w:rPr>
      </w:pPr>
    </w:p>
    <w:p w:rsidR="00227803" w:rsidDel="008B7D37" w:rsidRDefault="00227803" w:rsidP="00B87C36">
      <w:pPr>
        <w:suppressAutoHyphens/>
        <w:spacing w:before="120" w:after="120" w:line="240" w:lineRule="exact"/>
        <w:jc w:val="both"/>
        <w:rPr>
          <w:del w:id="11" w:author="Mokone" w:date="2023-02-10T08:30:00Z"/>
          <w:rFonts w:ascii="Arial" w:eastAsia="Arial Unicode MS" w:hAnsi="Arial" w:cs="Arial"/>
          <w:b/>
          <w:sz w:val="24"/>
          <w:szCs w:val="24"/>
          <w:u w:val="single"/>
          <w:lang w:val="en-ZA"/>
        </w:rPr>
      </w:pPr>
    </w:p>
    <w:p w:rsidR="00227803" w:rsidRPr="00810C00" w:rsidDel="008B7D37" w:rsidRDefault="00227803" w:rsidP="00B87C36">
      <w:pPr>
        <w:suppressAutoHyphens/>
        <w:spacing w:before="120" w:after="120" w:line="240" w:lineRule="exact"/>
        <w:jc w:val="both"/>
        <w:rPr>
          <w:del w:id="12" w:author="Mokone" w:date="2023-02-10T08:30:00Z"/>
          <w:rFonts w:ascii="Arial" w:eastAsia="Arial Unicode MS" w:hAnsi="Arial" w:cs="Arial"/>
          <w:b/>
          <w:sz w:val="24"/>
          <w:szCs w:val="24"/>
          <w:u w:val="single"/>
          <w:lang w:val="en-ZA"/>
        </w:rPr>
      </w:pPr>
    </w:p>
    <w:p w:rsidR="000413E5" w:rsidRPr="00810C00" w:rsidDel="008B7D37" w:rsidRDefault="000413E5" w:rsidP="00C4501F">
      <w:pPr>
        <w:suppressAutoHyphens/>
        <w:spacing w:before="120" w:after="120" w:line="240" w:lineRule="exact"/>
        <w:jc w:val="both"/>
        <w:rPr>
          <w:del w:id="13" w:author="Mokone" w:date="2023-02-10T08:30:00Z"/>
          <w:rFonts w:ascii="Arial" w:eastAsia="Arial Unicode MS" w:hAnsi="Arial" w:cs="Arial"/>
          <w:b/>
          <w:sz w:val="24"/>
          <w:szCs w:val="24"/>
          <w:u w:val="single"/>
          <w:lang w:val="en-ZA"/>
        </w:rPr>
      </w:pPr>
    </w:p>
    <w:p w:rsidR="009B1604" w:rsidDel="008B7D37" w:rsidRDefault="009B1604" w:rsidP="00C4501F">
      <w:pPr>
        <w:suppressAutoHyphens/>
        <w:spacing w:before="120" w:after="120" w:line="240" w:lineRule="exact"/>
        <w:ind w:left="720" w:hanging="720"/>
        <w:jc w:val="both"/>
        <w:rPr>
          <w:del w:id="14" w:author="Mokone" w:date="2023-02-10T08:30:00Z"/>
          <w:rFonts w:ascii="Arial" w:eastAsia="Arial Unicode MS" w:hAnsi="Arial" w:cs="Arial"/>
          <w:b/>
          <w:sz w:val="24"/>
          <w:szCs w:val="24"/>
          <w:u w:val="single"/>
          <w:lang w:val="en-ZA"/>
        </w:rPr>
      </w:pPr>
    </w:p>
    <w:p w:rsidR="009B1604" w:rsidDel="008B7D37" w:rsidRDefault="009B1604" w:rsidP="00C4501F">
      <w:pPr>
        <w:suppressAutoHyphens/>
        <w:spacing w:before="120" w:after="120" w:line="240" w:lineRule="exact"/>
        <w:ind w:left="720" w:hanging="720"/>
        <w:jc w:val="both"/>
        <w:rPr>
          <w:del w:id="15" w:author="Mokone" w:date="2023-02-10T08:30:00Z"/>
          <w:rFonts w:ascii="Arial" w:eastAsia="Arial Unicode MS" w:hAnsi="Arial" w:cs="Arial"/>
          <w:b/>
          <w:sz w:val="24"/>
          <w:szCs w:val="24"/>
          <w:u w:val="single"/>
          <w:lang w:val="en-ZA"/>
        </w:rPr>
      </w:pPr>
    </w:p>
    <w:p w:rsidR="009B1604" w:rsidDel="008B7D37" w:rsidRDefault="009B1604" w:rsidP="00C4501F">
      <w:pPr>
        <w:suppressAutoHyphens/>
        <w:spacing w:before="120" w:after="120" w:line="240" w:lineRule="exact"/>
        <w:ind w:left="720" w:hanging="720"/>
        <w:jc w:val="both"/>
        <w:rPr>
          <w:del w:id="16" w:author="Mokone" w:date="2023-02-10T08:30:00Z"/>
          <w:rFonts w:ascii="Arial" w:eastAsia="Arial Unicode MS" w:hAnsi="Arial" w:cs="Arial"/>
          <w:b/>
          <w:sz w:val="24"/>
          <w:szCs w:val="24"/>
          <w:u w:val="single"/>
          <w:lang w:val="en-ZA"/>
        </w:rPr>
      </w:pPr>
    </w:p>
    <w:p w:rsidR="009B1604" w:rsidDel="008B7D37" w:rsidRDefault="009B1604" w:rsidP="00C4501F">
      <w:pPr>
        <w:suppressAutoHyphens/>
        <w:spacing w:before="120" w:after="120" w:line="240" w:lineRule="exact"/>
        <w:ind w:left="720" w:hanging="720"/>
        <w:jc w:val="both"/>
        <w:rPr>
          <w:del w:id="17" w:author="Mokone" w:date="2023-02-10T08:30:00Z"/>
          <w:rFonts w:ascii="Arial" w:eastAsia="Arial Unicode MS" w:hAnsi="Arial" w:cs="Arial"/>
          <w:b/>
          <w:sz w:val="24"/>
          <w:szCs w:val="24"/>
          <w:u w:val="single"/>
          <w:lang w:val="en-ZA"/>
        </w:rPr>
      </w:pPr>
    </w:p>
    <w:p w:rsidR="009B1604" w:rsidDel="008B7D37" w:rsidRDefault="009B1604" w:rsidP="00C4501F">
      <w:pPr>
        <w:suppressAutoHyphens/>
        <w:spacing w:before="120" w:after="120" w:line="240" w:lineRule="exact"/>
        <w:ind w:left="720" w:hanging="720"/>
        <w:jc w:val="both"/>
        <w:rPr>
          <w:del w:id="18" w:author="Mokone" w:date="2023-02-10T08:30:00Z"/>
          <w:rFonts w:ascii="Arial" w:eastAsia="Arial Unicode MS" w:hAnsi="Arial" w:cs="Arial"/>
          <w:b/>
          <w:sz w:val="24"/>
          <w:szCs w:val="24"/>
          <w:u w:val="single"/>
          <w:lang w:val="en-ZA"/>
        </w:rPr>
      </w:pPr>
    </w:p>
    <w:p w:rsidR="009B1604" w:rsidDel="008B7D37" w:rsidRDefault="009B1604" w:rsidP="00C4501F">
      <w:pPr>
        <w:suppressAutoHyphens/>
        <w:spacing w:before="120" w:after="120" w:line="240" w:lineRule="exact"/>
        <w:ind w:left="720" w:hanging="720"/>
        <w:jc w:val="both"/>
        <w:rPr>
          <w:del w:id="19" w:author="Mokone" w:date="2023-02-10T08:30:00Z"/>
          <w:rFonts w:ascii="Arial" w:eastAsia="Arial Unicode MS" w:hAnsi="Arial" w:cs="Arial"/>
          <w:b/>
          <w:sz w:val="24"/>
          <w:szCs w:val="24"/>
          <w:u w:val="single"/>
          <w:lang w:val="en-ZA"/>
        </w:rPr>
      </w:pPr>
    </w:p>
    <w:p w:rsidR="009B1604" w:rsidDel="008B7D37" w:rsidRDefault="009B1604" w:rsidP="00C4501F">
      <w:pPr>
        <w:suppressAutoHyphens/>
        <w:spacing w:before="120" w:after="120" w:line="240" w:lineRule="exact"/>
        <w:ind w:left="720" w:hanging="720"/>
        <w:jc w:val="both"/>
        <w:rPr>
          <w:del w:id="20" w:author="Mokone" w:date="2023-02-10T08:30:00Z"/>
          <w:rFonts w:ascii="Arial" w:eastAsia="Arial Unicode MS" w:hAnsi="Arial" w:cs="Arial"/>
          <w:b/>
          <w:sz w:val="24"/>
          <w:szCs w:val="24"/>
          <w:u w:val="single"/>
          <w:lang w:val="en-ZA"/>
        </w:rPr>
      </w:pPr>
    </w:p>
    <w:p w:rsidR="009B1604" w:rsidDel="008B7D37" w:rsidRDefault="009B1604" w:rsidP="00C4501F">
      <w:pPr>
        <w:suppressAutoHyphens/>
        <w:spacing w:before="120" w:after="120" w:line="240" w:lineRule="exact"/>
        <w:ind w:left="720" w:hanging="720"/>
        <w:jc w:val="both"/>
        <w:rPr>
          <w:del w:id="21" w:author="Mokone" w:date="2023-02-10T08:30:00Z"/>
          <w:rFonts w:ascii="Arial" w:eastAsia="Arial Unicode MS" w:hAnsi="Arial" w:cs="Arial"/>
          <w:b/>
          <w:sz w:val="24"/>
          <w:szCs w:val="24"/>
          <w:u w:val="single"/>
          <w:lang w:val="en-ZA"/>
        </w:rPr>
      </w:pPr>
    </w:p>
    <w:p w:rsidR="009B1604" w:rsidDel="008B7D37" w:rsidRDefault="009B1604" w:rsidP="00C4501F">
      <w:pPr>
        <w:suppressAutoHyphens/>
        <w:spacing w:before="120" w:after="120" w:line="240" w:lineRule="exact"/>
        <w:ind w:left="720" w:hanging="720"/>
        <w:jc w:val="both"/>
        <w:rPr>
          <w:del w:id="22" w:author="Mokone" w:date="2023-02-10T08:30:00Z"/>
          <w:rFonts w:ascii="Arial" w:eastAsia="Arial Unicode MS" w:hAnsi="Arial" w:cs="Arial"/>
          <w:b/>
          <w:sz w:val="24"/>
          <w:szCs w:val="24"/>
          <w:u w:val="single"/>
          <w:lang w:val="en-ZA"/>
        </w:rPr>
      </w:pPr>
    </w:p>
    <w:p w:rsidR="009B1604" w:rsidDel="008B7D37" w:rsidRDefault="009B1604" w:rsidP="00C4501F">
      <w:pPr>
        <w:suppressAutoHyphens/>
        <w:spacing w:before="120" w:after="120" w:line="240" w:lineRule="exact"/>
        <w:ind w:left="720" w:hanging="720"/>
        <w:jc w:val="both"/>
        <w:rPr>
          <w:del w:id="23" w:author="Mokone" w:date="2023-02-10T08:30:00Z"/>
          <w:rFonts w:ascii="Arial" w:eastAsia="Arial Unicode MS" w:hAnsi="Arial" w:cs="Arial"/>
          <w:b/>
          <w:sz w:val="24"/>
          <w:szCs w:val="24"/>
          <w:u w:val="single"/>
          <w:lang w:val="en-ZA"/>
        </w:rPr>
      </w:pPr>
    </w:p>
    <w:p w:rsidR="009B1604" w:rsidDel="008B7D37" w:rsidRDefault="009B1604" w:rsidP="00C4501F">
      <w:pPr>
        <w:suppressAutoHyphens/>
        <w:spacing w:before="120" w:after="120" w:line="240" w:lineRule="exact"/>
        <w:ind w:left="720" w:hanging="720"/>
        <w:jc w:val="both"/>
        <w:rPr>
          <w:del w:id="24" w:author="Mokone" w:date="2023-02-10T08:30:00Z"/>
          <w:rFonts w:ascii="Arial" w:eastAsia="Arial Unicode MS" w:hAnsi="Arial" w:cs="Arial"/>
          <w:b/>
          <w:sz w:val="24"/>
          <w:szCs w:val="24"/>
          <w:u w:val="single"/>
          <w:lang w:val="en-ZA"/>
        </w:rPr>
      </w:pPr>
    </w:p>
    <w:p w:rsidR="009B1604" w:rsidDel="008B7D37" w:rsidRDefault="009B1604" w:rsidP="00C4501F">
      <w:pPr>
        <w:suppressAutoHyphens/>
        <w:spacing w:before="120" w:after="120" w:line="240" w:lineRule="exact"/>
        <w:ind w:left="720" w:hanging="720"/>
        <w:jc w:val="both"/>
        <w:rPr>
          <w:del w:id="25" w:author="Mokone" w:date="2023-02-10T08:30:00Z"/>
          <w:rFonts w:ascii="Arial" w:eastAsia="Arial Unicode MS" w:hAnsi="Arial" w:cs="Arial"/>
          <w:b/>
          <w:sz w:val="24"/>
          <w:szCs w:val="24"/>
          <w:u w:val="single"/>
          <w:lang w:val="en-ZA"/>
        </w:rPr>
      </w:pPr>
    </w:p>
    <w:p w:rsidR="009B1604" w:rsidRDefault="009B1604" w:rsidP="008B7D37">
      <w:pPr>
        <w:suppressAutoHyphens/>
        <w:spacing w:before="120" w:after="120" w:line="240" w:lineRule="exact"/>
        <w:jc w:val="both"/>
        <w:rPr>
          <w:rFonts w:ascii="Arial" w:eastAsia="Arial Unicode MS" w:hAnsi="Arial" w:cs="Arial"/>
          <w:b/>
          <w:sz w:val="24"/>
          <w:szCs w:val="24"/>
          <w:u w:val="single"/>
          <w:lang w:val="en-ZA"/>
        </w:rPr>
        <w:pPrChange w:id="26" w:author="Mokone" w:date="2023-02-10T08:30:00Z">
          <w:pPr>
            <w:suppressAutoHyphens/>
            <w:spacing w:before="120" w:after="120" w:line="240" w:lineRule="exact"/>
            <w:ind w:left="720" w:hanging="720"/>
            <w:jc w:val="both"/>
          </w:pPr>
        </w:pPrChange>
      </w:pPr>
    </w:p>
    <w:p w:rsidR="00B87C36" w:rsidRDefault="00C4501F" w:rsidP="00C4501F">
      <w:pPr>
        <w:suppressAutoHyphens/>
        <w:spacing w:before="120" w:after="120" w:line="240" w:lineRule="exact"/>
        <w:ind w:left="720" w:hanging="720"/>
        <w:jc w:val="both"/>
        <w:rPr>
          <w:rFonts w:ascii="Arial" w:eastAsia="Arial Unicode MS" w:hAnsi="Arial" w:cs="Arial"/>
          <w:sz w:val="24"/>
          <w:szCs w:val="24"/>
          <w:lang w:val="en-ZA"/>
        </w:rPr>
      </w:pPr>
      <w:r w:rsidRPr="00C4501F">
        <w:rPr>
          <w:rFonts w:ascii="Arial" w:eastAsia="Arial Unicode MS" w:hAnsi="Arial" w:cs="Arial"/>
          <w:b/>
          <w:sz w:val="24"/>
          <w:szCs w:val="24"/>
          <w:u w:val="single"/>
          <w:lang w:val="en-ZA"/>
        </w:rPr>
        <w:t>DATE</w:t>
      </w:r>
      <w:r w:rsidR="00B87C36">
        <w:rPr>
          <w:rFonts w:ascii="Arial" w:eastAsia="Arial Unicode MS" w:hAnsi="Arial" w:cs="Arial"/>
          <w:b/>
          <w:sz w:val="24"/>
          <w:szCs w:val="24"/>
          <w:u w:val="single"/>
          <w:lang w:val="en-ZA"/>
        </w:rPr>
        <w:t xml:space="preserve"> LEAVE TO APPEAL</w:t>
      </w:r>
      <w:r w:rsidRPr="00C4501F">
        <w:rPr>
          <w:rFonts w:ascii="Arial" w:eastAsia="Arial Unicode MS" w:hAnsi="Arial" w:cs="Arial"/>
          <w:b/>
          <w:sz w:val="24"/>
          <w:szCs w:val="24"/>
          <w:u w:val="single"/>
          <w:lang w:val="en-ZA"/>
        </w:rPr>
        <w:t xml:space="preserve"> </w:t>
      </w:r>
      <w:r>
        <w:rPr>
          <w:rFonts w:ascii="Arial" w:eastAsia="Arial Unicode MS" w:hAnsi="Arial" w:cs="Arial"/>
          <w:b/>
          <w:sz w:val="24"/>
          <w:szCs w:val="24"/>
          <w:u w:val="single"/>
          <w:lang w:val="en-ZA"/>
        </w:rPr>
        <w:t>JUDGMENT RESERVED</w:t>
      </w:r>
      <w:r w:rsidRPr="00C4501F">
        <w:rPr>
          <w:rFonts w:ascii="Arial" w:eastAsia="Arial Unicode MS" w:hAnsi="Arial" w:cs="Arial"/>
          <w:sz w:val="24"/>
          <w:szCs w:val="24"/>
          <w:lang w:val="en-ZA"/>
        </w:rPr>
        <w:t>: 28 October 2022</w:t>
      </w:r>
    </w:p>
    <w:p w:rsidR="00C4501F" w:rsidRPr="00C4501F" w:rsidRDefault="00C4501F" w:rsidP="00C4501F">
      <w:pPr>
        <w:suppressAutoHyphens/>
        <w:spacing w:before="120" w:after="120" w:line="240" w:lineRule="exact"/>
        <w:ind w:left="720" w:hanging="720"/>
        <w:jc w:val="both"/>
        <w:rPr>
          <w:rFonts w:ascii="Arial" w:eastAsia="Arial Unicode MS" w:hAnsi="Arial" w:cs="Arial"/>
          <w:b/>
          <w:sz w:val="24"/>
          <w:szCs w:val="24"/>
          <w:lang w:val="en-ZA"/>
        </w:rPr>
      </w:pPr>
      <w:r w:rsidRPr="00C4501F">
        <w:rPr>
          <w:rFonts w:ascii="Arial" w:eastAsia="Arial Unicode MS" w:hAnsi="Arial" w:cs="Arial"/>
          <w:sz w:val="24"/>
          <w:szCs w:val="24"/>
          <w:lang w:val="en-ZA"/>
        </w:rPr>
        <w:t xml:space="preserve"> </w:t>
      </w:r>
      <w:r w:rsidRPr="00C4501F">
        <w:rPr>
          <w:rFonts w:ascii="Arial" w:eastAsia="Arial Unicode MS" w:hAnsi="Arial" w:cs="Arial"/>
          <w:sz w:val="24"/>
          <w:szCs w:val="24"/>
          <w:lang w:val="en-ZA"/>
        </w:rPr>
        <w:tab/>
      </w:r>
    </w:p>
    <w:p w:rsidR="00C4501F" w:rsidRPr="00C4501F" w:rsidRDefault="00C4501F" w:rsidP="00C4501F">
      <w:pPr>
        <w:suppressAutoHyphens/>
        <w:spacing w:after="0" w:line="240" w:lineRule="auto"/>
        <w:jc w:val="both"/>
        <w:rPr>
          <w:rFonts w:ascii="Arial" w:eastAsia="Arial Unicode MS" w:hAnsi="Arial" w:cs="Arial"/>
          <w:sz w:val="24"/>
          <w:szCs w:val="24"/>
          <w:lang w:val="en-ZA"/>
        </w:rPr>
      </w:pPr>
      <w:r>
        <w:rPr>
          <w:rFonts w:ascii="Arial" w:eastAsia="Arial Unicode MS" w:hAnsi="Arial" w:cs="Arial"/>
          <w:b/>
          <w:sz w:val="24"/>
          <w:szCs w:val="24"/>
          <w:u w:val="single"/>
          <w:lang w:val="en-ZA"/>
        </w:rPr>
        <w:t>DATE JUDGMENT</w:t>
      </w:r>
      <w:r w:rsidRPr="00C4501F">
        <w:rPr>
          <w:rFonts w:ascii="Arial" w:eastAsia="Arial Unicode MS" w:hAnsi="Arial" w:cs="Arial"/>
          <w:b/>
          <w:sz w:val="24"/>
          <w:szCs w:val="24"/>
          <w:u w:val="single"/>
          <w:lang w:val="en-ZA"/>
        </w:rPr>
        <w:t xml:space="preserve"> DELIVERED</w:t>
      </w:r>
      <w:r w:rsidRPr="00C4501F">
        <w:rPr>
          <w:rFonts w:ascii="Arial" w:eastAsia="Arial Unicode MS" w:hAnsi="Arial" w:cs="Arial"/>
          <w:sz w:val="24"/>
          <w:szCs w:val="24"/>
          <w:lang w:val="en-ZA"/>
        </w:rPr>
        <w:t xml:space="preserve">: </w:t>
      </w:r>
      <w:r w:rsidR="00540E3A">
        <w:rPr>
          <w:rFonts w:ascii="Arial" w:eastAsia="Arial Unicode MS" w:hAnsi="Arial" w:cs="Arial"/>
          <w:sz w:val="24"/>
          <w:szCs w:val="24"/>
          <w:lang w:val="en-ZA"/>
        </w:rPr>
        <w:t>1 February</w:t>
      </w:r>
      <w:r w:rsidRPr="00C4501F">
        <w:rPr>
          <w:rFonts w:ascii="Arial" w:eastAsia="Arial Unicode MS" w:hAnsi="Arial" w:cs="Arial"/>
          <w:sz w:val="24"/>
          <w:szCs w:val="24"/>
          <w:lang w:val="en-ZA"/>
        </w:rPr>
        <w:t xml:space="preserve"> 2023</w:t>
      </w:r>
    </w:p>
    <w:p w:rsidR="00C4501F" w:rsidRPr="00C4501F" w:rsidRDefault="00C4501F" w:rsidP="00C4501F">
      <w:pPr>
        <w:suppressAutoHyphens/>
        <w:spacing w:after="0" w:line="240" w:lineRule="auto"/>
        <w:jc w:val="both"/>
        <w:rPr>
          <w:rFonts w:ascii="Arial" w:eastAsia="Arial Unicode MS" w:hAnsi="Arial" w:cs="Arial"/>
          <w:b/>
          <w:sz w:val="24"/>
          <w:szCs w:val="24"/>
          <w:u w:val="single"/>
          <w:lang w:val="en-ZA"/>
        </w:rPr>
      </w:pPr>
    </w:p>
    <w:p w:rsidR="00C4501F" w:rsidRPr="00C4501F" w:rsidRDefault="00C4501F" w:rsidP="00C4501F">
      <w:pPr>
        <w:suppressAutoHyphens/>
        <w:spacing w:after="0" w:line="240" w:lineRule="auto"/>
        <w:jc w:val="both"/>
        <w:rPr>
          <w:rFonts w:ascii="Arial" w:eastAsia="Arial Unicode MS" w:hAnsi="Arial" w:cs="Arial"/>
          <w:b/>
          <w:sz w:val="24"/>
          <w:szCs w:val="24"/>
          <w:u w:val="single"/>
          <w:lang w:val="en-ZA"/>
        </w:rPr>
      </w:pPr>
    </w:p>
    <w:p w:rsidR="00C4501F" w:rsidRPr="00C4501F" w:rsidRDefault="00C4501F" w:rsidP="00C4501F">
      <w:pPr>
        <w:suppressAutoHyphens/>
        <w:spacing w:after="0" w:line="240" w:lineRule="auto"/>
        <w:jc w:val="both"/>
        <w:rPr>
          <w:rFonts w:ascii="Arial" w:eastAsia="Arial Unicode MS" w:hAnsi="Arial" w:cs="Arial"/>
          <w:b/>
          <w:sz w:val="24"/>
          <w:szCs w:val="24"/>
          <w:u w:val="single"/>
          <w:lang w:val="en-ZA"/>
        </w:rPr>
      </w:pPr>
    </w:p>
    <w:p w:rsidR="00B87C36" w:rsidRPr="00C4501F" w:rsidRDefault="00B87C36" w:rsidP="00B87C36">
      <w:pPr>
        <w:suppressAutoHyphens/>
        <w:spacing w:after="0" w:line="240" w:lineRule="auto"/>
        <w:jc w:val="both"/>
        <w:rPr>
          <w:rFonts w:ascii="Arial" w:eastAsia="Arial Unicode MS" w:hAnsi="Arial" w:cs="Arial"/>
          <w:b/>
          <w:sz w:val="24"/>
          <w:szCs w:val="24"/>
          <w:u w:val="single"/>
          <w:lang w:val="en-ZA"/>
        </w:rPr>
      </w:pPr>
      <w:r w:rsidRPr="00C4501F">
        <w:rPr>
          <w:rFonts w:ascii="Arial" w:eastAsia="Arial Unicode MS" w:hAnsi="Arial" w:cs="Arial"/>
          <w:b/>
          <w:sz w:val="24"/>
          <w:szCs w:val="24"/>
          <w:u w:val="single"/>
          <w:lang w:val="en-ZA"/>
        </w:rPr>
        <w:t>APPEARANCES</w:t>
      </w:r>
    </w:p>
    <w:p w:rsidR="00B87C36" w:rsidRPr="00C4501F" w:rsidRDefault="00B87C36" w:rsidP="00B87C36">
      <w:pPr>
        <w:suppressAutoHyphens/>
        <w:spacing w:after="0" w:line="240" w:lineRule="auto"/>
        <w:jc w:val="both"/>
        <w:rPr>
          <w:rFonts w:ascii="Arial" w:eastAsia="Arial Unicode MS" w:hAnsi="Arial" w:cs="Arial"/>
          <w:sz w:val="24"/>
          <w:szCs w:val="24"/>
          <w:u w:val="single"/>
          <w:lang w:val="en-ZA"/>
        </w:rPr>
      </w:pPr>
    </w:p>
    <w:p w:rsidR="00B87C36" w:rsidRPr="00C4501F" w:rsidRDefault="00B87C36" w:rsidP="00B87C36">
      <w:pPr>
        <w:suppressAutoHyphens/>
        <w:spacing w:after="0" w:line="240" w:lineRule="auto"/>
        <w:jc w:val="both"/>
        <w:rPr>
          <w:rFonts w:ascii="Arial" w:eastAsia="Arial Unicode MS" w:hAnsi="Arial" w:cs="Arial"/>
          <w:sz w:val="24"/>
          <w:szCs w:val="24"/>
          <w:lang w:val="en-ZA"/>
        </w:rPr>
      </w:pPr>
      <w:r w:rsidRPr="00C4501F">
        <w:rPr>
          <w:rFonts w:ascii="Arial" w:eastAsia="Arial Unicode MS" w:hAnsi="Arial" w:cs="Arial"/>
          <w:sz w:val="24"/>
          <w:szCs w:val="24"/>
          <w:lang w:val="en-ZA"/>
        </w:rPr>
        <w:t xml:space="preserve">Counsel for the </w:t>
      </w:r>
      <w:r w:rsidR="00540E3A">
        <w:rPr>
          <w:rFonts w:ascii="Arial" w:eastAsia="Arial Unicode MS" w:hAnsi="Arial" w:cs="Arial"/>
          <w:sz w:val="24"/>
          <w:szCs w:val="24"/>
          <w:lang w:val="en-ZA"/>
        </w:rPr>
        <w:t>Respondent</w:t>
      </w:r>
      <w:r w:rsidRPr="00C4501F">
        <w:rPr>
          <w:rFonts w:ascii="Arial" w:eastAsia="Arial Unicode MS" w:hAnsi="Arial" w:cs="Arial"/>
          <w:sz w:val="24"/>
          <w:szCs w:val="24"/>
          <w:lang w:val="en-ZA"/>
        </w:rPr>
        <w:tab/>
        <w:t>Adv AC Botha SC</w:t>
      </w:r>
    </w:p>
    <w:p w:rsidR="00B87C36" w:rsidRPr="00C4501F" w:rsidRDefault="00B87C36" w:rsidP="00B87C36">
      <w:pPr>
        <w:suppressAutoHyphens/>
        <w:spacing w:after="0" w:line="240" w:lineRule="auto"/>
        <w:jc w:val="both"/>
        <w:rPr>
          <w:rFonts w:ascii="Arial" w:eastAsia="Arial Unicode MS" w:hAnsi="Arial" w:cs="Arial"/>
          <w:bCs/>
          <w:sz w:val="24"/>
          <w:szCs w:val="24"/>
          <w:shd w:val="clear" w:color="auto" w:fill="FFFFFF"/>
          <w:lang w:val="en-ZA"/>
        </w:rPr>
      </w:pPr>
      <w:r w:rsidRPr="00C4501F">
        <w:rPr>
          <w:rFonts w:ascii="Arial" w:eastAsia="Arial Unicode MS" w:hAnsi="Arial" w:cs="Arial"/>
          <w:sz w:val="24"/>
          <w:szCs w:val="24"/>
          <w:lang w:val="en-ZA"/>
        </w:rPr>
        <w:tab/>
      </w:r>
      <w:r w:rsidRPr="00C4501F">
        <w:rPr>
          <w:rFonts w:ascii="Arial" w:eastAsia="Arial Unicode MS" w:hAnsi="Arial" w:cs="Arial"/>
          <w:sz w:val="24"/>
          <w:szCs w:val="24"/>
          <w:lang w:val="en-ZA"/>
        </w:rPr>
        <w:tab/>
      </w:r>
      <w:r w:rsidRPr="00C4501F">
        <w:rPr>
          <w:rFonts w:ascii="Arial" w:eastAsia="Arial Unicode MS" w:hAnsi="Arial" w:cs="Arial"/>
          <w:sz w:val="24"/>
          <w:szCs w:val="24"/>
          <w:lang w:val="en-ZA"/>
        </w:rPr>
        <w:tab/>
      </w:r>
      <w:r w:rsidRPr="00C4501F">
        <w:rPr>
          <w:rFonts w:ascii="Arial" w:eastAsia="Arial Unicode MS" w:hAnsi="Arial" w:cs="Arial"/>
          <w:sz w:val="24"/>
          <w:szCs w:val="24"/>
          <w:lang w:val="en-ZA"/>
        </w:rPr>
        <w:tab/>
      </w:r>
      <w:r w:rsidRPr="00C4501F">
        <w:rPr>
          <w:rFonts w:ascii="Arial" w:eastAsia="Arial Unicode MS" w:hAnsi="Arial" w:cs="Arial"/>
          <w:sz w:val="24"/>
          <w:szCs w:val="24"/>
          <w:lang w:val="en-ZA"/>
        </w:rPr>
        <w:tab/>
        <w:t>Adv E Eksteen</w:t>
      </w:r>
      <w:r w:rsidRPr="00C4501F">
        <w:rPr>
          <w:rFonts w:ascii="Arial" w:eastAsia="Arial Unicode MS" w:hAnsi="Arial" w:cs="Arial"/>
          <w:sz w:val="24"/>
          <w:szCs w:val="24"/>
          <w:lang w:val="en-ZA"/>
        </w:rPr>
        <w:tab/>
      </w:r>
      <w:r w:rsidRPr="00C4501F">
        <w:rPr>
          <w:rFonts w:ascii="Arial" w:eastAsia="Arial Unicode MS" w:hAnsi="Arial" w:cs="Arial"/>
          <w:sz w:val="24"/>
          <w:szCs w:val="24"/>
          <w:lang w:val="en-ZA"/>
        </w:rPr>
        <w:tab/>
      </w:r>
    </w:p>
    <w:p w:rsidR="00B87C36" w:rsidRPr="00C4501F" w:rsidRDefault="00B87C36" w:rsidP="00B87C36">
      <w:pPr>
        <w:suppressAutoHyphens/>
        <w:spacing w:after="0" w:line="240" w:lineRule="auto"/>
        <w:jc w:val="both"/>
        <w:rPr>
          <w:rFonts w:ascii="Arial" w:eastAsia="Arial Unicode MS" w:hAnsi="Arial" w:cs="Arial"/>
          <w:bCs/>
          <w:sz w:val="24"/>
          <w:szCs w:val="24"/>
          <w:shd w:val="clear" w:color="auto" w:fill="FFFFFF"/>
          <w:lang w:val="en-ZA"/>
        </w:rPr>
      </w:pPr>
    </w:p>
    <w:p w:rsidR="00B87C36" w:rsidRDefault="00B87C36" w:rsidP="00B87C36">
      <w:pPr>
        <w:suppressAutoHyphens/>
        <w:spacing w:after="0" w:line="240" w:lineRule="auto"/>
        <w:jc w:val="both"/>
        <w:rPr>
          <w:rFonts w:ascii="Arial" w:eastAsia="Arial Unicode MS" w:hAnsi="Arial" w:cs="Arial"/>
          <w:bCs/>
          <w:sz w:val="24"/>
          <w:szCs w:val="24"/>
          <w:shd w:val="clear" w:color="auto" w:fill="FFFFFF"/>
          <w:lang w:val="en-ZA"/>
        </w:rPr>
      </w:pPr>
      <w:r w:rsidRPr="00C4501F">
        <w:rPr>
          <w:rFonts w:ascii="Arial" w:eastAsia="Arial Unicode MS" w:hAnsi="Arial" w:cs="Arial"/>
          <w:bCs/>
          <w:sz w:val="24"/>
          <w:szCs w:val="24"/>
          <w:shd w:val="clear" w:color="auto" w:fill="FFFFFF"/>
          <w:lang w:val="en-ZA"/>
        </w:rPr>
        <w:t>Instructed by:</w:t>
      </w:r>
      <w:r w:rsidRPr="00C4501F">
        <w:rPr>
          <w:rFonts w:ascii="Arial" w:eastAsia="Arial Unicode MS" w:hAnsi="Arial" w:cs="Arial"/>
          <w:bCs/>
          <w:sz w:val="24"/>
          <w:szCs w:val="24"/>
          <w:shd w:val="clear" w:color="auto" w:fill="FFFFFF"/>
          <w:lang w:val="en-ZA"/>
        </w:rPr>
        <w:tab/>
      </w:r>
      <w:r w:rsidRPr="00C4501F">
        <w:rPr>
          <w:rFonts w:ascii="Arial" w:eastAsia="Arial Unicode MS" w:hAnsi="Arial" w:cs="Arial"/>
          <w:bCs/>
          <w:sz w:val="24"/>
          <w:szCs w:val="24"/>
          <w:shd w:val="clear" w:color="auto" w:fill="FFFFFF"/>
          <w:lang w:val="en-ZA"/>
        </w:rPr>
        <w:tab/>
      </w:r>
      <w:r w:rsidRPr="00C4501F">
        <w:rPr>
          <w:rFonts w:ascii="Arial" w:eastAsia="Arial Unicode MS" w:hAnsi="Arial" w:cs="Arial"/>
          <w:bCs/>
          <w:sz w:val="24"/>
          <w:szCs w:val="24"/>
          <w:shd w:val="clear" w:color="auto" w:fill="FFFFFF"/>
          <w:lang w:val="en-ZA"/>
        </w:rPr>
        <w:tab/>
        <w:t xml:space="preserve">Schindlers Attorneys </w:t>
      </w:r>
    </w:p>
    <w:p w:rsidR="00B87C36" w:rsidRPr="00C4501F" w:rsidRDefault="00B87C36" w:rsidP="00B87C36">
      <w:pPr>
        <w:suppressAutoHyphens/>
        <w:spacing w:after="0" w:line="240" w:lineRule="auto"/>
        <w:jc w:val="both"/>
        <w:rPr>
          <w:rFonts w:ascii="Arial" w:eastAsia="Arial Unicode MS" w:hAnsi="Arial" w:cs="Arial"/>
          <w:bCs/>
          <w:sz w:val="24"/>
          <w:szCs w:val="24"/>
          <w:shd w:val="clear" w:color="auto" w:fill="FFFFFF"/>
          <w:lang w:val="en-ZA"/>
        </w:rPr>
      </w:pPr>
      <w:r w:rsidRPr="00C4501F">
        <w:rPr>
          <w:rFonts w:ascii="Arial" w:eastAsia="Arial Unicode MS" w:hAnsi="Arial" w:cs="Arial"/>
          <w:bCs/>
          <w:sz w:val="24"/>
          <w:szCs w:val="24"/>
          <w:shd w:val="clear" w:color="auto" w:fill="FFFFFF"/>
          <w:lang w:val="en-ZA"/>
        </w:rPr>
        <w:tab/>
      </w:r>
      <w:r w:rsidRPr="00C4501F">
        <w:rPr>
          <w:rFonts w:ascii="Arial" w:eastAsia="Arial Unicode MS" w:hAnsi="Arial" w:cs="Arial"/>
          <w:bCs/>
          <w:sz w:val="24"/>
          <w:szCs w:val="24"/>
          <w:shd w:val="clear" w:color="auto" w:fill="FFFFFF"/>
          <w:lang w:val="en-ZA"/>
        </w:rPr>
        <w:tab/>
      </w:r>
      <w:r w:rsidRPr="00C4501F">
        <w:rPr>
          <w:rFonts w:ascii="Arial" w:eastAsia="Arial Unicode MS" w:hAnsi="Arial" w:cs="Arial"/>
          <w:bCs/>
          <w:sz w:val="24"/>
          <w:szCs w:val="24"/>
          <w:shd w:val="clear" w:color="auto" w:fill="FFFFFF"/>
          <w:lang w:val="en-ZA"/>
        </w:rPr>
        <w:tab/>
      </w:r>
      <w:r w:rsidRPr="00C4501F">
        <w:rPr>
          <w:rFonts w:ascii="Arial" w:eastAsia="Arial Unicode MS" w:hAnsi="Arial" w:cs="Arial"/>
          <w:bCs/>
          <w:sz w:val="24"/>
          <w:szCs w:val="24"/>
          <w:shd w:val="clear" w:color="auto" w:fill="FFFFFF"/>
          <w:lang w:val="en-ZA"/>
        </w:rPr>
        <w:tab/>
      </w:r>
    </w:p>
    <w:p w:rsidR="00B87C36" w:rsidRPr="00C4501F" w:rsidRDefault="00B87C36" w:rsidP="00B87C36">
      <w:pPr>
        <w:suppressAutoHyphens/>
        <w:spacing w:after="0" w:line="240" w:lineRule="auto"/>
        <w:jc w:val="both"/>
        <w:rPr>
          <w:rFonts w:ascii="Arial" w:eastAsia="Arial Unicode MS" w:hAnsi="Arial" w:cs="Arial"/>
          <w:sz w:val="24"/>
          <w:szCs w:val="24"/>
          <w:lang w:val="en-ZA"/>
        </w:rPr>
      </w:pPr>
    </w:p>
    <w:p w:rsidR="00B87C36" w:rsidRPr="00C4501F" w:rsidRDefault="00B87C36" w:rsidP="00B87C36">
      <w:pPr>
        <w:suppressAutoHyphens/>
        <w:spacing w:after="0" w:line="240" w:lineRule="auto"/>
        <w:jc w:val="both"/>
        <w:rPr>
          <w:rFonts w:ascii="Arial" w:eastAsia="Arial Unicode MS" w:hAnsi="Arial" w:cs="Arial"/>
          <w:color w:val="000000"/>
          <w:sz w:val="24"/>
          <w:szCs w:val="24"/>
          <w:u w:color="000000"/>
        </w:rPr>
      </w:pPr>
      <w:r w:rsidRPr="00C4501F">
        <w:rPr>
          <w:rFonts w:ascii="Arial" w:eastAsia="Arial Unicode MS" w:hAnsi="Arial" w:cs="Arial"/>
          <w:color w:val="000000"/>
          <w:sz w:val="24"/>
          <w:szCs w:val="24"/>
          <w:u w:color="000000"/>
        </w:rPr>
        <w:t>Counsel for the First to Sixth</w:t>
      </w:r>
    </w:p>
    <w:p w:rsidR="00B87C36" w:rsidRPr="00C4501F" w:rsidRDefault="00540E3A" w:rsidP="00B87C36">
      <w:pPr>
        <w:suppressAutoHyphens/>
        <w:spacing w:after="0" w:line="240" w:lineRule="auto"/>
        <w:jc w:val="both"/>
        <w:rPr>
          <w:rFonts w:ascii="Arial" w:eastAsia="Arial Unicode MS" w:hAnsi="Arial" w:cs="Arial"/>
          <w:bCs/>
          <w:sz w:val="24"/>
          <w:szCs w:val="24"/>
          <w:u w:color="000000"/>
          <w:shd w:val="clear" w:color="auto" w:fill="FFFFFF"/>
        </w:rPr>
      </w:pPr>
      <w:r>
        <w:rPr>
          <w:rFonts w:ascii="Arial" w:eastAsia="Arial Unicode MS" w:hAnsi="Arial" w:cs="Arial"/>
          <w:color w:val="000000"/>
          <w:sz w:val="24"/>
          <w:szCs w:val="24"/>
          <w:u w:color="000000"/>
        </w:rPr>
        <w:t>Applicants</w:t>
      </w:r>
      <w:r w:rsidR="00B87C36" w:rsidRPr="00C4501F">
        <w:rPr>
          <w:rFonts w:ascii="Arial" w:eastAsia="Arial Unicode MS" w:hAnsi="Arial" w:cs="Arial"/>
          <w:color w:val="000000"/>
          <w:sz w:val="24"/>
          <w:szCs w:val="24"/>
          <w:u w:color="000000"/>
        </w:rPr>
        <w:t>:</w:t>
      </w:r>
      <w:r w:rsidR="00B87C36" w:rsidRPr="00C4501F">
        <w:rPr>
          <w:rFonts w:ascii="Arial" w:eastAsia="Arial Unicode MS" w:hAnsi="Arial" w:cs="Arial"/>
          <w:color w:val="000000"/>
          <w:sz w:val="24"/>
          <w:szCs w:val="24"/>
          <w:u w:color="000000"/>
        </w:rPr>
        <w:tab/>
      </w:r>
      <w:r w:rsidR="00B87C36" w:rsidRPr="00C4501F">
        <w:rPr>
          <w:rFonts w:ascii="Arial" w:eastAsia="Arial Unicode MS" w:hAnsi="Arial" w:cs="Arial"/>
          <w:color w:val="000000"/>
          <w:sz w:val="24"/>
          <w:szCs w:val="24"/>
          <w:u w:color="000000"/>
        </w:rPr>
        <w:tab/>
      </w:r>
      <w:r w:rsidR="00B87C36" w:rsidRPr="00C4501F">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sidR="00B87C36" w:rsidRPr="00C4501F">
        <w:rPr>
          <w:rFonts w:ascii="Arial" w:eastAsia="Arial Unicode MS" w:hAnsi="Arial" w:cs="Arial"/>
          <w:color w:val="000000"/>
          <w:sz w:val="24"/>
          <w:szCs w:val="24"/>
          <w:u w:color="000000"/>
        </w:rPr>
        <w:t>Adv L Hollander</w:t>
      </w:r>
      <w:r w:rsidR="00B87C36" w:rsidRPr="00C4501F">
        <w:rPr>
          <w:rFonts w:ascii="Arial" w:eastAsia="Arial Unicode MS" w:hAnsi="Arial" w:cs="Arial"/>
          <w:color w:val="000000"/>
          <w:sz w:val="24"/>
          <w:szCs w:val="24"/>
          <w:u w:color="000000"/>
        </w:rPr>
        <w:tab/>
      </w:r>
      <w:r w:rsidR="00B87C36" w:rsidRPr="00C4501F">
        <w:rPr>
          <w:rFonts w:ascii="Arial" w:eastAsia="Arial Unicode MS" w:hAnsi="Arial" w:cs="Arial"/>
          <w:color w:val="000000"/>
          <w:sz w:val="24"/>
          <w:szCs w:val="24"/>
          <w:u w:color="000000"/>
        </w:rPr>
        <w:tab/>
      </w:r>
      <w:r w:rsidR="00B87C36" w:rsidRPr="00C4501F">
        <w:rPr>
          <w:rFonts w:ascii="Arial" w:eastAsia="Arial Unicode MS" w:hAnsi="Arial" w:cs="Arial"/>
          <w:color w:val="000000"/>
          <w:sz w:val="24"/>
          <w:szCs w:val="24"/>
          <w:u w:color="000000"/>
        </w:rPr>
        <w:tab/>
      </w:r>
    </w:p>
    <w:p w:rsidR="00B87C36" w:rsidRPr="00C4501F" w:rsidRDefault="00B87C36" w:rsidP="00B87C36">
      <w:pPr>
        <w:suppressAutoHyphens/>
        <w:spacing w:after="0" w:line="240" w:lineRule="auto"/>
        <w:jc w:val="both"/>
        <w:rPr>
          <w:rFonts w:ascii="Arial" w:eastAsia="Arial Unicode MS" w:hAnsi="Arial" w:cs="Arial"/>
          <w:bCs/>
          <w:sz w:val="24"/>
          <w:szCs w:val="24"/>
          <w:u w:color="000000"/>
          <w:shd w:val="clear" w:color="auto" w:fill="FFFFFF"/>
        </w:rPr>
      </w:pPr>
      <w:r w:rsidRPr="00C4501F">
        <w:rPr>
          <w:rFonts w:ascii="Arial" w:eastAsia="Arial Unicode MS" w:hAnsi="Arial" w:cs="Arial"/>
          <w:bCs/>
          <w:sz w:val="24"/>
          <w:szCs w:val="24"/>
          <w:u w:color="000000"/>
          <w:shd w:val="clear" w:color="auto" w:fill="FFFFFF"/>
        </w:rPr>
        <w:tab/>
      </w:r>
      <w:r w:rsidRPr="00C4501F">
        <w:rPr>
          <w:rFonts w:ascii="Arial" w:eastAsia="Arial Unicode MS" w:hAnsi="Arial" w:cs="Arial"/>
          <w:bCs/>
          <w:sz w:val="24"/>
          <w:szCs w:val="24"/>
          <w:u w:color="000000"/>
          <w:shd w:val="clear" w:color="auto" w:fill="FFFFFF"/>
        </w:rPr>
        <w:tab/>
      </w:r>
      <w:r w:rsidRPr="00C4501F">
        <w:rPr>
          <w:rFonts w:ascii="Arial" w:eastAsia="Arial Unicode MS" w:hAnsi="Arial" w:cs="Arial"/>
          <w:bCs/>
          <w:sz w:val="24"/>
          <w:szCs w:val="24"/>
          <w:u w:color="000000"/>
          <w:shd w:val="clear" w:color="auto" w:fill="FFFFFF"/>
        </w:rPr>
        <w:tab/>
      </w:r>
      <w:r w:rsidRPr="00C4501F">
        <w:rPr>
          <w:rFonts w:ascii="Arial" w:eastAsia="Arial Unicode MS" w:hAnsi="Arial" w:cs="Arial"/>
          <w:bCs/>
          <w:sz w:val="24"/>
          <w:szCs w:val="24"/>
          <w:u w:color="000000"/>
          <w:shd w:val="clear" w:color="auto" w:fill="FFFFFF"/>
        </w:rPr>
        <w:tab/>
      </w:r>
      <w:r w:rsidRPr="00C4501F">
        <w:rPr>
          <w:rFonts w:ascii="Arial" w:eastAsia="Arial Unicode MS" w:hAnsi="Arial" w:cs="Arial"/>
          <w:bCs/>
          <w:sz w:val="24"/>
          <w:szCs w:val="24"/>
          <w:u w:color="000000"/>
          <w:shd w:val="clear" w:color="auto" w:fill="FFFFFF"/>
        </w:rPr>
        <w:tab/>
      </w:r>
      <w:r w:rsidRPr="00C4501F">
        <w:rPr>
          <w:rFonts w:ascii="Arial" w:eastAsia="Arial Unicode MS" w:hAnsi="Arial" w:cs="Arial"/>
          <w:bCs/>
          <w:sz w:val="24"/>
          <w:szCs w:val="24"/>
          <w:u w:color="000000"/>
          <w:shd w:val="clear" w:color="auto" w:fill="FFFFFF"/>
        </w:rPr>
        <w:tab/>
      </w:r>
      <w:r w:rsidRPr="00C4501F">
        <w:rPr>
          <w:rFonts w:ascii="Arial" w:eastAsia="Arial Unicode MS" w:hAnsi="Arial" w:cs="Arial"/>
          <w:bCs/>
          <w:sz w:val="24"/>
          <w:szCs w:val="24"/>
          <w:u w:color="000000"/>
          <w:shd w:val="clear" w:color="auto" w:fill="FFFFFF"/>
        </w:rPr>
        <w:tab/>
      </w:r>
    </w:p>
    <w:p w:rsidR="00C4501F" w:rsidRPr="00C4501F" w:rsidRDefault="00B87C36" w:rsidP="00B87C36">
      <w:pPr>
        <w:suppressAutoHyphens/>
        <w:spacing w:after="0" w:line="240" w:lineRule="auto"/>
        <w:jc w:val="both"/>
        <w:rPr>
          <w:rFonts w:ascii="Arial" w:eastAsia="Arial Unicode MS" w:hAnsi="Arial" w:cs="Arial"/>
          <w:bCs/>
          <w:sz w:val="24"/>
          <w:szCs w:val="24"/>
          <w:u w:color="000000"/>
          <w:shd w:val="clear" w:color="auto" w:fill="FFFFFF"/>
        </w:rPr>
      </w:pPr>
      <w:r w:rsidRPr="00C4501F">
        <w:rPr>
          <w:rFonts w:ascii="Arial" w:eastAsia="Arial Unicode MS" w:hAnsi="Arial" w:cs="Arial"/>
          <w:color w:val="000000"/>
          <w:sz w:val="24"/>
          <w:szCs w:val="24"/>
          <w:u w:color="000000"/>
        </w:rPr>
        <w:t>Instructed by:</w:t>
      </w:r>
      <w:r w:rsidRPr="00C4501F">
        <w:rPr>
          <w:rFonts w:ascii="Arial" w:eastAsia="Arial Unicode MS" w:hAnsi="Arial" w:cs="Arial"/>
          <w:color w:val="000000"/>
          <w:sz w:val="24"/>
          <w:szCs w:val="24"/>
          <w:u w:color="000000"/>
        </w:rPr>
        <w:tab/>
      </w:r>
      <w:r w:rsidRPr="00C4501F">
        <w:rPr>
          <w:rFonts w:ascii="Arial" w:eastAsia="Arial Unicode MS" w:hAnsi="Arial" w:cs="Arial"/>
          <w:color w:val="000000"/>
          <w:sz w:val="24"/>
          <w:szCs w:val="24"/>
          <w:u w:color="000000"/>
        </w:rPr>
        <w:tab/>
      </w:r>
      <w:r w:rsidRPr="00C4501F">
        <w:rPr>
          <w:rFonts w:ascii="Arial" w:eastAsia="Arial Unicode MS" w:hAnsi="Arial" w:cs="Arial"/>
          <w:color w:val="000000"/>
          <w:sz w:val="24"/>
          <w:szCs w:val="24"/>
          <w:u w:color="000000"/>
        </w:rPr>
        <w:tab/>
        <w:t>Swartz Weil Van De Merwe Greenberg Inc</w:t>
      </w:r>
      <w:r w:rsidR="00C4501F" w:rsidRPr="00C4501F">
        <w:rPr>
          <w:rFonts w:ascii="Arial" w:eastAsia="Arial Unicode MS" w:hAnsi="Arial" w:cs="Arial"/>
          <w:color w:val="000000"/>
          <w:sz w:val="24"/>
          <w:szCs w:val="24"/>
          <w:u w:color="000000"/>
        </w:rPr>
        <w:tab/>
      </w:r>
      <w:r w:rsidR="00C4501F" w:rsidRPr="00C4501F">
        <w:rPr>
          <w:rFonts w:ascii="Arial" w:eastAsia="Arial Unicode MS" w:hAnsi="Arial" w:cs="Arial"/>
          <w:color w:val="000000"/>
          <w:sz w:val="24"/>
          <w:szCs w:val="24"/>
          <w:u w:color="000000"/>
        </w:rPr>
        <w:tab/>
      </w:r>
      <w:r w:rsidR="00C4501F" w:rsidRPr="00C4501F">
        <w:rPr>
          <w:rFonts w:ascii="Arial" w:eastAsia="Arial Unicode MS" w:hAnsi="Arial" w:cs="Arial"/>
          <w:color w:val="000000"/>
          <w:sz w:val="24"/>
          <w:szCs w:val="24"/>
          <w:u w:color="000000"/>
        </w:rPr>
        <w:tab/>
      </w:r>
      <w:r w:rsidR="00C4501F" w:rsidRPr="00C4501F">
        <w:rPr>
          <w:rFonts w:ascii="Arial" w:eastAsia="Arial Unicode MS" w:hAnsi="Arial" w:cs="Arial"/>
          <w:color w:val="000000"/>
          <w:sz w:val="24"/>
          <w:szCs w:val="24"/>
          <w:u w:color="000000"/>
        </w:rPr>
        <w:tab/>
      </w:r>
      <w:r w:rsidR="00C4501F" w:rsidRPr="00C4501F">
        <w:rPr>
          <w:rFonts w:ascii="Arial" w:eastAsia="Arial Unicode MS" w:hAnsi="Arial" w:cs="Arial"/>
          <w:color w:val="000000"/>
          <w:sz w:val="24"/>
          <w:szCs w:val="24"/>
          <w:u w:color="000000"/>
        </w:rPr>
        <w:tab/>
      </w:r>
      <w:r w:rsidR="00C4501F" w:rsidRPr="00C4501F">
        <w:rPr>
          <w:rFonts w:ascii="Arial" w:eastAsia="Arial Unicode MS" w:hAnsi="Arial" w:cs="Arial"/>
          <w:color w:val="000000"/>
          <w:sz w:val="24"/>
          <w:szCs w:val="24"/>
          <w:u w:color="000000"/>
        </w:rPr>
        <w:tab/>
      </w:r>
      <w:r w:rsidR="00C4501F" w:rsidRPr="00C4501F">
        <w:rPr>
          <w:rFonts w:ascii="Arial" w:eastAsia="Arial Unicode MS" w:hAnsi="Arial" w:cs="Arial"/>
          <w:color w:val="000000"/>
          <w:sz w:val="24"/>
          <w:szCs w:val="24"/>
          <w:u w:color="000000"/>
        </w:rPr>
        <w:tab/>
      </w:r>
    </w:p>
    <w:p w:rsidR="00C4501F" w:rsidRPr="00C4501F" w:rsidRDefault="00C4501F" w:rsidP="00C4501F">
      <w:pPr>
        <w:suppressAutoHyphens/>
        <w:spacing w:after="0" w:line="480" w:lineRule="auto"/>
        <w:jc w:val="both"/>
        <w:rPr>
          <w:rFonts w:ascii="Arial" w:eastAsia="Times New Roman" w:hAnsi="Arial" w:cs="Times New Roman"/>
          <w:sz w:val="24"/>
          <w:szCs w:val="20"/>
          <w:lang w:val="en-ZA"/>
        </w:rPr>
      </w:pPr>
    </w:p>
    <w:p w:rsidR="000413E5" w:rsidRPr="00810C00" w:rsidRDefault="000413E5" w:rsidP="000413E5">
      <w:pPr>
        <w:suppressAutoHyphens/>
        <w:spacing w:before="120" w:after="120" w:line="240" w:lineRule="exact"/>
        <w:ind w:left="720" w:hanging="720"/>
        <w:jc w:val="both"/>
        <w:rPr>
          <w:rFonts w:ascii="Arial" w:eastAsia="Arial Unicode MS" w:hAnsi="Arial" w:cs="Arial"/>
          <w:b/>
          <w:sz w:val="24"/>
          <w:szCs w:val="24"/>
          <w:u w:val="single"/>
          <w:lang w:val="en-ZA"/>
        </w:rPr>
      </w:pPr>
    </w:p>
    <w:p w:rsidR="000413E5" w:rsidRPr="00810C00" w:rsidDel="008B7D37" w:rsidRDefault="000413E5" w:rsidP="000413E5">
      <w:pPr>
        <w:suppressAutoHyphens/>
        <w:spacing w:before="120" w:after="120" w:line="240" w:lineRule="exact"/>
        <w:ind w:left="720" w:hanging="720"/>
        <w:jc w:val="both"/>
        <w:rPr>
          <w:del w:id="27" w:author="Mokone" w:date="2023-02-10T08:30:00Z"/>
          <w:rFonts w:ascii="Arial" w:eastAsia="Arial Unicode MS" w:hAnsi="Arial" w:cs="Arial"/>
          <w:b/>
          <w:sz w:val="24"/>
          <w:szCs w:val="24"/>
          <w:u w:val="single"/>
          <w:lang w:val="en-ZA"/>
        </w:rPr>
      </w:pPr>
    </w:p>
    <w:p w:rsidR="000413E5" w:rsidRPr="00810C00" w:rsidDel="008B7D37" w:rsidRDefault="000413E5" w:rsidP="000413E5">
      <w:pPr>
        <w:suppressAutoHyphens/>
        <w:spacing w:before="120" w:after="120" w:line="240" w:lineRule="exact"/>
        <w:ind w:left="720" w:hanging="720"/>
        <w:jc w:val="both"/>
        <w:rPr>
          <w:del w:id="28" w:author="Mokone" w:date="2023-02-10T08:30:00Z"/>
          <w:rFonts w:ascii="Arial" w:eastAsia="Arial Unicode MS" w:hAnsi="Arial" w:cs="Arial"/>
          <w:b/>
          <w:sz w:val="24"/>
          <w:szCs w:val="24"/>
          <w:u w:val="single"/>
          <w:lang w:val="en-ZA"/>
        </w:rPr>
      </w:pPr>
    </w:p>
    <w:p w:rsidR="000413E5" w:rsidRPr="00810C00" w:rsidDel="008B7D37" w:rsidRDefault="000413E5" w:rsidP="000413E5">
      <w:pPr>
        <w:suppressAutoHyphens/>
        <w:spacing w:before="120" w:after="120" w:line="240" w:lineRule="exact"/>
        <w:ind w:left="720" w:hanging="720"/>
        <w:jc w:val="both"/>
        <w:rPr>
          <w:del w:id="29" w:author="Mokone" w:date="2023-02-10T08:30:00Z"/>
          <w:rFonts w:ascii="Arial" w:eastAsia="Arial Unicode MS" w:hAnsi="Arial" w:cs="Arial"/>
          <w:b/>
          <w:sz w:val="24"/>
          <w:szCs w:val="24"/>
          <w:u w:val="single"/>
          <w:lang w:val="en-ZA"/>
        </w:rPr>
      </w:pPr>
    </w:p>
    <w:p w:rsidR="000413E5" w:rsidRPr="00810C00" w:rsidDel="008B7D37" w:rsidRDefault="000413E5" w:rsidP="000413E5">
      <w:pPr>
        <w:suppressAutoHyphens/>
        <w:spacing w:before="120" w:after="120" w:line="240" w:lineRule="exact"/>
        <w:ind w:left="720" w:hanging="720"/>
        <w:jc w:val="both"/>
        <w:rPr>
          <w:del w:id="30" w:author="Mokone" w:date="2023-02-10T08:30:00Z"/>
          <w:rFonts w:ascii="Arial" w:eastAsia="Arial Unicode MS" w:hAnsi="Arial" w:cs="Arial"/>
          <w:b/>
          <w:sz w:val="24"/>
          <w:szCs w:val="24"/>
          <w:u w:val="single"/>
          <w:lang w:val="en-ZA"/>
        </w:rPr>
      </w:pPr>
    </w:p>
    <w:p w:rsidR="000413E5" w:rsidRPr="00810C00" w:rsidDel="008B7D37" w:rsidRDefault="000413E5" w:rsidP="000413E5">
      <w:pPr>
        <w:suppressAutoHyphens/>
        <w:spacing w:before="120" w:after="120" w:line="240" w:lineRule="exact"/>
        <w:ind w:left="720" w:hanging="720"/>
        <w:jc w:val="both"/>
        <w:rPr>
          <w:del w:id="31" w:author="Mokone" w:date="2023-02-10T08:30:00Z"/>
          <w:rFonts w:ascii="Arial" w:eastAsia="Arial Unicode MS" w:hAnsi="Arial" w:cs="Arial"/>
          <w:b/>
          <w:sz w:val="24"/>
          <w:szCs w:val="24"/>
          <w:u w:val="single"/>
          <w:lang w:val="en-ZA"/>
        </w:rPr>
      </w:pPr>
    </w:p>
    <w:p w:rsidR="00D23781" w:rsidRDefault="004D728F"/>
    <w:sectPr w:rsidR="00D23781">
      <w:headerReference w:type="even" r:id="rId9"/>
      <w:headerReference w:type="default" r:id="rId10"/>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28F" w:rsidRDefault="004D728F" w:rsidP="0015512E">
      <w:pPr>
        <w:spacing w:after="0" w:line="240" w:lineRule="auto"/>
      </w:pPr>
      <w:r>
        <w:separator/>
      </w:r>
    </w:p>
  </w:endnote>
  <w:endnote w:type="continuationSeparator" w:id="0">
    <w:p w:rsidR="004D728F" w:rsidRDefault="004D728F" w:rsidP="0015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28F" w:rsidRDefault="004D728F" w:rsidP="0015512E">
      <w:pPr>
        <w:spacing w:after="0" w:line="240" w:lineRule="auto"/>
      </w:pPr>
      <w:r>
        <w:separator/>
      </w:r>
    </w:p>
  </w:footnote>
  <w:footnote w:type="continuationSeparator" w:id="0">
    <w:p w:rsidR="004D728F" w:rsidRDefault="004D728F" w:rsidP="00155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67B" w:rsidRDefault="00DB50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467B" w:rsidRDefault="004D728F">
    <w:pPr>
      <w:pStyle w:val="Header"/>
      <w:ind w:right="360"/>
    </w:pPr>
  </w:p>
  <w:p w:rsidR="00A6467B" w:rsidRDefault="004D72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67B" w:rsidRDefault="00DB50CF">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8B7D37">
      <w:rPr>
        <w:rStyle w:val="PageNumber"/>
        <w:noProof/>
      </w:rPr>
      <w:t>3</w:t>
    </w:r>
    <w:r>
      <w:rPr>
        <w:rStyle w:val="PageNumber"/>
      </w:rPr>
      <w:fldChar w:fldCharType="end"/>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kone">
    <w15:presenceInfo w15:providerId="Windows Live" w15:userId="712a19036eac0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E5"/>
    <w:rsid w:val="000413E5"/>
    <w:rsid w:val="000748BE"/>
    <w:rsid w:val="000C7AA3"/>
    <w:rsid w:val="000E2114"/>
    <w:rsid w:val="0015512E"/>
    <w:rsid w:val="00227803"/>
    <w:rsid w:val="00241B9D"/>
    <w:rsid w:val="003A6238"/>
    <w:rsid w:val="004A45A6"/>
    <w:rsid w:val="004D728F"/>
    <w:rsid w:val="00500E2A"/>
    <w:rsid w:val="00540E3A"/>
    <w:rsid w:val="00545140"/>
    <w:rsid w:val="00606533"/>
    <w:rsid w:val="0061447A"/>
    <w:rsid w:val="006B6192"/>
    <w:rsid w:val="00785A10"/>
    <w:rsid w:val="007C3D60"/>
    <w:rsid w:val="008054E8"/>
    <w:rsid w:val="008B0975"/>
    <w:rsid w:val="008B7D37"/>
    <w:rsid w:val="008F3AD0"/>
    <w:rsid w:val="00991063"/>
    <w:rsid w:val="009B1604"/>
    <w:rsid w:val="009F3FB5"/>
    <w:rsid w:val="00A77821"/>
    <w:rsid w:val="00B062DE"/>
    <w:rsid w:val="00B811EC"/>
    <w:rsid w:val="00B87C36"/>
    <w:rsid w:val="00BB0CDE"/>
    <w:rsid w:val="00BB67EB"/>
    <w:rsid w:val="00C4501F"/>
    <w:rsid w:val="00D90596"/>
    <w:rsid w:val="00DB50CF"/>
    <w:rsid w:val="00DF77F5"/>
    <w:rsid w:val="00E3434D"/>
    <w:rsid w:val="00ED30A9"/>
    <w:rsid w:val="00F63E8B"/>
    <w:rsid w:val="00F80270"/>
    <w:rsid w:val="00FC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3FB2D-54C7-48C8-ABD3-88241EE6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E5"/>
  </w:style>
  <w:style w:type="character" w:styleId="PageNumber">
    <w:name w:val="page number"/>
    <w:rsid w:val="000413E5"/>
    <w:rPr>
      <w:rFonts w:ascii="Arial" w:hAnsi="Arial"/>
      <w:sz w:val="24"/>
    </w:rPr>
  </w:style>
  <w:style w:type="paragraph" w:styleId="Footer">
    <w:name w:val="footer"/>
    <w:basedOn w:val="Normal"/>
    <w:link w:val="FooterChar"/>
    <w:uiPriority w:val="99"/>
    <w:unhideWhenUsed/>
    <w:rsid w:val="00155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12E"/>
  </w:style>
  <w:style w:type="paragraph" w:styleId="NormalWeb">
    <w:name w:val="Normal (Web)"/>
    <w:basedOn w:val="Normal"/>
    <w:uiPriority w:val="99"/>
    <w:unhideWhenUsed/>
    <w:rsid w:val="00FC6E2D"/>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semiHidden/>
    <w:unhideWhenUsed/>
    <w:rsid w:val="00FC6E2D"/>
    <w:rPr>
      <w:color w:val="0000FF"/>
      <w:u w:val="single"/>
    </w:rPr>
  </w:style>
  <w:style w:type="paragraph" w:styleId="FootnoteText">
    <w:name w:val="footnote text"/>
    <w:basedOn w:val="Normal"/>
    <w:link w:val="FootnoteTextChar"/>
    <w:uiPriority w:val="99"/>
    <w:semiHidden/>
    <w:unhideWhenUsed/>
    <w:rsid w:val="00FC6E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E2D"/>
    <w:rPr>
      <w:sz w:val="20"/>
      <w:szCs w:val="20"/>
    </w:rPr>
  </w:style>
  <w:style w:type="character" w:styleId="FootnoteReference">
    <w:name w:val="footnote reference"/>
    <w:basedOn w:val="DefaultParagraphFont"/>
    <w:uiPriority w:val="99"/>
    <w:semiHidden/>
    <w:unhideWhenUsed/>
    <w:rsid w:val="00FC6E2D"/>
    <w:rPr>
      <w:vertAlign w:val="superscript"/>
    </w:rPr>
  </w:style>
  <w:style w:type="paragraph" w:styleId="BalloonText">
    <w:name w:val="Balloon Text"/>
    <w:basedOn w:val="Normal"/>
    <w:link w:val="BalloonTextChar"/>
    <w:uiPriority w:val="99"/>
    <w:semiHidden/>
    <w:unhideWhenUsed/>
    <w:rsid w:val="00B87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36"/>
    <w:rPr>
      <w:rFonts w:ascii="Segoe UI" w:hAnsi="Segoe UI" w:cs="Segoe UI"/>
      <w:sz w:val="18"/>
      <w:szCs w:val="18"/>
    </w:rPr>
  </w:style>
  <w:style w:type="character" w:styleId="CommentReference">
    <w:name w:val="annotation reference"/>
    <w:basedOn w:val="DefaultParagraphFont"/>
    <w:uiPriority w:val="99"/>
    <w:semiHidden/>
    <w:unhideWhenUsed/>
    <w:rsid w:val="00540E3A"/>
    <w:rPr>
      <w:sz w:val="16"/>
      <w:szCs w:val="16"/>
    </w:rPr>
  </w:style>
  <w:style w:type="paragraph" w:styleId="CommentText">
    <w:name w:val="annotation text"/>
    <w:basedOn w:val="Normal"/>
    <w:link w:val="CommentTextChar"/>
    <w:uiPriority w:val="99"/>
    <w:semiHidden/>
    <w:unhideWhenUsed/>
    <w:rsid w:val="00540E3A"/>
    <w:pPr>
      <w:spacing w:line="240" w:lineRule="auto"/>
    </w:pPr>
    <w:rPr>
      <w:sz w:val="20"/>
      <w:szCs w:val="20"/>
    </w:rPr>
  </w:style>
  <w:style w:type="character" w:customStyle="1" w:styleId="CommentTextChar">
    <w:name w:val="Comment Text Char"/>
    <w:basedOn w:val="DefaultParagraphFont"/>
    <w:link w:val="CommentText"/>
    <w:uiPriority w:val="99"/>
    <w:semiHidden/>
    <w:rsid w:val="00540E3A"/>
    <w:rPr>
      <w:sz w:val="20"/>
      <w:szCs w:val="20"/>
    </w:rPr>
  </w:style>
  <w:style w:type="paragraph" w:styleId="CommentSubject">
    <w:name w:val="annotation subject"/>
    <w:basedOn w:val="CommentText"/>
    <w:next w:val="CommentText"/>
    <w:link w:val="CommentSubjectChar"/>
    <w:uiPriority w:val="99"/>
    <w:semiHidden/>
    <w:unhideWhenUsed/>
    <w:rsid w:val="00540E3A"/>
    <w:rPr>
      <w:b/>
      <w:bCs/>
    </w:rPr>
  </w:style>
  <w:style w:type="character" w:customStyle="1" w:styleId="CommentSubjectChar">
    <w:name w:val="Comment Subject Char"/>
    <w:basedOn w:val="CommentTextChar"/>
    <w:link w:val="CommentSubject"/>
    <w:uiPriority w:val="99"/>
    <w:semiHidden/>
    <w:rsid w:val="00540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328313">
      <w:bodyDiv w:val="1"/>
      <w:marLeft w:val="0"/>
      <w:marRight w:val="0"/>
      <w:marTop w:val="0"/>
      <w:marBottom w:val="0"/>
      <w:divBdr>
        <w:top w:val="none" w:sz="0" w:space="0" w:color="auto"/>
        <w:left w:val="none" w:sz="0" w:space="0" w:color="auto"/>
        <w:bottom w:val="none" w:sz="0" w:space="0" w:color="auto"/>
        <w:right w:val="none" w:sz="0" w:space="0" w:color="auto"/>
      </w:divBdr>
    </w:div>
    <w:div w:id="181305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D7359-72E2-49C9-BD21-AE7DA914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3</cp:revision>
  <dcterms:created xsi:type="dcterms:W3CDTF">2023-02-10T06:24:00Z</dcterms:created>
  <dcterms:modified xsi:type="dcterms:W3CDTF">2023-02-10T06:30:00Z</dcterms:modified>
</cp:coreProperties>
</file>