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74" w:rsidRPr="00810C00" w:rsidRDefault="00E76074" w:rsidP="00E76074">
      <w:pPr>
        <w:shd w:val="clear" w:color="auto" w:fill="F5F5F5"/>
        <w:suppressAutoHyphens/>
        <w:spacing w:after="120" w:line="240" w:lineRule="auto"/>
        <w:jc w:val="center"/>
        <w:textAlignment w:val="top"/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val="af-ZA"/>
        </w:rPr>
      </w:pPr>
      <w:bookmarkStart w:id="0" w:name="_GoBack"/>
      <w:bookmarkEnd w:id="0"/>
      <w:r w:rsidRPr="00810C00">
        <w:rPr>
          <w:rFonts w:ascii="Arial Unicode MS" w:eastAsia="Arial Unicode MS" w:hAnsi="Arial Unicode MS" w:cs="Arial Unicode MS"/>
          <w:noProof/>
          <w:sz w:val="24"/>
          <w:szCs w:val="20"/>
        </w:rPr>
        <w:drawing>
          <wp:inline distT="0" distB="0" distL="0" distR="0" wp14:anchorId="57BA852E" wp14:editId="299415B2">
            <wp:extent cx="972000" cy="972000"/>
            <wp:effectExtent l="0" t="0" r="0" b="0"/>
            <wp:docPr id="1" name="Picture 1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74" w:rsidRPr="00810C00" w:rsidRDefault="00E76074" w:rsidP="00E76074">
      <w:pPr>
        <w:shd w:val="clear" w:color="auto" w:fill="F5F5F5"/>
        <w:suppressAutoHyphens/>
        <w:spacing w:after="120" w:line="240" w:lineRule="auto"/>
        <w:jc w:val="center"/>
        <w:textAlignment w:val="top"/>
        <w:rPr>
          <w:rFonts w:ascii="Arial Unicode MS" w:eastAsia="Arial Unicode MS" w:hAnsi="Arial Unicode MS" w:cs="Arial Unicode MS"/>
          <w:b/>
          <w:color w:val="777777"/>
          <w:sz w:val="24"/>
          <w:szCs w:val="20"/>
          <w:lang w:val="en-ZA"/>
        </w:rPr>
      </w:pPr>
      <w:r w:rsidRPr="00810C00">
        <w:rPr>
          <w:rFonts w:ascii="Arial Unicode MS" w:eastAsia="Arial Unicode MS" w:hAnsi="Arial Unicode MS" w:cs="Arial Unicode MS"/>
          <w:b/>
          <w:color w:val="222222"/>
          <w:sz w:val="24"/>
          <w:szCs w:val="20"/>
          <w:lang w:val="af-ZA"/>
        </w:rPr>
        <w:t>IN THE HIGH COURT OF SOUTH AFRICA</w:t>
      </w:r>
      <w:r w:rsidRPr="00810C00">
        <w:rPr>
          <w:rFonts w:ascii="Arial Unicode MS" w:eastAsia="Arial Unicode MS" w:hAnsi="Arial Unicode MS" w:cs="Arial Unicode MS"/>
          <w:b/>
          <w:color w:val="222222"/>
          <w:sz w:val="24"/>
          <w:szCs w:val="20"/>
          <w:lang w:val="af-ZA"/>
        </w:rPr>
        <w:br/>
        <w:t>(GAUTENG DIVISION, JOHANNESBURG)</w:t>
      </w:r>
    </w:p>
    <w:p w:rsidR="00E76074" w:rsidRPr="00810C00" w:rsidRDefault="00E76074" w:rsidP="00E76074">
      <w:pPr>
        <w:shd w:val="clear" w:color="auto" w:fill="F5F5F5"/>
        <w:suppressAutoHyphens/>
        <w:spacing w:after="120" w:line="240" w:lineRule="auto"/>
        <w:jc w:val="center"/>
        <w:textAlignment w:val="top"/>
        <w:rPr>
          <w:rFonts w:ascii="Arial Unicode MS" w:eastAsia="Arial Unicode MS" w:hAnsi="Arial Unicode MS" w:cs="Arial Unicode MS"/>
          <w:b/>
          <w:color w:val="777777"/>
          <w:sz w:val="24"/>
          <w:szCs w:val="20"/>
          <w:lang w:val="en-ZA"/>
        </w:rPr>
      </w:pPr>
      <w:r w:rsidRPr="00810C00">
        <w:rPr>
          <w:rFonts w:ascii="Arial Unicode MS" w:eastAsia="Arial Unicode MS" w:hAnsi="Arial Unicode MS" w:cs="Arial Unicode MS"/>
          <w:b/>
          <w:sz w:val="24"/>
          <w:szCs w:val="20"/>
          <w:lang w:val="en-ZA"/>
        </w:rPr>
        <w:t>REPUBLIC OF SOUTH AFRICA</w:t>
      </w:r>
    </w:p>
    <w:p w:rsidR="00E76074" w:rsidRPr="00810C00" w:rsidRDefault="00E76074" w:rsidP="00E76074">
      <w:pPr>
        <w:suppressAutoHyphens/>
        <w:spacing w:after="0" w:line="480" w:lineRule="auto"/>
        <w:jc w:val="right"/>
        <w:rPr>
          <w:rFonts w:ascii="Arial" w:eastAsia="Times New Roman" w:hAnsi="Arial" w:cs="Times New Roman"/>
          <w:sz w:val="24"/>
          <w:szCs w:val="20"/>
          <w:lang w:val="en-ZA"/>
        </w:rPr>
      </w:pPr>
      <w:r w:rsidRPr="00810C00">
        <w:rPr>
          <w:rFonts w:ascii="Arial" w:eastAsia="Times New Roman" w:hAnsi="Arial" w:cs="Times New Roman"/>
          <w:b/>
          <w:bCs/>
          <w:sz w:val="24"/>
          <w:szCs w:val="20"/>
          <w:lang w:val="en-ZA"/>
        </w:rPr>
        <w:t>CASE NO</w:t>
      </w:r>
      <w:r w:rsidRPr="00810C00">
        <w:rPr>
          <w:rFonts w:ascii="Arial" w:eastAsia="Times New Roman" w:hAnsi="Arial" w:cs="Times New Roman"/>
          <w:sz w:val="24"/>
          <w:szCs w:val="20"/>
          <w:lang w:val="en-ZA"/>
        </w:rPr>
        <w:t xml:space="preserve">: </w:t>
      </w:r>
      <w:r>
        <w:rPr>
          <w:rFonts w:ascii="Arial" w:eastAsia="Times New Roman" w:hAnsi="Arial" w:cs="Times New Roman"/>
          <w:sz w:val="24"/>
          <w:szCs w:val="20"/>
          <w:lang w:val="en-ZA"/>
        </w:rPr>
        <w:t>28859/2020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1"/>
      </w:tblGrid>
      <w:tr w:rsidR="00E76074" w:rsidRPr="00810C00" w:rsidTr="00B77E5F">
        <w:trPr>
          <w:trHeight w:val="2455"/>
        </w:trPr>
        <w:tc>
          <w:tcPr>
            <w:tcW w:w="5691" w:type="dxa"/>
          </w:tcPr>
          <w:p w:rsidR="00E76074" w:rsidRPr="00810C00" w:rsidRDefault="00E76074" w:rsidP="00B77E5F">
            <w:pPr>
              <w:suppressAutoHyphens/>
              <w:spacing w:after="0" w:line="480" w:lineRule="auto"/>
              <w:jc w:val="both"/>
              <w:rPr>
                <w:rFonts w:ascii="Arial" w:eastAsia="Arial Unicode MS" w:hAnsi="Arial" w:cs="Arial"/>
                <w:sz w:val="16"/>
                <w:szCs w:val="16"/>
                <w:lang w:val="en-ZA"/>
              </w:rPr>
            </w:pPr>
            <w:r w:rsidRPr="00810C00">
              <w:rPr>
                <w:rFonts w:ascii="Arial" w:eastAsia="Arial Unicode MS" w:hAnsi="Arial" w:cs="Arial"/>
                <w:sz w:val="16"/>
                <w:szCs w:val="16"/>
                <w:lang w:val="en-ZA"/>
              </w:rPr>
              <w:t>(1)</w:t>
            </w:r>
            <w:r w:rsidRPr="00810C00">
              <w:rPr>
                <w:rFonts w:ascii="Arial" w:eastAsia="Arial Unicode MS" w:hAnsi="Arial" w:cs="Arial"/>
                <w:sz w:val="16"/>
                <w:szCs w:val="16"/>
                <w:lang w:val="en-ZA"/>
              </w:rPr>
              <w:tab/>
              <w:t>REPORTABLE:  NO</w:t>
            </w:r>
          </w:p>
          <w:p w:rsidR="00E76074" w:rsidRPr="00810C00" w:rsidRDefault="00E76074" w:rsidP="00B77E5F">
            <w:pPr>
              <w:suppressAutoHyphens/>
              <w:spacing w:after="0" w:line="480" w:lineRule="auto"/>
              <w:jc w:val="both"/>
              <w:rPr>
                <w:rFonts w:ascii="Arial" w:eastAsia="Arial Unicode MS" w:hAnsi="Arial" w:cs="Arial"/>
                <w:sz w:val="16"/>
                <w:szCs w:val="16"/>
                <w:lang w:val="en-ZA"/>
              </w:rPr>
            </w:pPr>
            <w:r w:rsidRPr="00810C00">
              <w:rPr>
                <w:rFonts w:ascii="Arial" w:eastAsia="Arial Unicode MS" w:hAnsi="Arial" w:cs="Arial"/>
                <w:sz w:val="16"/>
                <w:szCs w:val="16"/>
                <w:lang w:val="en-ZA"/>
              </w:rPr>
              <w:t>(2)</w:t>
            </w:r>
            <w:r w:rsidRPr="00810C00">
              <w:rPr>
                <w:rFonts w:ascii="Arial" w:eastAsia="Arial Unicode MS" w:hAnsi="Arial" w:cs="Arial"/>
                <w:sz w:val="16"/>
                <w:szCs w:val="16"/>
                <w:lang w:val="en-ZA"/>
              </w:rPr>
              <w:tab/>
              <w:t>OF INTEREST TO OTHER JUDGES: NO</w:t>
            </w:r>
          </w:p>
          <w:p w:rsidR="00E76074" w:rsidRPr="00810C00" w:rsidRDefault="00E76074" w:rsidP="00B77E5F">
            <w:pPr>
              <w:suppressAutoHyphens/>
              <w:spacing w:after="0" w:line="480" w:lineRule="auto"/>
              <w:jc w:val="both"/>
              <w:rPr>
                <w:rFonts w:ascii="Arial" w:eastAsia="Arial Unicode MS" w:hAnsi="Arial" w:cs="Arial"/>
                <w:sz w:val="16"/>
                <w:szCs w:val="16"/>
                <w:lang w:val="en-ZA"/>
              </w:rPr>
            </w:pPr>
            <w:r w:rsidRPr="00810C00">
              <w:rPr>
                <w:rFonts w:ascii="Arial" w:eastAsia="Arial Unicode MS" w:hAnsi="Arial" w:cs="Arial"/>
                <w:sz w:val="16"/>
                <w:szCs w:val="16"/>
                <w:lang w:val="en-ZA"/>
              </w:rPr>
              <w:t>(3)</w:t>
            </w:r>
            <w:r w:rsidRPr="00810C00">
              <w:rPr>
                <w:rFonts w:ascii="Arial" w:eastAsia="Arial Unicode MS" w:hAnsi="Arial" w:cs="Arial"/>
                <w:sz w:val="16"/>
                <w:szCs w:val="16"/>
                <w:lang w:val="en-ZA"/>
              </w:rPr>
              <w:tab/>
              <w:t>REVISED</w:t>
            </w:r>
            <w:r>
              <w:rPr>
                <w:rFonts w:ascii="Arial" w:eastAsia="Arial Unicode MS" w:hAnsi="Arial" w:cs="Arial"/>
                <w:sz w:val="16"/>
                <w:szCs w:val="16"/>
                <w:lang w:val="en-ZA"/>
              </w:rPr>
              <w:t>: NO</w:t>
            </w:r>
          </w:p>
          <w:p w:rsidR="00E76074" w:rsidRPr="00810C00" w:rsidRDefault="00E76074" w:rsidP="00B77E5F">
            <w:pPr>
              <w:suppressAutoHyphens/>
              <w:spacing w:after="0" w:line="480" w:lineRule="auto"/>
              <w:jc w:val="both"/>
              <w:rPr>
                <w:rFonts w:ascii="Arial" w:eastAsia="Arial Unicode MS" w:hAnsi="Arial" w:cs="Arial"/>
                <w:b/>
                <w:sz w:val="16"/>
                <w:szCs w:val="16"/>
                <w:lang w:val="en-ZA"/>
              </w:rPr>
            </w:pPr>
            <w:r w:rsidRPr="00810C00">
              <w:rPr>
                <w:rFonts w:ascii="Arial" w:eastAsia="Arial Unicode MS" w:hAnsi="Arial" w:cs="Arial"/>
                <w:sz w:val="16"/>
                <w:szCs w:val="16"/>
                <w:lang w:val="en-ZA"/>
              </w:rPr>
              <w:tab/>
              <w:t xml:space="preserve">DATE: </w:t>
            </w:r>
            <w:r w:rsidR="008078E5">
              <w:rPr>
                <w:rFonts w:ascii="Arial" w:eastAsia="Arial Unicode MS" w:hAnsi="Arial" w:cs="Arial"/>
                <w:sz w:val="16"/>
                <w:szCs w:val="16"/>
                <w:lang w:val="en-ZA"/>
              </w:rPr>
              <w:t>1 FEBRUARY</w:t>
            </w:r>
            <w:r>
              <w:rPr>
                <w:rFonts w:ascii="Arial" w:eastAsia="Arial Unicode MS" w:hAnsi="Arial" w:cs="Arial"/>
                <w:sz w:val="16"/>
                <w:szCs w:val="16"/>
                <w:lang w:val="en-ZA"/>
              </w:rPr>
              <w:t xml:space="preserve"> 2023</w:t>
            </w:r>
          </w:p>
          <w:p w:rsidR="00E76074" w:rsidRPr="00810C00" w:rsidRDefault="00E76074" w:rsidP="006801F0">
            <w:pPr>
              <w:suppressAutoHyphens/>
              <w:spacing w:after="0" w:line="480" w:lineRule="auto"/>
              <w:jc w:val="both"/>
              <w:rPr>
                <w:rFonts w:ascii="Arial" w:eastAsia="Arial Unicode MS" w:hAnsi="Arial" w:cs="Arial"/>
                <w:sz w:val="16"/>
                <w:szCs w:val="16"/>
                <w:lang w:val="en-ZA"/>
              </w:rPr>
            </w:pPr>
            <w:r w:rsidRPr="00810C00">
              <w:rPr>
                <w:rFonts w:ascii="Arial" w:eastAsia="Arial Unicode MS" w:hAnsi="Arial" w:cs="Arial"/>
                <w:sz w:val="16"/>
                <w:szCs w:val="16"/>
                <w:lang w:val="en-ZA"/>
              </w:rPr>
              <w:tab/>
              <w:t xml:space="preserve">SIGNATURE: </w:t>
            </w:r>
            <w:del w:id="1" w:author="Lazarus Rakgwale" w:date="2023-02-08T09:13:00Z">
              <w:r w:rsidRPr="00810C00" w:rsidDel="006801F0">
                <w:rPr>
                  <w:rFonts w:ascii="Lucida Handwriting" w:eastAsia="Arial Unicode MS" w:hAnsi="Lucida Handwriting" w:cs="Arial"/>
                  <w:b/>
                  <w:i/>
                  <w:sz w:val="16"/>
                  <w:szCs w:val="16"/>
                  <w:lang w:val="en-ZA"/>
                </w:rPr>
                <w:delText>ML SENYATSI</w:delText>
              </w:r>
            </w:del>
          </w:p>
        </w:tc>
      </w:tr>
    </w:tbl>
    <w:p w:rsidR="00E76074" w:rsidRDefault="00E76074" w:rsidP="00E76074">
      <w:pPr>
        <w:pStyle w:val="Indent"/>
        <w:numPr>
          <w:ilvl w:val="0"/>
          <w:numId w:val="0"/>
        </w:numPr>
        <w:spacing w:line="240" w:lineRule="auto"/>
        <w:ind w:left="850" w:hanging="850"/>
        <w:rPr>
          <w:rFonts w:cs="Arial"/>
          <w:i/>
          <w:sz w:val="24"/>
          <w:szCs w:val="24"/>
        </w:rPr>
      </w:pPr>
      <w:r w:rsidRPr="006F0E2C">
        <w:rPr>
          <w:rFonts w:cs="Arial"/>
          <w:i/>
          <w:sz w:val="24"/>
          <w:szCs w:val="24"/>
        </w:rPr>
        <w:t>In the matter between: -</w:t>
      </w:r>
    </w:p>
    <w:p w:rsidR="00E76074" w:rsidRPr="00145986" w:rsidRDefault="006F6BC9" w:rsidP="00E76074">
      <w:pPr>
        <w:pStyle w:val="Indent"/>
        <w:numPr>
          <w:ilvl w:val="0"/>
          <w:numId w:val="0"/>
        </w:numPr>
        <w:spacing w:line="240" w:lineRule="auto"/>
        <w:rPr>
          <w:rFonts w:cs="Arial"/>
          <w:i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LEBITSE PALESA                                                </w:t>
      </w:r>
      <w:r w:rsidRPr="006F0E2C">
        <w:rPr>
          <w:rFonts w:cs="Arial"/>
          <w:sz w:val="24"/>
          <w:szCs w:val="24"/>
        </w:rPr>
        <w:t xml:space="preserve">        </w:t>
      </w:r>
      <w:r w:rsidR="00E76074" w:rsidRPr="006F0E2C">
        <w:rPr>
          <w:rFonts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 xml:space="preserve">    </w:t>
      </w:r>
      <w:r w:rsidR="00E76074" w:rsidRPr="006F0E2C">
        <w:rPr>
          <w:rFonts w:cs="Arial"/>
          <w:sz w:val="24"/>
          <w:szCs w:val="24"/>
        </w:rPr>
        <w:t>Applicant</w:t>
      </w:r>
    </w:p>
    <w:p w:rsidR="00E76074" w:rsidRPr="00145986" w:rsidRDefault="00E76074" w:rsidP="00E76074">
      <w:pPr>
        <w:pStyle w:val="Indent"/>
        <w:numPr>
          <w:ilvl w:val="0"/>
          <w:numId w:val="0"/>
        </w:numPr>
        <w:ind w:left="850" w:hanging="850"/>
        <w:rPr>
          <w:rFonts w:cs="Arial"/>
          <w:sz w:val="24"/>
          <w:szCs w:val="24"/>
        </w:rPr>
      </w:pPr>
      <w:r w:rsidRPr="00145986">
        <w:rPr>
          <w:rFonts w:cs="Arial"/>
          <w:sz w:val="24"/>
          <w:szCs w:val="24"/>
        </w:rPr>
        <w:t>and</w:t>
      </w:r>
    </w:p>
    <w:p w:rsidR="00E76074" w:rsidRPr="006F0E2C" w:rsidRDefault="006F6BC9" w:rsidP="00E76074">
      <w:pPr>
        <w:spacing w:line="360" w:lineRule="auto"/>
        <w:rPr>
          <w:rFonts w:ascii="Arial" w:hAnsi="Arial" w:cs="Arial"/>
          <w:sz w:val="24"/>
          <w:szCs w:val="24"/>
        </w:rPr>
      </w:pPr>
      <w:r w:rsidRPr="006F6BC9">
        <w:rPr>
          <w:rFonts w:ascii="Arial" w:hAnsi="Arial" w:cs="Arial"/>
          <w:b/>
          <w:sz w:val="24"/>
          <w:szCs w:val="24"/>
        </w:rPr>
        <w:t>ALLIED VALUE INVESTORS (PTY) LTD</w:t>
      </w:r>
      <w:r w:rsidRPr="006F6BC9">
        <w:rPr>
          <w:rFonts w:ascii="Arial" w:hAnsi="Arial" w:cs="Arial"/>
          <w:sz w:val="24"/>
          <w:szCs w:val="24"/>
        </w:rPr>
        <w:t xml:space="preserve">  </w:t>
      </w:r>
      <w:r w:rsidRPr="006F0E2C">
        <w:rPr>
          <w:rFonts w:cs="Arial"/>
          <w:sz w:val="24"/>
          <w:szCs w:val="24"/>
        </w:rPr>
        <w:t xml:space="preserve">              </w:t>
      </w:r>
      <w:r w:rsidR="00E760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6074">
        <w:rPr>
          <w:rFonts w:ascii="Arial" w:hAnsi="Arial" w:cs="Arial"/>
          <w:sz w:val="24"/>
          <w:szCs w:val="24"/>
        </w:rPr>
        <w:t xml:space="preserve">First </w:t>
      </w:r>
      <w:r w:rsidR="00E76074" w:rsidRPr="006F0E2C">
        <w:rPr>
          <w:rFonts w:ascii="Arial" w:hAnsi="Arial" w:cs="Arial"/>
          <w:sz w:val="24"/>
          <w:szCs w:val="24"/>
        </w:rPr>
        <w:t>Respondent</w:t>
      </w:r>
    </w:p>
    <w:p w:rsidR="00E76074" w:rsidRDefault="00E76074" w:rsidP="00E760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PAKKIES LETSEPA PROMISE</w:t>
      </w:r>
      <w:r w:rsidRPr="006F0E2C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Second R</w:t>
      </w:r>
      <w:r w:rsidRPr="006F0E2C">
        <w:rPr>
          <w:rFonts w:ascii="Arial" w:hAnsi="Arial" w:cs="Arial"/>
          <w:sz w:val="24"/>
          <w:szCs w:val="24"/>
        </w:rPr>
        <w:t>espondent</w:t>
      </w:r>
    </w:p>
    <w:p w:rsidR="00E76074" w:rsidRDefault="00E76074" w:rsidP="00E76074">
      <w:pPr>
        <w:spacing w:line="360" w:lineRule="auto"/>
        <w:rPr>
          <w:rFonts w:ascii="Arial" w:hAnsi="Arial" w:cs="Arial"/>
          <w:sz w:val="24"/>
          <w:szCs w:val="24"/>
        </w:rPr>
      </w:pPr>
      <w:r w:rsidRPr="00145986">
        <w:rPr>
          <w:rFonts w:ascii="Arial" w:hAnsi="Arial" w:cs="Arial"/>
          <w:b/>
          <w:sz w:val="24"/>
          <w:szCs w:val="24"/>
        </w:rPr>
        <w:t>THE CITY OF JOHANNESBURG</w:t>
      </w:r>
      <w:r w:rsidRPr="0014598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Third Respondent</w:t>
      </w:r>
    </w:p>
    <w:p w:rsidR="00E76074" w:rsidRPr="00145986" w:rsidRDefault="00E76074" w:rsidP="00E7607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45986">
        <w:rPr>
          <w:rFonts w:ascii="Arial" w:hAnsi="Arial" w:cs="Arial"/>
          <w:b/>
          <w:sz w:val="24"/>
          <w:szCs w:val="24"/>
        </w:rPr>
        <w:t>METROPOLITAN MUNICIPALITY</w:t>
      </w:r>
    </w:p>
    <w:p w:rsidR="00E76074" w:rsidRPr="00985218" w:rsidRDefault="00E76074" w:rsidP="00E76074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0"/>
          <w:szCs w:val="24"/>
        </w:rPr>
      </w:pPr>
      <w:r w:rsidRPr="00985218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A2301A" wp14:editId="451C16DC">
                <wp:simplePos x="0" y="0"/>
                <wp:positionH relativeFrom="page">
                  <wp:posOffset>900430</wp:posOffset>
                </wp:positionH>
                <wp:positionV relativeFrom="paragraph">
                  <wp:posOffset>93980</wp:posOffset>
                </wp:positionV>
                <wp:extent cx="5767070" cy="5334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53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07171B" id="docshape6" o:spid="_x0000_s1026" style="position:absolute;margin-left:70.9pt;margin-top:7.4pt;width:454.1pt;height:4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76074" w:rsidRPr="00E76074" w:rsidRDefault="00E76074" w:rsidP="006F6BC9">
      <w:pPr>
        <w:widowControl w:val="0"/>
        <w:autoSpaceDE w:val="0"/>
        <w:autoSpaceDN w:val="0"/>
        <w:spacing w:before="93" w:after="0" w:line="240" w:lineRule="auto"/>
        <w:ind w:right="3969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7"/>
          <w:szCs w:val="24"/>
        </w:rPr>
        <w:t xml:space="preserve">                                            </w:t>
      </w:r>
      <w:r w:rsidRPr="00E76074">
        <w:rPr>
          <w:rFonts w:ascii="Arial" w:eastAsia="Arial" w:hAnsi="Arial" w:cs="Arial"/>
          <w:b/>
        </w:rPr>
        <w:t>Judgment</w:t>
      </w:r>
      <w:r w:rsidR="006F6BC9">
        <w:rPr>
          <w:rFonts w:ascii="Arial" w:eastAsia="Arial" w:hAnsi="Arial" w:cs="Arial"/>
          <w:b/>
        </w:rPr>
        <w:t xml:space="preserve"> – (Leave </w:t>
      </w:r>
    </w:p>
    <w:p w:rsidR="00E76074" w:rsidRPr="00E76074" w:rsidRDefault="00E76074" w:rsidP="006F6BC9">
      <w:pPr>
        <w:widowControl w:val="0"/>
        <w:autoSpaceDE w:val="0"/>
        <w:autoSpaceDN w:val="0"/>
        <w:spacing w:before="93" w:after="0" w:line="240" w:lineRule="auto"/>
        <w:ind w:right="3969"/>
        <w:outlineLvl w:val="0"/>
        <w:rPr>
          <w:rFonts w:ascii="Arial" w:eastAsia="Arial" w:hAnsi="Arial" w:cs="Arial"/>
          <w:b/>
          <w:bCs/>
          <w:spacing w:val="-2"/>
          <w:u w:color="000000"/>
        </w:rPr>
      </w:pPr>
      <w:r w:rsidRPr="00E76074">
        <w:rPr>
          <w:rFonts w:ascii="Arial" w:eastAsia="Arial" w:hAnsi="Arial" w:cs="Arial"/>
          <w:b/>
        </w:rPr>
        <w:t xml:space="preserve">                              </w:t>
      </w:r>
      <w:r>
        <w:rPr>
          <w:rFonts w:ascii="Arial" w:eastAsia="Arial" w:hAnsi="Arial" w:cs="Arial"/>
          <w:b/>
        </w:rPr>
        <w:t xml:space="preserve">      </w:t>
      </w:r>
      <w:r w:rsidRPr="00E76074">
        <w:rPr>
          <w:rFonts w:ascii="Arial" w:eastAsia="Arial" w:hAnsi="Arial" w:cs="Arial"/>
          <w:b/>
        </w:rPr>
        <w:t xml:space="preserve"> </w:t>
      </w:r>
      <w:r w:rsidR="006F6BC9">
        <w:rPr>
          <w:rFonts w:ascii="Arial" w:eastAsia="Arial" w:hAnsi="Arial" w:cs="Arial"/>
          <w:b/>
        </w:rPr>
        <w:t xml:space="preserve">           </w:t>
      </w:r>
      <w:r w:rsidRPr="00E76074">
        <w:rPr>
          <w:rFonts w:ascii="Arial" w:eastAsia="Arial" w:hAnsi="Arial" w:cs="Arial"/>
          <w:b/>
        </w:rPr>
        <w:t>to Appeal Application)</w:t>
      </w:r>
    </w:p>
    <w:p w:rsidR="00E76074" w:rsidRPr="00985218" w:rsidRDefault="00E76074" w:rsidP="00E76074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7"/>
          <w:szCs w:val="24"/>
        </w:rPr>
      </w:pPr>
      <w:r w:rsidRPr="00985218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A5BF5A" wp14:editId="2EAAB9D6">
                <wp:simplePos x="0" y="0"/>
                <wp:positionH relativeFrom="page">
                  <wp:posOffset>900430</wp:posOffset>
                </wp:positionH>
                <wp:positionV relativeFrom="paragraph">
                  <wp:posOffset>217170</wp:posOffset>
                </wp:positionV>
                <wp:extent cx="5767070" cy="53975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53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2194D1" id="docshape7" o:spid="_x0000_s1026" style="position:absolute;margin-left:70.9pt;margin-top:17.1pt;width:454.1pt;height:4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76074" w:rsidRPr="00985218" w:rsidRDefault="00E76074" w:rsidP="00E76074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1"/>
          <w:szCs w:val="24"/>
        </w:rPr>
      </w:pPr>
    </w:p>
    <w:p w:rsidR="00E76074" w:rsidRPr="00D32E25" w:rsidRDefault="00E76074" w:rsidP="00E76074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b/>
          <w:spacing w:val="-5"/>
          <w:sz w:val="24"/>
          <w:u w:val="single"/>
        </w:rPr>
      </w:pPr>
      <w:r w:rsidRPr="00D32E25">
        <w:rPr>
          <w:rFonts w:ascii="Arial" w:eastAsia="Arial" w:hAnsi="Arial" w:cs="Arial"/>
          <w:b/>
          <w:sz w:val="24"/>
          <w:u w:val="single"/>
        </w:rPr>
        <w:lastRenderedPageBreak/>
        <w:t xml:space="preserve">SENYATSI </w:t>
      </w:r>
      <w:r w:rsidRPr="00D32E25">
        <w:rPr>
          <w:rFonts w:ascii="Arial" w:eastAsia="Arial" w:hAnsi="Arial" w:cs="Arial"/>
          <w:b/>
          <w:spacing w:val="-5"/>
          <w:sz w:val="24"/>
          <w:u w:val="single"/>
        </w:rPr>
        <w:t>J:</w:t>
      </w:r>
    </w:p>
    <w:p w:rsidR="00E76074" w:rsidRDefault="00E76074" w:rsidP="00E76074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b/>
          <w:spacing w:val="-5"/>
          <w:sz w:val="24"/>
          <w:u w:val="single"/>
        </w:rPr>
      </w:pPr>
    </w:p>
    <w:p w:rsidR="0000072E" w:rsidRDefault="0000072E" w:rsidP="00E76074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b/>
          <w:spacing w:val="-5"/>
          <w:sz w:val="24"/>
          <w:u w:val="single"/>
        </w:rPr>
      </w:pPr>
    </w:p>
    <w:p w:rsidR="00110935" w:rsidRDefault="0000072E" w:rsidP="00F82C1F">
      <w:pPr>
        <w:widowControl w:val="0"/>
        <w:autoSpaceDE w:val="0"/>
        <w:autoSpaceDN w:val="0"/>
        <w:spacing w:before="92" w:after="0" w:line="480" w:lineRule="auto"/>
        <w:ind w:left="720" w:hanging="720"/>
        <w:jc w:val="both"/>
        <w:rPr>
          <w:rFonts w:ascii="Arial" w:eastAsia="Arial" w:hAnsi="Arial" w:cs="Arial"/>
          <w:spacing w:val="-5"/>
          <w:sz w:val="24"/>
        </w:rPr>
      </w:pPr>
      <w:r>
        <w:rPr>
          <w:rFonts w:ascii="Arial" w:eastAsia="Arial" w:hAnsi="Arial" w:cs="Arial"/>
          <w:spacing w:val="-5"/>
          <w:sz w:val="24"/>
        </w:rPr>
        <w:t>[1]</w:t>
      </w:r>
      <w:r>
        <w:rPr>
          <w:rFonts w:ascii="Arial" w:eastAsia="Arial" w:hAnsi="Arial" w:cs="Arial"/>
          <w:spacing w:val="-5"/>
          <w:sz w:val="24"/>
        </w:rPr>
        <w:tab/>
      </w:r>
      <w:r w:rsidRPr="0000072E">
        <w:rPr>
          <w:rFonts w:ascii="Arial" w:eastAsia="Arial" w:hAnsi="Arial" w:cs="Arial"/>
          <w:spacing w:val="-5"/>
          <w:sz w:val="24"/>
        </w:rPr>
        <w:t>This is an applicati</w:t>
      </w:r>
      <w:r w:rsidR="00603C50">
        <w:rPr>
          <w:rFonts w:ascii="Arial" w:eastAsia="Arial" w:hAnsi="Arial" w:cs="Arial"/>
          <w:spacing w:val="-5"/>
          <w:sz w:val="24"/>
        </w:rPr>
        <w:t>on for leave to appeal the judg</w:t>
      </w:r>
      <w:r w:rsidRPr="0000072E">
        <w:rPr>
          <w:rFonts w:ascii="Arial" w:eastAsia="Arial" w:hAnsi="Arial" w:cs="Arial"/>
          <w:spacing w:val="-5"/>
          <w:sz w:val="24"/>
        </w:rPr>
        <w:t xml:space="preserve">ment for eviction handed down on 23 November 2021. </w:t>
      </w:r>
    </w:p>
    <w:p w:rsidR="00110935" w:rsidRDefault="00110935" w:rsidP="00F82C1F">
      <w:pPr>
        <w:widowControl w:val="0"/>
        <w:autoSpaceDE w:val="0"/>
        <w:autoSpaceDN w:val="0"/>
        <w:spacing w:before="92" w:after="0" w:line="480" w:lineRule="auto"/>
        <w:ind w:left="720" w:hanging="720"/>
        <w:jc w:val="both"/>
        <w:rPr>
          <w:rFonts w:ascii="Arial" w:eastAsia="Arial" w:hAnsi="Arial" w:cs="Arial"/>
          <w:spacing w:val="-5"/>
          <w:sz w:val="24"/>
        </w:rPr>
      </w:pPr>
      <w:r>
        <w:rPr>
          <w:rFonts w:ascii="Arial" w:eastAsia="Arial" w:hAnsi="Arial" w:cs="Arial"/>
          <w:spacing w:val="-5"/>
          <w:sz w:val="24"/>
        </w:rPr>
        <w:t>[2]</w:t>
      </w:r>
      <w:r>
        <w:rPr>
          <w:rFonts w:ascii="Arial" w:eastAsia="Arial" w:hAnsi="Arial" w:cs="Arial"/>
          <w:spacing w:val="-5"/>
          <w:sz w:val="24"/>
        </w:rPr>
        <w:tab/>
      </w:r>
      <w:r w:rsidR="0000072E" w:rsidRPr="0000072E">
        <w:rPr>
          <w:rFonts w:ascii="Arial" w:eastAsia="Arial" w:hAnsi="Arial" w:cs="Arial"/>
          <w:spacing w:val="-5"/>
          <w:sz w:val="24"/>
        </w:rPr>
        <w:t>Notice of application for leave to appeal was filed on 15 December 2021, and was not followed by the groun</w:t>
      </w:r>
      <w:r>
        <w:rPr>
          <w:rFonts w:ascii="Arial" w:eastAsia="Arial" w:hAnsi="Arial" w:cs="Arial"/>
          <w:spacing w:val="-5"/>
          <w:sz w:val="24"/>
        </w:rPr>
        <w:t>ds of appeal. Furthermore, the notice of a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ppeal also stated that the grounds of appeal would be filed within </w:t>
      </w:r>
      <w:r>
        <w:rPr>
          <w:rFonts w:ascii="Arial" w:eastAsia="Arial" w:hAnsi="Arial" w:cs="Arial"/>
          <w:spacing w:val="-5"/>
          <w:sz w:val="24"/>
        </w:rPr>
        <w:t>fifteen (</w:t>
      </w:r>
      <w:r w:rsidR="0000072E" w:rsidRPr="0000072E">
        <w:rPr>
          <w:rFonts w:ascii="Arial" w:eastAsia="Arial" w:hAnsi="Arial" w:cs="Arial"/>
          <w:spacing w:val="-5"/>
          <w:sz w:val="24"/>
        </w:rPr>
        <w:t>15</w:t>
      </w:r>
      <w:r>
        <w:rPr>
          <w:rFonts w:ascii="Arial" w:eastAsia="Arial" w:hAnsi="Arial" w:cs="Arial"/>
          <w:spacing w:val="-5"/>
          <w:sz w:val="24"/>
        </w:rPr>
        <w:t>)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days of the notice</w:t>
      </w:r>
      <w:r>
        <w:rPr>
          <w:rFonts w:ascii="Arial" w:eastAsia="Arial" w:hAnsi="Arial" w:cs="Arial"/>
          <w:spacing w:val="-5"/>
          <w:sz w:val="24"/>
        </w:rPr>
        <w:t>.</w:t>
      </w:r>
    </w:p>
    <w:p w:rsidR="00110935" w:rsidRDefault="00110935" w:rsidP="00F82C1F">
      <w:pPr>
        <w:widowControl w:val="0"/>
        <w:autoSpaceDE w:val="0"/>
        <w:autoSpaceDN w:val="0"/>
        <w:spacing w:before="92" w:after="0" w:line="480" w:lineRule="auto"/>
        <w:ind w:left="720" w:hanging="720"/>
        <w:jc w:val="both"/>
        <w:rPr>
          <w:rFonts w:ascii="Arial" w:eastAsia="Arial" w:hAnsi="Arial" w:cs="Arial"/>
          <w:spacing w:val="-5"/>
          <w:sz w:val="24"/>
        </w:rPr>
      </w:pPr>
      <w:r>
        <w:rPr>
          <w:rFonts w:ascii="Arial" w:eastAsia="Arial" w:hAnsi="Arial" w:cs="Arial"/>
          <w:spacing w:val="-5"/>
          <w:sz w:val="24"/>
        </w:rPr>
        <w:t>[3]</w:t>
      </w:r>
      <w:r>
        <w:rPr>
          <w:rFonts w:ascii="Arial" w:eastAsia="Arial" w:hAnsi="Arial" w:cs="Arial"/>
          <w:spacing w:val="-5"/>
          <w:sz w:val="24"/>
        </w:rPr>
        <w:tab/>
        <w:t>T</w:t>
      </w:r>
      <w:r w:rsidR="0000072E" w:rsidRPr="0000072E">
        <w:rPr>
          <w:rFonts w:ascii="Arial" w:eastAsia="Arial" w:hAnsi="Arial" w:cs="Arial"/>
          <w:spacing w:val="-5"/>
          <w:sz w:val="24"/>
        </w:rPr>
        <w:t>o date of writing this judgement, those grounds have not been provided, however, in the heads of arguments submitted by the applicant</w:t>
      </w:r>
      <w:r w:rsidR="00603C50">
        <w:rPr>
          <w:rFonts w:ascii="Arial" w:eastAsia="Arial" w:hAnsi="Arial" w:cs="Arial"/>
          <w:spacing w:val="-5"/>
          <w:sz w:val="24"/>
        </w:rPr>
        <w:t>,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the she contends that in the judgement the court misdirected it</w:t>
      </w:r>
      <w:r>
        <w:rPr>
          <w:rFonts w:ascii="Arial" w:eastAsia="Arial" w:hAnsi="Arial" w:cs="Arial"/>
          <w:spacing w:val="-5"/>
          <w:sz w:val="24"/>
        </w:rPr>
        <w:t>self by stating that the lease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was concluded by the second respondent</w:t>
      </w:r>
      <w:r>
        <w:rPr>
          <w:rFonts w:ascii="Arial" w:eastAsia="Arial" w:hAnsi="Arial" w:cs="Arial"/>
          <w:spacing w:val="-5"/>
          <w:sz w:val="24"/>
        </w:rPr>
        <w:t>,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when in fact it was concluded by the applicant. This contention takes the application for leave no further because the applicant in fact admits that she concluded the</w:t>
      </w:r>
      <w:r w:rsidR="00603C50">
        <w:rPr>
          <w:rFonts w:ascii="Arial" w:eastAsia="Arial" w:hAnsi="Arial" w:cs="Arial"/>
          <w:spacing w:val="-5"/>
          <w:sz w:val="24"/>
        </w:rPr>
        <w:t xml:space="preserve"> lease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agreement</w:t>
      </w:r>
      <w:r>
        <w:rPr>
          <w:rFonts w:ascii="Arial" w:eastAsia="Arial" w:hAnsi="Arial" w:cs="Arial"/>
          <w:spacing w:val="-5"/>
          <w:sz w:val="24"/>
        </w:rPr>
        <w:t>.</w:t>
      </w:r>
    </w:p>
    <w:p w:rsidR="00110935" w:rsidRDefault="00110935" w:rsidP="00F82C1F">
      <w:pPr>
        <w:widowControl w:val="0"/>
        <w:autoSpaceDE w:val="0"/>
        <w:autoSpaceDN w:val="0"/>
        <w:spacing w:before="92" w:after="0" w:line="480" w:lineRule="auto"/>
        <w:ind w:left="720" w:hanging="720"/>
        <w:jc w:val="both"/>
        <w:rPr>
          <w:rFonts w:ascii="Arial" w:eastAsia="Arial" w:hAnsi="Arial" w:cs="Arial"/>
          <w:spacing w:val="-5"/>
          <w:sz w:val="24"/>
        </w:rPr>
      </w:pPr>
      <w:r>
        <w:rPr>
          <w:rFonts w:ascii="Arial" w:eastAsia="Arial" w:hAnsi="Arial" w:cs="Arial"/>
          <w:spacing w:val="-5"/>
          <w:sz w:val="24"/>
        </w:rPr>
        <w:t xml:space="preserve">[4] </w:t>
      </w:r>
      <w:r>
        <w:rPr>
          <w:rFonts w:ascii="Arial" w:eastAsia="Arial" w:hAnsi="Arial" w:cs="Arial"/>
          <w:spacing w:val="-5"/>
          <w:sz w:val="24"/>
        </w:rPr>
        <w:tab/>
        <w:t>T</w:t>
      </w:r>
      <w:r w:rsidR="0000072E" w:rsidRPr="0000072E">
        <w:rPr>
          <w:rFonts w:ascii="Arial" w:eastAsia="Arial" w:hAnsi="Arial" w:cs="Arial"/>
          <w:spacing w:val="-5"/>
          <w:sz w:val="24"/>
        </w:rPr>
        <w:t>he consideration on whether or not to consider an appl</w:t>
      </w:r>
      <w:r>
        <w:rPr>
          <w:rFonts w:ascii="Arial" w:eastAsia="Arial" w:hAnsi="Arial" w:cs="Arial"/>
          <w:spacing w:val="-5"/>
          <w:sz w:val="24"/>
        </w:rPr>
        <w:t>ication for leave to appeal is regulated by Rule 49 (1) (b) of the U</w:t>
      </w:r>
      <w:r w:rsidR="0000072E" w:rsidRPr="0000072E">
        <w:rPr>
          <w:rFonts w:ascii="Arial" w:eastAsia="Arial" w:hAnsi="Arial" w:cs="Arial"/>
          <w:spacing w:val="-5"/>
          <w:sz w:val="24"/>
        </w:rPr>
        <w:t>niform Rul</w:t>
      </w:r>
      <w:r>
        <w:rPr>
          <w:rFonts w:ascii="Arial" w:eastAsia="Arial" w:hAnsi="Arial" w:cs="Arial"/>
          <w:spacing w:val="-5"/>
          <w:sz w:val="24"/>
        </w:rPr>
        <w:t>es of Court and section 17 (1) (a) of the Superior Courts Act No: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10 of 2013. </w:t>
      </w:r>
      <w:r w:rsidR="00603C50">
        <w:rPr>
          <w:rFonts w:ascii="Arial" w:eastAsia="Arial" w:hAnsi="Arial" w:cs="Arial"/>
          <w:spacing w:val="-5"/>
          <w:sz w:val="24"/>
        </w:rPr>
        <w:t>This is important because no condonation for the late filing of the grounds of appeal was effected.</w:t>
      </w:r>
      <w:r w:rsidR="008078E5">
        <w:rPr>
          <w:rFonts w:ascii="Arial" w:eastAsia="Arial" w:hAnsi="Arial" w:cs="Arial"/>
          <w:spacing w:val="-5"/>
          <w:sz w:val="24"/>
        </w:rPr>
        <w:t xml:space="preserve"> </w:t>
      </w:r>
    </w:p>
    <w:p w:rsidR="00110935" w:rsidRDefault="00110935" w:rsidP="00F82C1F">
      <w:pPr>
        <w:widowControl w:val="0"/>
        <w:autoSpaceDE w:val="0"/>
        <w:autoSpaceDN w:val="0"/>
        <w:spacing w:before="92" w:after="0" w:line="480" w:lineRule="auto"/>
        <w:ind w:left="720" w:hanging="720"/>
        <w:jc w:val="both"/>
        <w:rPr>
          <w:rFonts w:ascii="Arial" w:eastAsia="Arial" w:hAnsi="Arial" w:cs="Arial"/>
          <w:spacing w:val="-5"/>
          <w:sz w:val="24"/>
        </w:rPr>
      </w:pPr>
      <w:r>
        <w:rPr>
          <w:rFonts w:ascii="Arial" w:eastAsia="Arial" w:hAnsi="Arial" w:cs="Arial"/>
          <w:spacing w:val="-5"/>
          <w:sz w:val="24"/>
        </w:rPr>
        <w:t>[5]</w:t>
      </w:r>
      <w:r>
        <w:rPr>
          <w:rFonts w:ascii="Arial" w:eastAsia="Arial" w:hAnsi="Arial" w:cs="Arial"/>
          <w:spacing w:val="-5"/>
          <w:sz w:val="24"/>
        </w:rPr>
        <w:tab/>
        <w:t>Rule 49 (1) (b) of the R</w:t>
      </w:r>
      <w:r w:rsidR="0000072E" w:rsidRPr="0000072E">
        <w:rPr>
          <w:rFonts w:ascii="Arial" w:eastAsia="Arial" w:hAnsi="Arial" w:cs="Arial"/>
          <w:spacing w:val="-5"/>
          <w:sz w:val="24"/>
        </w:rPr>
        <w:t>ules states as follows</w:t>
      </w:r>
      <w:r>
        <w:rPr>
          <w:rFonts w:ascii="Arial" w:eastAsia="Arial" w:hAnsi="Arial" w:cs="Arial"/>
          <w:spacing w:val="-5"/>
          <w:sz w:val="24"/>
        </w:rPr>
        <w:t>:</w:t>
      </w:r>
    </w:p>
    <w:p w:rsidR="00110935" w:rsidRPr="00F82C1F" w:rsidRDefault="00110935" w:rsidP="00F82C1F">
      <w:pPr>
        <w:widowControl w:val="0"/>
        <w:autoSpaceDE w:val="0"/>
        <w:autoSpaceDN w:val="0"/>
        <w:spacing w:before="92" w:after="0" w:line="480" w:lineRule="auto"/>
        <w:ind w:left="1440"/>
        <w:jc w:val="both"/>
        <w:rPr>
          <w:rFonts w:ascii="Arial" w:eastAsia="Arial" w:hAnsi="Arial" w:cs="Arial"/>
          <w:spacing w:val="-5"/>
        </w:rPr>
      </w:pPr>
      <w:r w:rsidRPr="00F82C1F">
        <w:rPr>
          <w:rFonts w:ascii="Arial" w:eastAsia="Arial" w:hAnsi="Arial" w:cs="Arial"/>
          <w:spacing w:val="-5"/>
        </w:rPr>
        <w:t>“</w:t>
      </w:r>
      <w:r w:rsidR="0000072E" w:rsidRPr="00F82C1F">
        <w:rPr>
          <w:rFonts w:ascii="Arial" w:eastAsia="Arial" w:hAnsi="Arial" w:cs="Arial"/>
          <w:spacing w:val="-5"/>
        </w:rPr>
        <w:t xml:space="preserve">When leave to appeal is required </w:t>
      </w:r>
      <w:r w:rsidRPr="00F82C1F">
        <w:rPr>
          <w:rFonts w:ascii="Arial" w:eastAsia="Arial" w:hAnsi="Arial" w:cs="Arial"/>
          <w:spacing w:val="-5"/>
        </w:rPr>
        <w:t>and it has not been requested a</w:t>
      </w:r>
      <w:r w:rsidR="00A65D47" w:rsidRPr="00F82C1F">
        <w:rPr>
          <w:rFonts w:ascii="Arial" w:eastAsia="Arial" w:hAnsi="Arial" w:cs="Arial"/>
          <w:spacing w:val="-5"/>
        </w:rPr>
        <w:t>t the time of the judg</w:t>
      </w:r>
      <w:r w:rsidR="0000072E" w:rsidRPr="00F82C1F">
        <w:rPr>
          <w:rFonts w:ascii="Arial" w:eastAsia="Arial" w:hAnsi="Arial" w:cs="Arial"/>
          <w:spacing w:val="-5"/>
        </w:rPr>
        <w:t xml:space="preserve">ment </w:t>
      </w:r>
      <w:r w:rsidR="00A65D47" w:rsidRPr="00F82C1F">
        <w:rPr>
          <w:rFonts w:ascii="Arial" w:eastAsia="Arial" w:hAnsi="Arial" w:cs="Arial"/>
          <w:spacing w:val="-5"/>
        </w:rPr>
        <w:t>or order, application for such leave</w:t>
      </w:r>
      <w:r w:rsidR="0000072E" w:rsidRPr="00F82C1F">
        <w:rPr>
          <w:rFonts w:ascii="Arial" w:eastAsia="Arial" w:hAnsi="Arial" w:cs="Arial"/>
          <w:spacing w:val="-5"/>
        </w:rPr>
        <w:t xml:space="preserve"> shall be made and the grounds</w:t>
      </w:r>
      <w:r w:rsidR="00A65D47" w:rsidRPr="00F82C1F">
        <w:rPr>
          <w:rFonts w:ascii="Arial" w:eastAsia="Arial" w:hAnsi="Arial" w:cs="Arial"/>
          <w:spacing w:val="-5"/>
        </w:rPr>
        <w:t xml:space="preserve"> therefore shall be furnished w</w:t>
      </w:r>
      <w:r w:rsidR="0000072E" w:rsidRPr="00F82C1F">
        <w:rPr>
          <w:rFonts w:ascii="Arial" w:eastAsia="Arial" w:hAnsi="Arial" w:cs="Arial"/>
          <w:spacing w:val="-5"/>
        </w:rPr>
        <w:t>ithin 15 days after the dat</w:t>
      </w:r>
      <w:r w:rsidR="00A65D47" w:rsidRPr="00F82C1F">
        <w:rPr>
          <w:rFonts w:ascii="Arial" w:eastAsia="Arial" w:hAnsi="Arial" w:cs="Arial"/>
          <w:spacing w:val="-5"/>
        </w:rPr>
        <w:t>e of the order appealed against: P</w:t>
      </w:r>
      <w:r w:rsidR="0000072E" w:rsidRPr="00F82C1F">
        <w:rPr>
          <w:rFonts w:ascii="Arial" w:eastAsia="Arial" w:hAnsi="Arial" w:cs="Arial"/>
          <w:spacing w:val="-5"/>
        </w:rPr>
        <w:t>rovi</w:t>
      </w:r>
      <w:r w:rsidR="00A65D47" w:rsidRPr="00F82C1F">
        <w:rPr>
          <w:rFonts w:ascii="Arial" w:eastAsia="Arial" w:hAnsi="Arial" w:cs="Arial"/>
          <w:spacing w:val="-5"/>
        </w:rPr>
        <w:t>ded that when the reasons or full</w:t>
      </w:r>
      <w:r w:rsidR="0000072E" w:rsidRPr="00F82C1F">
        <w:rPr>
          <w:rFonts w:ascii="Arial" w:eastAsia="Arial" w:hAnsi="Arial" w:cs="Arial"/>
          <w:spacing w:val="-5"/>
        </w:rPr>
        <w:t xml:space="preserve"> reasons for the court's orde</w:t>
      </w:r>
      <w:r w:rsidR="00A65D47" w:rsidRPr="00F82C1F">
        <w:rPr>
          <w:rFonts w:ascii="Arial" w:eastAsia="Arial" w:hAnsi="Arial" w:cs="Arial"/>
          <w:spacing w:val="-5"/>
        </w:rPr>
        <w:t>r are given on a later date than</w:t>
      </w:r>
      <w:r w:rsidR="0000072E" w:rsidRPr="00F82C1F">
        <w:rPr>
          <w:rFonts w:ascii="Arial" w:eastAsia="Arial" w:hAnsi="Arial" w:cs="Arial"/>
          <w:spacing w:val="-5"/>
        </w:rPr>
        <w:t xml:space="preserve"> the date </w:t>
      </w:r>
      <w:r w:rsidR="00A65D47" w:rsidRPr="00F82C1F">
        <w:rPr>
          <w:rFonts w:ascii="Arial" w:eastAsia="Arial" w:hAnsi="Arial" w:cs="Arial"/>
          <w:spacing w:val="-5"/>
        </w:rPr>
        <w:t>of the order, s</w:t>
      </w:r>
      <w:r w:rsidR="0000072E" w:rsidRPr="00F82C1F">
        <w:rPr>
          <w:rFonts w:ascii="Arial" w:eastAsia="Arial" w:hAnsi="Arial" w:cs="Arial"/>
          <w:spacing w:val="-5"/>
        </w:rPr>
        <w:t xml:space="preserve">uch application may be made within 15 days after such later </w:t>
      </w:r>
      <w:r w:rsidR="0000072E" w:rsidRPr="00F82C1F">
        <w:rPr>
          <w:rFonts w:ascii="Arial" w:eastAsia="Arial" w:hAnsi="Arial" w:cs="Arial"/>
          <w:spacing w:val="-5"/>
        </w:rPr>
        <w:lastRenderedPageBreak/>
        <w:t>date provided further that the court may</w:t>
      </w:r>
      <w:r w:rsidR="00A65D47" w:rsidRPr="00F82C1F">
        <w:rPr>
          <w:rFonts w:ascii="Arial" w:eastAsia="Arial" w:hAnsi="Arial" w:cs="Arial"/>
          <w:spacing w:val="-5"/>
        </w:rPr>
        <w:t>,</w:t>
      </w:r>
      <w:r w:rsidR="0000072E" w:rsidRPr="00F82C1F">
        <w:rPr>
          <w:rFonts w:ascii="Arial" w:eastAsia="Arial" w:hAnsi="Arial" w:cs="Arial"/>
          <w:spacing w:val="-5"/>
        </w:rPr>
        <w:t xml:space="preserve"> upon good cause shown</w:t>
      </w:r>
      <w:r w:rsidR="00A65D47" w:rsidRPr="00F82C1F">
        <w:rPr>
          <w:rFonts w:ascii="Arial" w:eastAsia="Arial" w:hAnsi="Arial" w:cs="Arial"/>
          <w:spacing w:val="-5"/>
        </w:rPr>
        <w:t>,</w:t>
      </w:r>
      <w:r w:rsidR="0000072E" w:rsidRPr="00F82C1F">
        <w:rPr>
          <w:rFonts w:ascii="Arial" w:eastAsia="Arial" w:hAnsi="Arial" w:cs="Arial"/>
          <w:spacing w:val="-5"/>
        </w:rPr>
        <w:t xml:space="preserve"> extend the aforementioned periods of 15 days.</w:t>
      </w:r>
      <w:r w:rsidR="00A65D47" w:rsidRPr="00F82C1F">
        <w:rPr>
          <w:rFonts w:ascii="Arial" w:eastAsia="Arial" w:hAnsi="Arial" w:cs="Arial"/>
          <w:spacing w:val="-5"/>
        </w:rPr>
        <w:t>”</w:t>
      </w:r>
    </w:p>
    <w:p w:rsidR="00A65D47" w:rsidRDefault="00A65D47" w:rsidP="00F82C1F">
      <w:pPr>
        <w:widowControl w:val="0"/>
        <w:autoSpaceDE w:val="0"/>
        <w:autoSpaceDN w:val="0"/>
        <w:spacing w:before="92" w:after="0" w:line="480" w:lineRule="auto"/>
        <w:ind w:left="720" w:hanging="720"/>
        <w:jc w:val="both"/>
        <w:rPr>
          <w:rFonts w:ascii="Arial" w:eastAsia="Arial" w:hAnsi="Arial" w:cs="Arial"/>
          <w:spacing w:val="-5"/>
          <w:sz w:val="24"/>
        </w:rPr>
      </w:pPr>
      <w:r>
        <w:rPr>
          <w:rFonts w:ascii="Arial" w:eastAsia="Arial" w:hAnsi="Arial" w:cs="Arial"/>
          <w:spacing w:val="-5"/>
          <w:sz w:val="24"/>
        </w:rPr>
        <w:t xml:space="preserve">[6] </w:t>
      </w:r>
      <w:r>
        <w:rPr>
          <w:rFonts w:ascii="Arial" w:eastAsia="Arial" w:hAnsi="Arial" w:cs="Arial"/>
          <w:spacing w:val="-5"/>
          <w:sz w:val="24"/>
        </w:rPr>
        <w:tab/>
        <w:t>T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he failure for initial 15 </w:t>
      </w:r>
      <w:r w:rsidR="00F82C1F" w:rsidRPr="0000072E">
        <w:rPr>
          <w:rFonts w:ascii="Arial" w:eastAsia="Arial" w:hAnsi="Arial" w:cs="Arial"/>
          <w:spacing w:val="-5"/>
          <w:sz w:val="24"/>
        </w:rPr>
        <w:t>days’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period to provide grounds of appeal may well be forgivable because the reas</w:t>
      </w:r>
      <w:r>
        <w:rPr>
          <w:rFonts w:ascii="Arial" w:eastAsia="Arial" w:hAnsi="Arial" w:cs="Arial"/>
          <w:spacing w:val="-5"/>
          <w:sz w:val="24"/>
        </w:rPr>
        <w:t>ons</w:t>
      </w:r>
      <w:r w:rsidR="00603C50">
        <w:rPr>
          <w:rFonts w:ascii="Arial" w:eastAsia="Arial" w:hAnsi="Arial" w:cs="Arial"/>
          <w:spacing w:val="-5"/>
          <w:sz w:val="24"/>
        </w:rPr>
        <w:t xml:space="preserve"> in this case</w:t>
      </w:r>
      <w:r>
        <w:rPr>
          <w:rFonts w:ascii="Arial" w:eastAsia="Arial" w:hAnsi="Arial" w:cs="Arial"/>
          <w:spacing w:val="-5"/>
          <w:sz w:val="24"/>
        </w:rPr>
        <w:t xml:space="preserve"> were provided much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later after the order was granted. However, the applicant had 15 days period effective from 20 October 2022 to provide the full grounds of appeal. This </w:t>
      </w:r>
      <w:r w:rsidR="00603C50">
        <w:rPr>
          <w:rFonts w:ascii="Arial" w:eastAsia="Arial" w:hAnsi="Arial" w:cs="Arial"/>
          <w:spacing w:val="-5"/>
          <w:sz w:val="24"/>
        </w:rPr>
        <w:t xml:space="preserve">was </w:t>
      </w:r>
      <w:r w:rsidR="0000072E" w:rsidRPr="0000072E">
        <w:rPr>
          <w:rFonts w:ascii="Arial" w:eastAsia="Arial" w:hAnsi="Arial" w:cs="Arial"/>
          <w:spacing w:val="-5"/>
          <w:sz w:val="24"/>
        </w:rPr>
        <w:t>required to be done by way of an inte</w:t>
      </w:r>
      <w:r>
        <w:rPr>
          <w:rFonts w:ascii="Arial" w:eastAsia="Arial" w:hAnsi="Arial" w:cs="Arial"/>
          <w:spacing w:val="-5"/>
          <w:sz w:val="24"/>
        </w:rPr>
        <w:t>rlocutory application for condo</w:t>
      </w:r>
      <w:r w:rsidR="0000072E" w:rsidRPr="0000072E">
        <w:rPr>
          <w:rFonts w:ascii="Arial" w:eastAsia="Arial" w:hAnsi="Arial" w:cs="Arial"/>
          <w:spacing w:val="-5"/>
          <w:sz w:val="24"/>
        </w:rPr>
        <w:t>nation of the late filing of the grounds. In the instant case, no s</w:t>
      </w:r>
      <w:r>
        <w:rPr>
          <w:rFonts w:ascii="Arial" w:eastAsia="Arial" w:hAnsi="Arial" w:cs="Arial"/>
          <w:spacing w:val="-5"/>
          <w:sz w:val="24"/>
        </w:rPr>
        <w:t>uch application</w:t>
      </w:r>
      <w:r w:rsidR="00603C50">
        <w:rPr>
          <w:rFonts w:ascii="Arial" w:eastAsia="Arial" w:hAnsi="Arial" w:cs="Arial"/>
          <w:spacing w:val="-5"/>
          <w:sz w:val="24"/>
        </w:rPr>
        <w:t>, as already stated,</w:t>
      </w:r>
      <w:r>
        <w:rPr>
          <w:rFonts w:ascii="Arial" w:eastAsia="Arial" w:hAnsi="Arial" w:cs="Arial"/>
          <w:spacing w:val="-5"/>
          <w:sz w:val="24"/>
        </w:rPr>
        <w:t xml:space="preserve"> was made nor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</w:t>
      </w:r>
      <w:r>
        <w:rPr>
          <w:rFonts w:ascii="Arial" w:eastAsia="Arial" w:hAnsi="Arial" w:cs="Arial"/>
          <w:spacing w:val="-5"/>
          <w:sz w:val="24"/>
        </w:rPr>
        <w:t xml:space="preserve">were </w:t>
      </w:r>
      <w:r w:rsidRPr="0000072E">
        <w:rPr>
          <w:rFonts w:ascii="Arial" w:eastAsia="Arial" w:hAnsi="Arial" w:cs="Arial"/>
          <w:spacing w:val="-5"/>
          <w:sz w:val="24"/>
        </w:rPr>
        <w:t>the</w:t>
      </w:r>
      <w:r>
        <w:rPr>
          <w:rFonts w:ascii="Arial" w:eastAsia="Arial" w:hAnsi="Arial" w:cs="Arial"/>
          <w:spacing w:val="-5"/>
          <w:sz w:val="24"/>
        </w:rPr>
        <w:t xml:space="preserve"> </w:t>
      </w:r>
      <w:r w:rsidRPr="0000072E">
        <w:rPr>
          <w:rFonts w:ascii="Arial" w:eastAsia="Arial" w:hAnsi="Arial" w:cs="Arial"/>
          <w:spacing w:val="-5"/>
          <w:sz w:val="24"/>
        </w:rPr>
        <w:t>grounds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of app</w:t>
      </w:r>
      <w:r>
        <w:rPr>
          <w:rFonts w:ascii="Arial" w:eastAsia="Arial" w:hAnsi="Arial" w:cs="Arial"/>
          <w:spacing w:val="-5"/>
          <w:sz w:val="24"/>
        </w:rPr>
        <w:t>eal set out as required by the R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ules. </w:t>
      </w:r>
    </w:p>
    <w:p w:rsidR="00F82C1F" w:rsidRPr="00424BD0" w:rsidRDefault="00A65D47" w:rsidP="00424BD0">
      <w:pPr>
        <w:widowControl w:val="0"/>
        <w:autoSpaceDE w:val="0"/>
        <w:autoSpaceDN w:val="0"/>
        <w:spacing w:before="92" w:after="0" w:line="480" w:lineRule="auto"/>
        <w:jc w:val="both"/>
        <w:rPr>
          <w:rFonts w:ascii="Arial" w:eastAsia="Arial" w:hAnsi="Arial" w:cs="Arial"/>
          <w:spacing w:val="-5"/>
          <w:sz w:val="24"/>
        </w:rPr>
      </w:pPr>
      <w:r>
        <w:rPr>
          <w:rFonts w:ascii="Arial" w:eastAsia="Arial" w:hAnsi="Arial" w:cs="Arial"/>
          <w:spacing w:val="-5"/>
          <w:sz w:val="24"/>
        </w:rPr>
        <w:t>[7]</w:t>
      </w:r>
      <w:r>
        <w:rPr>
          <w:rFonts w:ascii="Arial" w:eastAsia="Arial" w:hAnsi="Arial" w:cs="Arial"/>
          <w:spacing w:val="-5"/>
          <w:sz w:val="24"/>
        </w:rPr>
        <w:tab/>
        <w:t>Section 17 (1) (a) o</w:t>
      </w:r>
      <w:r w:rsidR="0000072E" w:rsidRPr="0000072E">
        <w:rPr>
          <w:rFonts w:ascii="Arial" w:eastAsia="Arial" w:hAnsi="Arial" w:cs="Arial"/>
          <w:spacing w:val="-5"/>
          <w:sz w:val="24"/>
        </w:rPr>
        <w:t>f the Superior Courts Act</w:t>
      </w:r>
      <w:r>
        <w:rPr>
          <w:rFonts w:ascii="Arial" w:eastAsia="Arial" w:hAnsi="Arial" w:cs="Arial"/>
          <w:spacing w:val="-5"/>
          <w:sz w:val="24"/>
        </w:rPr>
        <w:t xml:space="preserve"> No 10 of 2013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provides as follows</w:t>
      </w:r>
      <w:r w:rsidR="00424BD0">
        <w:rPr>
          <w:rFonts w:ascii="Arial" w:eastAsia="Arial" w:hAnsi="Arial" w:cs="Arial"/>
          <w:spacing w:val="-5"/>
          <w:sz w:val="24"/>
        </w:rPr>
        <w:t>:</w:t>
      </w:r>
      <w:r w:rsidR="00F82C1F">
        <w:rPr>
          <w:rFonts w:ascii="Arial" w:eastAsia="Times New Roman" w:hAnsi="Arial" w:cs="Times New Roman"/>
          <w:bCs/>
          <w:sz w:val="24"/>
          <w:szCs w:val="20"/>
          <w:lang w:val="en-ZA"/>
        </w:rPr>
        <w:tab/>
      </w:r>
    </w:p>
    <w:p w:rsidR="00F82C1F" w:rsidRPr="00991063" w:rsidRDefault="00F82C1F" w:rsidP="00F82C1F">
      <w:pPr>
        <w:spacing w:after="0" w:line="480" w:lineRule="auto"/>
        <w:ind w:left="1440"/>
        <w:jc w:val="both"/>
        <w:rPr>
          <w:rFonts w:ascii="Arial" w:eastAsia="Times New Roman" w:hAnsi="Arial" w:cs="Arial"/>
          <w:lang w:val="en-GB" w:eastAsia="en-GB"/>
        </w:rPr>
      </w:pPr>
      <w:r w:rsidRPr="00991063">
        <w:rPr>
          <w:rFonts w:ascii="Arial" w:eastAsia="Times New Roman" w:hAnsi="Arial" w:cs="Arial"/>
          <w:lang w:val="en-GB" w:eastAsia="en-GB"/>
        </w:rPr>
        <w:t>“17(1) Leave to appeal may only be given where the judge or judges</w:t>
      </w:r>
    </w:p>
    <w:p w:rsidR="00F82C1F" w:rsidRPr="00991063" w:rsidRDefault="00F82C1F" w:rsidP="00F82C1F">
      <w:pPr>
        <w:spacing w:after="0" w:line="480" w:lineRule="auto"/>
        <w:ind w:left="1440"/>
        <w:jc w:val="both"/>
        <w:rPr>
          <w:rFonts w:ascii="Arial" w:eastAsia="Times New Roman" w:hAnsi="Arial" w:cs="Arial"/>
          <w:lang w:val="en-GB" w:eastAsia="en-GB"/>
        </w:rPr>
      </w:pPr>
      <w:r w:rsidRPr="00991063">
        <w:rPr>
          <w:rFonts w:ascii="Arial" w:eastAsia="Times New Roman" w:hAnsi="Arial" w:cs="Arial"/>
          <w:lang w:val="en-GB" w:eastAsia="en-GB"/>
        </w:rPr>
        <w:t xml:space="preserve">          concerned are of the opinion that –</w:t>
      </w:r>
    </w:p>
    <w:p w:rsidR="00F82C1F" w:rsidRPr="00991063" w:rsidRDefault="00F82C1F" w:rsidP="00F82C1F">
      <w:pPr>
        <w:spacing w:after="0" w:line="480" w:lineRule="auto"/>
        <w:ind w:left="720" w:hanging="720"/>
        <w:jc w:val="both"/>
        <w:rPr>
          <w:rFonts w:ascii="Arial" w:eastAsia="Times New Roman" w:hAnsi="Arial" w:cs="Arial"/>
          <w:lang w:val="en-GB" w:eastAsia="en-GB"/>
        </w:rPr>
      </w:pPr>
      <w:r w:rsidRPr="00991063">
        <w:rPr>
          <w:rFonts w:ascii="Arial" w:eastAsia="Times New Roman" w:hAnsi="Arial" w:cs="Arial"/>
          <w:lang w:val="en-GB" w:eastAsia="en-GB"/>
        </w:rPr>
        <w:tab/>
      </w:r>
      <w:r w:rsidRPr="00991063">
        <w:rPr>
          <w:rFonts w:ascii="Arial" w:eastAsia="Times New Roman" w:hAnsi="Arial" w:cs="Arial"/>
          <w:lang w:val="en-GB" w:eastAsia="en-GB"/>
        </w:rPr>
        <w:tab/>
      </w:r>
      <w:r w:rsidRPr="00991063">
        <w:rPr>
          <w:rFonts w:ascii="Arial" w:eastAsia="Times New Roman" w:hAnsi="Arial" w:cs="Arial"/>
          <w:lang w:val="en-GB" w:eastAsia="en-GB"/>
        </w:rPr>
        <w:tab/>
        <w:t>(a)(i)</w:t>
      </w:r>
      <w:r w:rsidRPr="00991063">
        <w:rPr>
          <w:rFonts w:ascii="Arial" w:eastAsia="Times New Roman" w:hAnsi="Arial" w:cs="Arial"/>
          <w:lang w:val="en-GB" w:eastAsia="en-GB"/>
        </w:rPr>
        <w:tab/>
        <w:t>the appeal would have a reasonable prospect of success;</w:t>
      </w:r>
    </w:p>
    <w:p w:rsidR="00F82C1F" w:rsidRPr="00991063" w:rsidRDefault="00F82C1F" w:rsidP="00F82C1F">
      <w:pPr>
        <w:spacing w:after="0" w:line="480" w:lineRule="auto"/>
        <w:ind w:left="720" w:hanging="720"/>
        <w:jc w:val="both"/>
        <w:rPr>
          <w:rFonts w:ascii="Arial" w:eastAsia="Times New Roman" w:hAnsi="Arial" w:cs="Arial"/>
          <w:lang w:val="en-GB" w:eastAsia="en-GB"/>
        </w:rPr>
      </w:pPr>
      <w:r w:rsidRPr="00991063">
        <w:rPr>
          <w:rFonts w:ascii="Arial" w:eastAsia="Times New Roman" w:hAnsi="Arial" w:cs="Arial"/>
          <w:lang w:val="en-GB" w:eastAsia="en-GB"/>
        </w:rPr>
        <w:tab/>
      </w:r>
      <w:r w:rsidRPr="00991063">
        <w:rPr>
          <w:rFonts w:ascii="Arial" w:eastAsia="Times New Roman" w:hAnsi="Arial" w:cs="Arial"/>
          <w:lang w:val="en-GB" w:eastAsia="en-GB"/>
        </w:rPr>
        <w:tab/>
      </w:r>
      <w:r w:rsidRPr="00991063">
        <w:rPr>
          <w:rFonts w:ascii="Arial" w:eastAsia="Times New Roman" w:hAnsi="Arial" w:cs="Arial"/>
          <w:lang w:val="en-GB" w:eastAsia="en-GB"/>
        </w:rPr>
        <w:tab/>
        <w:t xml:space="preserve">     (ii)</w:t>
      </w:r>
      <w:r w:rsidRPr="00991063">
        <w:rPr>
          <w:rFonts w:ascii="Arial" w:eastAsia="Times New Roman" w:hAnsi="Arial" w:cs="Arial"/>
          <w:lang w:val="en-GB" w:eastAsia="en-GB"/>
        </w:rPr>
        <w:tab/>
        <w:t>there is a compelling reason why the appeal should be</w:t>
      </w:r>
    </w:p>
    <w:p w:rsidR="00F82C1F" w:rsidRPr="00991063" w:rsidRDefault="00F82C1F" w:rsidP="00F82C1F">
      <w:pPr>
        <w:spacing w:after="0" w:line="480" w:lineRule="auto"/>
        <w:ind w:left="720" w:hanging="720"/>
        <w:jc w:val="both"/>
        <w:rPr>
          <w:rFonts w:ascii="Arial" w:eastAsia="Times New Roman" w:hAnsi="Arial" w:cs="Arial"/>
          <w:lang w:val="en-GB" w:eastAsia="en-GB"/>
        </w:rPr>
      </w:pPr>
      <w:r w:rsidRPr="00991063">
        <w:rPr>
          <w:rFonts w:ascii="Arial" w:eastAsia="Times New Roman" w:hAnsi="Arial" w:cs="Arial"/>
          <w:lang w:val="en-GB" w:eastAsia="en-GB"/>
        </w:rPr>
        <w:t xml:space="preserve">                                           heard including conflicting judgments on the matter under</w:t>
      </w:r>
    </w:p>
    <w:p w:rsidR="00F82C1F" w:rsidRPr="00991063" w:rsidRDefault="00F82C1F" w:rsidP="00F82C1F">
      <w:pPr>
        <w:spacing w:after="0" w:line="480" w:lineRule="auto"/>
        <w:ind w:left="720" w:hanging="720"/>
        <w:jc w:val="both"/>
        <w:rPr>
          <w:rFonts w:ascii="Arial" w:eastAsia="Times New Roman" w:hAnsi="Arial" w:cs="Arial"/>
          <w:lang w:val="en-GB" w:eastAsia="en-GB"/>
        </w:rPr>
      </w:pPr>
      <w:r w:rsidRPr="00991063">
        <w:rPr>
          <w:rFonts w:ascii="Arial" w:eastAsia="Times New Roman" w:hAnsi="Arial" w:cs="Arial"/>
          <w:lang w:val="en-GB" w:eastAsia="en-GB"/>
        </w:rPr>
        <w:t xml:space="preserve">                                           consideration.”</w:t>
      </w:r>
    </w:p>
    <w:p w:rsidR="00A65D47" w:rsidRDefault="00A65D47" w:rsidP="00F82C1F">
      <w:pPr>
        <w:widowControl w:val="0"/>
        <w:autoSpaceDE w:val="0"/>
        <w:autoSpaceDN w:val="0"/>
        <w:spacing w:before="92" w:after="0" w:line="480" w:lineRule="auto"/>
        <w:jc w:val="both"/>
        <w:rPr>
          <w:rFonts w:ascii="Arial" w:eastAsia="Arial" w:hAnsi="Arial" w:cs="Arial"/>
          <w:spacing w:val="-5"/>
          <w:sz w:val="24"/>
        </w:rPr>
      </w:pPr>
    </w:p>
    <w:p w:rsidR="00F82C1F" w:rsidRDefault="00A65D47" w:rsidP="00424BD0">
      <w:pPr>
        <w:widowControl w:val="0"/>
        <w:autoSpaceDE w:val="0"/>
        <w:autoSpaceDN w:val="0"/>
        <w:spacing w:before="92" w:after="0" w:line="480" w:lineRule="auto"/>
        <w:ind w:left="720" w:hanging="720"/>
        <w:jc w:val="both"/>
        <w:rPr>
          <w:rFonts w:ascii="Arial" w:eastAsia="Arial" w:hAnsi="Arial" w:cs="Arial"/>
          <w:spacing w:val="-5"/>
          <w:sz w:val="24"/>
        </w:rPr>
      </w:pPr>
      <w:r>
        <w:rPr>
          <w:rFonts w:ascii="Arial" w:eastAsia="Arial" w:hAnsi="Arial" w:cs="Arial"/>
          <w:spacing w:val="-5"/>
          <w:sz w:val="24"/>
        </w:rPr>
        <w:t>[8]</w:t>
      </w:r>
      <w:r w:rsidR="00F82C1F">
        <w:rPr>
          <w:rFonts w:ascii="Arial" w:eastAsia="Arial" w:hAnsi="Arial" w:cs="Arial"/>
          <w:spacing w:val="-5"/>
          <w:sz w:val="24"/>
        </w:rPr>
        <w:t xml:space="preserve"> </w:t>
      </w:r>
      <w:r w:rsidR="00F82C1F">
        <w:rPr>
          <w:rFonts w:ascii="Arial" w:eastAsia="Arial" w:hAnsi="Arial" w:cs="Arial"/>
          <w:spacing w:val="-5"/>
          <w:sz w:val="24"/>
        </w:rPr>
        <w:tab/>
        <w:t>Dealing with the test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required to be made by the courts considering an </w:t>
      </w:r>
      <w:r w:rsidR="00F82C1F">
        <w:rPr>
          <w:rFonts w:ascii="Arial" w:eastAsia="Arial" w:hAnsi="Arial" w:cs="Arial"/>
          <w:spacing w:val="-5"/>
          <w:sz w:val="24"/>
        </w:rPr>
        <w:t xml:space="preserve">application for leave to appeal, in </w:t>
      </w:r>
      <w:r w:rsidR="00F82C1F" w:rsidRPr="00424BD0">
        <w:rPr>
          <w:rFonts w:ascii="Arial" w:eastAsia="Arial" w:hAnsi="Arial" w:cs="Arial"/>
          <w:i/>
          <w:spacing w:val="-5"/>
          <w:sz w:val="24"/>
        </w:rPr>
        <w:t>Zweni v</w:t>
      </w:r>
      <w:r w:rsidR="0000072E" w:rsidRPr="00424BD0">
        <w:rPr>
          <w:rFonts w:ascii="Arial" w:eastAsia="Arial" w:hAnsi="Arial" w:cs="Arial"/>
          <w:i/>
          <w:spacing w:val="-5"/>
          <w:sz w:val="24"/>
        </w:rPr>
        <w:t xml:space="preserve"> Minister of Law and Order of the Republic of South Africa</w:t>
      </w:r>
      <w:r w:rsidR="00F82C1F">
        <w:rPr>
          <w:rStyle w:val="FootnoteReference"/>
          <w:rFonts w:ascii="Arial" w:eastAsia="Arial" w:hAnsi="Arial" w:cs="Arial"/>
          <w:spacing w:val="-5"/>
          <w:sz w:val="24"/>
        </w:rPr>
        <w:footnoteReference w:id="1"/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the court stated the following</w:t>
      </w:r>
      <w:r w:rsidR="00F82C1F">
        <w:rPr>
          <w:rFonts w:ascii="Arial" w:eastAsia="Arial" w:hAnsi="Arial" w:cs="Arial"/>
          <w:spacing w:val="-5"/>
          <w:sz w:val="24"/>
        </w:rPr>
        <w:t>: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</w:t>
      </w:r>
    </w:p>
    <w:p w:rsidR="00424BD0" w:rsidRPr="00424BD0" w:rsidRDefault="00F82C1F" w:rsidP="00424BD0">
      <w:pPr>
        <w:widowControl w:val="0"/>
        <w:autoSpaceDE w:val="0"/>
        <w:autoSpaceDN w:val="0"/>
        <w:spacing w:before="92" w:after="0" w:line="480" w:lineRule="auto"/>
        <w:ind w:left="720" w:firstLine="720"/>
        <w:jc w:val="both"/>
        <w:rPr>
          <w:rFonts w:ascii="Arial" w:eastAsia="Arial" w:hAnsi="Arial" w:cs="Arial"/>
          <w:spacing w:val="-5"/>
        </w:rPr>
      </w:pPr>
      <w:r w:rsidRPr="00424BD0">
        <w:rPr>
          <w:rFonts w:ascii="Arial" w:eastAsia="Arial" w:hAnsi="Arial" w:cs="Arial"/>
          <w:spacing w:val="-5"/>
        </w:rPr>
        <w:t>“L</w:t>
      </w:r>
      <w:r w:rsidR="0000072E" w:rsidRPr="00424BD0">
        <w:rPr>
          <w:rFonts w:ascii="Arial" w:eastAsia="Arial" w:hAnsi="Arial" w:cs="Arial"/>
          <w:spacing w:val="-5"/>
        </w:rPr>
        <w:t>eave is granted if the</w:t>
      </w:r>
      <w:r w:rsidRPr="00424BD0">
        <w:rPr>
          <w:rFonts w:ascii="Arial" w:eastAsia="Arial" w:hAnsi="Arial" w:cs="Arial"/>
          <w:spacing w:val="-5"/>
        </w:rPr>
        <w:t>re</w:t>
      </w:r>
      <w:r w:rsidR="0000072E" w:rsidRPr="00424BD0">
        <w:rPr>
          <w:rFonts w:ascii="Arial" w:eastAsia="Arial" w:hAnsi="Arial" w:cs="Arial"/>
          <w:spacing w:val="-5"/>
        </w:rPr>
        <w:t xml:space="preserve"> are reasonable prospects of success so much is trite</w:t>
      </w:r>
      <w:r w:rsidRPr="00424BD0">
        <w:rPr>
          <w:rFonts w:ascii="Arial" w:eastAsia="Arial" w:hAnsi="Arial" w:cs="Arial"/>
          <w:spacing w:val="-5"/>
        </w:rPr>
        <w:t>”</w:t>
      </w:r>
      <w:r w:rsidR="0000072E" w:rsidRPr="00424BD0">
        <w:rPr>
          <w:rFonts w:ascii="Arial" w:eastAsia="Arial" w:hAnsi="Arial" w:cs="Arial"/>
          <w:spacing w:val="-5"/>
        </w:rPr>
        <w:t xml:space="preserve">. </w:t>
      </w:r>
    </w:p>
    <w:p w:rsidR="00F82C1F" w:rsidRDefault="00F82C1F" w:rsidP="00424BD0">
      <w:pPr>
        <w:widowControl w:val="0"/>
        <w:autoSpaceDE w:val="0"/>
        <w:autoSpaceDN w:val="0"/>
        <w:spacing w:before="92" w:after="0" w:line="480" w:lineRule="auto"/>
        <w:ind w:left="720" w:hanging="720"/>
        <w:jc w:val="both"/>
        <w:rPr>
          <w:rFonts w:ascii="Arial" w:eastAsia="Arial" w:hAnsi="Arial" w:cs="Arial"/>
          <w:spacing w:val="-5"/>
          <w:sz w:val="24"/>
        </w:rPr>
      </w:pPr>
      <w:r>
        <w:rPr>
          <w:rFonts w:ascii="Arial" w:eastAsia="Arial" w:hAnsi="Arial" w:cs="Arial"/>
          <w:spacing w:val="-5"/>
          <w:sz w:val="24"/>
        </w:rPr>
        <w:t>[9]</w:t>
      </w:r>
      <w:r>
        <w:rPr>
          <w:rFonts w:ascii="Arial" w:eastAsia="Arial" w:hAnsi="Arial" w:cs="Arial"/>
          <w:spacing w:val="-5"/>
          <w:sz w:val="24"/>
        </w:rPr>
        <w:tab/>
        <w:t>T</w:t>
      </w:r>
      <w:r w:rsidR="0000072E" w:rsidRPr="0000072E">
        <w:rPr>
          <w:rFonts w:ascii="Arial" w:eastAsia="Arial" w:hAnsi="Arial" w:cs="Arial"/>
          <w:spacing w:val="-5"/>
          <w:sz w:val="24"/>
        </w:rPr>
        <w:t>he t</w:t>
      </w:r>
      <w:r>
        <w:rPr>
          <w:rFonts w:ascii="Arial" w:eastAsia="Arial" w:hAnsi="Arial" w:cs="Arial"/>
          <w:spacing w:val="-5"/>
          <w:sz w:val="24"/>
        </w:rPr>
        <w:t>est under the new section 17 (1) (a)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of the Superior Courts act is more stringent. </w:t>
      </w:r>
      <w:r w:rsidR="0000072E" w:rsidRPr="0000072E">
        <w:rPr>
          <w:rFonts w:ascii="Arial" w:eastAsia="Arial" w:hAnsi="Arial" w:cs="Arial"/>
          <w:spacing w:val="-5"/>
          <w:sz w:val="24"/>
        </w:rPr>
        <w:lastRenderedPageBreak/>
        <w:t xml:space="preserve">The applicant must show that the appeal </w:t>
      </w:r>
      <w:r>
        <w:rPr>
          <w:rFonts w:ascii="Arial" w:eastAsia="Arial" w:hAnsi="Arial" w:cs="Arial"/>
          <w:spacing w:val="-5"/>
          <w:sz w:val="24"/>
        </w:rPr>
        <w:t>“</w:t>
      </w:r>
      <w:r w:rsidR="0000072E" w:rsidRPr="0000072E">
        <w:rPr>
          <w:rFonts w:ascii="Arial" w:eastAsia="Arial" w:hAnsi="Arial" w:cs="Arial"/>
          <w:spacing w:val="-5"/>
          <w:sz w:val="24"/>
        </w:rPr>
        <w:t>would</w:t>
      </w:r>
      <w:r>
        <w:rPr>
          <w:rFonts w:ascii="Arial" w:eastAsia="Arial" w:hAnsi="Arial" w:cs="Arial"/>
          <w:spacing w:val="-5"/>
          <w:sz w:val="24"/>
        </w:rPr>
        <w:t>”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have a prospect of success</w:t>
      </w:r>
      <w:r w:rsidR="00424BD0">
        <w:rPr>
          <w:rFonts w:ascii="Arial" w:eastAsia="Arial" w:hAnsi="Arial" w:cs="Arial"/>
          <w:spacing w:val="-5"/>
          <w:sz w:val="24"/>
        </w:rPr>
        <w:t>.</w:t>
      </w:r>
    </w:p>
    <w:p w:rsidR="00F82C1F" w:rsidRDefault="00F82C1F" w:rsidP="00F82C1F">
      <w:pPr>
        <w:widowControl w:val="0"/>
        <w:autoSpaceDE w:val="0"/>
        <w:autoSpaceDN w:val="0"/>
        <w:spacing w:before="92" w:after="0" w:line="480" w:lineRule="auto"/>
        <w:jc w:val="both"/>
        <w:rPr>
          <w:rFonts w:ascii="Arial" w:eastAsia="Arial" w:hAnsi="Arial" w:cs="Arial"/>
          <w:spacing w:val="-5"/>
          <w:sz w:val="24"/>
        </w:rPr>
      </w:pPr>
    </w:p>
    <w:p w:rsidR="00F82C1F" w:rsidRDefault="00F82C1F" w:rsidP="00424BD0">
      <w:pPr>
        <w:widowControl w:val="0"/>
        <w:autoSpaceDE w:val="0"/>
        <w:autoSpaceDN w:val="0"/>
        <w:spacing w:before="92" w:after="0" w:line="480" w:lineRule="auto"/>
        <w:ind w:left="720" w:hanging="720"/>
        <w:jc w:val="both"/>
        <w:rPr>
          <w:rFonts w:ascii="Arial" w:eastAsia="Arial" w:hAnsi="Arial" w:cs="Arial"/>
          <w:spacing w:val="-5"/>
          <w:sz w:val="24"/>
        </w:rPr>
      </w:pPr>
      <w:r>
        <w:rPr>
          <w:rFonts w:ascii="Arial" w:eastAsia="Arial" w:hAnsi="Arial" w:cs="Arial"/>
          <w:spacing w:val="-5"/>
          <w:sz w:val="24"/>
        </w:rPr>
        <w:t xml:space="preserve">[10] </w:t>
      </w:r>
      <w:r>
        <w:rPr>
          <w:rFonts w:ascii="Arial" w:eastAsia="Arial" w:hAnsi="Arial" w:cs="Arial"/>
          <w:spacing w:val="-5"/>
          <w:sz w:val="24"/>
        </w:rPr>
        <w:tab/>
        <w:t>In her heads of argument</w:t>
      </w:r>
      <w:r w:rsidR="0000072E" w:rsidRPr="0000072E">
        <w:rPr>
          <w:rFonts w:ascii="Arial" w:eastAsia="Arial" w:hAnsi="Arial" w:cs="Arial"/>
          <w:spacing w:val="-5"/>
          <w:sz w:val="24"/>
        </w:rPr>
        <w:t>, the applicant submits</w:t>
      </w:r>
      <w:r>
        <w:rPr>
          <w:rFonts w:ascii="Arial" w:eastAsia="Arial" w:hAnsi="Arial" w:cs="Arial"/>
          <w:spacing w:val="-5"/>
          <w:sz w:val="24"/>
        </w:rPr>
        <w:t>, inter alia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that the order was granted in her absence</w:t>
      </w:r>
      <w:r>
        <w:rPr>
          <w:rFonts w:ascii="Arial" w:eastAsia="Arial" w:hAnsi="Arial" w:cs="Arial"/>
          <w:spacing w:val="-5"/>
          <w:sz w:val="24"/>
        </w:rPr>
        <w:t>;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that the court failed to take into account that the applicant would be rendered homeless and that the proceedings were issued in</w:t>
      </w:r>
      <w:r>
        <w:rPr>
          <w:rFonts w:ascii="Arial" w:eastAsia="Arial" w:hAnsi="Arial" w:cs="Arial"/>
          <w:spacing w:val="-5"/>
          <w:sz w:val="24"/>
        </w:rPr>
        <w:t xml:space="preserve"> the High Cou</w:t>
      </w:r>
      <w:r w:rsidR="00424BD0">
        <w:rPr>
          <w:rFonts w:ascii="Arial" w:eastAsia="Arial" w:hAnsi="Arial" w:cs="Arial"/>
          <w:spacing w:val="-5"/>
          <w:sz w:val="24"/>
        </w:rPr>
        <w:t>rt instead of the Magistrate's C</w:t>
      </w:r>
      <w:r>
        <w:rPr>
          <w:rFonts w:ascii="Arial" w:eastAsia="Arial" w:hAnsi="Arial" w:cs="Arial"/>
          <w:spacing w:val="-5"/>
          <w:sz w:val="24"/>
        </w:rPr>
        <w:t>ourt.</w:t>
      </w:r>
    </w:p>
    <w:p w:rsidR="00F82C1F" w:rsidRDefault="00F82C1F" w:rsidP="00424BD0">
      <w:pPr>
        <w:widowControl w:val="0"/>
        <w:autoSpaceDE w:val="0"/>
        <w:autoSpaceDN w:val="0"/>
        <w:spacing w:before="92" w:after="0" w:line="480" w:lineRule="auto"/>
        <w:ind w:left="720" w:hanging="720"/>
        <w:jc w:val="both"/>
        <w:rPr>
          <w:rFonts w:ascii="Arial" w:eastAsia="Arial" w:hAnsi="Arial" w:cs="Arial"/>
          <w:spacing w:val="-5"/>
          <w:sz w:val="24"/>
        </w:rPr>
      </w:pPr>
      <w:r>
        <w:rPr>
          <w:rFonts w:ascii="Arial" w:eastAsia="Arial" w:hAnsi="Arial" w:cs="Arial"/>
          <w:spacing w:val="-5"/>
          <w:sz w:val="24"/>
        </w:rPr>
        <w:t>[11]</w:t>
      </w:r>
      <w:r>
        <w:rPr>
          <w:rFonts w:ascii="Arial" w:eastAsia="Arial" w:hAnsi="Arial" w:cs="Arial"/>
          <w:spacing w:val="-5"/>
          <w:sz w:val="24"/>
        </w:rPr>
        <w:tab/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There were no circumstances set out in </w:t>
      </w:r>
      <w:r>
        <w:rPr>
          <w:rFonts w:ascii="Arial" w:eastAsia="Arial" w:hAnsi="Arial" w:cs="Arial"/>
          <w:spacing w:val="-5"/>
          <w:sz w:val="24"/>
        </w:rPr>
        <w:t>the papers by the applicant regard</w:t>
      </w:r>
      <w:r w:rsidR="0000072E" w:rsidRPr="0000072E">
        <w:rPr>
          <w:rFonts w:ascii="Arial" w:eastAsia="Arial" w:hAnsi="Arial" w:cs="Arial"/>
          <w:spacing w:val="-5"/>
          <w:sz w:val="24"/>
        </w:rPr>
        <w:t>ing her homelessness. Instead, the applicant states in her paper</w:t>
      </w:r>
      <w:r>
        <w:rPr>
          <w:rFonts w:ascii="Arial" w:eastAsia="Arial" w:hAnsi="Arial" w:cs="Arial"/>
          <w:spacing w:val="-5"/>
          <w:sz w:val="24"/>
        </w:rPr>
        <w:t>s that she was a student,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studying LLM degree at one of the local universities</w:t>
      </w:r>
      <w:r>
        <w:rPr>
          <w:rFonts w:ascii="Arial" w:eastAsia="Arial" w:hAnsi="Arial" w:cs="Arial"/>
          <w:spacing w:val="-5"/>
          <w:sz w:val="24"/>
        </w:rPr>
        <w:t>.</w:t>
      </w:r>
    </w:p>
    <w:p w:rsidR="00F82C1F" w:rsidRDefault="00F82C1F" w:rsidP="00424BD0">
      <w:pPr>
        <w:widowControl w:val="0"/>
        <w:autoSpaceDE w:val="0"/>
        <w:autoSpaceDN w:val="0"/>
        <w:spacing w:before="92" w:after="0" w:line="480" w:lineRule="auto"/>
        <w:ind w:left="720" w:hanging="720"/>
        <w:jc w:val="both"/>
        <w:rPr>
          <w:rFonts w:ascii="Arial" w:eastAsia="Arial" w:hAnsi="Arial" w:cs="Arial"/>
          <w:spacing w:val="-5"/>
          <w:sz w:val="24"/>
        </w:rPr>
      </w:pPr>
      <w:r>
        <w:rPr>
          <w:rFonts w:ascii="Arial" w:eastAsia="Arial" w:hAnsi="Arial" w:cs="Arial"/>
          <w:spacing w:val="-5"/>
          <w:sz w:val="24"/>
        </w:rPr>
        <w:t xml:space="preserve">[12] </w:t>
      </w:r>
      <w:r>
        <w:rPr>
          <w:rFonts w:ascii="Arial" w:eastAsia="Arial" w:hAnsi="Arial" w:cs="Arial"/>
          <w:spacing w:val="-5"/>
          <w:sz w:val="24"/>
        </w:rPr>
        <w:tab/>
        <w:t>R</w:t>
      </w:r>
      <w:r w:rsidR="0000072E" w:rsidRPr="0000072E">
        <w:rPr>
          <w:rFonts w:ascii="Arial" w:eastAsia="Arial" w:hAnsi="Arial" w:cs="Arial"/>
          <w:spacing w:val="-5"/>
          <w:sz w:val="24"/>
        </w:rPr>
        <w:t>egard being had to the grounds of appeal submitted in the heads of arguments as well as failure</w:t>
      </w:r>
      <w:r>
        <w:rPr>
          <w:rFonts w:ascii="Arial" w:eastAsia="Arial" w:hAnsi="Arial" w:cs="Arial"/>
          <w:spacing w:val="-5"/>
          <w:sz w:val="24"/>
        </w:rPr>
        <w:t xml:space="preserve"> by the applicant to file condo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nation for the late filing of the grounds for appeal, I'm not persuaded that the applicant in this application for leave to </w:t>
      </w:r>
      <w:r>
        <w:rPr>
          <w:rFonts w:ascii="Arial" w:eastAsia="Arial" w:hAnsi="Arial" w:cs="Arial"/>
          <w:spacing w:val="-5"/>
          <w:sz w:val="24"/>
        </w:rPr>
        <w:t xml:space="preserve">appeal has succeeded to show </w:t>
      </w:r>
      <w:r w:rsidR="0000072E" w:rsidRPr="0000072E">
        <w:rPr>
          <w:rFonts w:ascii="Arial" w:eastAsia="Arial" w:hAnsi="Arial" w:cs="Arial"/>
          <w:spacing w:val="-5"/>
          <w:sz w:val="24"/>
        </w:rPr>
        <w:t>that the appeal has a r</w:t>
      </w:r>
      <w:r>
        <w:rPr>
          <w:rFonts w:ascii="Arial" w:eastAsia="Arial" w:hAnsi="Arial" w:cs="Arial"/>
          <w:spacing w:val="-5"/>
          <w:sz w:val="24"/>
        </w:rPr>
        <w:t>easonable prospect of success, d</w:t>
      </w:r>
      <w:r w:rsidR="0000072E" w:rsidRPr="0000072E">
        <w:rPr>
          <w:rFonts w:ascii="Arial" w:eastAsia="Arial" w:hAnsi="Arial" w:cs="Arial"/>
          <w:spacing w:val="-5"/>
          <w:sz w:val="24"/>
        </w:rPr>
        <w:t>ifferently put</w:t>
      </w:r>
      <w:r>
        <w:rPr>
          <w:rFonts w:ascii="Arial" w:eastAsia="Arial" w:hAnsi="Arial" w:cs="Arial"/>
          <w:spacing w:val="-5"/>
          <w:sz w:val="24"/>
        </w:rPr>
        <w:t>,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 there is no basis that an appeal court would come to a different conclusion.</w:t>
      </w:r>
    </w:p>
    <w:p w:rsidR="00E76074" w:rsidRDefault="00F82C1F" w:rsidP="00F82C1F">
      <w:pPr>
        <w:widowControl w:val="0"/>
        <w:autoSpaceDE w:val="0"/>
        <w:autoSpaceDN w:val="0"/>
        <w:spacing w:before="92" w:after="0" w:line="480" w:lineRule="auto"/>
        <w:jc w:val="both"/>
        <w:rPr>
          <w:rFonts w:ascii="Arial" w:eastAsia="Arial" w:hAnsi="Arial" w:cs="Arial"/>
          <w:spacing w:val="-5"/>
          <w:sz w:val="24"/>
        </w:rPr>
      </w:pPr>
      <w:r>
        <w:rPr>
          <w:rFonts w:ascii="Arial" w:eastAsia="Arial" w:hAnsi="Arial" w:cs="Arial"/>
          <w:spacing w:val="-5"/>
          <w:sz w:val="24"/>
        </w:rPr>
        <w:t xml:space="preserve">[13] </w:t>
      </w:r>
      <w:r w:rsidR="00424BD0">
        <w:rPr>
          <w:rFonts w:ascii="Arial" w:eastAsia="Arial" w:hAnsi="Arial" w:cs="Arial"/>
          <w:spacing w:val="-5"/>
          <w:sz w:val="24"/>
        </w:rPr>
        <w:tab/>
      </w:r>
      <w:r>
        <w:rPr>
          <w:rFonts w:ascii="Arial" w:eastAsia="Arial" w:hAnsi="Arial" w:cs="Arial"/>
          <w:spacing w:val="-5"/>
          <w:sz w:val="24"/>
        </w:rPr>
        <w:t>C</w:t>
      </w:r>
      <w:r w:rsidR="0000072E" w:rsidRPr="0000072E">
        <w:rPr>
          <w:rFonts w:ascii="Arial" w:eastAsia="Arial" w:hAnsi="Arial" w:cs="Arial"/>
          <w:spacing w:val="-5"/>
          <w:sz w:val="24"/>
        </w:rPr>
        <w:t xml:space="preserve">onsequently, the application for leave to appeal cannot succeed. </w:t>
      </w:r>
    </w:p>
    <w:p w:rsidR="00F82C1F" w:rsidRPr="00F82C1F" w:rsidRDefault="00F82C1F" w:rsidP="00F82C1F">
      <w:pPr>
        <w:widowControl w:val="0"/>
        <w:autoSpaceDE w:val="0"/>
        <w:autoSpaceDN w:val="0"/>
        <w:spacing w:before="92" w:after="0" w:line="480" w:lineRule="auto"/>
        <w:jc w:val="both"/>
        <w:rPr>
          <w:rFonts w:ascii="Arial" w:eastAsia="Arial" w:hAnsi="Arial" w:cs="Arial"/>
          <w:spacing w:val="-5"/>
          <w:sz w:val="24"/>
        </w:rPr>
      </w:pPr>
    </w:p>
    <w:p w:rsidR="00E76074" w:rsidRPr="00D32E25" w:rsidRDefault="00E76074" w:rsidP="00F82C1F">
      <w:pPr>
        <w:pStyle w:val="NormalWeb"/>
        <w:shd w:val="clear" w:color="auto" w:fill="FFFFFF"/>
        <w:spacing w:before="144" w:beforeAutospacing="0" w:after="0" w:afterAutospacing="0" w:line="480" w:lineRule="auto"/>
        <w:ind w:left="720" w:hanging="720"/>
        <w:jc w:val="both"/>
        <w:rPr>
          <w:rFonts w:ascii="Arial" w:hAnsi="Arial" w:cs="Arial"/>
          <w:b/>
          <w:u w:val="single"/>
        </w:rPr>
      </w:pPr>
      <w:r w:rsidRPr="00D32E25">
        <w:rPr>
          <w:rFonts w:ascii="Arial" w:hAnsi="Arial" w:cs="Arial"/>
        </w:rPr>
        <w:tab/>
      </w:r>
      <w:r w:rsidRPr="00D32E25">
        <w:rPr>
          <w:rFonts w:ascii="Arial" w:hAnsi="Arial" w:cs="Arial"/>
          <w:b/>
          <w:u w:val="single"/>
        </w:rPr>
        <w:t>ORDER</w:t>
      </w:r>
    </w:p>
    <w:p w:rsidR="00E76074" w:rsidRPr="00D32E25" w:rsidRDefault="00F82C1F" w:rsidP="00F82C1F">
      <w:pPr>
        <w:pStyle w:val="NormalWeb"/>
        <w:shd w:val="clear" w:color="auto" w:fill="FFFFFF"/>
        <w:spacing w:before="144" w:beforeAutospacing="0" w:after="0" w:afterAutospacing="0"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[14</w:t>
      </w:r>
      <w:r w:rsidR="00E76074">
        <w:rPr>
          <w:rFonts w:ascii="Arial" w:hAnsi="Arial" w:cs="Arial"/>
        </w:rPr>
        <w:t>]</w:t>
      </w:r>
      <w:r w:rsidR="00E76074">
        <w:rPr>
          <w:rFonts w:ascii="Arial" w:hAnsi="Arial" w:cs="Arial"/>
        </w:rPr>
        <w:tab/>
      </w:r>
      <w:r w:rsidRPr="0000072E">
        <w:rPr>
          <w:rFonts w:ascii="Arial" w:eastAsia="Arial" w:hAnsi="Arial" w:cs="Arial"/>
          <w:spacing w:val="-5"/>
        </w:rPr>
        <w:t>the application for leave to appeal is refused with costs</w:t>
      </w:r>
    </w:p>
    <w:p w:rsidR="00E76074" w:rsidRPr="00D32E25" w:rsidRDefault="00E76074" w:rsidP="00F82C1F">
      <w:pPr>
        <w:spacing w:line="480" w:lineRule="auto"/>
        <w:ind w:left="780" w:hanging="780"/>
        <w:jc w:val="both"/>
        <w:rPr>
          <w:rFonts w:ascii="Arial" w:hAnsi="Arial" w:cs="Arial"/>
          <w:sz w:val="24"/>
          <w:szCs w:val="24"/>
        </w:rPr>
      </w:pPr>
    </w:p>
    <w:p w:rsidR="00E76074" w:rsidRPr="00D32E25" w:rsidRDefault="00E76074" w:rsidP="00E76074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E76074" w:rsidRPr="00D32E25" w:rsidRDefault="00E76074" w:rsidP="00E76074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76074" w:rsidRPr="00D32E25" w:rsidRDefault="00E76074" w:rsidP="00E760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76074" w:rsidRPr="00D32E25" w:rsidRDefault="00E76074" w:rsidP="00E76074">
      <w:pPr>
        <w:widowControl w:val="0"/>
        <w:autoSpaceDE w:val="0"/>
        <w:autoSpaceDN w:val="0"/>
        <w:spacing w:before="9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32E25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A80DEC" wp14:editId="582B0600">
                <wp:simplePos x="0" y="0"/>
                <wp:positionH relativeFrom="page">
                  <wp:posOffset>915035</wp:posOffset>
                </wp:positionH>
                <wp:positionV relativeFrom="paragraph">
                  <wp:posOffset>233045</wp:posOffset>
                </wp:positionV>
                <wp:extent cx="3436620" cy="1270"/>
                <wp:effectExtent l="0" t="0" r="0" b="0"/>
                <wp:wrapTopAndBottom/>
                <wp:docPr id="3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3662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5412"/>
                            <a:gd name="T2" fmla="+- 0 6854 1441"/>
                            <a:gd name="T3" fmla="*/ T2 w 5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12">
                              <a:moveTo>
                                <a:pt x="0" y="0"/>
                              </a:moveTo>
                              <a:lnTo>
                                <a:pt x="541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3D3BA0" id="docshape9" o:spid="_x0000_s1026" style="position:absolute;margin-left:72.05pt;margin-top:18.35pt;width:270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" path="m,l5413,e" filled="f" strokeweight=".37678mm">
                <v:path arrowok="t" o:connecttype="custom" o:connectlocs="0,0;3437255,0" o:connectangles="0,0"/>
                <w10:wrap type="topAndBottom" anchorx="page"/>
              </v:shape>
            </w:pict>
          </mc:Fallback>
        </mc:AlternateContent>
      </w:r>
    </w:p>
    <w:p w:rsidR="00E76074" w:rsidRPr="00D32E25" w:rsidRDefault="00E76074" w:rsidP="00E76074">
      <w:pPr>
        <w:widowControl w:val="0"/>
        <w:autoSpaceDE w:val="0"/>
        <w:autoSpaceDN w:val="0"/>
        <w:spacing w:before="87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32E25">
        <w:rPr>
          <w:rFonts w:ascii="Arial" w:eastAsia="Arial" w:hAnsi="Arial" w:cs="Arial"/>
          <w:b/>
          <w:sz w:val="24"/>
          <w:szCs w:val="24"/>
        </w:rPr>
        <w:lastRenderedPageBreak/>
        <w:t xml:space="preserve">   ML SENYATSI</w:t>
      </w:r>
    </w:p>
    <w:p w:rsidR="00E76074" w:rsidRPr="00D32E25" w:rsidRDefault="00E76074" w:rsidP="00E76074">
      <w:pPr>
        <w:widowControl w:val="0"/>
        <w:autoSpaceDE w:val="0"/>
        <w:autoSpaceDN w:val="0"/>
        <w:spacing w:before="84" w:after="0" w:line="240" w:lineRule="auto"/>
        <w:ind w:left="141"/>
        <w:jc w:val="both"/>
        <w:rPr>
          <w:rFonts w:ascii="Arial" w:eastAsia="Arial" w:hAnsi="Arial" w:cs="Arial"/>
          <w:b/>
          <w:spacing w:val="-2"/>
          <w:sz w:val="24"/>
          <w:szCs w:val="24"/>
        </w:rPr>
      </w:pPr>
      <w:r w:rsidRPr="00D32E25">
        <w:rPr>
          <w:rFonts w:ascii="Arial" w:eastAsia="Arial" w:hAnsi="Arial" w:cs="Arial"/>
          <w:b/>
          <w:sz w:val="24"/>
          <w:szCs w:val="24"/>
        </w:rPr>
        <w:t>JUDGE</w:t>
      </w:r>
      <w:r w:rsidRPr="00D32E25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D32E25">
        <w:rPr>
          <w:rFonts w:ascii="Arial" w:eastAsia="Arial" w:hAnsi="Arial" w:cs="Arial"/>
          <w:b/>
          <w:sz w:val="24"/>
          <w:szCs w:val="24"/>
        </w:rPr>
        <w:t>OF</w:t>
      </w:r>
      <w:r w:rsidRPr="00D32E2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D32E25">
        <w:rPr>
          <w:rFonts w:ascii="Arial" w:eastAsia="Arial" w:hAnsi="Arial" w:cs="Arial"/>
          <w:b/>
          <w:sz w:val="24"/>
          <w:szCs w:val="24"/>
        </w:rPr>
        <w:t>THE</w:t>
      </w:r>
      <w:r w:rsidRPr="00D32E25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D32E25">
        <w:rPr>
          <w:rFonts w:ascii="Arial" w:eastAsia="Arial" w:hAnsi="Arial" w:cs="Arial"/>
          <w:b/>
          <w:sz w:val="24"/>
          <w:szCs w:val="24"/>
        </w:rPr>
        <w:t>HIGH</w:t>
      </w:r>
      <w:r w:rsidRPr="00D32E25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D32E25">
        <w:rPr>
          <w:rFonts w:ascii="Arial" w:eastAsia="Arial" w:hAnsi="Arial" w:cs="Arial"/>
          <w:b/>
          <w:sz w:val="24"/>
          <w:szCs w:val="24"/>
        </w:rPr>
        <w:t>COURT</w:t>
      </w:r>
      <w:r w:rsidRPr="00D32E2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D32E25">
        <w:rPr>
          <w:rFonts w:ascii="Arial" w:eastAsia="Arial" w:hAnsi="Arial" w:cs="Arial"/>
          <w:b/>
          <w:sz w:val="24"/>
          <w:szCs w:val="24"/>
        </w:rPr>
        <w:t>OF</w:t>
      </w:r>
      <w:r w:rsidRPr="00D32E2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D32E25">
        <w:rPr>
          <w:rFonts w:ascii="Arial" w:eastAsia="Arial" w:hAnsi="Arial" w:cs="Arial"/>
          <w:b/>
          <w:sz w:val="24"/>
          <w:szCs w:val="24"/>
        </w:rPr>
        <w:t>SOUTH</w:t>
      </w:r>
      <w:r w:rsidRPr="00D32E25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D32E25">
        <w:rPr>
          <w:rFonts w:ascii="Arial" w:eastAsia="Arial" w:hAnsi="Arial" w:cs="Arial"/>
          <w:b/>
          <w:spacing w:val="-2"/>
          <w:sz w:val="24"/>
          <w:szCs w:val="24"/>
        </w:rPr>
        <w:t>AFRICA</w:t>
      </w:r>
    </w:p>
    <w:p w:rsidR="00E76074" w:rsidRPr="00D32E25" w:rsidRDefault="00E76074" w:rsidP="00E76074">
      <w:pPr>
        <w:spacing w:line="480" w:lineRule="auto"/>
        <w:ind w:left="780" w:hanging="780"/>
        <w:jc w:val="both"/>
        <w:rPr>
          <w:rFonts w:ascii="Arial" w:hAnsi="Arial" w:cs="Arial"/>
          <w:sz w:val="24"/>
          <w:szCs w:val="24"/>
        </w:rPr>
      </w:pPr>
      <w:r w:rsidRPr="00D32E25">
        <w:rPr>
          <w:rFonts w:ascii="Arial" w:eastAsia="Arial" w:hAnsi="Arial" w:cs="Arial"/>
          <w:b/>
          <w:spacing w:val="-2"/>
          <w:sz w:val="24"/>
          <w:szCs w:val="24"/>
        </w:rPr>
        <w:t xml:space="preserve">  GAUTENG DIVISION, JOHANNESBURG</w:t>
      </w:r>
    </w:p>
    <w:p w:rsidR="00E76074" w:rsidRPr="00D32E25" w:rsidRDefault="00E76074" w:rsidP="00424BD0">
      <w:pPr>
        <w:widowControl w:val="0"/>
        <w:autoSpaceDE w:val="0"/>
        <w:autoSpaceDN w:val="0"/>
        <w:spacing w:before="192"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E76074" w:rsidRPr="00145986" w:rsidRDefault="00E76074" w:rsidP="00E76074">
      <w:pPr>
        <w:widowControl w:val="0"/>
        <w:autoSpaceDE w:val="0"/>
        <w:autoSpaceDN w:val="0"/>
        <w:spacing w:before="192" w:after="0" w:line="240" w:lineRule="auto"/>
        <w:ind w:left="141"/>
        <w:jc w:val="both"/>
        <w:rPr>
          <w:rFonts w:ascii="Arial" w:eastAsia="Arial" w:hAnsi="Arial" w:cs="Arial"/>
          <w:sz w:val="24"/>
          <w:szCs w:val="24"/>
        </w:rPr>
      </w:pPr>
      <w:r w:rsidRPr="00145986">
        <w:rPr>
          <w:rFonts w:ascii="Arial" w:eastAsia="Arial" w:hAnsi="Arial" w:cs="Arial"/>
          <w:b/>
          <w:sz w:val="24"/>
          <w:szCs w:val="24"/>
          <w:u w:val="single"/>
        </w:rPr>
        <w:t>DATE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LEAVE TO APPEAL</w:t>
      </w:r>
      <w:r w:rsidRPr="00145986">
        <w:rPr>
          <w:rFonts w:ascii="Arial" w:eastAsia="Arial" w:hAnsi="Arial" w:cs="Arial"/>
          <w:b/>
          <w:spacing w:val="-14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JUDGMENT RESERVED</w:t>
      </w:r>
      <w:r w:rsidRPr="00145986">
        <w:rPr>
          <w:rFonts w:ascii="Arial" w:eastAsia="Arial" w:hAnsi="Arial" w:cs="Arial"/>
          <w:spacing w:val="4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17 November 2022</w:t>
      </w:r>
      <w:r w:rsidRPr="00145986">
        <w:rPr>
          <w:rFonts w:ascii="Arial" w:eastAsia="Arial" w:hAnsi="Arial" w:cs="Arial"/>
          <w:spacing w:val="4"/>
          <w:sz w:val="24"/>
          <w:szCs w:val="24"/>
        </w:rPr>
        <w:t xml:space="preserve"> </w:t>
      </w:r>
    </w:p>
    <w:p w:rsidR="00E76074" w:rsidRPr="00145986" w:rsidRDefault="00E76074" w:rsidP="00E760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76074" w:rsidRPr="00145986" w:rsidRDefault="00E76074" w:rsidP="00E76074">
      <w:pPr>
        <w:widowControl w:val="0"/>
        <w:autoSpaceDE w:val="0"/>
        <w:autoSpaceDN w:val="0"/>
        <w:spacing w:after="0" w:line="240" w:lineRule="auto"/>
        <w:ind w:left="141"/>
        <w:jc w:val="both"/>
        <w:outlineLvl w:val="0"/>
        <w:rPr>
          <w:rFonts w:ascii="Arial" w:eastAsia="Arial" w:hAnsi="Arial" w:cs="Arial"/>
          <w:bCs/>
          <w:sz w:val="24"/>
          <w:szCs w:val="24"/>
          <w:u w:color="000000"/>
        </w:rPr>
      </w:pPr>
      <w:r w:rsidRPr="00145986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DATE</w:t>
      </w:r>
      <w:r w:rsidRPr="00145986">
        <w:rPr>
          <w:rFonts w:ascii="Arial" w:eastAsia="Arial" w:hAnsi="Arial" w:cs="Arial"/>
          <w:b/>
          <w:bCs/>
          <w:spacing w:val="-17"/>
          <w:sz w:val="24"/>
          <w:szCs w:val="24"/>
          <w:u w:val="single" w:color="000000"/>
        </w:rPr>
        <w:t xml:space="preserve"> </w:t>
      </w:r>
      <w:r w:rsidRPr="00145986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JUDGMENT</w:t>
      </w:r>
      <w:r w:rsidRPr="00145986">
        <w:rPr>
          <w:rFonts w:ascii="Arial" w:eastAsia="Arial" w:hAnsi="Arial" w:cs="Arial"/>
          <w:b/>
          <w:bCs/>
          <w:spacing w:val="-6"/>
          <w:sz w:val="24"/>
          <w:szCs w:val="24"/>
          <w:u w:val="single" w:color="000000"/>
        </w:rPr>
        <w:t xml:space="preserve"> </w:t>
      </w:r>
      <w:r w:rsidRPr="00145986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DELIVERED</w:t>
      </w:r>
      <w:r w:rsidRPr="00145986">
        <w:rPr>
          <w:rFonts w:ascii="Arial" w:eastAsia="Arial" w:hAnsi="Arial" w:cs="Arial"/>
          <w:bCs/>
          <w:sz w:val="24"/>
          <w:szCs w:val="24"/>
          <w:u w:color="000000"/>
        </w:rPr>
        <w:t xml:space="preserve">: </w:t>
      </w:r>
      <w:r w:rsidR="008078E5">
        <w:rPr>
          <w:rFonts w:ascii="Arial" w:eastAsia="Arial" w:hAnsi="Arial" w:cs="Arial"/>
          <w:bCs/>
          <w:sz w:val="24"/>
          <w:szCs w:val="24"/>
          <w:u w:color="000000"/>
        </w:rPr>
        <w:t>1 February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2023</w:t>
      </w:r>
    </w:p>
    <w:p w:rsidR="00E76074" w:rsidRPr="00145986" w:rsidRDefault="00E76074" w:rsidP="00E76074">
      <w:pPr>
        <w:widowControl w:val="0"/>
        <w:autoSpaceDE w:val="0"/>
        <w:autoSpaceDN w:val="0"/>
        <w:spacing w:before="93" w:after="0" w:line="240" w:lineRule="auto"/>
        <w:ind w:left="141"/>
        <w:jc w:val="both"/>
        <w:rPr>
          <w:rFonts w:ascii="Arial" w:eastAsia="Arial" w:hAnsi="Arial" w:cs="Arial"/>
          <w:sz w:val="24"/>
          <w:szCs w:val="24"/>
        </w:rPr>
      </w:pPr>
    </w:p>
    <w:p w:rsidR="00E76074" w:rsidRPr="00145986" w:rsidRDefault="00E76074" w:rsidP="00E760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76074" w:rsidRPr="00145986" w:rsidRDefault="00E76074" w:rsidP="00E760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76074" w:rsidRDefault="00E76074" w:rsidP="00E76074">
      <w:pPr>
        <w:widowControl w:val="0"/>
        <w:autoSpaceDE w:val="0"/>
        <w:autoSpaceDN w:val="0"/>
        <w:spacing w:before="159" w:after="0" w:line="240" w:lineRule="auto"/>
        <w:ind w:left="141"/>
        <w:jc w:val="both"/>
        <w:outlineLvl w:val="0"/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</w:pPr>
      <w:r w:rsidRPr="00145986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  <w:t>APPEARANCES</w:t>
      </w:r>
    </w:p>
    <w:p w:rsidR="0000072E" w:rsidRDefault="0000072E" w:rsidP="00E76074">
      <w:pPr>
        <w:widowControl w:val="0"/>
        <w:autoSpaceDE w:val="0"/>
        <w:autoSpaceDN w:val="0"/>
        <w:spacing w:before="159" w:after="0" w:line="240" w:lineRule="auto"/>
        <w:ind w:left="141"/>
        <w:jc w:val="both"/>
        <w:outlineLvl w:val="0"/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</w:pPr>
    </w:p>
    <w:p w:rsidR="0000072E" w:rsidRPr="00145986" w:rsidRDefault="0000072E" w:rsidP="0000072E">
      <w:pPr>
        <w:widowControl w:val="0"/>
        <w:tabs>
          <w:tab w:val="left" w:pos="5246"/>
        </w:tabs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Applicant</w:t>
      </w:r>
      <w:r w:rsidRPr="00145986"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 In person</w:t>
      </w:r>
      <w:r w:rsidRPr="00145986">
        <w:rPr>
          <w:rFonts w:ascii="Arial" w:eastAsia="Arial" w:hAnsi="Arial" w:cs="Arial"/>
          <w:sz w:val="24"/>
          <w:szCs w:val="24"/>
        </w:rPr>
        <w:tab/>
      </w:r>
    </w:p>
    <w:p w:rsidR="0000072E" w:rsidRPr="00145986" w:rsidRDefault="0000072E" w:rsidP="000007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76074" w:rsidRPr="00145986" w:rsidRDefault="00E76074" w:rsidP="00E760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76074" w:rsidRPr="00145986" w:rsidRDefault="00E76074" w:rsidP="00E76074">
      <w:pPr>
        <w:widowControl w:val="0"/>
        <w:tabs>
          <w:tab w:val="left" w:pos="5246"/>
        </w:tabs>
        <w:autoSpaceDE w:val="0"/>
        <w:autoSpaceDN w:val="0"/>
        <w:spacing w:before="92" w:after="0" w:line="240" w:lineRule="auto"/>
        <w:ind w:left="141"/>
        <w:jc w:val="both"/>
        <w:rPr>
          <w:rFonts w:ascii="Arial" w:eastAsia="Arial" w:hAnsi="Arial" w:cs="Arial"/>
          <w:sz w:val="24"/>
          <w:szCs w:val="24"/>
        </w:rPr>
      </w:pPr>
      <w:r w:rsidRPr="00145986">
        <w:rPr>
          <w:rFonts w:ascii="Arial" w:eastAsia="Arial" w:hAnsi="Arial" w:cs="Arial"/>
          <w:sz w:val="24"/>
          <w:szCs w:val="24"/>
        </w:rPr>
        <w:t>Counsel</w:t>
      </w:r>
      <w:r w:rsidRPr="0014598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45986">
        <w:rPr>
          <w:rFonts w:ascii="Arial" w:eastAsia="Arial" w:hAnsi="Arial" w:cs="Arial"/>
          <w:sz w:val="24"/>
          <w:szCs w:val="24"/>
        </w:rPr>
        <w:t>for</w:t>
      </w:r>
      <w:r w:rsidRPr="0014598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45986">
        <w:rPr>
          <w:rFonts w:ascii="Arial" w:eastAsia="Arial" w:hAnsi="Arial" w:cs="Arial"/>
          <w:sz w:val="24"/>
          <w:szCs w:val="24"/>
        </w:rPr>
        <w:t>the</w:t>
      </w:r>
      <w:r w:rsidRPr="0014598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00072E">
        <w:rPr>
          <w:rFonts w:ascii="Arial" w:eastAsia="Arial" w:hAnsi="Arial" w:cs="Arial"/>
          <w:spacing w:val="-2"/>
          <w:sz w:val="24"/>
          <w:szCs w:val="24"/>
        </w:rPr>
        <w:t>respondent: Adv. C</w:t>
      </w:r>
      <w:r w:rsidRPr="00D32E25">
        <w:rPr>
          <w:rFonts w:ascii="Arial" w:eastAsia="Arial" w:hAnsi="Arial" w:cs="Arial"/>
          <w:spacing w:val="-2"/>
          <w:sz w:val="24"/>
          <w:szCs w:val="24"/>
        </w:rPr>
        <w:t xml:space="preserve"> Laurent</w:t>
      </w:r>
      <w:r w:rsidRPr="00145986">
        <w:rPr>
          <w:rFonts w:ascii="Arial" w:eastAsia="Arial" w:hAnsi="Arial" w:cs="Arial"/>
          <w:sz w:val="24"/>
          <w:szCs w:val="24"/>
        </w:rPr>
        <w:tab/>
      </w:r>
    </w:p>
    <w:p w:rsidR="00E76074" w:rsidRPr="00145986" w:rsidRDefault="00E76074" w:rsidP="00E760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76074" w:rsidRPr="00D32E25" w:rsidRDefault="00E76074" w:rsidP="00E76074">
      <w:pPr>
        <w:widowControl w:val="0"/>
        <w:tabs>
          <w:tab w:val="left" w:pos="5246"/>
        </w:tabs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spacing w:val="-5"/>
          <w:sz w:val="24"/>
          <w:szCs w:val="24"/>
        </w:rPr>
      </w:pPr>
      <w:r w:rsidRPr="00145986">
        <w:rPr>
          <w:rFonts w:ascii="Arial" w:eastAsia="Arial" w:hAnsi="Arial" w:cs="Arial"/>
          <w:sz w:val="24"/>
          <w:szCs w:val="24"/>
        </w:rPr>
        <w:t>Instructed</w:t>
      </w:r>
      <w:r w:rsidRPr="0014598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45986">
        <w:rPr>
          <w:rFonts w:ascii="Arial" w:eastAsia="Arial" w:hAnsi="Arial" w:cs="Arial"/>
          <w:spacing w:val="-5"/>
          <w:sz w:val="24"/>
          <w:szCs w:val="24"/>
        </w:rPr>
        <w:t>by:</w:t>
      </w:r>
      <w:r w:rsidRPr="00D32E25">
        <w:rPr>
          <w:rFonts w:ascii="Arial" w:eastAsia="Arial" w:hAnsi="Arial" w:cs="Arial"/>
          <w:spacing w:val="-5"/>
          <w:sz w:val="24"/>
          <w:szCs w:val="24"/>
        </w:rPr>
        <w:t xml:space="preserve"> SSLR Inc.</w:t>
      </w:r>
    </w:p>
    <w:p w:rsidR="00E76074" w:rsidRPr="00145986" w:rsidRDefault="00E76074" w:rsidP="00E76074">
      <w:pPr>
        <w:widowControl w:val="0"/>
        <w:tabs>
          <w:tab w:val="left" w:pos="5246"/>
        </w:tabs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sz w:val="24"/>
          <w:szCs w:val="24"/>
        </w:rPr>
      </w:pPr>
      <w:r w:rsidRPr="00145986">
        <w:rPr>
          <w:rFonts w:ascii="Arial" w:eastAsia="Arial" w:hAnsi="Arial" w:cs="Arial"/>
          <w:sz w:val="24"/>
          <w:szCs w:val="24"/>
        </w:rPr>
        <w:tab/>
      </w:r>
    </w:p>
    <w:p w:rsidR="00E76074" w:rsidRPr="00145986" w:rsidRDefault="00E76074" w:rsidP="00E76074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76074" w:rsidRPr="00D32E25" w:rsidRDefault="00E76074" w:rsidP="00E7607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23781" w:rsidRDefault="005160DD"/>
    <w:sectPr w:rsidR="00D2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DD" w:rsidRDefault="005160DD" w:rsidP="00E76074">
      <w:pPr>
        <w:spacing w:after="0" w:line="240" w:lineRule="auto"/>
      </w:pPr>
      <w:r>
        <w:separator/>
      </w:r>
    </w:p>
  </w:endnote>
  <w:endnote w:type="continuationSeparator" w:id="0">
    <w:p w:rsidR="005160DD" w:rsidRDefault="005160DD" w:rsidP="00E7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DD" w:rsidRDefault="005160DD" w:rsidP="00E76074">
      <w:pPr>
        <w:spacing w:after="0" w:line="240" w:lineRule="auto"/>
      </w:pPr>
      <w:r>
        <w:separator/>
      </w:r>
    </w:p>
  </w:footnote>
  <w:footnote w:type="continuationSeparator" w:id="0">
    <w:p w:rsidR="005160DD" w:rsidRDefault="005160DD" w:rsidP="00E76074">
      <w:pPr>
        <w:spacing w:after="0" w:line="240" w:lineRule="auto"/>
      </w:pPr>
      <w:r>
        <w:continuationSeparator/>
      </w:r>
    </w:p>
  </w:footnote>
  <w:footnote w:id="1">
    <w:p w:rsidR="00F82C1F" w:rsidRDefault="00F82C1F">
      <w:pPr>
        <w:pStyle w:val="FootnoteText"/>
      </w:pPr>
      <w:r>
        <w:rPr>
          <w:rStyle w:val="FootnoteReference"/>
        </w:rPr>
        <w:footnoteRef/>
      </w:r>
      <w:r>
        <w:t xml:space="preserve"> 1993 (1) SA 523 (A)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6541C"/>
    <w:multiLevelType w:val="multilevel"/>
    <w:tmpl w:val="143EFD04"/>
    <w:lvl w:ilvl="0">
      <w:start w:val="1"/>
      <w:numFmt w:val="decimal"/>
      <w:pStyle w:val="Indent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sz w:val="25"/>
        <w:szCs w:val="25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72"/>
        </w:tabs>
        <w:ind w:left="5272" w:hanging="13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42"/>
        </w:tabs>
        <w:ind w:left="7342" w:hanging="158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1"/>
        </w:tabs>
        <w:ind w:left="9071" w:hanging="17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31"/>
        </w:tabs>
        <w:ind w:left="10800" w:hanging="172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12529" w:hanging="1729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zarus Rakgwale">
    <w15:presenceInfo w15:providerId="AD" w15:userId="S-1-5-21-1567203138-3837058350-3295823620-10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74"/>
    <w:rsid w:val="0000072E"/>
    <w:rsid w:val="000D72F4"/>
    <w:rsid w:val="00110935"/>
    <w:rsid w:val="00424BD0"/>
    <w:rsid w:val="005160DD"/>
    <w:rsid w:val="0058093E"/>
    <w:rsid w:val="00603C50"/>
    <w:rsid w:val="006801F0"/>
    <w:rsid w:val="006A0DA8"/>
    <w:rsid w:val="006F6BC9"/>
    <w:rsid w:val="008078E5"/>
    <w:rsid w:val="00A65D47"/>
    <w:rsid w:val="00B65707"/>
    <w:rsid w:val="00BB0CDE"/>
    <w:rsid w:val="00D84048"/>
    <w:rsid w:val="00E01076"/>
    <w:rsid w:val="00E76074"/>
    <w:rsid w:val="00EF0260"/>
    <w:rsid w:val="00F80270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A287E-3637-4843-BC4C-D5A4B224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E76074"/>
    <w:pPr>
      <w:widowControl w:val="0"/>
      <w:numPr>
        <w:numId w:val="1"/>
      </w:numPr>
      <w:spacing w:after="480" w:line="480" w:lineRule="auto"/>
      <w:jc w:val="both"/>
    </w:pPr>
    <w:rPr>
      <w:rFonts w:ascii="Arial" w:eastAsia="Times New Roman" w:hAnsi="Arial" w:cs="Times New Roman"/>
      <w:kern w:val="25"/>
      <w:sz w:val="25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0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0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0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7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102A3.6AE54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7654-D46E-4A4A-9C0C-D929B830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Nomfundo Khulu</dc:creator>
  <cp:keywords/>
  <dc:description/>
  <cp:lastModifiedBy>Mokone</cp:lastModifiedBy>
  <cp:revision>2</cp:revision>
  <dcterms:created xsi:type="dcterms:W3CDTF">2023-02-10T07:48:00Z</dcterms:created>
  <dcterms:modified xsi:type="dcterms:W3CDTF">2023-02-10T07:48:00Z</dcterms:modified>
</cp:coreProperties>
</file>