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E4AF41" w14:textId="389A40C7" w:rsidR="009C346C" w:rsidRDefault="009C346C" w:rsidP="009C346C">
      <w:pPr>
        <w:rPr>
          <w:ins w:id="0" w:author="sathish sarshan  mohan" w:date="2024-05-13T15:13:00Z" w16du:dateUtc="2024-05-13T13:13:00Z"/>
          <w:rFonts w:ascii="Arial" w:hAnsi="Arial" w:cs="Arial"/>
          <w:b/>
          <w:bCs/>
          <w:sz w:val="24"/>
          <w:szCs w:val="24"/>
        </w:rPr>
        <w:pPrChange w:id="1" w:author="sathish sarshan  mohan" w:date="2024-05-13T15:13:00Z" w16du:dateUtc="2024-05-13T13:13:00Z">
          <w:pPr>
            <w:jc w:val="center"/>
          </w:pPr>
        </w:pPrChange>
      </w:pPr>
      <w:ins w:id="2" w:author="sathish sarshan  mohan" w:date="2024-05-13T15:13:00Z" w16du:dateUtc="2024-05-13T13:13:00Z">
        <w:r>
          <w:rPr>
            <w:noProof/>
          </w:rPr>
          <w:drawing>
            <wp:inline distT="0" distB="0" distL="0" distR="0" wp14:anchorId="5A208143" wp14:editId="3784448D">
              <wp:extent cx="4286250" cy="466725"/>
              <wp:effectExtent l="0" t="0" r="0" b="9525"/>
              <wp:docPr id="5216577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ins>
    </w:p>
    <w:p w14:paraId="6629052D" w14:textId="65F9B013" w:rsidR="00D647FB" w:rsidRDefault="00D647FB" w:rsidP="00D647FB">
      <w:pPr>
        <w:jc w:val="center"/>
        <w:rPr>
          <w:rFonts w:ascii="Arial" w:hAnsi="Arial" w:cs="Arial"/>
          <w:b/>
          <w:bCs/>
          <w:sz w:val="24"/>
          <w:szCs w:val="24"/>
        </w:rPr>
      </w:pPr>
      <w:r>
        <w:rPr>
          <w:rFonts w:ascii="Arial" w:eastAsia="SimSun" w:hAnsi="Arial" w:cs="Arial"/>
          <w:b/>
          <w:noProof/>
          <w:sz w:val="24"/>
          <w:szCs w:val="24"/>
          <w:lang w:eastAsia="en-ZA"/>
        </w:rPr>
        <w:drawing>
          <wp:inline distT="0" distB="0" distL="0" distR="0" wp14:anchorId="71487264" wp14:editId="03595214">
            <wp:extent cx="1362075" cy="1362075"/>
            <wp:effectExtent l="0" t="0" r="9525" b="9525"/>
            <wp:docPr id="3" name="Picture 3" descr="Description: Description: Description: cid:image003.png@01D117DD.2620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id:image003.png@01D117DD.262030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p w14:paraId="4EB87B78" w14:textId="77777777" w:rsidR="00D647FB" w:rsidRPr="00B848F6" w:rsidRDefault="00D647FB" w:rsidP="00D647FB">
      <w:pPr>
        <w:jc w:val="center"/>
        <w:rPr>
          <w:rFonts w:ascii="Times New Roman" w:hAnsi="Times New Roman" w:cs="Times New Roman"/>
          <w:b/>
          <w:bCs/>
          <w:sz w:val="28"/>
          <w:szCs w:val="28"/>
        </w:rPr>
      </w:pPr>
      <w:r w:rsidRPr="00B848F6">
        <w:rPr>
          <w:rFonts w:ascii="Times New Roman" w:hAnsi="Times New Roman" w:cs="Times New Roman"/>
          <w:b/>
          <w:bCs/>
          <w:sz w:val="28"/>
          <w:szCs w:val="28"/>
        </w:rPr>
        <w:t>IN THE HIGH COURT OF SOUTH AFRICA</w:t>
      </w:r>
    </w:p>
    <w:p w14:paraId="1665888F" w14:textId="6A03A0DF" w:rsidR="00D647FB" w:rsidRPr="00B848F6" w:rsidRDefault="00D647FB" w:rsidP="00D647FB">
      <w:pPr>
        <w:jc w:val="center"/>
        <w:rPr>
          <w:rFonts w:ascii="Times New Roman" w:hAnsi="Times New Roman" w:cs="Times New Roman"/>
          <w:b/>
          <w:bCs/>
          <w:sz w:val="28"/>
          <w:szCs w:val="28"/>
        </w:rPr>
      </w:pPr>
      <w:r w:rsidRPr="00B848F6">
        <w:rPr>
          <w:rFonts w:ascii="Times New Roman" w:hAnsi="Times New Roman" w:cs="Times New Roman"/>
          <w:b/>
          <w:bCs/>
          <w:sz w:val="28"/>
          <w:szCs w:val="28"/>
        </w:rPr>
        <w:t xml:space="preserve">(GAUTENG </w:t>
      </w:r>
      <w:r w:rsidR="00CD46FD" w:rsidRPr="00FC3A17">
        <w:rPr>
          <w:rFonts w:ascii="Times New Roman" w:hAnsi="Times New Roman" w:cs="Times New Roman"/>
          <w:b/>
          <w:bCs/>
          <w:sz w:val="28"/>
          <w:szCs w:val="28"/>
        </w:rPr>
        <w:t>LOCAL</w:t>
      </w:r>
      <w:r w:rsidR="00CD46FD">
        <w:rPr>
          <w:rFonts w:ascii="Times New Roman" w:hAnsi="Times New Roman" w:cs="Times New Roman"/>
          <w:b/>
          <w:bCs/>
          <w:sz w:val="28"/>
          <w:szCs w:val="28"/>
        </w:rPr>
        <w:t xml:space="preserve"> </w:t>
      </w:r>
      <w:r w:rsidRPr="00B848F6">
        <w:rPr>
          <w:rFonts w:ascii="Times New Roman" w:hAnsi="Times New Roman" w:cs="Times New Roman"/>
          <w:b/>
          <w:bCs/>
          <w:sz w:val="28"/>
          <w:szCs w:val="28"/>
        </w:rPr>
        <w:t>DIVISION, JOHANNESBURG)</w:t>
      </w:r>
    </w:p>
    <w:p w14:paraId="503480E2" w14:textId="77777777" w:rsidR="00B67F02" w:rsidRDefault="00B67F02" w:rsidP="00B67F02">
      <w:pPr>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D647FB" w:rsidRPr="00B848F6">
        <w:rPr>
          <w:rFonts w:ascii="Times New Roman" w:hAnsi="Times New Roman" w:cs="Times New Roman"/>
          <w:b/>
          <w:bCs/>
          <w:sz w:val="28"/>
          <w:szCs w:val="28"/>
        </w:rPr>
        <w:t xml:space="preserve">Case No: </w:t>
      </w:r>
      <w:r w:rsidR="00D61777">
        <w:rPr>
          <w:rFonts w:ascii="Times New Roman" w:hAnsi="Times New Roman" w:cs="Times New Roman"/>
          <w:b/>
          <w:bCs/>
          <w:sz w:val="28"/>
          <w:szCs w:val="28"/>
        </w:rPr>
        <w:t>A</w:t>
      </w:r>
      <w:r w:rsidR="00DD42AC" w:rsidRPr="00B848F6">
        <w:rPr>
          <w:rFonts w:ascii="Times New Roman" w:hAnsi="Times New Roman" w:cs="Times New Roman"/>
          <w:b/>
          <w:bCs/>
          <w:sz w:val="28"/>
          <w:szCs w:val="28"/>
        </w:rPr>
        <w:t>20</w:t>
      </w:r>
      <w:r w:rsidR="00E26D6C">
        <w:rPr>
          <w:rFonts w:ascii="Times New Roman" w:hAnsi="Times New Roman" w:cs="Times New Roman"/>
          <w:b/>
          <w:bCs/>
          <w:sz w:val="28"/>
          <w:szCs w:val="28"/>
        </w:rPr>
        <w:t>23</w:t>
      </w:r>
      <w:r w:rsidR="00D647FB" w:rsidRPr="00B848F6">
        <w:rPr>
          <w:rFonts w:ascii="Times New Roman" w:hAnsi="Times New Roman" w:cs="Times New Roman"/>
          <w:b/>
          <w:bCs/>
          <w:sz w:val="28"/>
          <w:szCs w:val="28"/>
        </w:rPr>
        <w:t>/</w:t>
      </w:r>
      <w:r w:rsidR="00D61777">
        <w:rPr>
          <w:rFonts w:ascii="Times New Roman" w:hAnsi="Times New Roman" w:cs="Times New Roman"/>
          <w:b/>
          <w:bCs/>
          <w:sz w:val="28"/>
          <w:szCs w:val="28"/>
        </w:rPr>
        <w:t>050722</w:t>
      </w:r>
    </w:p>
    <w:p w14:paraId="09413B04" w14:textId="77777777" w:rsidR="00D647FB" w:rsidRPr="00B848F6" w:rsidRDefault="00DD42AC" w:rsidP="00B67F02">
      <w:pPr>
        <w:jc w:val="right"/>
        <w:rPr>
          <w:rFonts w:ascii="Times New Roman" w:hAnsi="Times New Roman" w:cs="Times New Roman"/>
          <w:b/>
          <w:bCs/>
          <w:sz w:val="28"/>
          <w:szCs w:val="28"/>
        </w:rPr>
      </w:pPr>
      <w:r w:rsidRPr="00B848F6">
        <w:rPr>
          <w:rFonts w:ascii="Times New Roman" w:hAnsi="Times New Roman" w:cs="Times New Roman"/>
          <w:b/>
          <w:bCs/>
          <w:noProof/>
          <w:sz w:val="28"/>
          <w:szCs w:val="28"/>
          <w:lang w:eastAsia="en-ZA"/>
        </w:rPr>
        <mc:AlternateContent>
          <mc:Choice Requires="wps">
            <w:drawing>
              <wp:anchor distT="0" distB="0" distL="114300" distR="114300" simplePos="0" relativeHeight="251661312" behindDoc="0" locked="0" layoutInCell="1" allowOverlap="1" wp14:anchorId="14AE8489" wp14:editId="061F4940">
                <wp:simplePos x="0" y="0"/>
                <wp:positionH relativeFrom="column">
                  <wp:posOffset>-95250</wp:posOffset>
                </wp:positionH>
                <wp:positionV relativeFrom="paragraph">
                  <wp:posOffset>213995</wp:posOffset>
                </wp:positionV>
                <wp:extent cx="3458210" cy="1460500"/>
                <wp:effectExtent l="0" t="0" r="27940" b="25400"/>
                <wp:wrapNone/>
                <wp:docPr id="4" name="Text Box 4"/>
                <wp:cNvGraphicFramePr/>
                <a:graphic xmlns:a="http://schemas.openxmlformats.org/drawingml/2006/main">
                  <a:graphicData uri="http://schemas.microsoft.com/office/word/2010/wordprocessingShape">
                    <wps:wsp>
                      <wps:cNvSpPr txBox="1"/>
                      <wps:spPr>
                        <a:xfrm>
                          <a:off x="0" y="0"/>
                          <a:ext cx="3458210" cy="1460500"/>
                        </a:xfrm>
                        <a:prstGeom prst="rect">
                          <a:avLst/>
                        </a:prstGeom>
                        <a:solidFill>
                          <a:sysClr val="window" lastClr="FFFFFF"/>
                        </a:solidFill>
                        <a:ln w="6350">
                          <a:solidFill>
                            <a:prstClr val="black"/>
                          </a:solidFill>
                        </a:ln>
                      </wps:spPr>
                      <wps:txbx>
                        <w:txbxContent>
                          <w:p w14:paraId="5A64FD83" w14:textId="77777777" w:rsidR="00D647FB" w:rsidRPr="00F32B65" w:rsidRDefault="00D647FB" w:rsidP="00DD42AC">
                            <w:pPr>
                              <w:spacing w:after="0"/>
                              <w:ind w:left="14"/>
                              <w:rPr>
                                <w:rFonts w:ascii="Times New Roman" w:eastAsia="Times New Roman" w:hAnsi="Times New Roman" w:cs="Times New Roman"/>
                                <w:color w:val="000000"/>
                                <w:sz w:val="20"/>
                                <w:szCs w:val="20"/>
                                <w:lang w:eastAsia="en-ZA"/>
                              </w:rPr>
                            </w:pPr>
                            <w:r w:rsidRPr="00F32B65">
                              <w:rPr>
                                <w:rFonts w:ascii="Times New Roman" w:eastAsia="Times New Roman" w:hAnsi="Times New Roman" w:cs="Times New Roman"/>
                                <w:color w:val="000000"/>
                                <w:sz w:val="20"/>
                                <w:szCs w:val="20"/>
                                <w:lang w:eastAsia="en-ZA"/>
                              </w:rPr>
                              <w:t xml:space="preserve">         DELETE WHICHEVER IS NOT APPLICABLE</w:t>
                            </w:r>
                          </w:p>
                          <w:p w14:paraId="6F5E6134" w14:textId="63F9C6D8" w:rsidR="00D647FB" w:rsidRPr="00F32B65" w:rsidRDefault="00D647FB" w:rsidP="00DD42AC">
                            <w:pPr>
                              <w:numPr>
                                <w:ilvl w:val="0"/>
                                <w:numId w:val="3"/>
                              </w:numPr>
                              <w:spacing w:after="0" w:line="379" w:lineRule="auto"/>
                              <w:ind w:left="447" w:right="38" w:hanging="851"/>
                              <w:jc w:val="both"/>
                              <w:rPr>
                                <w:rFonts w:ascii="Times New Roman" w:eastAsia="Times New Roman" w:hAnsi="Times New Roman" w:cs="Times New Roman"/>
                                <w:color w:val="000000"/>
                                <w:sz w:val="20"/>
                                <w:szCs w:val="20"/>
                                <w:lang w:eastAsia="en-ZA"/>
                              </w:rPr>
                            </w:pPr>
                            <w:r w:rsidRPr="00F32B65">
                              <w:rPr>
                                <w:rFonts w:ascii="Times New Roman" w:eastAsia="Times New Roman" w:hAnsi="Times New Roman" w:cs="Times New Roman"/>
                                <w:color w:val="000000"/>
                                <w:sz w:val="20"/>
                                <w:szCs w:val="20"/>
                                <w:lang w:eastAsia="en-ZA"/>
                              </w:rPr>
                              <w:t>REPORTABLE: NO</w:t>
                            </w:r>
                          </w:p>
                          <w:p w14:paraId="12C40732" w14:textId="5A2E4019" w:rsidR="00D647FB" w:rsidRPr="00F32B65" w:rsidRDefault="00D647FB" w:rsidP="00DD42AC">
                            <w:pPr>
                              <w:numPr>
                                <w:ilvl w:val="0"/>
                                <w:numId w:val="3"/>
                              </w:numPr>
                              <w:spacing w:after="0" w:line="379" w:lineRule="auto"/>
                              <w:ind w:left="447" w:right="38" w:hanging="851"/>
                              <w:jc w:val="both"/>
                              <w:rPr>
                                <w:rFonts w:ascii="Times New Roman" w:eastAsia="Times New Roman" w:hAnsi="Times New Roman" w:cs="Times New Roman"/>
                                <w:color w:val="000000"/>
                                <w:sz w:val="20"/>
                                <w:szCs w:val="20"/>
                                <w:lang w:eastAsia="en-ZA"/>
                              </w:rPr>
                            </w:pPr>
                            <w:r w:rsidRPr="00F32B65">
                              <w:rPr>
                                <w:rFonts w:ascii="Times New Roman" w:eastAsia="Times New Roman" w:hAnsi="Times New Roman" w:cs="Times New Roman"/>
                                <w:color w:val="000000"/>
                                <w:sz w:val="20"/>
                                <w:szCs w:val="20"/>
                                <w:lang w:eastAsia="en-ZA"/>
                              </w:rPr>
                              <w:t xml:space="preserve">OF INTEREST TO OTHER </w:t>
                            </w:r>
                            <w:r w:rsidR="00B67F02" w:rsidRPr="00F32B65">
                              <w:rPr>
                                <w:rFonts w:ascii="Times New Roman" w:eastAsia="Times New Roman" w:hAnsi="Times New Roman" w:cs="Times New Roman"/>
                                <w:color w:val="000000"/>
                                <w:sz w:val="20"/>
                                <w:szCs w:val="20"/>
                                <w:lang w:eastAsia="en-ZA"/>
                              </w:rPr>
                              <w:t xml:space="preserve">JUDGES: </w:t>
                            </w:r>
                            <w:r w:rsidRPr="00F32B65">
                              <w:rPr>
                                <w:rFonts w:ascii="Times New Roman" w:eastAsia="Times New Roman" w:hAnsi="Times New Roman" w:cs="Times New Roman"/>
                                <w:color w:val="000000"/>
                                <w:sz w:val="20"/>
                                <w:szCs w:val="20"/>
                                <w:lang w:eastAsia="en-ZA"/>
                              </w:rPr>
                              <w:t>NO</w:t>
                            </w:r>
                          </w:p>
                          <w:p w14:paraId="0554D405" w14:textId="77777777" w:rsidR="00D647FB" w:rsidRPr="00F32B65" w:rsidRDefault="00D647FB" w:rsidP="00DD42AC">
                            <w:pPr>
                              <w:numPr>
                                <w:ilvl w:val="0"/>
                                <w:numId w:val="3"/>
                              </w:numPr>
                              <w:spacing w:after="0" w:line="379" w:lineRule="auto"/>
                              <w:ind w:left="447" w:right="38" w:hanging="851"/>
                              <w:jc w:val="both"/>
                              <w:rPr>
                                <w:rFonts w:ascii="Times New Roman" w:eastAsia="Times New Roman" w:hAnsi="Times New Roman" w:cs="Times New Roman"/>
                                <w:color w:val="000000"/>
                                <w:sz w:val="20"/>
                                <w:szCs w:val="20"/>
                                <w:lang w:eastAsia="en-ZA"/>
                              </w:rPr>
                            </w:pPr>
                            <w:r w:rsidRPr="00F32B65">
                              <w:rPr>
                                <w:rFonts w:ascii="Times New Roman" w:eastAsia="Times New Roman" w:hAnsi="Times New Roman" w:cs="Times New Roman"/>
                                <w:color w:val="000000"/>
                                <w:sz w:val="20"/>
                                <w:szCs w:val="20"/>
                                <w:lang w:eastAsia="en-ZA"/>
                              </w:rPr>
                              <w:t>REVISED</w:t>
                            </w:r>
                          </w:p>
                          <w:p w14:paraId="225688E7" w14:textId="72570C9F" w:rsidR="00D647FB" w:rsidRPr="00F32B65" w:rsidRDefault="00F32B65" w:rsidP="00773A41">
                            <w:pPr>
                              <w:spacing w:after="0"/>
                              <w:ind w:left="447" w:right="104"/>
                              <w:rPr>
                                <w:rFonts w:ascii="Times New Roman" w:eastAsia="Times New Roman" w:hAnsi="Times New Roman" w:cs="Times New Roman"/>
                                <w:color w:val="000000"/>
                                <w:sz w:val="20"/>
                                <w:szCs w:val="20"/>
                                <w:u w:val="single"/>
                                <w:lang w:eastAsia="en-ZA"/>
                              </w:rPr>
                            </w:pPr>
                            <w:r>
                              <w:rPr>
                                <w:rFonts w:ascii="Times New Roman" w:eastAsia="Calibri" w:hAnsi="Times New Roman" w:cs="Times New Roman"/>
                                <w:color w:val="000000"/>
                                <w:sz w:val="20"/>
                                <w:szCs w:val="20"/>
                                <w:lang w:eastAsia="en-ZA"/>
                              </w:rPr>
                              <w:t xml:space="preserve">7May </w:t>
                            </w:r>
                            <w:r w:rsidR="00773A41" w:rsidRPr="00F32B65">
                              <w:rPr>
                                <w:rFonts w:ascii="Times New Roman" w:eastAsia="Calibri" w:hAnsi="Times New Roman" w:cs="Times New Roman"/>
                                <w:color w:val="000000"/>
                                <w:sz w:val="20"/>
                                <w:szCs w:val="20"/>
                                <w:lang w:eastAsia="en-ZA"/>
                              </w:rPr>
                              <w:t>2024</w:t>
                            </w:r>
                            <w:r w:rsidR="00DD42AC" w:rsidRPr="00F32B65">
                              <w:rPr>
                                <w:rFonts w:ascii="Times New Roman" w:eastAsia="Calibri" w:hAnsi="Times New Roman" w:cs="Times New Roman"/>
                                <w:color w:val="000000"/>
                                <w:sz w:val="20"/>
                                <w:szCs w:val="20"/>
                                <w:lang w:eastAsia="en-ZA"/>
                              </w:rPr>
                              <w:t xml:space="preserve"> </w:t>
                            </w:r>
                            <w:r w:rsidR="00DD42AC" w:rsidRPr="00F32B65">
                              <w:rPr>
                                <w:rFonts w:ascii="Times New Roman" w:eastAsia="Calibri" w:hAnsi="Times New Roman" w:cs="Times New Roman"/>
                                <w:color w:val="000000"/>
                                <w:sz w:val="20"/>
                                <w:szCs w:val="20"/>
                                <w:lang w:eastAsia="en-ZA"/>
                              </w:rPr>
                              <w:tab/>
                              <w:t xml:space="preserve">           </w:t>
                            </w:r>
                            <w:r w:rsidR="00F0498B" w:rsidRPr="00F32B65">
                              <w:rPr>
                                <w:rFonts w:ascii="Times New Roman" w:eastAsia="Calibri" w:hAnsi="Times New Roman" w:cs="Times New Roman"/>
                                <w:color w:val="000000"/>
                                <w:sz w:val="20"/>
                                <w:szCs w:val="20"/>
                                <w:lang w:eastAsia="en-ZA"/>
                              </w:rPr>
                              <w:tab/>
                            </w:r>
                            <w:r w:rsidR="00F0498B" w:rsidRPr="00F32B65">
                              <w:rPr>
                                <w:rFonts w:ascii="Times New Roman" w:eastAsia="Calibri" w:hAnsi="Times New Roman" w:cs="Times New Roman"/>
                                <w:color w:val="000000"/>
                                <w:sz w:val="20"/>
                                <w:szCs w:val="20"/>
                                <w:lang w:eastAsia="en-ZA"/>
                              </w:rPr>
                              <w:tab/>
                            </w:r>
                            <w:r w:rsidR="00D647FB" w:rsidRPr="00F32B65">
                              <w:rPr>
                                <w:rFonts w:ascii="Times New Roman" w:eastAsia="Calibri" w:hAnsi="Times New Roman" w:cs="Times New Roman"/>
                                <w:color w:val="000000"/>
                                <w:sz w:val="20"/>
                                <w:szCs w:val="20"/>
                                <w:u w:val="single"/>
                                <w:lang w:eastAsia="en-ZA"/>
                              </w:rPr>
                              <w:t xml:space="preserve">    </w:t>
                            </w:r>
                            <w:r w:rsidR="00DD42AC" w:rsidRPr="00F32B65">
                              <w:rPr>
                                <w:rFonts w:ascii="Times New Roman" w:eastAsia="Calibri" w:hAnsi="Times New Roman" w:cs="Times New Roman"/>
                                <w:color w:val="000000"/>
                                <w:sz w:val="20"/>
                                <w:szCs w:val="20"/>
                                <w:u w:val="single"/>
                                <w:lang w:eastAsia="en-ZA"/>
                              </w:rPr>
                              <w:tab/>
                            </w:r>
                            <w:r w:rsidR="00DD42AC" w:rsidRPr="00F32B65">
                              <w:rPr>
                                <w:rFonts w:ascii="Times New Roman" w:eastAsia="Calibri" w:hAnsi="Times New Roman" w:cs="Times New Roman"/>
                                <w:color w:val="000000"/>
                                <w:sz w:val="20"/>
                                <w:szCs w:val="20"/>
                                <w:u w:val="single"/>
                                <w:lang w:eastAsia="en-ZA"/>
                              </w:rPr>
                              <w:tab/>
                            </w:r>
                            <w:r w:rsidR="00DD42AC" w:rsidRPr="00F32B65">
                              <w:rPr>
                                <w:rFonts w:ascii="Times New Roman" w:eastAsia="Calibri" w:hAnsi="Times New Roman" w:cs="Times New Roman"/>
                                <w:color w:val="000000"/>
                                <w:sz w:val="20"/>
                                <w:szCs w:val="20"/>
                                <w:u w:val="single"/>
                                <w:lang w:eastAsia="en-ZA"/>
                              </w:rPr>
                              <w:tab/>
                            </w:r>
                            <w:r w:rsidR="00D647FB" w:rsidRPr="00F32B65">
                              <w:rPr>
                                <w:rFonts w:ascii="Times New Roman" w:eastAsia="Calibri" w:hAnsi="Times New Roman" w:cs="Times New Roman"/>
                                <w:color w:val="000000"/>
                                <w:sz w:val="20"/>
                                <w:szCs w:val="20"/>
                                <w:u w:val="single"/>
                                <w:lang w:eastAsia="en-ZA"/>
                              </w:rPr>
                              <w:t xml:space="preserve">    </w:t>
                            </w:r>
                          </w:p>
                          <w:p w14:paraId="6CCECB86" w14:textId="77777777" w:rsidR="00D647FB" w:rsidRDefault="00D647FB" w:rsidP="00D647FB">
                            <w:r w:rsidRPr="00F32B65">
                              <w:rPr>
                                <w:rFonts w:ascii="Times New Roman" w:eastAsia="Times New Roman" w:hAnsi="Times New Roman" w:cs="Times New Roman"/>
                                <w:color w:val="000000"/>
                                <w:sz w:val="20"/>
                                <w:szCs w:val="20"/>
                                <w:lang w:eastAsia="en-ZA"/>
                              </w:rPr>
                              <w:t xml:space="preserve">          DATE</w:t>
                            </w:r>
                            <w:r w:rsidRPr="00AF6DD3">
                              <w:rPr>
                                <w:rFonts w:ascii="Times New Roman" w:eastAsia="Times New Roman" w:hAnsi="Times New Roman" w:cs="Times New Roman"/>
                                <w:color w:val="000000"/>
                                <w:lang w:eastAsia="en-ZA"/>
                              </w:rPr>
                              <w:t xml:space="preserve">                              </w:t>
                            </w:r>
                            <w:r>
                              <w:rPr>
                                <w:rFonts w:ascii="Times New Roman" w:eastAsia="Times New Roman" w:hAnsi="Times New Roman" w:cs="Times New Roman"/>
                                <w:color w:val="000000"/>
                                <w:lang w:eastAsia="en-ZA"/>
                              </w:rPr>
                              <w:t xml:space="preserve"> </w:t>
                            </w:r>
                            <w:r w:rsidRPr="00AF6DD3">
                              <w:rPr>
                                <w:rFonts w:ascii="Times New Roman" w:eastAsia="Times New Roman" w:hAnsi="Times New Roman" w:cs="Times New Roman"/>
                                <w:color w:val="000000"/>
                                <w:lang w:eastAsia="en-ZA"/>
                              </w:rPr>
                              <w:t xml:space="preserve"> </w:t>
                            </w:r>
                            <w:r>
                              <w:rPr>
                                <w:rFonts w:ascii="Times New Roman" w:eastAsia="Times New Roman" w:hAnsi="Times New Roman" w:cs="Times New Roman"/>
                                <w:color w:val="000000"/>
                                <w:lang w:eastAsia="en-ZA"/>
                              </w:rPr>
                              <w:t xml:space="preserve">           </w:t>
                            </w:r>
                            <w:r w:rsidRPr="00AF6DD3">
                              <w:rPr>
                                <w:rFonts w:ascii="Times New Roman" w:eastAsia="Times New Roman" w:hAnsi="Times New Roman" w:cs="Times New Roman"/>
                                <w:color w:val="000000"/>
                                <w:lang w:eastAsia="en-ZA"/>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AE8489" id="_x0000_t202" coordsize="21600,21600" o:spt="202" path="m,l,21600r21600,l21600,xe">
                <v:stroke joinstyle="miter"/>
                <v:path gradientshapeok="t" o:connecttype="rect"/>
              </v:shapetype>
              <v:shape id="Text Box 4" o:spid="_x0000_s1026" type="#_x0000_t202" style="position:absolute;left:0;text-align:left;margin-left:-7.5pt;margin-top:16.85pt;width:272.3pt;height: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" fillcolor="window" strokeweight=".5pt">
                <v:textbox>
                  <w:txbxContent>
                    <w:p w14:paraId="5A64FD83" w14:textId="77777777" w:rsidR="00D647FB" w:rsidRPr="00F32B65" w:rsidRDefault="00D647FB" w:rsidP="00DD42AC">
                      <w:pPr>
                        <w:spacing w:after="0"/>
                        <w:ind w:left="14"/>
                        <w:rPr>
                          <w:rFonts w:ascii="Times New Roman" w:eastAsia="Times New Roman" w:hAnsi="Times New Roman" w:cs="Times New Roman"/>
                          <w:color w:val="000000"/>
                          <w:sz w:val="20"/>
                          <w:szCs w:val="20"/>
                          <w:lang w:eastAsia="en-ZA"/>
                        </w:rPr>
                      </w:pPr>
                      <w:r w:rsidRPr="00F32B65">
                        <w:rPr>
                          <w:rFonts w:ascii="Times New Roman" w:eastAsia="Times New Roman" w:hAnsi="Times New Roman" w:cs="Times New Roman"/>
                          <w:color w:val="000000"/>
                          <w:sz w:val="20"/>
                          <w:szCs w:val="20"/>
                          <w:lang w:eastAsia="en-ZA"/>
                        </w:rPr>
                        <w:t xml:space="preserve">         DELETE WHICHEVER IS NOT APPLICABLE</w:t>
                      </w:r>
                    </w:p>
                    <w:p w14:paraId="6F5E6134" w14:textId="63F9C6D8" w:rsidR="00D647FB" w:rsidRPr="00F32B65" w:rsidRDefault="00D647FB" w:rsidP="00DD42AC">
                      <w:pPr>
                        <w:numPr>
                          <w:ilvl w:val="0"/>
                          <w:numId w:val="3"/>
                        </w:numPr>
                        <w:spacing w:after="0" w:line="379" w:lineRule="auto"/>
                        <w:ind w:left="447" w:right="38" w:hanging="851"/>
                        <w:jc w:val="both"/>
                        <w:rPr>
                          <w:rFonts w:ascii="Times New Roman" w:eastAsia="Times New Roman" w:hAnsi="Times New Roman" w:cs="Times New Roman"/>
                          <w:color w:val="000000"/>
                          <w:sz w:val="20"/>
                          <w:szCs w:val="20"/>
                          <w:lang w:eastAsia="en-ZA"/>
                        </w:rPr>
                      </w:pPr>
                      <w:r w:rsidRPr="00F32B65">
                        <w:rPr>
                          <w:rFonts w:ascii="Times New Roman" w:eastAsia="Times New Roman" w:hAnsi="Times New Roman" w:cs="Times New Roman"/>
                          <w:color w:val="000000"/>
                          <w:sz w:val="20"/>
                          <w:szCs w:val="20"/>
                          <w:lang w:eastAsia="en-ZA"/>
                        </w:rPr>
                        <w:t>REPORTABLE: NO</w:t>
                      </w:r>
                    </w:p>
                    <w:p w14:paraId="12C40732" w14:textId="5A2E4019" w:rsidR="00D647FB" w:rsidRPr="00F32B65" w:rsidRDefault="00D647FB" w:rsidP="00DD42AC">
                      <w:pPr>
                        <w:numPr>
                          <w:ilvl w:val="0"/>
                          <w:numId w:val="3"/>
                        </w:numPr>
                        <w:spacing w:after="0" w:line="379" w:lineRule="auto"/>
                        <w:ind w:left="447" w:right="38" w:hanging="851"/>
                        <w:jc w:val="both"/>
                        <w:rPr>
                          <w:rFonts w:ascii="Times New Roman" w:eastAsia="Times New Roman" w:hAnsi="Times New Roman" w:cs="Times New Roman"/>
                          <w:color w:val="000000"/>
                          <w:sz w:val="20"/>
                          <w:szCs w:val="20"/>
                          <w:lang w:eastAsia="en-ZA"/>
                        </w:rPr>
                      </w:pPr>
                      <w:r w:rsidRPr="00F32B65">
                        <w:rPr>
                          <w:rFonts w:ascii="Times New Roman" w:eastAsia="Times New Roman" w:hAnsi="Times New Roman" w:cs="Times New Roman"/>
                          <w:color w:val="000000"/>
                          <w:sz w:val="20"/>
                          <w:szCs w:val="20"/>
                          <w:lang w:eastAsia="en-ZA"/>
                        </w:rPr>
                        <w:t xml:space="preserve">OF INTEREST TO OTHER </w:t>
                      </w:r>
                      <w:r w:rsidR="00B67F02" w:rsidRPr="00F32B65">
                        <w:rPr>
                          <w:rFonts w:ascii="Times New Roman" w:eastAsia="Times New Roman" w:hAnsi="Times New Roman" w:cs="Times New Roman"/>
                          <w:color w:val="000000"/>
                          <w:sz w:val="20"/>
                          <w:szCs w:val="20"/>
                          <w:lang w:eastAsia="en-ZA"/>
                        </w:rPr>
                        <w:t xml:space="preserve">JUDGES: </w:t>
                      </w:r>
                      <w:r w:rsidRPr="00F32B65">
                        <w:rPr>
                          <w:rFonts w:ascii="Times New Roman" w:eastAsia="Times New Roman" w:hAnsi="Times New Roman" w:cs="Times New Roman"/>
                          <w:color w:val="000000"/>
                          <w:sz w:val="20"/>
                          <w:szCs w:val="20"/>
                          <w:lang w:eastAsia="en-ZA"/>
                        </w:rPr>
                        <w:t>NO</w:t>
                      </w:r>
                    </w:p>
                    <w:p w14:paraId="0554D405" w14:textId="77777777" w:rsidR="00D647FB" w:rsidRPr="00F32B65" w:rsidRDefault="00D647FB" w:rsidP="00DD42AC">
                      <w:pPr>
                        <w:numPr>
                          <w:ilvl w:val="0"/>
                          <w:numId w:val="3"/>
                        </w:numPr>
                        <w:spacing w:after="0" w:line="379" w:lineRule="auto"/>
                        <w:ind w:left="447" w:right="38" w:hanging="851"/>
                        <w:jc w:val="both"/>
                        <w:rPr>
                          <w:rFonts w:ascii="Times New Roman" w:eastAsia="Times New Roman" w:hAnsi="Times New Roman" w:cs="Times New Roman"/>
                          <w:color w:val="000000"/>
                          <w:sz w:val="20"/>
                          <w:szCs w:val="20"/>
                          <w:lang w:eastAsia="en-ZA"/>
                        </w:rPr>
                      </w:pPr>
                      <w:r w:rsidRPr="00F32B65">
                        <w:rPr>
                          <w:rFonts w:ascii="Times New Roman" w:eastAsia="Times New Roman" w:hAnsi="Times New Roman" w:cs="Times New Roman"/>
                          <w:color w:val="000000"/>
                          <w:sz w:val="20"/>
                          <w:szCs w:val="20"/>
                          <w:lang w:eastAsia="en-ZA"/>
                        </w:rPr>
                        <w:t>REVISED</w:t>
                      </w:r>
                    </w:p>
                    <w:p w14:paraId="225688E7" w14:textId="72570C9F" w:rsidR="00D647FB" w:rsidRPr="00F32B65" w:rsidRDefault="00F32B65" w:rsidP="00773A41">
                      <w:pPr>
                        <w:spacing w:after="0"/>
                        <w:ind w:left="447" w:right="104"/>
                        <w:rPr>
                          <w:rFonts w:ascii="Times New Roman" w:eastAsia="Times New Roman" w:hAnsi="Times New Roman" w:cs="Times New Roman"/>
                          <w:color w:val="000000"/>
                          <w:sz w:val="20"/>
                          <w:szCs w:val="20"/>
                          <w:u w:val="single"/>
                          <w:lang w:eastAsia="en-ZA"/>
                        </w:rPr>
                      </w:pPr>
                      <w:r>
                        <w:rPr>
                          <w:rFonts w:ascii="Times New Roman" w:eastAsia="Calibri" w:hAnsi="Times New Roman" w:cs="Times New Roman"/>
                          <w:color w:val="000000"/>
                          <w:sz w:val="20"/>
                          <w:szCs w:val="20"/>
                          <w:lang w:eastAsia="en-ZA"/>
                        </w:rPr>
                        <w:t xml:space="preserve">7May </w:t>
                      </w:r>
                      <w:r w:rsidR="00773A41" w:rsidRPr="00F32B65">
                        <w:rPr>
                          <w:rFonts w:ascii="Times New Roman" w:eastAsia="Calibri" w:hAnsi="Times New Roman" w:cs="Times New Roman"/>
                          <w:color w:val="000000"/>
                          <w:sz w:val="20"/>
                          <w:szCs w:val="20"/>
                          <w:lang w:eastAsia="en-ZA"/>
                        </w:rPr>
                        <w:t>2024</w:t>
                      </w:r>
                      <w:r w:rsidR="00DD42AC" w:rsidRPr="00F32B65">
                        <w:rPr>
                          <w:rFonts w:ascii="Times New Roman" w:eastAsia="Calibri" w:hAnsi="Times New Roman" w:cs="Times New Roman"/>
                          <w:color w:val="000000"/>
                          <w:sz w:val="20"/>
                          <w:szCs w:val="20"/>
                          <w:lang w:eastAsia="en-ZA"/>
                        </w:rPr>
                        <w:t xml:space="preserve"> </w:t>
                      </w:r>
                      <w:r w:rsidR="00DD42AC" w:rsidRPr="00F32B65">
                        <w:rPr>
                          <w:rFonts w:ascii="Times New Roman" w:eastAsia="Calibri" w:hAnsi="Times New Roman" w:cs="Times New Roman"/>
                          <w:color w:val="000000"/>
                          <w:sz w:val="20"/>
                          <w:szCs w:val="20"/>
                          <w:lang w:eastAsia="en-ZA"/>
                        </w:rPr>
                        <w:tab/>
                        <w:t xml:space="preserve">           </w:t>
                      </w:r>
                      <w:r w:rsidR="00F0498B" w:rsidRPr="00F32B65">
                        <w:rPr>
                          <w:rFonts w:ascii="Times New Roman" w:eastAsia="Calibri" w:hAnsi="Times New Roman" w:cs="Times New Roman"/>
                          <w:color w:val="000000"/>
                          <w:sz w:val="20"/>
                          <w:szCs w:val="20"/>
                          <w:lang w:eastAsia="en-ZA"/>
                        </w:rPr>
                        <w:tab/>
                      </w:r>
                      <w:r w:rsidR="00F0498B" w:rsidRPr="00F32B65">
                        <w:rPr>
                          <w:rFonts w:ascii="Times New Roman" w:eastAsia="Calibri" w:hAnsi="Times New Roman" w:cs="Times New Roman"/>
                          <w:color w:val="000000"/>
                          <w:sz w:val="20"/>
                          <w:szCs w:val="20"/>
                          <w:lang w:eastAsia="en-ZA"/>
                        </w:rPr>
                        <w:tab/>
                      </w:r>
                      <w:r w:rsidR="00D647FB" w:rsidRPr="00F32B65">
                        <w:rPr>
                          <w:rFonts w:ascii="Times New Roman" w:eastAsia="Calibri" w:hAnsi="Times New Roman" w:cs="Times New Roman"/>
                          <w:color w:val="000000"/>
                          <w:sz w:val="20"/>
                          <w:szCs w:val="20"/>
                          <w:u w:val="single"/>
                          <w:lang w:eastAsia="en-ZA"/>
                        </w:rPr>
                        <w:t xml:space="preserve">    </w:t>
                      </w:r>
                      <w:r w:rsidR="00DD42AC" w:rsidRPr="00F32B65">
                        <w:rPr>
                          <w:rFonts w:ascii="Times New Roman" w:eastAsia="Calibri" w:hAnsi="Times New Roman" w:cs="Times New Roman"/>
                          <w:color w:val="000000"/>
                          <w:sz w:val="20"/>
                          <w:szCs w:val="20"/>
                          <w:u w:val="single"/>
                          <w:lang w:eastAsia="en-ZA"/>
                        </w:rPr>
                        <w:tab/>
                      </w:r>
                      <w:r w:rsidR="00DD42AC" w:rsidRPr="00F32B65">
                        <w:rPr>
                          <w:rFonts w:ascii="Times New Roman" w:eastAsia="Calibri" w:hAnsi="Times New Roman" w:cs="Times New Roman"/>
                          <w:color w:val="000000"/>
                          <w:sz w:val="20"/>
                          <w:szCs w:val="20"/>
                          <w:u w:val="single"/>
                          <w:lang w:eastAsia="en-ZA"/>
                        </w:rPr>
                        <w:tab/>
                      </w:r>
                      <w:r w:rsidR="00DD42AC" w:rsidRPr="00F32B65">
                        <w:rPr>
                          <w:rFonts w:ascii="Times New Roman" w:eastAsia="Calibri" w:hAnsi="Times New Roman" w:cs="Times New Roman"/>
                          <w:color w:val="000000"/>
                          <w:sz w:val="20"/>
                          <w:szCs w:val="20"/>
                          <w:u w:val="single"/>
                          <w:lang w:eastAsia="en-ZA"/>
                        </w:rPr>
                        <w:tab/>
                      </w:r>
                      <w:r w:rsidR="00D647FB" w:rsidRPr="00F32B65">
                        <w:rPr>
                          <w:rFonts w:ascii="Times New Roman" w:eastAsia="Calibri" w:hAnsi="Times New Roman" w:cs="Times New Roman"/>
                          <w:color w:val="000000"/>
                          <w:sz w:val="20"/>
                          <w:szCs w:val="20"/>
                          <w:u w:val="single"/>
                          <w:lang w:eastAsia="en-ZA"/>
                        </w:rPr>
                        <w:t xml:space="preserve">    </w:t>
                      </w:r>
                    </w:p>
                    <w:p w14:paraId="6CCECB86" w14:textId="77777777" w:rsidR="00D647FB" w:rsidRDefault="00D647FB" w:rsidP="00D647FB">
                      <w:r w:rsidRPr="00F32B65">
                        <w:rPr>
                          <w:rFonts w:ascii="Times New Roman" w:eastAsia="Times New Roman" w:hAnsi="Times New Roman" w:cs="Times New Roman"/>
                          <w:color w:val="000000"/>
                          <w:sz w:val="20"/>
                          <w:szCs w:val="20"/>
                          <w:lang w:eastAsia="en-ZA"/>
                        </w:rPr>
                        <w:t xml:space="preserve">          DATE</w:t>
                      </w:r>
                      <w:r w:rsidRPr="00AF6DD3">
                        <w:rPr>
                          <w:rFonts w:ascii="Times New Roman" w:eastAsia="Times New Roman" w:hAnsi="Times New Roman" w:cs="Times New Roman"/>
                          <w:color w:val="000000"/>
                          <w:lang w:eastAsia="en-ZA"/>
                        </w:rPr>
                        <w:t xml:space="preserve">                              </w:t>
                      </w:r>
                      <w:r>
                        <w:rPr>
                          <w:rFonts w:ascii="Times New Roman" w:eastAsia="Times New Roman" w:hAnsi="Times New Roman" w:cs="Times New Roman"/>
                          <w:color w:val="000000"/>
                          <w:lang w:eastAsia="en-ZA"/>
                        </w:rPr>
                        <w:t xml:space="preserve"> </w:t>
                      </w:r>
                      <w:r w:rsidRPr="00AF6DD3">
                        <w:rPr>
                          <w:rFonts w:ascii="Times New Roman" w:eastAsia="Times New Roman" w:hAnsi="Times New Roman" w:cs="Times New Roman"/>
                          <w:color w:val="000000"/>
                          <w:lang w:eastAsia="en-ZA"/>
                        </w:rPr>
                        <w:t xml:space="preserve"> </w:t>
                      </w:r>
                      <w:r>
                        <w:rPr>
                          <w:rFonts w:ascii="Times New Roman" w:eastAsia="Times New Roman" w:hAnsi="Times New Roman" w:cs="Times New Roman"/>
                          <w:color w:val="000000"/>
                          <w:lang w:eastAsia="en-ZA"/>
                        </w:rPr>
                        <w:t xml:space="preserve">           </w:t>
                      </w:r>
                      <w:r w:rsidRPr="00AF6DD3">
                        <w:rPr>
                          <w:rFonts w:ascii="Times New Roman" w:eastAsia="Times New Roman" w:hAnsi="Times New Roman" w:cs="Times New Roman"/>
                          <w:color w:val="000000"/>
                          <w:lang w:eastAsia="en-ZA"/>
                        </w:rPr>
                        <w:t>SIGNATURE</w:t>
                      </w:r>
                    </w:p>
                  </w:txbxContent>
                </v:textbox>
              </v:shape>
            </w:pict>
          </mc:Fallback>
        </mc:AlternateContent>
      </w:r>
      <w:r w:rsidR="00D647FB" w:rsidRPr="00B848F6">
        <w:rPr>
          <w:rFonts w:ascii="Times New Roman" w:hAnsi="Times New Roman" w:cs="Times New Roman"/>
          <w:b/>
          <w:bCs/>
          <w:sz w:val="28"/>
          <w:szCs w:val="28"/>
        </w:rPr>
        <w:tab/>
      </w:r>
      <w:r w:rsidR="00D647FB" w:rsidRPr="00B848F6">
        <w:rPr>
          <w:rFonts w:ascii="Times New Roman" w:hAnsi="Times New Roman" w:cs="Times New Roman"/>
          <w:b/>
          <w:bCs/>
          <w:sz w:val="28"/>
          <w:szCs w:val="28"/>
        </w:rPr>
        <w:tab/>
      </w:r>
    </w:p>
    <w:p w14:paraId="2681C4EC" w14:textId="77777777" w:rsidR="00DD42AC" w:rsidRPr="00B848F6" w:rsidRDefault="00DD42AC" w:rsidP="00DD42AC">
      <w:pPr>
        <w:tabs>
          <w:tab w:val="left" w:pos="3680"/>
          <w:tab w:val="right" w:pos="9026"/>
        </w:tabs>
        <w:rPr>
          <w:rFonts w:ascii="Times New Roman" w:hAnsi="Times New Roman" w:cs="Times New Roman"/>
          <w:b/>
          <w:bCs/>
          <w:sz w:val="28"/>
          <w:szCs w:val="28"/>
        </w:rPr>
      </w:pPr>
    </w:p>
    <w:p w14:paraId="5B6C5B9D" w14:textId="77777777" w:rsidR="00D647FB" w:rsidRPr="00B848F6" w:rsidRDefault="00D647FB" w:rsidP="00D647FB">
      <w:pPr>
        <w:jc w:val="right"/>
        <w:rPr>
          <w:rFonts w:ascii="Times New Roman" w:hAnsi="Times New Roman" w:cs="Times New Roman"/>
          <w:b/>
          <w:bCs/>
          <w:sz w:val="28"/>
          <w:szCs w:val="28"/>
        </w:rPr>
      </w:pPr>
    </w:p>
    <w:p w14:paraId="6703739E" w14:textId="77777777" w:rsidR="00D647FB" w:rsidRPr="00B848F6" w:rsidRDefault="00D647FB" w:rsidP="00D647FB">
      <w:pPr>
        <w:jc w:val="right"/>
        <w:rPr>
          <w:rFonts w:ascii="Times New Roman" w:hAnsi="Times New Roman" w:cs="Times New Roman"/>
          <w:b/>
          <w:bCs/>
          <w:sz w:val="28"/>
          <w:szCs w:val="28"/>
        </w:rPr>
      </w:pPr>
    </w:p>
    <w:p w14:paraId="0A776F96" w14:textId="77777777" w:rsidR="00D647FB" w:rsidRPr="00B848F6" w:rsidRDefault="00D647FB" w:rsidP="00D647FB">
      <w:pPr>
        <w:rPr>
          <w:rFonts w:ascii="Times New Roman" w:hAnsi="Times New Roman" w:cs="Times New Roman"/>
          <w:b/>
          <w:bCs/>
          <w:sz w:val="28"/>
          <w:szCs w:val="28"/>
        </w:rPr>
      </w:pPr>
    </w:p>
    <w:p w14:paraId="23007249" w14:textId="77777777" w:rsidR="00D647FB" w:rsidRPr="00B848F6" w:rsidRDefault="00D647FB" w:rsidP="00D647FB">
      <w:pPr>
        <w:rPr>
          <w:rFonts w:ascii="Times New Roman" w:hAnsi="Times New Roman" w:cs="Times New Roman"/>
          <w:b/>
          <w:bCs/>
          <w:sz w:val="28"/>
          <w:szCs w:val="28"/>
        </w:rPr>
      </w:pPr>
    </w:p>
    <w:p w14:paraId="538FD506" w14:textId="77777777" w:rsidR="00D647FB" w:rsidRPr="00B848F6" w:rsidRDefault="00D647FB" w:rsidP="00D647FB">
      <w:pPr>
        <w:rPr>
          <w:rFonts w:ascii="Times New Roman" w:hAnsi="Times New Roman" w:cs="Times New Roman"/>
          <w:b/>
          <w:bCs/>
          <w:sz w:val="28"/>
          <w:szCs w:val="28"/>
        </w:rPr>
      </w:pPr>
      <w:r w:rsidRPr="00B848F6">
        <w:rPr>
          <w:rFonts w:ascii="Times New Roman" w:hAnsi="Times New Roman" w:cs="Times New Roman"/>
          <w:b/>
          <w:bCs/>
          <w:sz w:val="28"/>
          <w:szCs w:val="28"/>
        </w:rPr>
        <w:t>IN THE MATTER BETWEEN:</w:t>
      </w:r>
    </w:p>
    <w:p w14:paraId="2F7C7CD8" w14:textId="7FBEB880" w:rsidR="00D61777" w:rsidRDefault="00D61777" w:rsidP="00D647FB">
      <w:pPr>
        <w:spacing w:after="0"/>
        <w:rPr>
          <w:rFonts w:ascii="Times New Roman" w:hAnsi="Times New Roman" w:cs="Times New Roman"/>
          <w:b/>
          <w:bCs/>
          <w:sz w:val="28"/>
          <w:szCs w:val="28"/>
        </w:rPr>
      </w:pPr>
      <w:r>
        <w:rPr>
          <w:rFonts w:ascii="Times New Roman" w:hAnsi="Times New Roman" w:cs="Times New Roman"/>
          <w:b/>
          <w:bCs/>
          <w:sz w:val="28"/>
          <w:szCs w:val="28"/>
        </w:rPr>
        <w:t xml:space="preserve">HEALTH PROFESSIONS </w:t>
      </w:r>
      <w:r w:rsidR="003F0690">
        <w:rPr>
          <w:rFonts w:ascii="Times New Roman" w:hAnsi="Times New Roman" w:cs="Times New Roman"/>
          <w:b/>
          <w:bCs/>
          <w:sz w:val="28"/>
          <w:szCs w:val="28"/>
        </w:rPr>
        <w:t xml:space="preserve">     </w:t>
      </w:r>
      <w:r>
        <w:rPr>
          <w:rFonts w:ascii="Times New Roman" w:hAnsi="Times New Roman" w:cs="Times New Roman"/>
          <w:b/>
          <w:bCs/>
          <w:sz w:val="28"/>
          <w:szCs w:val="28"/>
        </w:rPr>
        <w:tab/>
      </w:r>
      <w:r w:rsidR="003F0690">
        <w:rPr>
          <w:rFonts w:ascii="Times New Roman" w:hAnsi="Times New Roman" w:cs="Times New Roman"/>
          <w:b/>
          <w:bCs/>
          <w:sz w:val="28"/>
          <w:szCs w:val="28"/>
        </w:rPr>
        <w:t xml:space="preserve">              </w:t>
      </w:r>
      <w:r w:rsidR="006A0324">
        <w:rPr>
          <w:rFonts w:ascii="Times New Roman" w:hAnsi="Times New Roman" w:cs="Times New Roman"/>
          <w:b/>
          <w:bCs/>
          <w:sz w:val="28"/>
          <w:szCs w:val="28"/>
        </w:rPr>
        <w:tab/>
      </w:r>
      <w:r w:rsidR="006A0324">
        <w:rPr>
          <w:rFonts w:ascii="Times New Roman" w:hAnsi="Times New Roman" w:cs="Times New Roman"/>
          <w:b/>
          <w:bCs/>
          <w:sz w:val="28"/>
          <w:szCs w:val="28"/>
        </w:rPr>
        <w:tab/>
      </w:r>
      <w:r>
        <w:rPr>
          <w:rFonts w:ascii="Times New Roman" w:hAnsi="Times New Roman" w:cs="Times New Roman"/>
          <w:b/>
          <w:bCs/>
          <w:sz w:val="28"/>
          <w:szCs w:val="28"/>
        </w:rPr>
        <w:t>APPELLANT</w:t>
      </w:r>
    </w:p>
    <w:p w14:paraId="55CE40EF" w14:textId="77777777" w:rsidR="003F0690" w:rsidRDefault="003F0690" w:rsidP="00D647FB">
      <w:pPr>
        <w:spacing w:after="0"/>
        <w:rPr>
          <w:rFonts w:ascii="Times New Roman" w:hAnsi="Times New Roman" w:cs="Times New Roman"/>
          <w:b/>
          <w:bCs/>
          <w:sz w:val="28"/>
          <w:szCs w:val="28"/>
        </w:rPr>
      </w:pPr>
      <w:r>
        <w:rPr>
          <w:rFonts w:ascii="Times New Roman" w:hAnsi="Times New Roman" w:cs="Times New Roman"/>
          <w:b/>
          <w:bCs/>
          <w:sz w:val="28"/>
          <w:szCs w:val="28"/>
        </w:rPr>
        <w:t xml:space="preserve">COUNCIL </w:t>
      </w:r>
      <w:r w:rsidR="00D61777">
        <w:rPr>
          <w:rFonts w:ascii="Times New Roman" w:hAnsi="Times New Roman" w:cs="Times New Roman"/>
          <w:b/>
          <w:bCs/>
          <w:sz w:val="28"/>
          <w:szCs w:val="28"/>
        </w:rPr>
        <w:t xml:space="preserve">OF SOUTH AFRICA </w:t>
      </w:r>
    </w:p>
    <w:p w14:paraId="649E0230" w14:textId="77777777" w:rsidR="00B67F02" w:rsidRDefault="00D61777" w:rsidP="00D647FB">
      <w:pPr>
        <w:spacing w:after="0"/>
        <w:rPr>
          <w:rFonts w:ascii="Times New Roman" w:hAnsi="Times New Roman" w:cs="Times New Roman"/>
          <w:b/>
          <w:bCs/>
          <w:sz w:val="28"/>
          <w:szCs w:val="28"/>
        </w:rPr>
      </w:pPr>
      <w:r>
        <w:rPr>
          <w:rFonts w:ascii="Times New Roman" w:hAnsi="Times New Roman" w:cs="Times New Roman"/>
          <w:b/>
          <w:bCs/>
          <w:sz w:val="28"/>
          <w:szCs w:val="28"/>
        </w:rPr>
        <w:t>(HPCSA)</w:t>
      </w:r>
      <w:r w:rsidR="00E26D6C">
        <w:rPr>
          <w:rFonts w:ascii="Times New Roman" w:hAnsi="Times New Roman" w:cs="Times New Roman"/>
          <w:b/>
          <w:bCs/>
          <w:sz w:val="28"/>
          <w:szCs w:val="28"/>
        </w:rPr>
        <w:tab/>
      </w:r>
      <w:r w:rsidR="00E26D6C">
        <w:rPr>
          <w:rFonts w:ascii="Times New Roman" w:hAnsi="Times New Roman" w:cs="Times New Roman"/>
          <w:b/>
          <w:bCs/>
          <w:sz w:val="28"/>
          <w:szCs w:val="28"/>
        </w:rPr>
        <w:tab/>
        <w:t xml:space="preserve"> </w:t>
      </w:r>
      <w:r w:rsidR="00E26D6C">
        <w:rPr>
          <w:rFonts w:ascii="Times New Roman" w:hAnsi="Times New Roman" w:cs="Times New Roman"/>
          <w:b/>
          <w:bCs/>
          <w:sz w:val="28"/>
          <w:szCs w:val="28"/>
        </w:rPr>
        <w:tab/>
        <w:t xml:space="preserve">          </w:t>
      </w:r>
    </w:p>
    <w:p w14:paraId="2903CECA" w14:textId="77777777" w:rsidR="00F0498B" w:rsidRDefault="00F0498B" w:rsidP="00D647FB">
      <w:pPr>
        <w:rPr>
          <w:rFonts w:ascii="Times New Roman" w:hAnsi="Times New Roman" w:cs="Times New Roman"/>
          <w:b/>
          <w:bCs/>
          <w:sz w:val="28"/>
          <w:szCs w:val="28"/>
        </w:rPr>
      </w:pPr>
    </w:p>
    <w:p w14:paraId="15453006" w14:textId="4E94440F" w:rsidR="00DD42AC" w:rsidRPr="00B848F6" w:rsidRDefault="00DD42AC" w:rsidP="00D647FB">
      <w:pPr>
        <w:rPr>
          <w:rFonts w:ascii="Times New Roman" w:hAnsi="Times New Roman" w:cs="Times New Roman"/>
          <w:b/>
          <w:bCs/>
          <w:sz w:val="28"/>
          <w:szCs w:val="28"/>
        </w:rPr>
      </w:pPr>
      <w:r w:rsidRPr="00B848F6">
        <w:rPr>
          <w:rFonts w:ascii="Times New Roman" w:hAnsi="Times New Roman" w:cs="Times New Roman"/>
          <w:b/>
          <w:bCs/>
          <w:sz w:val="28"/>
          <w:szCs w:val="28"/>
        </w:rPr>
        <w:t>AND</w:t>
      </w:r>
    </w:p>
    <w:p w14:paraId="0A33735B" w14:textId="28BFB6A9" w:rsidR="00DD42AC" w:rsidRDefault="00D61777" w:rsidP="00E26D6C">
      <w:pPr>
        <w:spacing w:after="0"/>
        <w:rPr>
          <w:rFonts w:ascii="Times New Roman" w:hAnsi="Times New Roman" w:cs="Times New Roman"/>
          <w:b/>
          <w:bCs/>
          <w:sz w:val="28"/>
          <w:szCs w:val="28"/>
        </w:rPr>
      </w:pPr>
      <w:r>
        <w:rPr>
          <w:rFonts w:ascii="Times New Roman" w:hAnsi="Times New Roman" w:cs="Times New Roman"/>
          <w:b/>
          <w:bCs/>
          <w:sz w:val="28"/>
          <w:szCs w:val="28"/>
        </w:rPr>
        <w:t xml:space="preserve">SANDRINA VALERIE PHYLLIS </w:t>
      </w:r>
      <w:r>
        <w:rPr>
          <w:rFonts w:ascii="Times New Roman" w:hAnsi="Times New Roman" w:cs="Times New Roman"/>
          <w:b/>
          <w:bCs/>
          <w:sz w:val="28"/>
          <w:szCs w:val="28"/>
        </w:rPr>
        <w:tab/>
      </w:r>
      <w:r>
        <w:rPr>
          <w:rFonts w:ascii="Times New Roman" w:hAnsi="Times New Roman" w:cs="Times New Roman"/>
          <w:b/>
          <w:bCs/>
          <w:sz w:val="28"/>
          <w:szCs w:val="28"/>
        </w:rPr>
        <w:tab/>
        <w:t xml:space="preserve"> </w:t>
      </w:r>
      <w:r w:rsidR="006A0324">
        <w:rPr>
          <w:rFonts w:ascii="Times New Roman" w:hAnsi="Times New Roman" w:cs="Times New Roman"/>
          <w:b/>
          <w:bCs/>
          <w:sz w:val="28"/>
          <w:szCs w:val="28"/>
        </w:rPr>
        <w:tab/>
      </w:r>
      <w:r w:rsidR="006A0324">
        <w:rPr>
          <w:rFonts w:ascii="Times New Roman" w:hAnsi="Times New Roman" w:cs="Times New Roman"/>
          <w:b/>
          <w:bCs/>
          <w:sz w:val="28"/>
          <w:szCs w:val="28"/>
        </w:rPr>
        <w:tab/>
      </w:r>
      <w:r w:rsidR="003F0690">
        <w:rPr>
          <w:rFonts w:ascii="Times New Roman" w:hAnsi="Times New Roman" w:cs="Times New Roman"/>
          <w:b/>
          <w:bCs/>
          <w:sz w:val="28"/>
          <w:szCs w:val="28"/>
        </w:rPr>
        <w:t>RESPONDENT</w:t>
      </w:r>
    </w:p>
    <w:p w14:paraId="72DD1D02" w14:textId="77777777" w:rsidR="00D61777" w:rsidRDefault="00D61777" w:rsidP="00E26D6C">
      <w:pPr>
        <w:spacing w:after="0"/>
        <w:rPr>
          <w:rFonts w:ascii="Times New Roman" w:hAnsi="Times New Roman" w:cs="Times New Roman"/>
          <w:b/>
          <w:bCs/>
          <w:sz w:val="28"/>
          <w:szCs w:val="28"/>
        </w:rPr>
      </w:pPr>
      <w:r>
        <w:rPr>
          <w:rFonts w:ascii="Times New Roman" w:hAnsi="Times New Roman" w:cs="Times New Roman"/>
          <w:b/>
          <w:bCs/>
          <w:sz w:val="28"/>
          <w:szCs w:val="28"/>
        </w:rPr>
        <w:t>LUDWIG HAECK</w:t>
      </w:r>
    </w:p>
    <w:p w14:paraId="7688FD47" w14:textId="77777777" w:rsidR="00D647FB" w:rsidRPr="00B848F6" w:rsidRDefault="00D647FB" w:rsidP="00D647FB">
      <w:pPr>
        <w:rPr>
          <w:rFonts w:ascii="Times New Roman" w:hAnsi="Times New Roman" w:cs="Times New Roman"/>
          <w:b/>
          <w:bCs/>
          <w:sz w:val="28"/>
          <w:szCs w:val="28"/>
        </w:rPr>
      </w:pPr>
      <w:r w:rsidRPr="00B848F6">
        <w:rPr>
          <w:rFonts w:ascii="Times New Roman" w:hAnsi="Times New Roman" w:cs="Times New Roman"/>
          <w:b/>
          <w:bCs/>
          <w:noProof/>
          <w:sz w:val="28"/>
          <w:szCs w:val="28"/>
          <w:lang w:eastAsia="en-ZA"/>
        </w:rPr>
        <mc:AlternateContent>
          <mc:Choice Requires="wps">
            <w:drawing>
              <wp:anchor distT="0" distB="0" distL="114300" distR="114300" simplePos="0" relativeHeight="251659264" behindDoc="0" locked="0" layoutInCell="1" allowOverlap="1" wp14:anchorId="7949C8AE" wp14:editId="1EA4B067">
                <wp:simplePos x="0" y="0"/>
                <wp:positionH relativeFrom="column">
                  <wp:posOffset>-26315</wp:posOffset>
                </wp:positionH>
                <wp:positionV relativeFrom="paragraph">
                  <wp:posOffset>176078</wp:posOffset>
                </wp:positionV>
                <wp:extent cx="5749537"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749537"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4E2C678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5pt,13.85pt" to="450.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" strokecolor="windowText" strokeweight="1pt">
                <v:stroke joinstyle="miter"/>
              </v:line>
            </w:pict>
          </mc:Fallback>
        </mc:AlternateContent>
      </w:r>
    </w:p>
    <w:p w14:paraId="006985BB" w14:textId="77777777" w:rsidR="00D647FB" w:rsidRPr="00B848F6" w:rsidRDefault="00D647FB" w:rsidP="00D647FB">
      <w:pPr>
        <w:jc w:val="center"/>
        <w:rPr>
          <w:rFonts w:ascii="Times New Roman" w:hAnsi="Times New Roman" w:cs="Times New Roman"/>
          <w:b/>
          <w:bCs/>
          <w:sz w:val="28"/>
          <w:szCs w:val="28"/>
        </w:rPr>
      </w:pPr>
      <w:r w:rsidRPr="00B848F6">
        <w:rPr>
          <w:rFonts w:ascii="Times New Roman" w:hAnsi="Times New Roman" w:cs="Times New Roman"/>
          <w:b/>
          <w:bCs/>
          <w:sz w:val="28"/>
          <w:szCs w:val="28"/>
        </w:rPr>
        <w:t>JUDGMENT</w:t>
      </w:r>
    </w:p>
    <w:p w14:paraId="44F40507" w14:textId="453298AC" w:rsidR="008B3F02" w:rsidRDefault="00D647FB" w:rsidP="008B3F02">
      <w:pPr>
        <w:rPr>
          <w:rFonts w:ascii="Times New Roman" w:hAnsi="Times New Roman" w:cs="Times New Roman"/>
          <w:b/>
          <w:bCs/>
          <w:sz w:val="28"/>
          <w:szCs w:val="28"/>
        </w:rPr>
      </w:pPr>
      <w:r w:rsidRPr="00B848F6">
        <w:rPr>
          <w:rFonts w:ascii="Times New Roman" w:hAnsi="Times New Roman" w:cs="Times New Roman"/>
          <w:b/>
          <w:bCs/>
          <w:noProof/>
          <w:sz w:val="28"/>
          <w:szCs w:val="28"/>
          <w:lang w:eastAsia="en-ZA"/>
        </w:rPr>
        <mc:AlternateContent>
          <mc:Choice Requires="wps">
            <w:drawing>
              <wp:anchor distT="0" distB="0" distL="114300" distR="114300" simplePos="0" relativeHeight="251660288" behindDoc="0" locked="0" layoutInCell="1" allowOverlap="1" wp14:anchorId="2F101631" wp14:editId="1730272D">
                <wp:simplePos x="0" y="0"/>
                <wp:positionH relativeFrom="column">
                  <wp:posOffset>0</wp:posOffset>
                </wp:positionH>
                <wp:positionV relativeFrom="paragraph">
                  <wp:posOffset>-635</wp:posOffset>
                </wp:positionV>
                <wp:extent cx="5749537"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749537"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275BF7C1"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05pt" to="452.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" strokecolor="windowText" strokeweight="1pt">
                <v:stroke joinstyle="miter"/>
              </v:line>
            </w:pict>
          </mc:Fallback>
        </mc:AlternateContent>
      </w:r>
      <w:r w:rsidR="00A612C2" w:rsidRPr="00C76E2F">
        <w:rPr>
          <w:rFonts w:ascii="Times New Roman" w:hAnsi="Times New Roman" w:cs="Times New Roman"/>
          <w:b/>
          <w:bCs/>
          <w:sz w:val="28"/>
          <w:szCs w:val="28"/>
        </w:rPr>
        <w:t>S</w:t>
      </w:r>
      <w:r w:rsidR="00A612C2">
        <w:rPr>
          <w:rFonts w:ascii="Times New Roman" w:hAnsi="Times New Roman" w:cs="Times New Roman"/>
          <w:b/>
          <w:bCs/>
          <w:sz w:val="28"/>
          <w:szCs w:val="28"/>
        </w:rPr>
        <w:t xml:space="preserve">iwendu </w:t>
      </w:r>
      <w:r w:rsidR="00A612C2" w:rsidRPr="00FC3A17">
        <w:rPr>
          <w:rFonts w:ascii="Times New Roman" w:hAnsi="Times New Roman" w:cs="Times New Roman"/>
          <w:b/>
          <w:bCs/>
          <w:sz w:val="28"/>
          <w:szCs w:val="28"/>
        </w:rPr>
        <w:t>J</w:t>
      </w:r>
      <w:r w:rsidR="008B3F02" w:rsidRPr="00FC3A17">
        <w:rPr>
          <w:rFonts w:ascii="Times New Roman" w:hAnsi="Times New Roman" w:cs="Times New Roman"/>
          <w:b/>
          <w:bCs/>
          <w:sz w:val="28"/>
          <w:szCs w:val="28"/>
        </w:rPr>
        <w:t xml:space="preserve"> (</w:t>
      </w:r>
      <w:r w:rsidR="00286F39" w:rsidRPr="00FC3A17">
        <w:rPr>
          <w:rFonts w:ascii="Times New Roman" w:hAnsi="Times New Roman" w:cs="Times New Roman"/>
          <w:b/>
          <w:bCs/>
          <w:sz w:val="28"/>
          <w:szCs w:val="28"/>
        </w:rPr>
        <w:t xml:space="preserve">Windell ADJP and Unterhalter J </w:t>
      </w:r>
      <w:r w:rsidR="008B3F02" w:rsidRPr="00FC3A17">
        <w:rPr>
          <w:rFonts w:ascii="Times New Roman" w:hAnsi="Times New Roman" w:cs="Times New Roman"/>
          <w:b/>
          <w:bCs/>
          <w:sz w:val="28"/>
          <w:szCs w:val="28"/>
        </w:rPr>
        <w:t>concurring):</w:t>
      </w:r>
    </w:p>
    <w:p w14:paraId="3EDDC8E2" w14:textId="5E141EF2" w:rsidR="00D5099F" w:rsidRPr="00D5099F" w:rsidRDefault="008B3F02" w:rsidP="008B3F02">
      <w:pPr>
        <w:rPr>
          <w:rFonts w:ascii="Times New Roman" w:hAnsi="Times New Roman" w:cs="Times New Roman"/>
          <w:b/>
          <w:bCs/>
          <w:color w:val="000000"/>
          <w:sz w:val="28"/>
          <w:szCs w:val="28"/>
        </w:rPr>
      </w:pPr>
      <w:r>
        <w:rPr>
          <w:rFonts w:ascii="Times New Roman" w:hAnsi="Times New Roman" w:cs="Times New Roman"/>
          <w:b/>
          <w:bCs/>
          <w:sz w:val="28"/>
          <w:szCs w:val="28"/>
        </w:rPr>
        <w:t xml:space="preserve"> </w:t>
      </w:r>
      <w:r w:rsidR="00D5099F" w:rsidRPr="00D5099F">
        <w:rPr>
          <w:rFonts w:ascii="Times New Roman" w:hAnsi="Times New Roman" w:cs="Times New Roman"/>
          <w:b/>
          <w:bCs/>
          <w:color w:val="000000"/>
          <w:sz w:val="28"/>
          <w:szCs w:val="28"/>
        </w:rPr>
        <w:t>Introduction</w:t>
      </w:r>
    </w:p>
    <w:p w14:paraId="066A33E8" w14:textId="6ECF6539" w:rsidR="00314296" w:rsidRDefault="006A0324" w:rsidP="0000260A">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w:t>
      </w:r>
      <w:r>
        <w:rPr>
          <w:rFonts w:ascii="Times New Roman" w:hAnsi="Times New Roman" w:cs="Times New Roman"/>
          <w:color w:val="000000"/>
          <w:sz w:val="28"/>
          <w:szCs w:val="28"/>
        </w:rPr>
        <w:tab/>
        <w:t xml:space="preserve">The issue before us </w:t>
      </w:r>
      <w:r w:rsidR="00A938DC">
        <w:rPr>
          <w:rFonts w:ascii="Times New Roman" w:hAnsi="Times New Roman" w:cs="Times New Roman"/>
          <w:color w:val="000000"/>
          <w:sz w:val="28"/>
          <w:szCs w:val="28"/>
        </w:rPr>
        <w:t>turns on</w:t>
      </w:r>
      <w:r>
        <w:rPr>
          <w:rFonts w:ascii="Times New Roman" w:hAnsi="Times New Roman" w:cs="Times New Roman"/>
          <w:color w:val="000000"/>
          <w:sz w:val="28"/>
          <w:szCs w:val="28"/>
        </w:rPr>
        <w:t xml:space="preserve"> the scope of the </w:t>
      </w:r>
      <w:r w:rsidR="000F23E5">
        <w:rPr>
          <w:rFonts w:ascii="Times New Roman" w:hAnsi="Times New Roman" w:cs="Times New Roman"/>
          <w:color w:val="000000"/>
          <w:sz w:val="28"/>
          <w:szCs w:val="28"/>
        </w:rPr>
        <w:t xml:space="preserve">right to </w:t>
      </w:r>
      <w:r>
        <w:rPr>
          <w:rFonts w:ascii="Times New Roman" w:hAnsi="Times New Roman" w:cs="Times New Roman"/>
          <w:color w:val="000000"/>
          <w:sz w:val="28"/>
          <w:szCs w:val="28"/>
        </w:rPr>
        <w:t>appeal in section 20</w:t>
      </w:r>
      <w:r w:rsidR="00AC281C">
        <w:rPr>
          <w:rFonts w:ascii="Times New Roman" w:hAnsi="Times New Roman" w:cs="Times New Roman"/>
          <w:color w:val="000000"/>
          <w:sz w:val="28"/>
          <w:szCs w:val="28"/>
        </w:rPr>
        <w:t xml:space="preserve"> (1) and (2)</w:t>
      </w:r>
      <w:r>
        <w:rPr>
          <w:rFonts w:ascii="Times New Roman" w:hAnsi="Times New Roman" w:cs="Times New Roman"/>
          <w:color w:val="000000"/>
          <w:sz w:val="28"/>
          <w:szCs w:val="28"/>
        </w:rPr>
        <w:t xml:space="preserve"> of the Health Professions Act No </w:t>
      </w:r>
      <w:r w:rsidRPr="00FC3A17">
        <w:rPr>
          <w:rFonts w:ascii="Times New Roman" w:hAnsi="Times New Roman" w:cs="Times New Roman"/>
          <w:color w:val="000000"/>
          <w:sz w:val="28"/>
          <w:szCs w:val="28"/>
        </w:rPr>
        <w:t>56 of 1974 (the Act</w:t>
      </w:r>
      <w:r w:rsidR="00A96FC2" w:rsidRPr="00FC3A17">
        <w:rPr>
          <w:rFonts w:ascii="Times New Roman" w:hAnsi="Times New Roman" w:cs="Times New Roman"/>
          <w:color w:val="000000"/>
          <w:sz w:val="28"/>
          <w:szCs w:val="28"/>
        </w:rPr>
        <w:t xml:space="preserve">), </w:t>
      </w:r>
      <w:r w:rsidRPr="00FC3A17">
        <w:rPr>
          <w:rFonts w:ascii="Times New Roman" w:hAnsi="Times New Roman" w:cs="Times New Roman"/>
          <w:color w:val="000000"/>
          <w:sz w:val="28"/>
          <w:szCs w:val="28"/>
        </w:rPr>
        <w:t>read with Regulation 4</w:t>
      </w:r>
      <w:r w:rsidR="000E1727" w:rsidRPr="00FC3A17">
        <w:rPr>
          <w:rFonts w:ascii="Times New Roman" w:hAnsi="Times New Roman" w:cs="Times New Roman"/>
          <w:color w:val="000000"/>
          <w:sz w:val="28"/>
          <w:szCs w:val="28"/>
        </w:rPr>
        <w:t xml:space="preserve"> of the Act</w:t>
      </w:r>
      <w:r w:rsidR="00CD46FD" w:rsidRPr="00FC3A17">
        <w:rPr>
          <w:rFonts w:ascii="Times New Roman" w:hAnsi="Times New Roman" w:cs="Times New Roman"/>
          <w:color w:val="000000"/>
          <w:sz w:val="28"/>
          <w:szCs w:val="28"/>
        </w:rPr>
        <w:t xml:space="preserve">. </w:t>
      </w:r>
      <w:r w:rsidR="00191650">
        <w:rPr>
          <w:rFonts w:ascii="Times New Roman" w:hAnsi="Times New Roman" w:cs="Times New Roman"/>
          <w:color w:val="000000"/>
          <w:sz w:val="28"/>
          <w:szCs w:val="28"/>
        </w:rPr>
        <w:t>The main question is</w:t>
      </w:r>
      <w:r w:rsidR="00F8027B" w:rsidRPr="00FC3A17">
        <w:rPr>
          <w:rFonts w:ascii="Times New Roman" w:hAnsi="Times New Roman" w:cs="Times New Roman"/>
          <w:color w:val="000000"/>
          <w:sz w:val="28"/>
          <w:szCs w:val="28"/>
        </w:rPr>
        <w:t xml:space="preserve"> whether</w:t>
      </w:r>
      <w:r w:rsidR="00262242" w:rsidRPr="00FC3A17">
        <w:rPr>
          <w:rFonts w:ascii="Times New Roman" w:hAnsi="Times New Roman" w:cs="Times New Roman"/>
          <w:color w:val="000000"/>
          <w:sz w:val="28"/>
          <w:szCs w:val="28"/>
        </w:rPr>
        <w:t xml:space="preserve"> </w:t>
      </w:r>
      <w:r w:rsidR="000D18D2" w:rsidRPr="00FC3A17">
        <w:rPr>
          <w:rFonts w:ascii="Times New Roman" w:hAnsi="Times New Roman" w:cs="Times New Roman"/>
          <w:color w:val="000000"/>
          <w:sz w:val="28"/>
          <w:szCs w:val="28"/>
        </w:rPr>
        <w:t xml:space="preserve">an appeal lies </w:t>
      </w:r>
      <w:r w:rsidR="000F1D56" w:rsidRPr="00FC3A17">
        <w:rPr>
          <w:rFonts w:ascii="Times New Roman" w:hAnsi="Times New Roman" w:cs="Times New Roman"/>
          <w:color w:val="000000"/>
          <w:sz w:val="28"/>
          <w:szCs w:val="28"/>
        </w:rPr>
        <w:t>to</w:t>
      </w:r>
      <w:r w:rsidR="000F1D56">
        <w:rPr>
          <w:rFonts w:ascii="Times New Roman" w:hAnsi="Times New Roman" w:cs="Times New Roman"/>
          <w:color w:val="000000"/>
          <w:sz w:val="28"/>
          <w:szCs w:val="28"/>
        </w:rPr>
        <w:t xml:space="preserve"> the High Court </w:t>
      </w:r>
      <w:r w:rsidR="000D18D2">
        <w:rPr>
          <w:rFonts w:ascii="Times New Roman" w:hAnsi="Times New Roman" w:cs="Times New Roman"/>
          <w:color w:val="000000"/>
          <w:sz w:val="28"/>
          <w:szCs w:val="28"/>
        </w:rPr>
        <w:t xml:space="preserve">against a decision of </w:t>
      </w:r>
      <w:r w:rsidR="000D18D2" w:rsidRPr="00F32B65">
        <w:rPr>
          <w:rFonts w:ascii="Times New Roman" w:hAnsi="Times New Roman" w:cs="Times New Roman"/>
          <w:color w:val="000000"/>
          <w:sz w:val="28"/>
          <w:szCs w:val="28"/>
        </w:rPr>
        <w:t xml:space="preserve">a </w:t>
      </w:r>
      <w:r w:rsidR="00A352C1" w:rsidRPr="00F32B65">
        <w:rPr>
          <w:rFonts w:ascii="Times New Roman" w:hAnsi="Times New Roman" w:cs="Times New Roman"/>
          <w:color w:val="000000"/>
          <w:sz w:val="28"/>
          <w:szCs w:val="28"/>
        </w:rPr>
        <w:t>P</w:t>
      </w:r>
      <w:r w:rsidR="000D18D2" w:rsidRPr="00F32B65">
        <w:rPr>
          <w:rFonts w:ascii="Times New Roman" w:hAnsi="Times New Roman" w:cs="Times New Roman"/>
          <w:color w:val="000000"/>
          <w:sz w:val="28"/>
          <w:szCs w:val="28"/>
        </w:rPr>
        <w:t xml:space="preserve">reliminary </w:t>
      </w:r>
      <w:r w:rsidR="00A352C1" w:rsidRPr="00F32B65">
        <w:rPr>
          <w:rFonts w:ascii="Times New Roman" w:hAnsi="Times New Roman" w:cs="Times New Roman"/>
          <w:color w:val="000000"/>
          <w:sz w:val="28"/>
          <w:szCs w:val="28"/>
        </w:rPr>
        <w:t>I</w:t>
      </w:r>
      <w:r w:rsidR="000D18D2" w:rsidRPr="00F32B65">
        <w:rPr>
          <w:rFonts w:ascii="Times New Roman" w:hAnsi="Times New Roman" w:cs="Times New Roman"/>
          <w:color w:val="000000"/>
          <w:sz w:val="28"/>
          <w:szCs w:val="28"/>
        </w:rPr>
        <w:t xml:space="preserve">nvestigating </w:t>
      </w:r>
      <w:r w:rsidR="00A352C1" w:rsidRPr="00F32B65">
        <w:rPr>
          <w:rFonts w:ascii="Times New Roman" w:hAnsi="Times New Roman" w:cs="Times New Roman"/>
          <w:color w:val="000000"/>
          <w:sz w:val="28"/>
          <w:szCs w:val="28"/>
        </w:rPr>
        <w:t>C</w:t>
      </w:r>
      <w:r w:rsidR="000D18D2" w:rsidRPr="00F32B65">
        <w:rPr>
          <w:rFonts w:ascii="Times New Roman" w:hAnsi="Times New Roman" w:cs="Times New Roman"/>
          <w:color w:val="000000"/>
          <w:sz w:val="28"/>
          <w:szCs w:val="28"/>
        </w:rPr>
        <w:t>ommittee</w:t>
      </w:r>
      <w:r w:rsidR="00A352C1" w:rsidRPr="00F32B65">
        <w:rPr>
          <w:rFonts w:ascii="Times New Roman" w:hAnsi="Times New Roman" w:cs="Times New Roman"/>
          <w:color w:val="000000"/>
          <w:sz w:val="28"/>
          <w:szCs w:val="28"/>
        </w:rPr>
        <w:t xml:space="preserve"> (PIC)</w:t>
      </w:r>
      <w:r w:rsidR="000D18D2" w:rsidRPr="00F32B65">
        <w:rPr>
          <w:rFonts w:ascii="Times New Roman" w:hAnsi="Times New Roman" w:cs="Times New Roman"/>
          <w:color w:val="000000"/>
          <w:sz w:val="28"/>
          <w:szCs w:val="28"/>
        </w:rPr>
        <w:t xml:space="preserve"> to refer a c</w:t>
      </w:r>
      <w:r w:rsidR="00A10AA9" w:rsidRPr="00F32B65">
        <w:rPr>
          <w:rFonts w:ascii="Times New Roman" w:hAnsi="Times New Roman" w:cs="Times New Roman"/>
          <w:color w:val="000000"/>
          <w:sz w:val="28"/>
          <w:szCs w:val="28"/>
        </w:rPr>
        <w:t xml:space="preserve">harge of </w:t>
      </w:r>
      <w:r w:rsidR="00D34D63" w:rsidRPr="00F32B65">
        <w:rPr>
          <w:rFonts w:ascii="Times New Roman" w:hAnsi="Times New Roman" w:cs="Times New Roman"/>
          <w:color w:val="000000"/>
          <w:sz w:val="28"/>
          <w:szCs w:val="28"/>
        </w:rPr>
        <w:t xml:space="preserve">misconduct to </w:t>
      </w:r>
      <w:r w:rsidR="00D003BF" w:rsidRPr="00F32B65">
        <w:rPr>
          <w:rFonts w:ascii="Times New Roman" w:hAnsi="Times New Roman" w:cs="Times New Roman"/>
          <w:color w:val="000000"/>
          <w:sz w:val="28"/>
          <w:szCs w:val="28"/>
        </w:rPr>
        <w:t xml:space="preserve">the </w:t>
      </w:r>
      <w:r w:rsidR="00A352C1" w:rsidRPr="00F32B65">
        <w:rPr>
          <w:rFonts w:ascii="Times New Roman" w:hAnsi="Times New Roman" w:cs="Times New Roman"/>
          <w:color w:val="000000"/>
          <w:sz w:val="28"/>
          <w:szCs w:val="28"/>
        </w:rPr>
        <w:t>P</w:t>
      </w:r>
      <w:r w:rsidR="006849A1" w:rsidRPr="00F32B65">
        <w:rPr>
          <w:rFonts w:ascii="Times New Roman" w:hAnsi="Times New Roman" w:cs="Times New Roman"/>
          <w:color w:val="000000"/>
          <w:sz w:val="28"/>
          <w:szCs w:val="28"/>
        </w:rPr>
        <w:t xml:space="preserve">rofessional </w:t>
      </w:r>
      <w:r w:rsidR="00A352C1" w:rsidRPr="00F32B65">
        <w:rPr>
          <w:rFonts w:ascii="Times New Roman" w:hAnsi="Times New Roman" w:cs="Times New Roman"/>
          <w:color w:val="000000"/>
          <w:sz w:val="28"/>
          <w:szCs w:val="28"/>
        </w:rPr>
        <w:t>C</w:t>
      </w:r>
      <w:r w:rsidR="006849A1" w:rsidRPr="00F32B65">
        <w:rPr>
          <w:rFonts w:ascii="Times New Roman" w:hAnsi="Times New Roman" w:cs="Times New Roman"/>
          <w:color w:val="000000"/>
          <w:sz w:val="28"/>
          <w:szCs w:val="28"/>
        </w:rPr>
        <w:t>o</w:t>
      </w:r>
      <w:r w:rsidR="008B3F02" w:rsidRPr="00F32B65">
        <w:rPr>
          <w:rFonts w:ascii="Times New Roman" w:hAnsi="Times New Roman" w:cs="Times New Roman"/>
          <w:color w:val="000000"/>
          <w:sz w:val="28"/>
          <w:szCs w:val="28"/>
        </w:rPr>
        <w:t>n</w:t>
      </w:r>
      <w:r w:rsidR="006849A1" w:rsidRPr="00F32B65">
        <w:rPr>
          <w:rFonts w:ascii="Times New Roman" w:hAnsi="Times New Roman" w:cs="Times New Roman"/>
          <w:color w:val="000000"/>
          <w:sz w:val="28"/>
          <w:szCs w:val="28"/>
        </w:rPr>
        <w:t>du</w:t>
      </w:r>
      <w:r w:rsidR="008B3F02" w:rsidRPr="00F32B65">
        <w:rPr>
          <w:rFonts w:ascii="Times New Roman" w:hAnsi="Times New Roman" w:cs="Times New Roman"/>
          <w:color w:val="000000"/>
          <w:sz w:val="28"/>
          <w:szCs w:val="28"/>
        </w:rPr>
        <w:t>c</w:t>
      </w:r>
      <w:r w:rsidR="006849A1" w:rsidRPr="00F32B65">
        <w:rPr>
          <w:rFonts w:ascii="Times New Roman" w:hAnsi="Times New Roman" w:cs="Times New Roman"/>
          <w:color w:val="000000"/>
          <w:sz w:val="28"/>
          <w:szCs w:val="28"/>
        </w:rPr>
        <w:t xml:space="preserve">t </w:t>
      </w:r>
      <w:r w:rsidR="00A352C1" w:rsidRPr="00F32B65">
        <w:rPr>
          <w:rFonts w:ascii="Times New Roman" w:hAnsi="Times New Roman" w:cs="Times New Roman"/>
          <w:color w:val="000000"/>
          <w:sz w:val="28"/>
          <w:szCs w:val="28"/>
        </w:rPr>
        <w:t>C</w:t>
      </w:r>
      <w:r w:rsidR="008B3F02" w:rsidRPr="00F32B65">
        <w:rPr>
          <w:rFonts w:ascii="Times New Roman" w:hAnsi="Times New Roman" w:cs="Times New Roman"/>
          <w:color w:val="000000"/>
          <w:sz w:val="28"/>
          <w:szCs w:val="28"/>
        </w:rPr>
        <w:t>ommittee</w:t>
      </w:r>
      <w:r w:rsidR="00A352C1" w:rsidRPr="00F32B65">
        <w:rPr>
          <w:rFonts w:ascii="Times New Roman" w:hAnsi="Times New Roman" w:cs="Times New Roman"/>
          <w:color w:val="000000"/>
          <w:sz w:val="28"/>
          <w:szCs w:val="28"/>
        </w:rPr>
        <w:t xml:space="preserve"> (PCC)</w:t>
      </w:r>
      <w:r w:rsidR="000F1D56" w:rsidRPr="00F32B65">
        <w:rPr>
          <w:rFonts w:ascii="Times New Roman" w:hAnsi="Times New Roman" w:cs="Times New Roman"/>
          <w:color w:val="000000"/>
          <w:sz w:val="28"/>
          <w:szCs w:val="28"/>
        </w:rPr>
        <w:t xml:space="preserve"> </w:t>
      </w:r>
      <w:r w:rsidR="00D34D63" w:rsidRPr="00F32B65">
        <w:rPr>
          <w:rFonts w:ascii="Times New Roman" w:hAnsi="Times New Roman" w:cs="Times New Roman"/>
          <w:color w:val="000000"/>
          <w:sz w:val="28"/>
          <w:szCs w:val="28"/>
        </w:rPr>
        <w:t xml:space="preserve">for an inquiry </w:t>
      </w:r>
      <w:r w:rsidR="000F1D56" w:rsidRPr="00F32B65">
        <w:rPr>
          <w:rFonts w:ascii="Times New Roman" w:hAnsi="Times New Roman" w:cs="Times New Roman"/>
          <w:color w:val="000000"/>
          <w:sz w:val="28"/>
          <w:szCs w:val="28"/>
        </w:rPr>
        <w:t>under the section</w:t>
      </w:r>
      <w:r w:rsidR="008B3F02" w:rsidRPr="00F32B65">
        <w:rPr>
          <w:rFonts w:ascii="Times New Roman" w:hAnsi="Times New Roman" w:cs="Times New Roman"/>
          <w:color w:val="000000"/>
          <w:sz w:val="28"/>
          <w:szCs w:val="28"/>
        </w:rPr>
        <w:t>.</w:t>
      </w:r>
      <w:r w:rsidR="008B3F02">
        <w:rPr>
          <w:rFonts w:ascii="Times New Roman" w:hAnsi="Times New Roman" w:cs="Times New Roman"/>
          <w:color w:val="000000"/>
          <w:sz w:val="28"/>
          <w:szCs w:val="28"/>
        </w:rPr>
        <w:t xml:space="preserve"> </w:t>
      </w:r>
      <w:r w:rsidR="000E1727">
        <w:rPr>
          <w:rFonts w:ascii="Times New Roman" w:hAnsi="Times New Roman" w:cs="Times New Roman"/>
          <w:color w:val="000000"/>
          <w:sz w:val="28"/>
          <w:szCs w:val="28"/>
        </w:rPr>
        <w:t xml:space="preserve"> </w:t>
      </w:r>
    </w:p>
    <w:p w14:paraId="26E9A5CF" w14:textId="75F6A1B4" w:rsidR="003A0A4E" w:rsidRDefault="00314296" w:rsidP="003A0A4E">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Pr>
          <w:rFonts w:ascii="Times New Roman" w:hAnsi="Times New Roman" w:cs="Times New Roman"/>
          <w:color w:val="000000"/>
          <w:sz w:val="28"/>
          <w:szCs w:val="28"/>
        </w:rPr>
        <w:tab/>
      </w:r>
      <w:r w:rsidR="003A0A4E" w:rsidRPr="00F32B65">
        <w:rPr>
          <w:rFonts w:ascii="Times New Roman" w:hAnsi="Times New Roman" w:cs="Times New Roman"/>
          <w:color w:val="000000"/>
          <w:sz w:val="28"/>
          <w:szCs w:val="28"/>
        </w:rPr>
        <w:t xml:space="preserve">The appellant, the Health Professions Council of South Africa (the HPCSA), is </w:t>
      </w:r>
      <w:r w:rsidR="00A44A8F" w:rsidRPr="00F32B65">
        <w:rPr>
          <w:rFonts w:ascii="Times New Roman" w:hAnsi="Times New Roman" w:cs="Times New Roman"/>
          <w:color w:val="000000"/>
          <w:sz w:val="28"/>
          <w:szCs w:val="28"/>
        </w:rPr>
        <w:t>the</w:t>
      </w:r>
      <w:r w:rsidR="003A0A4E" w:rsidRPr="00F32B65">
        <w:rPr>
          <w:rFonts w:ascii="Times New Roman" w:hAnsi="Times New Roman" w:cs="Times New Roman"/>
          <w:color w:val="000000"/>
          <w:sz w:val="28"/>
          <w:szCs w:val="28"/>
        </w:rPr>
        <w:t xml:space="preserve"> health professions regulator, </w:t>
      </w:r>
      <w:r w:rsidR="003A0A4E" w:rsidRPr="00F32B65">
        <w:rPr>
          <w:rFonts w:ascii="Times New Roman" w:hAnsi="Times New Roman" w:cs="Times New Roman"/>
          <w:color w:val="000000"/>
          <w:sz w:val="28"/>
          <w:szCs w:val="28"/>
          <w:shd w:val="clear" w:color="auto" w:fill="FFFFFF"/>
        </w:rPr>
        <w:t xml:space="preserve">established in terms of the Act. </w:t>
      </w:r>
      <w:r w:rsidR="003A0A4E" w:rsidRPr="00F32B65">
        <w:rPr>
          <w:rFonts w:ascii="Times New Roman" w:hAnsi="Times New Roman" w:cs="Times New Roman"/>
          <w:color w:val="000000"/>
          <w:sz w:val="28"/>
          <w:szCs w:val="28"/>
        </w:rPr>
        <w:t xml:space="preserve"> </w:t>
      </w:r>
      <w:r w:rsidR="000F1D56" w:rsidRPr="00F32B65">
        <w:rPr>
          <w:rFonts w:ascii="Times New Roman" w:hAnsi="Times New Roman" w:cs="Times New Roman"/>
          <w:color w:val="000000"/>
          <w:sz w:val="28"/>
          <w:szCs w:val="28"/>
        </w:rPr>
        <w:t xml:space="preserve">The </w:t>
      </w:r>
      <w:r w:rsidR="003A0A4E" w:rsidRPr="00F32B65">
        <w:rPr>
          <w:rFonts w:ascii="Times New Roman" w:hAnsi="Times New Roman" w:cs="Times New Roman"/>
          <w:color w:val="000000"/>
          <w:sz w:val="28"/>
          <w:szCs w:val="28"/>
        </w:rPr>
        <w:t>HPCSA</w:t>
      </w:r>
      <w:r w:rsidR="003A0A4E" w:rsidRPr="00F32B65">
        <w:rPr>
          <w:rFonts w:ascii="Times New Roman" w:hAnsi="Times New Roman" w:cs="Times New Roman"/>
          <w:color w:val="000000"/>
          <w:sz w:val="28"/>
          <w:szCs w:val="28"/>
          <w:shd w:val="clear" w:color="auto" w:fill="FFFFFF"/>
        </w:rPr>
        <w:t xml:space="preserve"> keeps a register of regulated health professionals. </w:t>
      </w:r>
      <w:r w:rsidR="003A0A4E" w:rsidRPr="00F32B65">
        <w:rPr>
          <w:rFonts w:ascii="Times New Roman" w:hAnsi="Times New Roman" w:cs="Times New Roman"/>
          <w:color w:val="000000"/>
          <w:sz w:val="28"/>
          <w:szCs w:val="28"/>
        </w:rPr>
        <w:t>The respondent, Dr Sandrina Valerie Phyllis Ludwig Haeck (Dr Haeck), is a clinical psychologist and therapist practicing under the name and style of Haeck House Family Wellness Centre.</w:t>
      </w:r>
      <w:r w:rsidR="003A0A4E">
        <w:rPr>
          <w:rFonts w:ascii="Times New Roman" w:hAnsi="Times New Roman" w:cs="Times New Roman"/>
          <w:color w:val="000000"/>
          <w:sz w:val="28"/>
          <w:szCs w:val="28"/>
        </w:rPr>
        <w:t xml:space="preserve">  </w:t>
      </w:r>
    </w:p>
    <w:p w14:paraId="6318C843" w14:textId="36B3B231" w:rsidR="003A0A4E" w:rsidRDefault="003A0A4E" w:rsidP="003A0A4E">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[3]</w:t>
      </w:r>
      <w:r>
        <w:rPr>
          <w:rFonts w:ascii="Times New Roman" w:hAnsi="Times New Roman" w:cs="Times New Roman"/>
          <w:color w:val="000000"/>
          <w:sz w:val="28"/>
          <w:szCs w:val="28"/>
          <w:shd w:val="clear" w:color="auto" w:fill="FFFFFF"/>
        </w:rPr>
        <w:tab/>
        <w:t>The HPCSA has established constituent Profession</w:t>
      </w:r>
      <w:r w:rsidR="0001031F" w:rsidRPr="00C37FC1">
        <w:rPr>
          <w:rFonts w:ascii="Times New Roman" w:hAnsi="Times New Roman" w:cs="Times New Roman"/>
          <w:color w:val="000000"/>
          <w:sz w:val="28"/>
          <w:szCs w:val="28"/>
          <w:shd w:val="clear" w:color="auto" w:fill="FFFFFF"/>
        </w:rPr>
        <w:t>al</w:t>
      </w:r>
      <w:r>
        <w:rPr>
          <w:rFonts w:ascii="Times New Roman" w:hAnsi="Times New Roman" w:cs="Times New Roman"/>
          <w:color w:val="000000"/>
          <w:sz w:val="28"/>
          <w:szCs w:val="28"/>
          <w:shd w:val="clear" w:color="auto" w:fill="FFFFFF"/>
        </w:rPr>
        <w:t xml:space="preserve"> Boards for each regulated health profession.</w:t>
      </w:r>
      <w:r>
        <w:rPr>
          <w:rStyle w:val="FootnoteReference"/>
          <w:rFonts w:ascii="Times New Roman" w:hAnsi="Times New Roman" w:cs="Times New Roman"/>
          <w:color w:val="000000"/>
          <w:sz w:val="28"/>
          <w:szCs w:val="28"/>
          <w:shd w:val="clear" w:color="auto" w:fill="FFFFFF"/>
        </w:rPr>
        <w:footnoteReference w:id="1"/>
      </w:r>
      <w:r>
        <w:rPr>
          <w:rFonts w:ascii="Times New Roman" w:hAnsi="Times New Roman" w:cs="Times New Roman"/>
          <w:color w:val="000000"/>
          <w:sz w:val="28"/>
          <w:szCs w:val="28"/>
          <w:shd w:val="clear" w:color="auto" w:fill="FFFFFF"/>
        </w:rPr>
        <w:t xml:space="preserve"> </w:t>
      </w:r>
      <w:r w:rsidRPr="00C37FC1">
        <w:rPr>
          <w:rFonts w:ascii="Times New Roman" w:hAnsi="Times New Roman" w:cs="Times New Roman"/>
          <w:color w:val="000000"/>
          <w:sz w:val="28"/>
          <w:szCs w:val="28"/>
          <w:shd w:val="clear" w:color="auto" w:fill="FFFFFF"/>
        </w:rPr>
        <w:t xml:space="preserve">The Professional Board for Psychology is </w:t>
      </w:r>
      <w:r w:rsidR="00855C84" w:rsidRPr="00C37FC1">
        <w:rPr>
          <w:rFonts w:ascii="Times New Roman" w:hAnsi="Times New Roman" w:cs="Times New Roman"/>
          <w:color w:val="000000"/>
          <w:sz w:val="28"/>
          <w:szCs w:val="28"/>
          <w:shd w:val="clear" w:color="auto" w:fill="FFFFFF"/>
        </w:rPr>
        <w:t>t</w:t>
      </w:r>
      <w:r w:rsidRPr="00C37FC1">
        <w:rPr>
          <w:rFonts w:ascii="Times New Roman" w:hAnsi="Times New Roman" w:cs="Times New Roman"/>
          <w:color w:val="000000"/>
          <w:sz w:val="28"/>
          <w:szCs w:val="28"/>
          <w:shd w:val="clear" w:color="auto" w:fill="FFFFFF"/>
        </w:rPr>
        <w:t>h</w:t>
      </w:r>
      <w:r w:rsidR="00855C84" w:rsidRPr="00C37FC1">
        <w:rPr>
          <w:rFonts w:ascii="Times New Roman" w:hAnsi="Times New Roman" w:cs="Times New Roman"/>
          <w:color w:val="000000"/>
          <w:sz w:val="28"/>
          <w:szCs w:val="28"/>
          <w:shd w:val="clear" w:color="auto" w:fill="FFFFFF"/>
        </w:rPr>
        <w:t>e relevant</w:t>
      </w:r>
      <w:r w:rsidRPr="00C37FC1">
        <w:rPr>
          <w:rFonts w:ascii="Times New Roman" w:hAnsi="Times New Roman" w:cs="Times New Roman"/>
          <w:color w:val="000000"/>
          <w:sz w:val="28"/>
          <w:szCs w:val="28"/>
          <w:shd w:val="clear" w:color="auto" w:fill="FFFFFF"/>
        </w:rPr>
        <w:t xml:space="preserve"> constituent Profession</w:t>
      </w:r>
      <w:r w:rsidR="00A96FC2" w:rsidRPr="00C37FC1">
        <w:rPr>
          <w:rFonts w:ascii="Times New Roman" w:hAnsi="Times New Roman" w:cs="Times New Roman"/>
          <w:color w:val="000000"/>
          <w:sz w:val="28"/>
          <w:szCs w:val="28"/>
          <w:shd w:val="clear" w:color="auto" w:fill="FFFFFF"/>
        </w:rPr>
        <w:t>al</w:t>
      </w:r>
      <w:r>
        <w:rPr>
          <w:rFonts w:ascii="Times New Roman" w:hAnsi="Times New Roman" w:cs="Times New Roman"/>
          <w:color w:val="000000"/>
          <w:sz w:val="28"/>
          <w:szCs w:val="28"/>
          <w:shd w:val="clear" w:color="auto" w:fill="FFFFFF"/>
        </w:rPr>
        <w:t xml:space="preserve"> Board.</w:t>
      </w:r>
      <w:r>
        <w:rPr>
          <w:rStyle w:val="FootnoteReference"/>
          <w:rFonts w:ascii="Times New Roman" w:hAnsi="Times New Roman" w:cs="Times New Roman"/>
          <w:color w:val="000000"/>
          <w:sz w:val="28"/>
          <w:szCs w:val="28"/>
          <w:shd w:val="clear" w:color="auto" w:fill="FFFFFF"/>
        </w:rPr>
        <w:footnoteReference w:id="2"/>
      </w:r>
      <w:r>
        <w:rPr>
          <w:rFonts w:ascii="Times New Roman" w:hAnsi="Times New Roman" w:cs="Times New Roman"/>
          <w:color w:val="000000"/>
          <w:sz w:val="28"/>
          <w:szCs w:val="28"/>
          <w:shd w:val="clear" w:color="auto" w:fill="FFFFFF"/>
        </w:rPr>
        <w:t xml:space="preserve"> It must </w:t>
      </w:r>
      <w:r w:rsidRPr="005D507C">
        <w:rPr>
          <w:rFonts w:ascii="Times New Roman" w:hAnsi="Times New Roman" w:cs="Times New Roman"/>
          <w:color w:val="000000"/>
          <w:sz w:val="28"/>
          <w:szCs w:val="28"/>
          <w:shd w:val="clear" w:color="auto" w:fill="FFFFFF"/>
        </w:rPr>
        <w:t>ensure that appropriate disciplinary action is taken in accordance with th</w:t>
      </w:r>
      <w:r>
        <w:rPr>
          <w:rFonts w:ascii="Times New Roman" w:hAnsi="Times New Roman" w:cs="Times New Roman"/>
          <w:color w:val="000000"/>
          <w:sz w:val="28"/>
          <w:szCs w:val="28"/>
          <w:shd w:val="clear" w:color="auto" w:fill="FFFFFF"/>
        </w:rPr>
        <w:t>e</w:t>
      </w:r>
      <w:r w:rsidRPr="005D507C">
        <w:rPr>
          <w:rFonts w:ascii="Times New Roman" w:hAnsi="Times New Roman" w:cs="Times New Roman"/>
          <w:color w:val="000000"/>
          <w:sz w:val="28"/>
          <w:szCs w:val="28"/>
          <w:shd w:val="clear" w:color="auto" w:fill="FFFFFF"/>
        </w:rPr>
        <w:t xml:space="preserve"> Act to protect the </w:t>
      </w:r>
      <w:r w:rsidR="00A96FC2">
        <w:rPr>
          <w:rFonts w:ascii="Times New Roman" w:hAnsi="Times New Roman" w:cs="Times New Roman"/>
          <w:color w:val="000000"/>
          <w:sz w:val="28"/>
          <w:szCs w:val="28"/>
          <w:shd w:val="clear" w:color="auto" w:fill="FFFFFF"/>
        </w:rPr>
        <w:t xml:space="preserve">public </w:t>
      </w:r>
      <w:r w:rsidRPr="005D507C">
        <w:rPr>
          <w:rFonts w:ascii="Times New Roman" w:hAnsi="Times New Roman" w:cs="Times New Roman"/>
          <w:color w:val="000000"/>
          <w:sz w:val="28"/>
          <w:szCs w:val="28"/>
          <w:shd w:val="clear" w:color="auto" w:fill="FFFFFF"/>
        </w:rPr>
        <w:t>interest</w:t>
      </w:r>
      <w:r>
        <w:rPr>
          <w:rFonts w:ascii="Times New Roman" w:hAnsi="Times New Roman" w:cs="Times New Roman"/>
          <w:color w:val="000000"/>
          <w:sz w:val="28"/>
          <w:szCs w:val="28"/>
          <w:shd w:val="clear" w:color="auto" w:fill="FFFFFF"/>
        </w:rPr>
        <w:t>.</w:t>
      </w:r>
      <w:r w:rsidRPr="005D507C">
        <w:rPr>
          <w:rStyle w:val="FootnoteReference"/>
          <w:rFonts w:ascii="Times New Roman" w:hAnsi="Times New Roman" w:cs="Times New Roman"/>
          <w:color w:val="000000"/>
          <w:sz w:val="28"/>
          <w:szCs w:val="28"/>
          <w:shd w:val="clear" w:color="auto" w:fill="FFFFFF"/>
        </w:rPr>
        <w:footnoteReference w:id="3"/>
      </w:r>
      <w:r>
        <w:rPr>
          <w:rFonts w:ascii="Times New Roman" w:hAnsi="Times New Roman" w:cs="Times New Roman"/>
          <w:color w:val="000000"/>
          <w:sz w:val="28"/>
          <w:szCs w:val="28"/>
          <w:shd w:val="clear" w:color="auto" w:fill="FFFFFF"/>
        </w:rPr>
        <w:t xml:space="preserve"> </w:t>
      </w:r>
      <w:r w:rsidR="00855C84">
        <w:rPr>
          <w:rFonts w:ascii="Times New Roman" w:hAnsi="Times New Roman" w:cs="Times New Roman"/>
          <w:color w:val="000000"/>
          <w:sz w:val="28"/>
          <w:szCs w:val="28"/>
          <w:shd w:val="clear" w:color="auto" w:fill="FFFFFF"/>
        </w:rPr>
        <w:t>I</w:t>
      </w:r>
      <w:r w:rsidRPr="006A0324">
        <w:rPr>
          <w:rFonts w:ascii="Times New Roman" w:hAnsi="Times New Roman" w:cs="Times New Roman"/>
          <w:color w:val="212121"/>
          <w:sz w:val="28"/>
          <w:szCs w:val="28"/>
          <w:shd w:val="clear" w:color="auto" w:fill="FFFFFF"/>
        </w:rPr>
        <w:t xml:space="preserve">t is </w:t>
      </w:r>
      <w:r>
        <w:rPr>
          <w:rFonts w:ascii="Times New Roman" w:hAnsi="Times New Roman" w:cs="Times New Roman"/>
          <w:color w:val="000000"/>
          <w:sz w:val="28"/>
          <w:szCs w:val="28"/>
        </w:rPr>
        <w:t>mandatory</w:t>
      </w:r>
      <w:r w:rsidRPr="006A0324">
        <w:rPr>
          <w:rFonts w:ascii="Times New Roman" w:hAnsi="Times New Roman" w:cs="Times New Roman"/>
          <w:color w:val="212121"/>
          <w:sz w:val="28"/>
          <w:szCs w:val="28"/>
          <w:shd w:val="clear" w:color="auto" w:fill="FFFFFF"/>
        </w:rPr>
        <w:t xml:space="preserve"> to register with the HPCSA</w:t>
      </w:r>
      <w:r>
        <w:rPr>
          <w:rFonts w:ascii="Times New Roman" w:hAnsi="Times New Roman" w:cs="Times New Roman"/>
          <w:color w:val="212121"/>
          <w:sz w:val="28"/>
          <w:szCs w:val="28"/>
          <w:shd w:val="clear" w:color="auto" w:fill="FFFFFF"/>
        </w:rPr>
        <w:t xml:space="preserve"> t</w:t>
      </w:r>
      <w:r w:rsidRPr="006A0324">
        <w:rPr>
          <w:rFonts w:ascii="Times New Roman" w:hAnsi="Times New Roman" w:cs="Times New Roman"/>
          <w:color w:val="212121"/>
          <w:sz w:val="28"/>
          <w:szCs w:val="28"/>
          <w:shd w:val="clear" w:color="auto" w:fill="FFFFFF"/>
        </w:rPr>
        <w:t>o practice as a psychologist</w:t>
      </w:r>
      <w:r>
        <w:rPr>
          <w:rFonts w:ascii="Times New Roman" w:hAnsi="Times New Roman" w:cs="Times New Roman"/>
          <w:color w:val="212121"/>
          <w:sz w:val="28"/>
          <w:szCs w:val="28"/>
          <w:shd w:val="clear" w:color="auto" w:fill="FFFFFF"/>
        </w:rPr>
        <w:t xml:space="preserve">. </w:t>
      </w:r>
      <w:r w:rsidR="009335EE">
        <w:rPr>
          <w:rFonts w:ascii="Times New Roman" w:hAnsi="Times New Roman" w:cs="Times New Roman"/>
          <w:color w:val="000000"/>
          <w:sz w:val="28"/>
          <w:szCs w:val="28"/>
        </w:rPr>
        <w:t>Dr Haeck</w:t>
      </w:r>
      <w:r w:rsidR="009335EE">
        <w:rPr>
          <w:rFonts w:ascii="Times New Roman" w:hAnsi="Times New Roman" w:cs="Times New Roman"/>
          <w:color w:val="212121"/>
          <w:sz w:val="28"/>
          <w:szCs w:val="28"/>
          <w:shd w:val="clear" w:color="auto" w:fill="FFFFFF"/>
        </w:rPr>
        <w:t xml:space="preserve"> is duly registered. </w:t>
      </w:r>
      <w:r w:rsidR="00DB16DA">
        <w:rPr>
          <w:rFonts w:ascii="Times New Roman" w:hAnsi="Times New Roman" w:cs="Times New Roman"/>
          <w:color w:val="212121"/>
          <w:sz w:val="28"/>
          <w:szCs w:val="28"/>
          <w:shd w:val="clear" w:color="auto" w:fill="FFFFFF"/>
        </w:rPr>
        <w:t xml:space="preserve">As </w:t>
      </w:r>
      <w:r w:rsidR="005F7D81">
        <w:rPr>
          <w:rFonts w:ascii="Times New Roman" w:hAnsi="Times New Roman" w:cs="Times New Roman"/>
          <w:color w:val="000000"/>
          <w:sz w:val="28"/>
          <w:szCs w:val="28"/>
          <w:shd w:val="clear" w:color="auto" w:fill="FFFFFF"/>
        </w:rPr>
        <w:t xml:space="preserve">a constituent </w:t>
      </w:r>
      <w:r w:rsidR="00EA0153" w:rsidRPr="00D7002E">
        <w:rPr>
          <w:rFonts w:ascii="Times New Roman" w:hAnsi="Times New Roman" w:cs="Times New Roman"/>
          <w:color w:val="000000"/>
          <w:sz w:val="28"/>
          <w:szCs w:val="28"/>
          <w:shd w:val="clear" w:color="auto" w:fill="FFFFFF"/>
        </w:rPr>
        <w:t>Profession</w:t>
      </w:r>
      <w:r w:rsidR="004454BB" w:rsidRPr="00D7002E">
        <w:rPr>
          <w:rFonts w:ascii="Times New Roman" w:hAnsi="Times New Roman" w:cs="Times New Roman"/>
          <w:color w:val="000000"/>
          <w:sz w:val="28"/>
          <w:szCs w:val="28"/>
          <w:shd w:val="clear" w:color="auto" w:fill="FFFFFF"/>
        </w:rPr>
        <w:t>al</w:t>
      </w:r>
      <w:r w:rsidR="00EA0153" w:rsidRPr="00D7002E">
        <w:rPr>
          <w:rFonts w:ascii="Times New Roman" w:hAnsi="Times New Roman" w:cs="Times New Roman"/>
          <w:color w:val="000000"/>
          <w:sz w:val="28"/>
          <w:szCs w:val="28"/>
          <w:shd w:val="clear" w:color="auto" w:fill="FFFFFF"/>
        </w:rPr>
        <w:t xml:space="preserve"> Bo</w:t>
      </w:r>
      <w:r w:rsidR="00EA0153">
        <w:rPr>
          <w:rFonts w:ascii="Times New Roman" w:hAnsi="Times New Roman" w:cs="Times New Roman"/>
          <w:color w:val="000000"/>
          <w:sz w:val="28"/>
          <w:szCs w:val="28"/>
          <w:shd w:val="clear" w:color="auto" w:fill="FFFFFF"/>
        </w:rPr>
        <w:t xml:space="preserve">ard </w:t>
      </w:r>
      <w:r w:rsidR="009508D7">
        <w:rPr>
          <w:rFonts w:ascii="Times New Roman" w:hAnsi="Times New Roman" w:cs="Times New Roman"/>
          <w:color w:val="000000"/>
          <w:sz w:val="28"/>
          <w:szCs w:val="28"/>
          <w:shd w:val="clear" w:color="auto" w:fill="FFFFFF"/>
        </w:rPr>
        <w:t xml:space="preserve">falling under the </w:t>
      </w:r>
      <w:r>
        <w:rPr>
          <w:rFonts w:ascii="Times New Roman" w:hAnsi="Times New Roman" w:cs="Times New Roman"/>
          <w:color w:val="000000"/>
          <w:sz w:val="28"/>
          <w:szCs w:val="28"/>
          <w:shd w:val="clear" w:color="auto" w:fill="FFFFFF"/>
        </w:rPr>
        <w:t>HPCSA</w:t>
      </w:r>
      <w:r w:rsidR="00DB16DA">
        <w:rPr>
          <w:rFonts w:ascii="Times New Roman" w:hAnsi="Times New Roman" w:cs="Times New Roman"/>
          <w:color w:val="000000"/>
          <w:sz w:val="28"/>
          <w:szCs w:val="28"/>
          <w:shd w:val="clear" w:color="auto" w:fill="FFFFFF"/>
        </w:rPr>
        <w:t xml:space="preserve">, </w:t>
      </w:r>
      <w:r w:rsidR="00842757">
        <w:rPr>
          <w:rFonts w:ascii="Times New Roman" w:hAnsi="Times New Roman" w:cs="Times New Roman"/>
          <w:color w:val="000000"/>
          <w:sz w:val="28"/>
          <w:szCs w:val="28"/>
          <w:shd w:val="clear" w:color="auto" w:fill="FFFFFF"/>
        </w:rPr>
        <w:t>t</w:t>
      </w:r>
      <w:r w:rsidR="00DB16DA">
        <w:rPr>
          <w:rFonts w:ascii="Times New Roman" w:hAnsi="Times New Roman" w:cs="Times New Roman"/>
          <w:color w:val="000000"/>
          <w:sz w:val="28"/>
          <w:szCs w:val="28"/>
        </w:rPr>
        <w:t xml:space="preserve">he </w:t>
      </w:r>
      <w:r w:rsidR="00DB16DA">
        <w:rPr>
          <w:rFonts w:ascii="Times New Roman" w:hAnsi="Times New Roman" w:cs="Times New Roman"/>
          <w:color w:val="000000"/>
          <w:sz w:val="28"/>
          <w:szCs w:val="28"/>
          <w:shd w:val="clear" w:color="auto" w:fill="FFFFFF"/>
        </w:rPr>
        <w:t>Professional</w:t>
      </w:r>
      <w:r w:rsidR="00DB16DA">
        <w:rPr>
          <w:rFonts w:ascii="Times New Roman" w:hAnsi="Times New Roman" w:cs="Times New Roman"/>
          <w:color w:val="000000"/>
          <w:sz w:val="28"/>
          <w:szCs w:val="28"/>
        </w:rPr>
        <w:t xml:space="preserve"> Board</w:t>
      </w:r>
      <w:r w:rsidR="00DB16DA">
        <w:rPr>
          <w:rFonts w:ascii="Times New Roman" w:hAnsi="Times New Roman" w:cs="Times New Roman"/>
          <w:color w:val="000000"/>
          <w:sz w:val="28"/>
          <w:szCs w:val="28"/>
          <w:shd w:val="clear" w:color="auto" w:fill="FFFFFF"/>
        </w:rPr>
        <w:t xml:space="preserve"> for Psychology </w:t>
      </w:r>
      <w:r>
        <w:rPr>
          <w:rFonts w:ascii="Times New Roman" w:hAnsi="Times New Roman" w:cs="Times New Roman"/>
          <w:color w:val="000000"/>
          <w:sz w:val="28"/>
          <w:szCs w:val="28"/>
          <w:shd w:val="clear" w:color="auto" w:fill="FFFFFF"/>
        </w:rPr>
        <w:t xml:space="preserve">oversees the </w:t>
      </w:r>
      <w:r>
        <w:rPr>
          <w:rFonts w:ascii="Times New Roman" w:hAnsi="Times New Roman" w:cs="Times New Roman"/>
          <w:color w:val="000000"/>
          <w:sz w:val="28"/>
          <w:szCs w:val="28"/>
        </w:rPr>
        <w:t xml:space="preserve">conduct of </w:t>
      </w:r>
      <w:r w:rsidR="00B06D9B">
        <w:rPr>
          <w:rFonts w:ascii="Times New Roman" w:hAnsi="Times New Roman" w:cs="Times New Roman"/>
          <w:color w:val="000000"/>
          <w:sz w:val="28"/>
          <w:szCs w:val="28"/>
        </w:rPr>
        <w:t>her</w:t>
      </w:r>
      <w:r w:rsidR="00E63C25">
        <w:rPr>
          <w:rFonts w:ascii="Times New Roman" w:hAnsi="Times New Roman" w:cs="Times New Roman"/>
          <w:color w:val="000000"/>
          <w:sz w:val="28"/>
          <w:szCs w:val="28"/>
        </w:rPr>
        <w:t xml:space="preserve"> </w:t>
      </w:r>
      <w:r>
        <w:rPr>
          <w:rFonts w:ascii="Times New Roman" w:hAnsi="Times New Roman" w:cs="Times New Roman"/>
          <w:color w:val="000000"/>
          <w:sz w:val="28"/>
          <w:szCs w:val="28"/>
        </w:rPr>
        <w:t>trade.</w:t>
      </w:r>
      <w:r w:rsidR="00E63C2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p>
    <w:p w14:paraId="1A90C0E9" w14:textId="40987511" w:rsidR="00A37643" w:rsidRDefault="003A0A4E" w:rsidP="00A37643">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[4]</w:t>
      </w:r>
      <w:r>
        <w:rPr>
          <w:rFonts w:ascii="Times New Roman" w:hAnsi="Times New Roman" w:cs="Times New Roman"/>
          <w:color w:val="000000"/>
          <w:sz w:val="28"/>
          <w:szCs w:val="28"/>
          <w:shd w:val="clear" w:color="auto" w:fill="FFFFFF"/>
        </w:rPr>
        <w:tab/>
      </w:r>
      <w:r w:rsidR="00A37643">
        <w:rPr>
          <w:rFonts w:ascii="Times New Roman" w:hAnsi="Times New Roman" w:cs="Times New Roman"/>
          <w:color w:val="000000"/>
          <w:sz w:val="28"/>
          <w:szCs w:val="28"/>
          <w:shd w:val="clear" w:color="auto" w:fill="FFFFFF"/>
        </w:rPr>
        <w:t>The appeal stems from a complaint</w:t>
      </w:r>
      <w:r w:rsidR="00A37643" w:rsidRPr="00176EA2">
        <w:rPr>
          <w:rFonts w:ascii="Times New Roman" w:hAnsi="Times New Roman" w:cs="Times New Roman"/>
          <w:color w:val="000000"/>
          <w:sz w:val="28"/>
          <w:szCs w:val="28"/>
        </w:rPr>
        <w:t xml:space="preserve"> </w:t>
      </w:r>
      <w:r w:rsidR="00A37643">
        <w:rPr>
          <w:rFonts w:ascii="Times New Roman" w:hAnsi="Times New Roman" w:cs="Times New Roman"/>
          <w:color w:val="000000"/>
          <w:sz w:val="28"/>
          <w:szCs w:val="28"/>
          <w:shd w:val="clear" w:color="auto" w:fill="FFFFFF"/>
        </w:rPr>
        <w:t xml:space="preserve">lodged against </w:t>
      </w:r>
      <w:r w:rsidR="003500BA">
        <w:rPr>
          <w:rFonts w:ascii="Times New Roman" w:hAnsi="Times New Roman" w:cs="Times New Roman"/>
          <w:color w:val="000000"/>
          <w:sz w:val="28"/>
          <w:szCs w:val="28"/>
        </w:rPr>
        <w:t>Dr Haeck</w:t>
      </w:r>
      <w:r w:rsidR="003E322D">
        <w:rPr>
          <w:rFonts w:ascii="Times New Roman" w:hAnsi="Times New Roman" w:cs="Times New Roman"/>
          <w:color w:val="000000"/>
          <w:sz w:val="28"/>
          <w:szCs w:val="28"/>
        </w:rPr>
        <w:t xml:space="preserve"> </w:t>
      </w:r>
      <w:r w:rsidR="00A37643">
        <w:rPr>
          <w:rFonts w:ascii="Times New Roman" w:hAnsi="Times New Roman" w:cs="Times New Roman"/>
          <w:color w:val="000000"/>
          <w:sz w:val="28"/>
          <w:szCs w:val="28"/>
        </w:rPr>
        <w:t xml:space="preserve">by her erstwhile clients, </w:t>
      </w:r>
      <w:r w:rsidR="00A37643" w:rsidRPr="003253DB">
        <w:rPr>
          <w:rFonts w:ascii="Times New Roman" w:hAnsi="Times New Roman" w:cs="Times New Roman"/>
          <w:color w:val="000000"/>
          <w:sz w:val="28"/>
          <w:szCs w:val="28"/>
        </w:rPr>
        <w:t xml:space="preserve">Mr A J </w:t>
      </w:r>
      <w:r w:rsidR="00365461">
        <w:rPr>
          <w:rFonts w:ascii="Times New Roman" w:hAnsi="Times New Roman" w:cs="Times New Roman"/>
          <w:color w:val="000000"/>
          <w:sz w:val="28"/>
          <w:szCs w:val="28"/>
        </w:rPr>
        <w:t>L[...]</w:t>
      </w:r>
      <w:r w:rsidR="00A37643" w:rsidRPr="003253DB">
        <w:rPr>
          <w:rFonts w:ascii="Times New Roman" w:hAnsi="Times New Roman" w:cs="Times New Roman"/>
          <w:color w:val="000000"/>
          <w:sz w:val="28"/>
          <w:szCs w:val="28"/>
        </w:rPr>
        <w:t xml:space="preserve"> and Ms D L </w:t>
      </w:r>
      <w:r w:rsidR="00365461">
        <w:rPr>
          <w:rFonts w:ascii="Times New Roman" w:hAnsi="Times New Roman" w:cs="Times New Roman"/>
          <w:color w:val="000000"/>
          <w:sz w:val="28"/>
          <w:szCs w:val="28"/>
        </w:rPr>
        <w:t>L[...]</w:t>
      </w:r>
      <w:r w:rsidR="00A37643">
        <w:rPr>
          <w:rFonts w:ascii="Times New Roman" w:hAnsi="Times New Roman" w:cs="Times New Roman"/>
          <w:color w:val="000000"/>
          <w:sz w:val="28"/>
          <w:szCs w:val="28"/>
        </w:rPr>
        <w:t xml:space="preserve"> (the </w:t>
      </w:r>
      <w:r w:rsidR="00365461">
        <w:rPr>
          <w:rFonts w:ascii="Times New Roman" w:hAnsi="Times New Roman" w:cs="Times New Roman"/>
          <w:color w:val="000000"/>
          <w:sz w:val="28"/>
          <w:szCs w:val="28"/>
        </w:rPr>
        <w:t>L[...]</w:t>
      </w:r>
      <w:r w:rsidR="00A37643">
        <w:rPr>
          <w:rFonts w:ascii="Times New Roman" w:hAnsi="Times New Roman" w:cs="Times New Roman"/>
          <w:color w:val="000000"/>
          <w:sz w:val="28"/>
          <w:szCs w:val="28"/>
        </w:rPr>
        <w:t xml:space="preserve">s). </w:t>
      </w:r>
      <w:r w:rsidR="00BE7071">
        <w:rPr>
          <w:rFonts w:ascii="Times New Roman" w:hAnsi="Times New Roman" w:cs="Times New Roman"/>
          <w:color w:val="000000"/>
          <w:sz w:val="28"/>
          <w:szCs w:val="28"/>
        </w:rPr>
        <w:t xml:space="preserve">The background </w:t>
      </w:r>
      <w:r w:rsidR="00F22BCB">
        <w:rPr>
          <w:rFonts w:ascii="Times New Roman" w:hAnsi="Times New Roman" w:cs="Times New Roman"/>
          <w:color w:val="000000"/>
          <w:sz w:val="28"/>
          <w:szCs w:val="28"/>
        </w:rPr>
        <w:t xml:space="preserve">to the complaint </w:t>
      </w:r>
      <w:r w:rsidR="00BE7071">
        <w:rPr>
          <w:rFonts w:ascii="Times New Roman" w:hAnsi="Times New Roman" w:cs="Times New Roman"/>
          <w:color w:val="000000"/>
          <w:sz w:val="28"/>
          <w:szCs w:val="28"/>
        </w:rPr>
        <w:t xml:space="preserve">can be summarised </w:t>
      </w:r>
      <w:r w:rsidR="00BE7071" w:rsidRPr="00D7002E">
        <w:rPr>
          <w:rFonts w:ascii="Times New Roman" w:hAnsi="Times New Roman" w:cs="Times New Roman"/>
          <w:color w:val="000000"/>
          <w:sz w:val="28"/>
          <w:szCs w:val="28"/>
        </w:rPr>
        <w:t xml:space="preserve">briefly. </w:t>
      </w:r>
      <w:r w:rsidR="00A37643" w:rsidRPr="00D7002E">
        <w:rPr>
          <w:rFonts w:ascii="Times New Roman" w:hAnsi="Times New Roman" w:cs="Times New Roman"/>
          <w:color w:val="000000"/>
          <w:sz w:val="28"/>
          <w:szCs w:val="28"/>
        </w:rPr>
        <w:t>Dr</w:t>
      </w:r>
      <w:r w:rsidR="00A37643">
        <w:rPr>
          <w:rFonts w:ascii="Times New Roman" w:hAnsi="Times New Roman" w:cs="Times New Roman"/>
          <w:color w:val="000000"/>
          <w:sz w:val="28"/>
          <w:szCs w:val="28"/>
        </w:rPr>
        <w:t xml:space="preserve"> Haeck and Mr Richard Wands, an attorney, incorporated a private company called the ‘Divorce Diplomats (Pty) Ltd’ to provide a non-therapeutic service to couples contemplating divorce to </w:t>
      </w:r>
      <w:r w:rsidR="00A37643">
        <w:rPr>
          <w:rFonts w:ascii="Times New Roman" w:hAnsi="Times New Roman" w:cs="Times New Roman"/>
          <w:color w:val="000000"/>
          <w:sz w:val="28"/>
          <w:szCs w:val="28"/>
        </w:rPr>
        <w:lastRenderedPageBreak/>
        <w:t>avoid litigation and help them divorce amicably</w:t>
      </w:r>
      <w:r w:rsidR="00A37643">
        <w:rPr>
          <w:rFonts w:ascii="Segoe UI" w:hAnsi="Segoe UI" w:cs="Segoe UI"/>
          <w:color w:val="000000"/>
          <w:sz w:val="27"/>
          <w:szCs w:val="27"/>
        </w:rPr>
        <w:t>.</w:t>
      </w:r>
      <w:r w:rsidR="00A37643" w:rsidRPr="00850265">
        <w:rPr>
          <w:rFonts w:ascii="Times New Roman" w:hAnsi="Times New Roman" w:cs="Times New Roman"/>
          <w:color w:val="000000"/>
          <w:sz w:val="28"/>
          <w:szCs w:val="28"/>
        </w:rPr>
        <w:t xml:space="preserve"> Dr Haeck counselled the </w:t>
      </w:r>
      <w:r w:rsidR="00365461">
        <w:rPr>
          <w:rFonts w:ascii="Times New Roman" w:hAnsi="Times New Roman" w:cs="Times New Roman"/>
          <w:color w:val="000000"/>
          <w:sz w:val="28"/>
          <w:szCs w:val="28"/>
        </w:rPr>
        <w:t>L[...]</w:t>
      </w:r>
      <w:r w:rsidR="00A37643" w:rsidRPr="00850265">
        <w:rPr>
          <w:rFonts w:ascii="Times New Roman" w:hAnsi="Times New Roman" w:cs="Times New Roman"/>
          <w:color w:val="000000"/>
          <w:sz w:val="28"/>
          <w:szCs w:val="28"/>
        </w:rPr>
        <w:t>s in her capacity as a psychotherapist</w:t>
      </w:r>
      <w:r w:rsidR="00A37643">
        <w:rPr>
          <w:rFonts w:ascii="Times New Roman" w:hAnsi="Times New Roman" w:cs="Times New Roman"/>
          <w:color w:val="000000"/>
          <w:sz w:val="28"/>
          <w:szCs w:val="28"/>
        </w:rPr>
        <w:t xml:space="preserve"> </w:t>
      </w:r>
      <w:r w:rsidR="00A37643" w:rsidRPr="00850265">
        <w:rPr>
          <w:rFonts w:ascii="Times New Roman" w:hAnsi="Times New Roman" w:cs="Times New Roman"/>
          <w:color w:val="000000"/>
          <w:sz w:val="28"/>
          <w:szCs w:val="28"/>
        </w:rPr>
        <w:t>in November 2016.</w:t>
      </w:r>
    </w:p>
    <w:p w14:paraId="3E4579FE" w14:textId="33CFF5B4" w:rsidR="00A37643" w:rsidRPr="00934D63" w:rsidRDefault="00A37643" w:rsidP="00A37643">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[5]</w:t>
      </w:r>
      <w:r>
        <w:rPr>
          <w:rFonts w:ascii="Times New Roman" w:hAnsi="Times New Roman" w:cs="Times New Roman"/>
          <w:color w:val="000000"/>
          <w:sz w:val="28"/>
          <w:szCs w:val="28"/>
        </w:rPr>
        <w:tab/>
      </w:r>
      <w:r w:rsidRPr="00F32B65">
        <w:rPr>
          <w:rFonts w:ascii="Times New Roman" w:hAnsi="Times New Roman" w:cs="Times New Roman"/>
          <w:color w:val="000000"/>
          <w:sz w:val="28"/>
          <w:szCs w:val="28"/>
        </w:rPr>
        <w:t>In July 2017, she recommended the</w:t>
      </w:r>
      <w:r w:rsidR="00B06D9B" w:rsidRPr="00F32B65">
        <w:rPr>
          <w:rFonts w:ascii="Times New Roman" w:hAnsi="Times New Roman" w:cs="Times New Roman"/>
          <w:color w:val="000000"/>
          <w:sz w:val="28"/>
          <w:szCs w:val="28"/>
        </w:rPr>
        <w:t xml:space="preserve"> couple</w:t>
      </w:r>
      <w:r w:rsidRPr="00F32B65">
        <w:rPr>
          <w:rFonts w:ascii="Times New Roman" w:hAnsi="Times New Roman" w:cs="Times New Roman"/>
          <w:color w:val="000000"/>
          <w:sz w:val="28"/>
          <w:szCs w:val="28"/>
        </w:rPr>
        <w:t xml:space="preserve"> enter</w:t>
      </w:r>
      <w:r w:rsidR="00B06D9B" w:rsidRPr="00F32B65">
        <w:rPr>
          <w:rFonts w:ascii="Times New Roman" w:hAnsi="Times New Roman" w:cs="Times New Roman"/>
          <w:color w:val="000000"/>
          <w:sz w:val="28"/>
          <w:szCs w:val="28"/>
        </w:rPr>
        <w:t>s</w:t>
      </w:r>
      <w:r w:rsidRPr="00F32B65">
        <w:rPr>
          <w:rFonts w:ascii="Times New Roman" w:hAnsi="Times New Roman" w:cs="Times New Roman"/>
          <w:color w:val="000000"/>
          <w:sz w:val="28"/>
          <w:szCs w:val="28"/>
        </w:rPr>
        <w:t xml:space="preserve"> the Divorce Diplomat program</w:t>
      </w:r>
      <w:r w:rsidR="00A44A8F" w:rsidRPr="00F32B65">
        <w:rPr>
          <w:rFonts w:ascii="Times New Roman" w:hAnsi="Times New Roman" w:cs="Times New Roman"/>
          <w:color w:val="000000"/>
          <w:sz w:val="28"/>
          <w:szCs w:val="28"/>
        </w:rPr>
        <w:t>me</w:t>
      </w:r>
      <w:r w:rsidRPr="00F32B65">
        <w:rPr>
          <w:rFonts w:ascii="Times New Roman" w:hAnsi="Times New Roman" w:cs="Times New Roman"/>
          <w:color w:val="000000"/>
          <w:sz w:val="28"/>
          <w:szCs w:val="28"/>
        </w:rPr>
        <w:t xml:space="preserve">. Although the </w:t>
      </w:r>
      <w:r w:rsidR="00365461">
        <w:rPr>
          <w:rFonts w:ascii="Times New Roman" w:hAnsi="Times New Roman" w:cs="Times New Roman"/>
          <w:color w:val="000000"/>
          <w:sz w:val="28"/>
          <w:szCs w:val="28"/>
        </w:rPr>
        <w:t>L[...]</w:t>
      </w:r>
      <w:r w:rsidRPr="00F32B65">
        <w:rPr>
          <w:rFonts w:ascii="Times New Roman" w:hAnsi="Times New Roman" w:cs="Times New Roman"/>
          <w:color w:val="000000"/>
          <w:sz w:val="28"/>
          <w:szCs w:val="28"/>
        </w:rPr>
        <w:t>s reconciled after participating in the program</w:t>
      </w:r>
      <w:r w:rsidR="00A44A8F" w:rsidRPr="00F32B65">
        <w:rPr>
          <w:rFonts w:ascii="Times New Roman" w:hAnsi="Times New Roman" w:cs="Times New Roman"/>
          <w:color w:val="000000"/>
          <w:sz w:val="28"/>
          <w:szCs w:val="28"/>
        </w:rPr>
        <w:t>me</w:t>
      </w:r>
      <w:r w:rsidRPr="00F32B65">
        <w:rPr>
          <w:rFonts w:ascii="Times New Roman" w:hAnsi="Times New Roman" w:cs="Times New Roman"/>
          <w:color w:val="000000"/>
          <w:sz w:val="28"/>
          <w:szCs w:val="28"/>
        </w:rPr>
        <w:t>,</w:t>
      </w:r>
      <w:r>
        <w:rPr>
          <w:rFonts w:ascii="Times New Roman" w:hAnsi="Times New Roman" w:cs="Times New Roman"/>
          <w:color w:val="000000"/>
          <w:sz w:val="28"/>
          <w:szCs w:val="28"/>
        </w:rPr>
        <w:t xml:space="preserve"> they accused Dr Haeck of unprofessional conduct, alleging t</w:t>
      </w:r>
      <w:r w:rsidRPr="000970C4">
        <w:rPr>
          <w:rFonts w:ascii="Times New Roman" w:hAnsi="Times New Roman" w:cs="Times New Roman"/>
          <w:color w:val="000000"/>
          <w:sz w:val="28"/>
          <w:szCs w:val="28"/>
        </w:rPr>
        <w:t xml:space="preserve">hat </w:t>
      </w:r>
      <w:r>
        <w:rPr>
          <w:rFonts w:ascii="Times New Roman" w:hAnsi="Times New Roman" w:cs="Times New Roman"/>
          <w:color w:val="000000"/>
          <w:sz w:val="28"/>
          <w:szCs w:val="28"/>
        </w:rPr>
        <w:t xml:space="preserve">she </w:t>
      </w:r>
      <w:r w:rsidRPr="000970C4">
        <w:rPr>
          <w:rFonts w:ascii="Times New Roman" w:hAnsi="Times New Roman" w:cs="Times New Roman"/>
          <w:color w:val="000000"/>
          <w:sz w:val="28"/>
          <w:szCs w:val="28"/>
        </w:rPr>
        <w:t xml:space="preserve">took </w:t>
      </w:r>
      <w:r>
        <w:rPr>
          <w:rFonts w:ascii="Times New Roman" w:hAnsi="Times New Roman" w:cs="Times New Roman"/>
          <w:color w:val="000000"/>
          <w:sz w:val="28"/>
          <w:szCs w:val="28"/>
        </w:rPr>
        <w:t xml:space="preserve">an </w:t>
      </w:r>
      <w:r w:rsidRPr="000970C4">
        <w:rPr>
          <w:rFonts w:ascii="Times New Roman" w:hAnsi="Times New Roman" w:cs="Times New Roman"/>
          <w:color w:val="000000"/>
          <w:sz w:val="28"/>
          <w:szCs w:val="28"/>
        </w:rPr>
        <w:t xml:space="preserve">up-front payment for both the marriage counselling </w:t>
      </w:r>
      <w:r w:rsidR="003A66B4">
        <w:rPr>
          <w:rFonts w:ascii="Times New Roman" w:hAnsi="Times New Roman" w:cs="Times New Roman"/>
          <w:color w:val="000000"/>
          <w:sz w:val="28"/>
          <w:szCs w:val="28"/>
        </w:rPr>
        <w:t xml:space="preserve">services </w:t>
      </w:r>
      <w:r w:rsidRPr="000970C4">
        <w:rPr>
          <w:rFonts w:ascii="Times New Roman" w:hAnsi="Times New Roman" w:cs="Times New Roman"/>
          <w:color w:val="000000"/>
          <w:sz w:val="28"/>
          <w:szCs w:val="28"/>
        </w:rPr>
        <w:t xml:space="preserve">and </w:t>
      </w:r>
      <w:r w:rsidR="003A66B4">
        <w:rPr>
          <w:rFonts w:ascii="Times New Roman" w:hAnsi="Times New Roman" w:cs="Times New Roman"/>
          <w:color w:val="000000"/>
          <w:sz w:val="28"/>
          <w:szCs w:val="28"/>
        </w:rPr>
        <w:t xml:space="preserve">the </w:t>
      </w:r>
      <w:r w:rsidRPr="000970C4">
        <w:rPr>
          <w:rFonts w:ascii="Times New Roman" w:hAnsi="Times New Roman" w:cs="Times New Roman"/>
          <w:color w:val="000000"/>
          <w:sz w:val="28"/>
          <w:szCs w:val="28"/>
        </w:rPr>
        <w:t xml:space="preserve">Divorce Diplomats program, but refused to refund them </w:t>
      </w:r>
      <w:r w:rsidR="005A4F12">
        <w:rPr>
          <w:rFonts w:ascii="Times New Roman" w:hAnsi="Times New Roman" w:cs="Times New Roman"/>
          <w:color w:val="000000"/>
          <w:sz w:val="28"/>
          <w:szCs w:val="28"/>
        </w:rPr>
        <w:t xml:space="preserve">the balance </w:t>
      </w:r>
      <w:r w:rsidR="00565946">
        <w:rPr>
          <w:rFonts w:ascii="Times New Roman" w:hAnsi="Times New Roman" w:cs="Times New Roman"/>
          <w:color w:val="000000"/>
          <w:sz w:val="28"/>
          <w:szCs w:val="28"/>
        </w:rPr>
        <w:t xml:space="preserve">of the amount </w:t>
      </w:r>
      <w:r w:rsidRPr="000970C4">
        <w:rPr>
          <w:rFonts w:ascii="Times New Roman" w:hAnsi="Times New Roman" w:cs="Times New Roman"/>
          <w:color w:val="000000"/>
          <w:sz w:val="28"/>
          <w:szCs w:val="28"/>
        </w:rPr>
        <w:t>for hours no</w:t>
      </w:r>
      <w:r>
        <w:rPr>
          <w:rFonts w:ascii="Times New Roman" w:hAnsi="Times New Roman" w:cs="Times New Roman"/>
          <w:color w:val="000000"/>
          <w:sz w:val="28"/>
          <w:szCs w:val="28"/>
        </w:rPr>
        <w:t xml:space="preserve">t used </w:t>
      </w:r>
      <w:r w:rsidR="00332710">
        <w:rPr>
          <w:rFonts w:ascii="Times New Roman" w:hAnsi="Times New Roman" w:cs="Times New Roman"/>
          <w:color w:val="000000"/>
          <w:sz w:val="28"/>
          <w:szCs w:val="28"/>
        </w:rPr>
        <w:t xml:space="preserve">or </w:t>
      </w:r>
      <w:r w:rsidRPr="000970C4">
        <w:rPr>
          <w:rFonts w:ascii="Times New Roman" w:hAnsi="Times New Roman" w:cs="Times New Roman"/>
          <w:color w:val="000000"/>
          <w:sz w:val="28"/>
          <w:szCs w:val="28"/>
        </w:rPr>
        <w:t>required</w:t>
      </w:r>
      <w:r>
        <w:rPr>
          <w:rFonts w:ascii="Segoe UI" w:hAnsi="Segoe UI" w:cs="Segoe UI"/>
          <w:color w:val="000000"/>
          <w:sz w:val="27"/>
          <w:szCs w:val="27"/>
        </w:rPr>
        <w:t xml:space="preserve">. </w:t>
      </w:r>
      <w:r w:rsidRPr="00934D63">
        <w:rPr>
          <w:rFonts w:ascii="Times New Roman" w:hAnsi="Times New Roman" w:cs="Times New Roman"/>
          <w:color w:val="000000"/>
          <w:sz w:val="28"/>
          <w:szCs w:val="28"/>
        </w:rPr>
        <w:t>They alleged that she acted both as a marriage counsellor and divorce counsellor</w:t>
      </w:r>
      <w:r w:rsidR="00A44A8F">
        <w:rPr>
          <w:rFonts w:ascii="Times New Roman" w:hAnsi="Times New Roman" w:cs="Times New Roman"/>
          <w:color w:val="000000"/>
          <w:sz w:val="28"/>
          <w:szCs w:val="28"/>
        </w:rPr>
        <w:t>,</w:t>
      </w:r>
      <w:r w:rsidRPr="00934D63">
        <w:rPr>
          <w:rFonts w:ascii="Times New Roman" w:hAnsi="Times New Roman" w:cs="Times New Roman"/>
          <w:color w:val="000000"/>
          <w:sz w:val="28"/>
          <w:szCs w:val="28"/>
        </w:rPr>
        <w:t xml:space="preserve"> and operated outside of the ethical rules of conduct of the HPSCA.</w:t>
      </w:r>
    </w:p>
    <w:p w14:paraId="29E98B34" w14:textId="78B09F8E" w:rsidR="00A37643" w:rsidRDefault="00BE7071" w:rsidP="0000260A">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Pr>
          <w:rFonts w:ascii="Times New Roman" w:hAnsi="Times New Roman" w:cs="Times New Roman"/>
          <w:color w:val="000000"/>
          <w:sz w:val="28"/>
          <w:szCs w:val="28"/>
        </w:rPr>
        <w:tab/>
      </w:r>
      <w:r w:rsidR="00A352C1" w:rsidRPr="00F32B65">
        <w:rPr>
          <w:rFonts w:ascii="Times New Roman" w:hAnsi="Times New Roman" w:cs="Times New Roman"/>
          <w:color w:val="000000"/>
          <w:sz w:val="28"/>
          <w:szCs w:val="28"/>
        </w:rPr>
        <w:t xml:space="preserve">A </w:t>
      </w:r>
      <w:r w:rsidR="008F7C33" w:rsidRPr="00F32B65">
        <w:rPr>
          <w:rFonts w:ascii="Times New Roman" w:hAnsi="Times New Roman" w:cs="Times New Roman"/>
          <w:color w:val="000000"/>
          <w:sz w:val="28"/>
          <w:szCs w:val="28"/>
        </w:rPr>
        <w:t>PCI</w:t>
      </w:r>
      <w:r w:rsidR="007C031A">
        <w:rPr>
          <w:rFonts w:ascii="Times New Roman" w:hAnsi="Times New Roman" w:cs="Times New Roman"/>
          <w:color w:val="000000"/>
          <w:sz w:val="28"/>
          <w:szCs w:val="28"/>
        </w:rPr>
        <w:t xml:space="preserve"> investigat</w:t>
      </w:r>
      <w:r w:rsidR="00822E14">
        <w:rPr>
          <w:rFonts w:ascii="Times New Roman" w:hAnsi="Times New Roman" w:cs="Times New Roman"/>
          <w:color w:val="000000"/>
          <w:sz w:val="28"/>
          <w:szCs w:val="28"/>
        </w:rPr>
        <w:t xml:space="preserve">ed </w:t>
      </w:r>
      <w:r w:rsidR="007C031A">
        <w:rPr>
          <w:rFonts w:ascii="Times New Roman" w:hAnsi="Times New Roman" w:cs="Times New Roman"/>
          <w:color w:val="000000"/>
          <w:sz w:val="28"/>
          <w:szCs w:val="28"/>
        </w:rPr>
        <w:t>the complaint</w:t>
      </w:r>
      <w:r w:rsidR="00822E14">
        <w:rPr>
          <w:rFonts w:ascii="Times New Roman" w:hAnsi="Times New Roman" w:cs="Times New Roman"/>
          <w:color w:val="000000"/>
          <w:sz w:val="28"/>
          <w:szCs w:val="28"/>
        </w:rPr>
        <w:t xml:space="preserve"> and concluded</w:t>
      </w:r>
      <w:r w:rsidR="007614C7">
        <w:rPr>
          <w:rFonts w:ascii="Times New Roman" w:hAnsi="Times New Roman" w:cs="Times New Roman"/>
          <w:color w:val="000000"/>
          <w:sz w:val="28"/>
          <w:szCs w:val="28"/>
        </w:rPr>
        <w:t xml:space="preserve"> that Dr Haeck </w:t>
      </w:r>
      <w:r w:rsidR="007614C7" w:rsidRPr="00BF3F63">
        <w:rPr>
          <w:rFonts w:ascii="Times New Roman" w:hAnsi="Times New Roman" w:cs="Times New Roman"/>
          <w:color w:val="000000"/>
          <w:sz w:val="28"/>
          <w:szCs w:val="28"/>
        </w:rPr>
        <w:t xml:space="preserve">was </w:t>
      </w:r>
      <w:r w:rsidR="00BF3F63" w:rsidRPr="00F32B65">
        <w:rPr>
          <w:rFonts w:ascii="Times New Roman" w:hAnsi="Times New Roman" w:cs="Times New Roman"/>
          <w:color w:val="000000"/>
          <w:sz w:val="28"/>
          <w:szCs w:val="28"/>
        </w:rPr>
        <w:t>“</w:t>
      </w:r>
      <w:r w:rsidR="007614C7" w:rsidRPr="00F32B65">
        <w:rPr>
          <w:rFonts w:ascii="Times New Roman" w:hAnsi="Times New Roman" w:cs="Times New Roman"/>
          <w:color w:val="000000"/>
          <w:sz w:val="28"/>
          <w:szCs w:val="28"/>
        </w:rPr>
        <w:t xml:space="preserve">guilty of </w:t>
      </w:r>
      <w:r w:rsidR="00BF3F63" w:rsidRPr="00F32B65">
        <w:rPr>
          <w:rFonts w:ascii="Times New Roman" w:hAnsi="Times New Roman" w:cs="Times New Roman"/>
          <w:color w:val="000000"/>
          <w:sz w:val="28"/>
          <w:szCs w:val="28"/>
        </w:rPr>
        <w:t>unprofessional conduct</w:t>
      </w:r>
      <w:r w:rsidR="00A37643" w:rsidRPr="00F32B65">
        <w:rPr>
          <w:rFonts w:ascii="Times New Roman" w:hAnsi="Times New Roman" w:cs="Times New Roman"/>
          <w:color w:val="000000"/>
          <w:sz w:val="28"/>
          <w:szCs w:val="28"/>
        </w:rPr>
        <w:t>.</w:t>
      </w:r>
      <w:r w:rsidR="00BF3F63" w:rsidRPr="00F32B65">
        <w:rPr>
          <w:rFonts w:ascii="Times New Roman" w:hAnsi="Times New Roman" w:cs="Times New Roman"/>
          <w:color w:val="000000"/>
          <w:sz w:val="28"/>
          <w:szCs w:val="28"/>
        </w:rPr>
        <w:t xml:space="preserve">” </w:t>
      </w:r>
      <w:r w:rsidR="00A37643" w:rsidRPr="00F32B65">
        <w:rPr>
          <w:rFonts w:ascii="Times New Roman" w:hAnsi="Times New Roman" w:cs="Times New Roman"/>
          <w:color w:val="000000"/>
          <w:sz w:val="28"/>
          <w:szCs w:val="28"/>
        </w:rPr>
        <w:t xml:space="preserve">It </w:t>
      </w:r>
      <w:r w:rsidR="00D15857" w:rsidRPr="00F32B65">
        <w:rPr>
          <w:rFonts w:ascii="Times New Roman" w:hAnsi="Times New Roman" w:cs="Times New Roman"/>
          <w:color w:val="000000"/>
          <w:sz w:val="28"/>
          <w:szCs w:val="28"/>
        </w:rPr>
        <w:t xml:space="preserve">resolved to refer the complaint to a </w:t>
      </w:r>
      <w:r w:rsidR="00A37643" w:rsidRPr="00F32B65">
        <w:rPr>
          <w:rFonts w:ascii="Times New Roman" w:hAnsi="Times New Roman" w:cs="Times New Roman"/>
          <w:color w:val="000000"/>
          <w:sz w:val="28"/>
          <w:szCs w:val="28"/>
        </w:rPr>
        <w:t>PCC</w:t>
      </w:r>
      <w:r w:rsidR="00A352C1">
        <w:rPr>
          <w:rFonts w:ascii="Times New Roman" w:hAnsi="Times New Roman" w:cs="Times New Roman"/>
          <w:color w:val="000000"/>
          <w:sz w:val="28"/>
          <w:szCs w:val="28"/>
        </w:rPr>
        <w:t xml:space="preserve"> </w:t>
      </w:r>
      <w:r w:rsidR="00D15857">
        <w:rPr>
          <w:rFonts w:ascii="Times New Roman" w:hAnsi="Times New Roman" w:cs="Times New Roman"/>
          <w:color w:val="000000"/>
          <w:sz w:val="28"/>
          <w:szCs w:val="28"/>
        </w:rPr>
        <w:t xml:space="preserve">for an </w:t>
      </w:r>
      <w:r w:rsidR="00DC412E">
        <w:rPr>
          <w:rFonts w:ascii="Times New Roman" w:hAnsi="Times New Roman" w:cs="Times New Roman"/>
          <w:color w:val="000000"/>
          <w:sz w:val="28"/>
          <w:szCs w:val="28"/>
        </w:rPr>
        <w:t>i</w:t>
      </w:r>
      <w:r w:rsidR="00D15857">
        <w:rPr>
          <w:rFonts w:ascii="Times New Roman" w:hAnsi="Times New Roman" w:cs="Times New Roman"/>
          <w:color w:val="000000"/>
          <w:sz w:val="28"/>
          <w:szCs w:val="28"/>
        </w:rPr>
        <w:t>nquiry</w:t>
      </w:r>
      <w:r w:rsidR="00A37643">
        <w:rPr>
          <w:rFonts w:ascii="Times New Roman" w:hAnsi="Times New Roman" w:cs="Times New Roman"/>
          <w:color w:val="000000"/>
          <w:sz w:val="28"/>
          <w:szCs w:val="28"/>
        </w:rPr>
        <w:t xml:space="preserve"> in terms of the </w:t>
      </w:r>
      <w:r w:rsidR="00A37643" w:rsidRPr="00224263">
        <w:rPr>
          <w:rFonts w:ascii="Times New Roman" w:hAnsi="Times New Roman" w:cs="Times New Roman"/>
          <w:color w:val="000000"/>
          <w:sz w:val="28"/>
          <w:szCs w:val="28"/>
        </w:rPr>
        <w:t>Regulations</w:t>
      </w:r>
      <w:r w:rsidR="00B65A22" w:rsidRPr="00224263">
        <w:rPr>
          <w:rFonts w:ascii="Times New Roman" w:hAnsi="Times New Roman" w:cs="Times New Roman"/>
          <w:color w:val="000000"/>
          <w:sz w:val="28"/>
          <w:szCs w:val="28"/>
          <w:shd w:val="clear" w:color="auto" w:fill="FFFFFF"/>
        </w:rPr>
        <w:t xml:space="preserve"> for the conduct of inquiries into allegations of unprofessional conduct,</w:t>
      </w:r>
      <w:r w:rsidR="00F72930" w:rsidRPr="00224263">
        <w:rPr>
          <w:rFonts w:ascii="Times New Roman" w:hAnsi="Times New Roman" w:cs="Times New Roman"/>
          <w:color w:val="000000"/>
          <w:sz w:val="28"/>
          <w:szCs w:val="28"/>
          <w:shd w:val="clear" w:color="auto" w:fill="FFFFFF"/>
        </w:rPr>
        <w:t xml:space="preserve"> published in </w:t>
      </w:r>
      <w:r w:rsidR="00F72930" w:rsidRPr="00224263">
        <w:rPr>
          <w:rFonts w:ascii="Times New Roman" w:eastAsia="Verdana" w:hAnsi="Times New Roman" w:cs="Times New Roman"/>
          <w:bCs/>
          <w:sz w:val="28"/>
          <w:szCs w:val="28"/>
        </w:rPr>
        <w:t>GN R102 of 6 February 2009 (the Regulations)</w:t>
      </w:r>
      <w:r w:rsidR="00A37643" w:rsidRPr="00224263">
        <w:rPr>
          <w:rFonts w:ascii="Times New Roman" w:hAnsi="Times New Roman" w:cs="Times New Roman"/>
          <w:color w:val="000000"/>
          <w:sz w:val="28"/>
          <w:szCs w:val="28"/>
        </w:rPr>
        <w:t>.</w:t>
      </w:r>
      <w:r w:rsidR="00F72930" w:rsidRPr="00224263">
        <w:rPr>
          <w:rStyle w:val="FootnoteReference"/>
          <w:rFonts w:ascii="Times New Roman" w:hAnsi="Times New Roman" w:cs="Times New Roman"/>
          <w:color w:val="000000"/>
          <w:sz w:val="28"/>
          <w:szCs w:val="28"/>
        </w:rPr>
        <w:footnoteReference w:id="4"/>
      </w:r>
      <w:r w:rsidR="00A37643">
        <w:rPr>
          <w:rFonts w:ascii="Times New Roman" w:hAnsi="Times New Roman" w:cs="Times New Roman"/>
          <w:color w:val="000000"/>
          <w:sz w:val="28"/>
          <w:szCs w:val="28"/>
        </w:rPr>
        <w:t xml:space="preserve">   </w:t>
      </w:r>
      <w:r w:rsidR="00D15857">
        <w:rPr>
          <w:rFonts w:ascii="Times New Roman" w:hAnsi="Times New Roman" w:cs="Times New Roman"/>
          <w:color w:val="000000"/>
          <w:sz w:val="28"/>
          <w:szCs w:val="28"/>
        </w:rPr>
        <w:t xml:space="preserve"> </w:t>
      </w:r>
      <w:r w:rsidR="008F7C33">
        <w:rPr>
          <w:rFonts w:ascii="Times New Roman" w:hAnsi="Times New Roman" w:cs="Times New Roman"/>
          <w:color w:val="000000"/>
          <w:sz w:val="28"/>
          <w:szCs w:val="28"/>
        </w:rPr>
        <w:t xml:space="preserve"> </w:t>
      </w:r>
    </w:p>
    <w:p w14:paraId="599D1220" w14:textId="68BABBF5" w:rsidR="004B46D7" w:rsidRDefault="00727B44" w:rsidP="007B1BD8">
      <w:pPr>
        <w:spacing w:line="360" w:lineRule="auto"/>
        <w:jc w:val="both"/>
        <w:rPr>
          <w:rFonts w:ascii="Times New Roman" w:hAnsi="Times New Roman" w:cs="Times New Roman"/>
          <w:i/>
          <w:iCs/>
          <w:color w:val="000000"/>
          <w:sz w:val="28"/>
          <w:szCs w:val="28"/>
        </w:rPr>
      </w:pPr>
      <w:r>
        <w:rPr>
          <w:rFonts w:ascii="Times New Roman" w:hAnsi="Times New Roman" w:cs="Times New Roman"/>
          <w:color w:val="000000"/>
          <w:sz w:val="28"/>
          <w:szCs w:val="28"/>
        </w:rPr>
        <w:t>[7]</w:t>
      </w:r>
      <w:r>
        <w:rPr>
          <w:rFonts w:ascii="Times New Roman" w:hAnsi="Times New Roman" w:cs="Times New Roman"/>
          <w:color w:val="000000"/>
          <w:sz w:val="28"/>
          <w:szCs w:val="28"/>
        </w:rPr>
        <w:tab/>
      </w:r>
      <w:r w:rsidR="007B1BD8">
        <w:rPr>
          <w:rFonts w:ascii="Times New Roman" w:hAnsi="Times New Roman" w:cs="Times New Roman"/>
          <w:color w:val="000000"/>
          <w:sz w:val="28"/>
          <w:szCs w:val="28"/>
        </w:rPr>
        <w:t xml:space="preserve">Dr Haeck </w:t>
      </w:r>
      <w:r w:rsidR="003718E9">
        <w:rPr>
          <w:rFonts w:ascii="Times New Roman" w:hAnsi="Times New Roman" w:cs="Times New Roman"/>
          <w:color w:val="000000"/>
          <w:sz w:val="28"/>
          <w:szCs w:val="28"/>
        </w:rPr>
        <w:t>approach</w:t>
      </w:r>
      <w:r w:rsidR="00221AB2">
        <w:rPr>
          <w:rFonts w:ascii="Times New Roman" w:hAnsi="Times New Roman" w:cs="Times New Roman"/>
          <w:color w:val="000000"/>
          <w:sz w:val="28"/>
          <w:szCs w:val="28"/>
        </w:rPr>
        <w:t xml:space="preserve">ed </w:t>
      </w:r>
      <w:r w:rsidR="003718E9">
        <w:rPr>
          <w:rFonts w:ascii="Times New Roman" w:hAnsi="Times New Roman" w:cs="Times New Roman"/>
          <w:color w:val="000000"/>
          <w:sz w:val="28"/>
          <w:szCs w:val="28"/>
        </w:rPr>
        <w:t xml:space="preserve">the </w:t>
      </w:r>
      <w:r w:rsidR="00822E14">
        <w:rPr>
          <w:rFonts w:ascii="Times New Roman" w:hAnsi="Times New Roman" w:cs="Times New Roman"/>
          <w:color w:val="000000"/>
          <w:sz w:val="28"/>
          <w:szCs w:val="28"/>
        </w:rPr>
        <w:t>Hi</w:t>
      </w:r>
      <w:r w:rsidR="00246AAD">
        <w:rPr>
          <w:rFonts w:ascii="Times New Roman" w:hAnsi="Times New Roman" w:cs="Times New Roman"/>
          <w:color w:val="000000"/>
          <w:sz w:val="28"/>
          <w:szCs w:val="28"/>
        </w:rPr>
        <w:t>gh C</w:t>
      </w:r>
      <w:r w:rsidR="003718E9">
        <w:rPr>
          <w:rFonts w:ascii="Times New Roman" w:hAnsi="Times New Roman" w:cs="Times New Roman"/>
          <w:color w:val="000000"/>
          <w:sz w:val="28"/>
          <w:szCs w:val="28"/>
        </w:rPr>
        <w:t>ourt</w:t>
      </w:r>
      <w:r w:rsidR="00246AAD">
        <w:rPr>
          <w:rFonts w:ascii="Times New Roman" w:hAnsi="Times New Roman" w:cs="Times New Roman"/>
          <w:color w:val="000000"/>
          <w:sz w:val="28"/>
          <w:szCs w:val="28"/>
        </w:rPr>
        <w:t xml:space="preserve"> </w:t>
      </w:r>
      <w:r w:rsidR="003718E9">
        <w:rPr>
          <w:rFonts w:ascii="Times New Roman" w:hAnsi="Times New Roman" w:cs="Times New Roman"/>
          <w:color w:val="000000"/>
          <w:sz w:val="28"/>
          <w:szCs w:val="28"/>
        </w:rPr>
        <w:t>for relief to set aside the finding</w:t>
      </w:r>
      <w:r w:rsidR="00221AB2">
        <w:rPr>
          <w:rFonts w:ascii="Times New Roman" w:hAnsi="Times New Roman" w:cs="Times New Roman"/>
          <w:color w:val="000000"/>
          <w:sz w:val="28"/>
          <w:szCs w:val="28"/>
        </w:rPr>
        <w:t xml:space="preserve"> </w:t>
      </w:r>
      <w:r w:rsidR="00997F82">
        <w:rPr>
          <w:rFonts w:ascii="Times New Roman" w:hAnsi="Times New Roman" w:cs="Times New Roman"/>
          <w:color w:val="000000"/>
          <w:sz w:val="28"/>
          <w:szCs w:val="28"/>
        </w:rPr>
        <w:t xml:space="preserve">of misconduct </w:t>
      </w:r>
      <w:r w:rsidR="00EA0153">
        <w:rPr>
          <w:rFonts w:ascii="Times New Roman" w:hAnsi="Times New Roman" w:cs="Times New Roman"/>
          <w:color w:val="000000"/>
          <w:sz w:val="28"/>
          <w:szCs w:val="28"/>
        </w:rPr>
        <w:t xml:space="preserve">and </w:t>
      </w:r>
      <w:r w:rsidR="00221AB2">
        <w:rPr>
          <w:rFonts w:ascii="Times New Roman" w:hAnsi="Times New Roman" w:cs="Times New Roman"/>
          <w:color w:val="000000"/>
          <w:sz w:val="28"/>
          <w:szCs w:val="28"/>
        </w:rPr>
        <w:t xml:space="preserve">the resolution </w:t>
      </w:r>
      <w:r w:rsidR="004A0857">
        <w:rPr>
          <w:rFonts w:ascii="Times New Roman" w:hAnsi="Times New Roman" w:cs="Times New Roman"/>
          <w:color w:val="000000"/>
          <w:sz w:val="28"/>
          <w:szCs w:val="28"/>
        </w:rPr>
        <w:t>to</w:t>
      </w:r>
      <w:r w:rsidR="00F42127">
        <w:rPr>
          <w:rFonts w:ascii="Times New Roman" w:hAnsi="Times New Roman" w:cs="Times New Roman"/>
          <w:color w:val="000000"/>
          <w:sz w:val="28"/>
          <w:szCs w:val="28"/>
        </w:rPr>
        <w:t xml:space="preserve"> </w:t>
      </w:r>
      <w:r w:rsidR="00221AB2">
        <w:rPr>
          <w:rFonts w:ascii="Times New Roman" w:hAnsi="Times New Roman" w:cs="Times New Roman"/>
          <w:color w:val="000000"/>
          <w:sz w:val="28"/>
          <w:szCs w:val="28"/>
        </w:rPr>
        <w:t xml:space="preserve">refer the complaint to the PCC. </w:t>
      </w:r>
      <w:r w:rsidR="003718E9">
        <w:rPr>
          <w:rFonts w:ascii="Times New Roman" w:hAnsi="Times New Roman" w:cs="Times New Roman"/>
          <w:color w:val="000000"/>
          <w:sz w:val="28"/>
          <w:szCs w:val="28"/>
        </w:rPr>
        <w:t xml:space="preserve"> </w:t>
      </w:r>
      <w:r w:rsidR="008745C6">
        <w:rPr>
          <w:rFonts w:ascii="Times New Roman" w:hAnsi="Times New Roman" w:cs="Times New Roman"/>
          <w:color w:val="000000"/>
          <w:sz w:val="28"/>
          <w:szCs w:val="28"/>
        </w:rPr>
        <w:t xml:space="preserve">The </w:t>
      </w:r>
      <w:r w:rsidR="00A721C9">
        <w:rPr>
          <w:rFonts w:ascii="Times New Roman" w:hAnsi="Times New Roman" w:cs="Times New Roman"/>
          <w:color w:val="000000"/>
          <w:sz w:val="28"/>
          <w:szCs w:val="28"/>
        </w:rPr>
        <w:t xml:space="preserve">chief complaint was that </w:t>
      </w:r>
      <w:r w:rsidR="002D3A78">
        <w:rPr>
          <w:rFonts w:ascii="Times New Roman" w:hAnsi="Times New Roman" w:cs="Times New Roman"/>
          <w:color w:val="000000"/>
          <w:sz w:val="28"/>
          <w:szCs w:val="28"/>
        </w:rPr>
        <w:t>the PCI f</w:t>
      </w:r>
      <w:r w:rsidR="006D7C04">
        <w:rPr>
          <w:rFonts w:ascii="Times New Roman" w:hAnsi="Times New Roman" w:cs="Times New Roman"/>
          <w:color w:val="000000"/>
          <w:sz w:val="28"/>
          <w:szCs w:val="28"/>
        </w:rPr>
        <w:t xml:space="preserve">ound her guilty </w:t>
      </w:r>
      <w:r w:rsidR="002D3A78">
        <w:rPr>
          <w:rFonts w:ascii="Times New Roman" w:hAnsi="Times New Roman" w:cs="Times New Roman"/>
          <w:color w:val="000000"/>
          <w:sz w:val="28"/>
          <w:szCs w:val="28"/>
        </w:rPr>
        <w:t xml:space="preserve">without affording her </w:t>
      </w:r>
      <w:proofErr w:type="spellStart"/>
      <w:r w:rsidR="002D3A78" w:rsidRPr="007443D3">
        <w:rPr>
          <w:rFonts w:ascii="Times New Roman" w:hAnsi="Times New Roman" w:cs="Times New Roman"/>
          <w:i/>
          <w:iCs/>
          <w:color w:val="000000"/>
          <w:sz w:val="28"/>
          <w:szCs w:val="28"/>
        </w:rPr>
        <w:t>a</w:t>
      </w:r>
      <w:r w:rsidR="002D3A78" w:rsidRPr="0027571A">
        <w:rPr>
          <w:rFonts w:ascii="Times New Roman" w:hAnsi="Times New Roman" w:cs="Times New Roman"/>
          <w:i/>
          <w:iCs/>
          <w:color w:val="000000"/>
          <w:sz w:val="28"/>
          <w:szCs w:val="28"/>
        </w:rPr>
        <w:t>udi</w:t>
      </w:r>
      <w:proofErr w:type="spellEnd"/>
      <w:r w:rsidR="002D3A78" w:rsidRPr="0027571A">
        <w:rPr>
          <w:rFonts w:ascii="Times New Roman" w:hAnsi="Times New Roman" w:cs="Times New Roman"/>
          <w:i/>
          <w:iCs/>
          <w:color w:val="000000"/>
          <w:sz w:val="28"/>
          <w:szCs w:val="28"/>
        </w:rPr>
        <w:t xml:space="preserve"> alteram partem</w:t>
      </w:r>
      <w:r w:rsidR="002D3A78">
        <w:rPr>
          <w:rFonts w:ascii="Times New Roman" w:hAnsi="Times New Roman" w:cs="Times New Roman"/>
          <w:i/>
          <w:iCs/>
          <w:color w:val="000000"/>
          <w:sz w:val="28"/>
          <w:szCs w:val="28"/>
        </w:rPr>
        <w:t xml:space="preserve"> </w:t>
      </w:r>
      <w:r w:rsidR="002D3A78">
        <w:rPr>
          <w:rFonts w:ascii="Times New Roman" w:hAnsi="Times New Roman" w:cs="Times New Roman"/>
          <w:color w:val="000000"/>
          <w:sz w:val="28"/>
          <w:szCs w:val="28"/>
        </w:rPr>
        <w:t xml:space="preserve">and the failure infringed her </w:t>
      </w:r>
      <w:r w:rsidR="002D3A78" w:rsidRPr="0027571A">
        <w:rPr>
          <w:rFonts w:ascii="Times New Roman" w:hAnsi="Times New Roman" w:cs="Times New Roman"/>
          <w:color w:val="000000"/>
          <w:sz w:val="28"/>
          <w:szCs w:val="28"/>
        </w:rPr>
        <w:t>constitutional right to a fair hearing</w:t>
      </w:r>
      <w:r w:rsidR="002D3A78">
        <w:rPr>
          <w:rFonts w:ascii="Times New Roman" w:hAnsi="Times New Roman" w:cs="Times New Roman"/>
          <w:color w:val="000000"/>
          <w:sz w:val="28"/>
          <w:szCs w:val="28"/>
        </w:rPr>
        <w:t>.</w:t>
      </w:r>
      <w:r w:rsidR="00B8486E">
        <w:rPr>
          <w:rFonts w:ascii="Times New Roman" w:hAnsi="Times New Roman" w:cs="Times New Roman"/>
          <w:color w:val="000000"/>
          <w:sz w:val="28"/>
          <w:szCs w:val="28"/>
        </w:rPr>
        <w:t xml:space="preserve"> </w:t>
      </w:r>
      <w:r w:rsidR="008745C6">
        <w:rPr>
          <w:rFonts w:ascii="Times New Roman" w:hAnsi="Times New Roman" w:cs="Times New Roman"/>
          <w:color w:val="000000"/>
          <w:sz w:val="28"/>
          <w:szCs w:val="28"/>
        </w:rPr>
        <w:t xml:space="preserve">She alleged </w:t>
      </w:r>
      <w:r w:rsidR="005C1FDA">
        <w:rPr>
          <w:rFonts w:ascii="Times New Roman" w:hAnsi="Times New Roman" w:cs="Times New Roman"/>
          <w:color w:val="000000"/>
          <w:sz w:val="28"/>
          <w:szCs w:val="28"/>
        </w:rPr>
        <w:t xml:space="preserve">that </w:t>
      </w:r>
      <w:r w:rsidR="00B8486E">
        <w:rPr>
          <w:rFonts w:ascii="Times New Roman" w:hAnsi="Times New Roman" w:cs="Times New Roman"/>
          <w:color w:val="000000"/>
          <w:sz w:val="28"/>
          <w:szCs w:val="28"/>
        </w:rPr>
        <w:t xml:space="preserve">the PCI </w:t>
      </w:r>
      <w:r w:rsidR="0082230B">
        <w:rPr>
          <w:rFonts w:ascii="Times New Roman" w:hAnsi="Times New Roman" w:cs="Times New Roman"/>
          <w:color w:val="000000"/>
          <w:sz w:val="28"/>
          <w:szCs w:val="28"/>
        </w:rPr>
        <w:t>referred the complaint to an expert</w:t>
      </w:r>
      <w:r w:rsidR="00A65A0C">
        <w:rPr>
          <w:rFonts w:ascii="Times New Roman" w:hAnsi="Times New Roman" w:cs="Times New Roman"/>
          <w:color w:val="000000"/>
          <w:sz w:val="28"/>
          <w:szCs w:val="28"/>
        </w:rPr>
        <w:t xml:space="preserve">, </w:t>
      </w:r>
      <w:r w:rsidR="00A44A8F" w:rsidRPr="00F32B65">
        <w:rPr>
          <w:rFonts w:ascii="Times New Roman" w:hAnsi="Times New Roman" w:cs="Times New Roman"/>
          <w:color w:val="000000"/>
          <w:sz w:val="28"/>
          <w:szCs w:val="28"/>
        </w:rPr>
        <w:t>and</w:t>
      </w:r>
      <w:r w:rsidR="00A44A8F">
        <w:rPr>
          <w:rFonts w:ascii="Times New Roman" w:hAnsi="Times New Roman" w:cs="Times New Roman"/>
          <w:color w:val="000000"/>
          <w:sz w:val="28"/>
          <w:szCs w:val="28"/>
        </w:rPr>
        <w:t xml:space="preserve"> </w:t>
      </w:r>
      <w:r w:rsidR="00A65A0C">
        <w:rPr>
          <w:rFonts w:ascii="Times New Roman" w:hAnsi="Times New Roman" w:cs="Times New Roman"/>
          <w:color w:val="000000"/>
          <w:sz w:val="28"/>
          <w:szCs w:val="28"/>
        </w:rPr>
        <w:t xml:space="preserve">thus </w:t>
      </w:r>
      <w:r w:rsidR="00E61411">
        <w:rPr>
          <w:rFonts w:ascii="Times New Roman" w:hAnsi="Times New Roman" w:cs="Times New Roman"/>
          <w:color w:val="000000"/>
          <w:sz w:val="28"/>
          <w:szCs w:val="28"/>
        </w:rPr>
        <w:t>abdicated</w:t>
      </w:r>
      <w:r w:rsidR="005464E7">
        <w:rPr>
          <w:rFonts w:ascii="Times New Roman" w:hAnsi="Times New Roman" w:cs="Times New Roman"/>
          <w:color w:val="000000"/>
          <w:sz w:val="28"/>
          <w:szCs w:val="28"/>
        </w:rPr>
        <w:t xml:space="preserve"> its responsibility </w:t>
      </w:r>
      <w:r w:rsidR="00F67AA0">
        <w:rPr>
          <w:rFonts w:ascii="Times New Roman" w:hAnsi="Times New Roman" w:cs="Times New Roman"/>
          <w:color w:val="000000"/>
          <w:sz w:val="28"/>
          <w:szCs w:val="28"/>
        </w:rPr>
        <w:t xml:space="preserve">by </w:t>
      </w:r>
      <w:r w:rsidR="00B8486E">
        <w:rPr>
          <w:rFonts w:ascii="Times New Roman" w:hAnsi="Times New Roman" w:cs="Times New Roman"/>
          <w:color w:val="000000"/>
          <w:sz w:val="28"/>
          <w:szCs w:val="28"/>
          <w:shd w:val="clear" w:color="auto" w:fill="FFFFFF"/>
        </w:rPr>
        <w:t>defer</w:t>
      </w:r>
      <w:r w:rsidR="00765CE4">
        <w:rPr>
          <w:rFonts w:ascii="Times New Roman" w:hAnsi="Times New Roman" w:cs="Times New Roman"/>
          <w:color w:val="000000"/>
          <w:sz w:val="28"/>
          <w:szCs w:val="28"/>
          <w:shd w:val="clear" w:color="auto" w:fill="FFFFFF"/>
        </w:rPr>
        <w:t>r</w:t>
      </w:r>
      <w:r w:rsidR="00F67AA0">
        <w:rPr>
          <w:rFonts w:ascii="Times New Roman" w:hAnsi="Times New Roman" w:cs="Times New Roman"/>
          <w:color w:val="000000"/>
          <w:sz w:val="28"/>
          <w:szCs w:val="28"/>
          <w:shd w:val="clear" w:color="auto" w:fill="FFFFFF"/>
        </w:rPr>
        <w:t xml:space="preserve">ing </w:t>
      </w:r>
      <w:r w:rsidR="005863EC">
        <w:rPr>
          <w:rFonts w:ascii="Times New Roman" w:hAnsi="Times New Roman" w:cs="Times New Roman"/>
          <w:color w:val="000000"/>
          <w:sz w:val="28"/>
          <w:szCs w:val="28"/>
          <w:shd w:val="clear" w:color="auto" w:fill="FFFFFF"/>
        </w:rPr>
        <w:t>it to</w:t>
      </w:r>
      <w:r w:rsidR="004B46D7">
        <w:rPr>
          <w:rFonts w:ascii="Times New Roman" w:hAnsi="Times New Roman" w:cs="Times New Roman"/>
          <w:color w:val="000000"/>
          <w:sz w:val="28"/>
          <w:szCs w:val="28"/>
          <w:shd w:val="clear" w:color="auto" w:fill="FFFFFF"/>
        </w:rPr>
        <w:t xml:space="preserve"> an </w:t>
      </w:r>
      <w:r w:rsidR="003426D6">
        <w:rPr>
          <w:rFonts w:ascii="Times New Roman" w:hAnsi="Times New Roman" w:cs="Times New Roman"/>
          <w:color w:val="000000"/>
          <w:sz w:val="28"/>
          <w:szCs w:val="28"/>
          <w:shd w:val="clear" w:color="auto" w:fill="FFFFFF"/>
        </w:rPr>
        <w:t xml:space="preserve">expert </w:t>
      </w:r>
      <w:r w:rsidR="004B46D7">
        <w:rPr>
          <w:rFonts w:ascii="Times New Roman" w:hAnsi="Times New Roman" w:cs="Times New Roman"/>
          <w:color w:val="000000"/>
          <w:sz w:val="28"/>
          <w:szCs w:val="28"/>
          <w:shd w:val="clear" w:color="auto" w:fill="FFFFFF"/>
        </w:rPr>
        <w:t xml:space="preserve">who </w:t>
      </w:r>
      <w:r w:rsidR="00063F60">
        <w:rPr>
          <w:rFonts w:ascii="Times New Roman" w:hAnsi="Times New Roman" w:cs="Times New Roman"/>
          <w:color w:val="000000"/>
          <w:sz w:val="28"/>
          <w:szCs w:val="28"/>
          <w:shd w:val="clear" w:color="auto" w:fill="FFFFFF"/>
        </w:rPr>
        <w:t>f</w:t>
      </w:r>
      <w:r w:rsidR="003426D6">
        <w:rPr>
          <w:rFonts w:ascii="Times New Roman" w:hAnsi="Times New Roman" w:cs="Times New Roman"/>
          <w:color w:val="000000"/>
          <w:sz w:val="28"/>
          <w:szCs w:val="28"/>
          <w:shd w:val="clear" w:color="auto" w:fill="FFFFFF"/>
        </w:rPr>
        <w:t xml:space="preserve">ailed to </w:t>
      </w:r>
      <w:r w:rsidR="00FF121F">
        <w:rPr>
          <w:rFonts w:ascii="Times New Roman" w:hAnsi="Times New Roman" w:cs="Times New Roman"/>
          <w:color w:val="000000"/>
          <w:sz w:val="28"/>
          <w:szCs w:val="28"/>
          <w:shd w:val="clear" w:color="auto" w:fill="FFFFFF"/>
        </w:rPr>
        <w:t xml:space="preserve">afford her </w:t>
      </w:r>
      <w:proofErr w:type="spellStart"/>
      <w:r w:rsidR="00FF121F" w:rsidRPr="007443D3">
        <w:rPr>
          <w:rFonts w:ascii="Times New Roman" w:hAnsi="Times New Roman" w:cs="Times New Roman"/>
          <w:i/>
          <w:iCs/>
          <w:color w:val="000000"/>
          <w:sz w:val="28"/>
          <w:szCs w:val="28"/>
        </w:rPr>
        <w:t>a</w:t>
      </w:r>
      <w:r w:rsidR="00FF121F" w:rsidRPr="0027571A">
        <w:rPr>
          <w:rFonts w:ascii="Times New Roman" w:hAnsi="Times New Roman" w:cs="Times New Roman"/>
          <w:i/>
          <w:iCs/>
          <w:color w:val="000000"/>
          <w:sz w:val="28"/>
          <w:szCs w:val="28"/>
        </w:rPr>
        <w:t>udi</w:t>
      </w:r>
      <w:proofErr w:type="spellEnd"/>
      <w:r w:rsidR="00FF121F" w:rsidRPr="0027571A">
        <w:rPr>
          <w:rFonts w:ascii="Times New Roman" w:hAnsi="Times New Roman" w:cs="Times New Roman"/>
          <w:i/>
          <w:iCs/>
          <w:color w:val="000000"/>
          <w:sz w:val="28"/>
          <w:szCs w:val="28"/>
        </w:rPr>
        <w:t xml:space="preserve"> alteram partem</w:t>
      </w:r>
      <w:r w:rsidR="007C35E4">
        <w:rPr>
          <w:rFonts w:ascii="Times New Roman" w:hAnsi="Times New Roman" w:cs="Times New Roman"/>
          <w:i/>
          <w:iCs/>
          <w:color w:val="000000"/>
          <w:sz w:val="28"/>
          <w:szCs w:val="28"/>
        </w:rPr>
        <w:t xml:space="preserve"> </w:t>
      </w:r>
      <w:r w:rsidR="001E2FC6">
        <w:rPr>
          <w:rFonts w:ascii="Times New Roman" w:hAnsi="Times New Roman" w:cs="Times New Roman"/>
          <w:color w:val="000000"/>
          <w:sz w:val="28"/>
          <w:szCs w:val="28"/>
        </w:rPr>
        <w:t>while</w:t>
      </w:r>
      <w:r w:rsidR="0028771B">
        <w:rPr>
          <w:rFonts w:ascii="Times New Roman" w:hAnsi="Times New Roman" w:cs="Times New Roman"/>
          <w:color w:val="000000"/>
          <w:sz w:val="28"/>
          <w:szCs w:val="28"/>
        </w:rPr>
        <w:t xml:space="preserve"> preparing </w:t>
      </w:r>
      <w:r w:rsidR="007C35E4" w:rsidRPr="007C35E4">
        <w:rPr>
          <w:rFonts w:ascii="Times New Roman" w:hAnsi="Times New Roman" w:cs="Times New Roman"/>
          <w:color w:val="000000"/>
          <w:sz w:val="28"/>
          <w:szCs w:val="28"/>
        </w:rPr>
        <w:t>the report</w:t>
      </w:r>
      <w:r w:rsidR="007C35E4">
        <w:rPr>
          <w:rFonts w:ascii="Times New Roman" w:hAnsi="Times New Roman" w:cs="Times New Roman"/>
          <w:i/>
          <w:iCs/>
          <w:color w:val="000000"/>
          <w:sz w:val="28"/>
          <w:szCs w:val="28"/>
        </w:rPr>
        <w:t xml:space="preserve">.  </w:t>
      </w:r>
    </w:p>
    <w:p w14:paraId="3614C1BB" w14:textId="4C11BCC7" w:rsidR="002D3A78" w:rsidRDefault="004B46D7" w:rsidP="007B1BD8">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Pr>
          <w:rFonts w:ascii="Times New Roman" w:hAnsi="Times New Roman" w:cs="Times New Roman"/>
          <w:color w:val="000000"/>
          <w:sz w:val="28"/>
          <w:szCs w:val="28"/>
        </w:rPr>
        <w:tab/>
      </w:r>
      <w:r w:rsidR="00557735">
        <w:rPr>
          <w:rFonts w:ascii="Times New Roman" w:hAnsi="Times New Roman" w:cs="Times New Roman"/>
          <w:color w:val="000000"/>
          <w:sz w:val="28"/>
          <w:szCs w:val="28"/>
        </w:rPr>
        <w:t xml:space="preserve">Her </w:t>
      </w:r>
      <w:r>
        <w:rPr>
          <w:rFonts w:ascii="Times New Roman" w:hAnsi="Times New Roman" w:cs="Times New Roman"/>
          <w:color w:val="000000"/>
          <w:sz w:val="28"/>
          <w:szCs w:val="28"/>
        </w:rPr>
        <w:t xml:space="preserve">further </w:t>
      </w:r>
      <w:r w:rsidR="00557735" w:rsidRPr="00557735">
        <w:rPr>
          <w:rFonts w:ascii="Times New Roman" w:hAnsi="Times New Roman" w:cs="Times New Roman"/>
          <w:color w:val="000000"/>
          <w:sz w:val="28"/>
          <w:szCs w:val="28"/>
        </w:rPr>
        <w:t xml:space="preserve">grievance was that </w:t>
      </w:r>
      <w:r w:rsidR="00FF121F">
        <w:rPr>
          <w:rFonts w:ascii="Times New Roman" w:hAnsi="Times New Roman" w:cs="Times New Roman"/>
          <w:color w:val="000000"/>
          <w:sz w:val="28"/>
          <w:szCs w:val="28"/>
          <w:shd w:val="clear" w:color="auto" w:fill="FFFFFF"/>
        </w:rPr>
        <w:t xml:space="preserve">the PCI </w:t>
      </w:r>
      <w:r w:rsidR="00E4654C">
        <w:rPr>
          <w:rFonts w:ascii="Times New Roman" w:hAnsi="Times New Roman" w:cs="Times New Roman"/>
          <w:color w:val="000000"/>
          <w:sz w:val="28"/>
          <w:szCs w:val="28"/>
          <w:shd w:val="clear" w:color="auto" w:fill="FFFFFF"/>
        </w:rPr>
        <w:t>amended the complaint</w:t>
      </w:r>
      <w:r w:rsidR="00B312E4">
        <w:rPr>
          <w:rFonts w:ascii="Times New Roman" w:hAnsi="Times New Roman" w:cs="Times New Roman"/>
          <w:color w:val="000000"/>
          <w:sz w:val="28"/>
          <w:szCs w:val="28"/>
          <w:shd w:val="clear" w:color="auto" w:fill="FFFFFF"/>
        </w:rPr>
        <w:t>. T</w:t>
      </w:r>
      <w:r w:rsidR="00E4654C">
        <w:rPr>
          <w:rFonts w:ascii="Times New Roman" w:hAnsi="Times New Roman" w:cs="Times New Roman"/>
          <w:color w:val="000000"/>
          <w:sz w:val="28"/>
          <w:szCs w:val="28"/>
        </w:rPr>
        <w:t xml:space="preserve">he referral </w:t>
      </w:r>
      <w:r w:rsidR="00CD1120">
        <w:rPr>
          <w:rFonts w:ascii="Times New Roman" w:hAnsi="Times New Roman" w:cs="Times New Roman"/>
          <w:color w:val="000000"/>
          <w:sz w:val="28"/>
          <w:szCs w:val="28"/>
        </w:rPr>
        <w:t xml:space="preserve">to the PCC </w:t>
      </w:r>
      <w:r w:rsidR="00FF121F">
        <w:rPr>
          <w:rFonts w:ascii="Times New Roman" w:hAnsi="Times New Roman" w:cs="Times New Roman"/>
          <w:color w:val="000000"/>
          <w:sz w:val="28"/>
          <w:szCs w:val="28"/>
          <w:shd w:val="clear" w:color="auto" w:fill="FFFFFF"/>
        </w:rPr>
        <w:t>e</w:t>
      </w:r>
      <w:r w:rsidR="00FF121F">
        <w:rPr>
          <w:rFonts w:ascii="Times New Roman" w:hAnsi="Times New Roman" w:cs="Times New Roman"/>
          <w:color w:val="000000"/>
          <w:sz w:val="28"/>
          <w:szCs w:val="28"/>
        </w:rPr>
        <w:t xml:space="preserve">xtended the ambit of the </w:t>
      </w:r>
      <w:r w:rsidR="00B312E4">
        <w:rPr>
          <w:rFonts w:ascii="Times New Roman" w:hAnsi="Times New Roman" w:cs="Times New Roman"/>
          <w:color w:val="000000"/>
          <w:sz w:val="28"/>
          <w:szCs w:val="28"/>
        </w:rPr>
        <w:t>i</w:t>
      </w:r>
      <w:r w:rsidR="00CD1120">
        <w:rPr>
          <w:rFonts w:ascii="Times New Roman" w:hAnsi="Times New Roman" w:cs="Times New Roman"/>
          <w:color w:val="000000"/>
          <w:sz w:val="28"/>
          <w:szCs w:val="28"/>
        </w:rPr>
        <w:t>nq</w:t>
      </w:r>
      <w:r w:rsidR="00FF121F">
        <w:rPr>
          <w:rFonts w:ascii="Times New Roman" w:hAnsi="Times New Roman" w:cs="Times New Roman"/>
          <w:color w:val="000000"/>
          <w:sz w:val="28"/>
          <w:szCs w:val="28"/>
        </w:rPr>
        <w:t xml:space="preserve">uiry to wrongs which were not the subject </w:t>
      </w:r>
      <w:r w:rsidR="00FF121F">
        <w:rPr>
          <w:rFonts w:ascii="Times New Roman" w:hAnsi="Times New Roman" w:cs="Times New Roman"/>
          <w:color w:val="000000"/>
          <w:sz w:val="28"/>
          <w:szCs w:val="28"/>
        </w:rPr>
        <w:lastRenderedPageBreak/>
        <w:t>of the original complaint</w:t>
      </w:r>
      <w:r w:rsidR="00B312E4">
        <w:rPr>
          <w:rFonts w:ascii="Times New Roman" w:hAnsi="Times New Roman" w:cs="Times New Roman"/>
          <w:color w:val="000000"/>
          <w:sz w:val="28"/>
          <w:szCs w:val="28"/>
        </w:rPr>
        <w:t xml:space="preserve"> by the </w:t>
      </w:r>
      <w:r w:rsidR="00365461">
        <w:rPr>
          <w:rFonts w:ascii="Times New Roman" w:hAnsi="Times New Roman" w:cs="Times New Roman"/>
          <w:color w:val="000000"/>
          <w:sz w:val="28"/>
          <w:szCs w:val="28"/>
        </w:rPr>
        <w:t>L[...]</w:t>
      </w:r>
      <w:r w:rsidR="00B312E4">
        <w:rPr>
          <w:rFonts w:ascii="Times New Roman" w:hAnsi="Times New Roman" w:cs="Times New Roman"/>
          <w:color w:val="000000"/>
          <w:sz w:val="28"/>
          <w:szCs w:val="28"/>
        </w:rPr>
        <w:t>s</w:t>
      </w:r>
      <w:r w:rsidR="00FF121F">
        <w:rPr>
          <w:rFonts w:ascii="Times New Roman" w:hAnsi="Times New Roman" w:cs="Times New Roman"/>
          <w:color w:val="000000"/>
          <w:sz w:val="28"/>
          <w:szCs w:val="28"/>
        </w:rPr>
        <w:t xml:space="preserve">, </w:t>
      </w:r>
      <w:r w:rsidR="00FF121F" w:rsidRPr="001C64E5">
        <w:rPr>
          <w:rFonts w:ascii="Times New Roman" w:hAnsi="Times New Roman" w:cs="Times New Roman"/>
          <w:color w:val="000000"/>
          <w:sz w:val="28"/>
          <w:szCs w:val="28"/>
        </w:rPr>
        <w:t xml:space="preserve">with no option </w:t>
      </w:r>
      <w:r w:rsidR="00FF121F">
        <w:rPr>
          <w:rFonts w:ascii="Times New Roman" w:hAnsi="Times New Roman" w:cs="Times New Roman"/>
          <w:color w:val="000000"/>
          <w:sz w:val="28"/>
          <w:szCs w:val="28"/>
        </w:rPr>
        <w:t>for</w:t>
      </w:r>
      <w:r w:rsidR="00A96FC2">
        <w:rPr>
          <w:rFonts w:ascii="Times New Roman" w:hAnsi="Times New Roman" w:cs="Times New Roman"/>
          <w:color w:val="000000"/>
          <w:sz w:val="28"/>
          <w:szCs w:val="28"/>
        </w:rPr>
        <w:t xml:space="preserve"> </w:t>
      </w:r>
      <w:r w:rsidR="00A96FC2" w:rsidRPr="00185DE2">
        <w:rPr>
          <w:rFonts w:ascii="Times New Roman" w:hAnsi="Times New Roman" w:cs="Times New Roman"/>
          <w:color w:val="000000"/>
          <w:sz w:val="28"/>
          <w:szCs w:val="28"/>
        </w:rPr>
        <w:t>her</w:t>
      </w:r>
      <w:r w:rsidR="00FF121F" w:rsidRPr="005863EC">
        <w:rPr>
          <w:rFonts w:ascii="Times New Roman" w:hAnsi="Times New Roman" w:cs="Times New Roman"/>
          <w:color w:val="000000"/>
          <w:sz w:val="28"/>
          <w:szCs w:val="28"/>
        </w:rPr>
        <w:t xml:space="preserve"> t</w:t>
      </w:r>
      <w:r w:rsidR="00FF121F" w:rsidRPr="001C64E5">
        <w:rPr>
          <w:rFonts w:ascii="Times New Roman" w:hAnsi="Times New Roman" w:cs="Times New Roman"/>
          <w:color w:val="000000"/>
          <w:sz w:val="28"/>
          <w:szCs w:val="28"/>
        </w:rPr>
        <w:t>o pay an admission of guilt fine.</w:t>
      </w:r>
    </w:p>
    <w:p w14:paraId="687DFC42" w14:textId="4C3E9322" w:rsidR="003C1C01" w:rsidRDefault="004B46D7" w:rsidP="003C1C01">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Pr>
          <w:rFonts w:ascii="Times New Roman" w:hAnsi="Times New Roman" w:cs="Times New Roman"/>
          <w:color w:val="000000"/>
          <w:sz w:val="28"/>
          <w:szCs w:val="28"/>
        </w:rPr>
        <w:tab/>
      </w:r>
      <w:r w:rsidR="00727B44">
        <w:rPr>
          <w:rFonts w:ascii="Times New Roman" w:hAnsi="Times New Roman" w:cs="Times New Roman"/>
          <w:color w:val="000000"/>
          <w:sz w:val="28"/>
          <w:szCs w:val="28"/>
        </w:rPr>
        <w:t xml:space="preserve">The court </w:t>
      </w:r>
      <w:r w:rsidR="00727B44" w:rsidRPr="00CC6158">
        <w:rPr>
          <w:rFonts w:ascii="Times New Roman" w:hAnsi="Times New Roman" w:cs="Times New Roman"/>
          <w:i/>
          <w:iCs/>
          <w:color w:val="000000"/>
          <w:sz w:val="28"/>
          <w:szCs w:val="28"/>
        </w:rPr>
        <w:t>a quo</w:t>
      </w:r>
      <w:r w:rsidR="004C49AA">
        <w:rPr>
          <w:rFonts w:ascii="Times New Roman" w:hAnsi="Times New Roman" w:cs="Times New Roman"/>
          <w:i/>
          <w:iCs/>
          <w:color w:val="000000"/>
          <w:sz w:val="28"/>
          <w:szCs w:val="28"/>
        </w:rPr>
        <w:t xml:space="preserve"> </w:t>
      </w:r>
      <w:r w:rsidR="00A403A0">
        <w:rPr>
          <w:rFonts w:ascii="Times New Roman" w:hAnsi="Times New Roman" w:cs="Times New Roman"/>
          <w:color w:val="000000"/>
          <w:sz w:val="28"/>
          <w:szCs w:val="28"/>
        </w:rPr>
        <w:t>accepted</w:t>
      </w:r>
      <w:r w:rsidR="00727B44">
        <w:rPr>
          <w:rFonts w:ascii="Times New Roman" w:hAnsi="Times New Roman" w:cs="Times New Roman"/>
          <w:color w:val="000000"/>
          <w:sz w:val="28"/>
          <w:szCs w:val="28"/>
        </w:rPr>
        <w:t xml:space="preserve"> </w:t>
      </w:r>
      <w:r w:rsidR="004C49AA">
        <w:rPr>
          <w:rFonts w:ascii="Times New Roman" w:hAnsi="Times New Roman" w:cs="Times New Roman"/>
          <w:color w:val="000000"/>
          <w:sz w:val="28"/>
          <w:szCs w:val="28"/>
        </w:rPr>
        <w:t>t</w:t>
      </w:r>
      <w:r w:rsidR="003C1C01">
        <w:rPr>
          <w:rFonts w:ascii="Times New Roman" w:hAnsi="Times New Roman" w:cs="Times New Roman"/>
          <w:color w:val="000000"/>
          <w:sz w:val="28"/>
          <w:szCs w:val="28"/>
        </w:rPr>
        <w:t>hat</w:t>
      </w:r>
      <w:r w:rsidR="00727B44">
        <w:rPr>
          <w:rFonts w:ascii="Times New Roman" w:hAnsi="Times New Roman" w:cs="Times New Roman"/>
          <w:color w:val="000000"/>
          <w:sz w:val="28"/>
          <w:szCs w:val="28"/>
        </w:rPr>
        <w:t xml:space="preserve"> an appeal lies in terms </w:t>
      </w:r>
      <w:r w:rsidR="00727B44" w:rsidRPr="00185DE2">
        <w:rPr>
          <w:rFonts w:ascii="Times New Roman" w:hAnsi="Times New Roman" w:cs="Times New Roman"/>
          <w:color w:val="000000"/>
          <w:sz w:val="28"/>
          <w:szCs w:val="28"/>
        </w:rPr>
        <w:t xml:space="preserve">of </w:t>
      </w:r>
      <w:r w:rsidR="006D44A7" w:rsidRPr="00185DE2">
        <w:rPr>
          <w:rFonts w:ascii="Times New Roman" w:hAnsi="Times New Roman" w:cs="Times New Roman"/>
          <w:color w:val="000000"/>
          <w:sz w:val="28"/>
          <w:szCs w:val="28"/>
        </w:rPr>
        <w:t>s</w:t>
      </w:r>
      <w:r w:rsidR="00727B44" w:rsidRPr="00185DE2">
        <w:rPr>
          <w:rFonts w:ascii="Times New Roman" w:hAnsi="Times New Roman" w:cs="Times New Roman"/>
          <w:color w:val="000000"/>
          <w:sz w:val="28"/>
          <w:szCs w:val="28"/>
        </w:rPr>
        <w:t xml:space="preserve">ection 20 of the Act. </w:t>
      </w:r>
      <w:r w:rsidR="003A0F25" w:rsidRPr="00185DE2">
        <w:rPr>
          <w:rFonts w:ascii="Times New Roman" w:hAnsi="Times New Roman" w:cs="Times New Roman"/>
          <w:color w:val="000000"/>
          <w:sz w:val="28"/>
          <w:szCs w:val="28"/>
        </w:rPr>
        <w:t xml:space="preserve">It </w:t>
      </w:r>
      <w:r w:rsidR="001E2FC6" w:rsidRPr="00185DE2">
        <w:rPr>
          <w:rFonts w:ascii="Times New Roman" w:hAnsi="Times New Roman" w:cs="Times New Roman"/>
          <w:color w:val="000000"/>
          <w:sz w:val="28"/>
          <w:szCs w:val="28"/>
        </w:rPr>
        <w:t>decided</w:t>
      </w:r>
      <w:r w:rsidR="003A0F25" w:rsidRPr="00185DE2">
        <w:rPr>
          <w:rFonts w:ascii="Times New Roman" w:hAnsi="Times New Roman" w:cs="Times New Roman"/>
          <w:color w:val="000000"/>
          <w:sz w:val="28"/>
          <w:szCs w:val="28"/>
        </w:rPr>
        <w:t xml:space="preserve"> Dr Haeck was deprived of </w:t>
      </w:r>
      <w:proofErr w:type="spellStart"/>
      <w:r w:rsidR="003A0F25" w:rsidRPr="00185DE2">
        <w:rPr>
          <w:rFonts w:ascii="Times New Roman" w:hAnsi="Times New Roman" w:cs="Times New Roman"/>
          <w:i/>
          <w:iCs/>
          <w:color w:val="000000"/>
          <w:sz w:val="28"/>
          <w:szCs w:val="28"/>
        </w:rPr>
        <w:t>audi</w:t>
      </w:r>
      <w:proofErr w:type="spellEnd"/>
      <w:r w:rsidR="003A0F25" w:rsidRPr="00185DE2">
        <w:rPr>
          <w:rFonts w:ascii="Times New Roman" w:hAnsi="Times New Roman" w:cs="Times New Roman"/>
          <w:i/>
          <w:iCs/>
          <w:color w:val="000000"/>
          <w:sz w:val="28"/>
          <w:szCs w:val="28"/>
        </w:rPr>
        <w:t xml:space="preserve"> alteram </w:t>
      </w:r>
      <w:r w:rsidR="003A0F25" w:rsidRPr="00F32B65">
        <w:rPr>
          <w:rFonts w:ascii="Times New Roman" w:hAnsi="Times New Roman" w:cs="Times New Roman"/>
          <w:i/>
          <w:iCs/>
          <w:color w:val="000000"/>
          <w:sz w:val="28"/>
          <w:szCs w:val="28"/>
        </w:rPr>
        <w:t>partem</w:t>
      </w:r>
      <w:r w:rsidR="003A0F25" w:rsidRPr="00F32B65">
        <w:rPr>
          <w:rFonts w:ascii="Times New Roman" w:hAnsi="Times New Roman" w:cs="Times New Roman"/>
          <w:color w:val="000000"/>
          <w:sz w:val="28"/>
          <w:szCs w:val="28"/>
        </w:rPr>
        <w:t xml:space="preserve"> </w:t>
      </w:r>
      <w:r w:rsidR="00A44A8F" w:rsidRPr="00F32B65">
        <w:rPr>
          <w:rFonts w:ascii="Times New Roman" w:hAnsi="Times New Roman" w:cs="Times New Roman"/>
          <w:color w:val="000000"/>
          <w:sz w:val="28"/>
          <w:szCs w:val="28"/>
        </w:rPr>
        <w:t xml:space="preserve">in </w:t>
      </w:r>
      <w:r w:rsidR="003A0F25" w:rsidRPr="00F32B65">
        <w:rPr>
          <w:rFonts w:ascii="Times New Roman" w:hAnsi="Times New Roman" w:cs="Times New Roman"/>
          <w:color w:val="000000"/>
          <w:sz w:val="28"/>
          <w:szCs w:val="28"/>
        </w:rPr>
        <w:t xml:space="preserve">forming </w:t>
      </w:r>
      <w:r w:rsidR="00A44A8F" w:rsidRPr="00F32B65">
        <w:rPr>
          <w:rFonts w:ascii="Times New Roman" w:hAnsi="Times New Roman" w:cs="Times New Roman"/>
          <w:color w:val="000000"/>
          <w:sz w:val="28"/>
          <w:szCs w:val="28"/>
        </w:rPr>
        <w:t>a</w:t>
      </w:r>
      <w:r w:rsidR="003A0F25" w:rsidRPr="00F32B65">
        <w:rPr>
          <w:rFonts w:ascii="Times New Roman" w:hAnsi="Times New Roman" w:cs="Times New Roman"/>
          <w:color w:val="000000"/>
          <w:sz w:val="28"/>
          <w:szCs w:val="28"/>
        </w:rPr>
        <w:t xml:space="preserve"> </w:t>
      </w:r>
      <w:r w:rsidR="003A0F25" w:rsidRPr="00F32B65">
        <w:rPr>
          <w:rFonts w:ascii="Times New Roman" w:hAnsi="Times New Roman" w:cs="Times New Roman"/>
          <w:i/>
          <w:iCs/>
          <w:color w:val="000000"/>
          <w:sz w:val="28"/>
          <w:szCs w:val="28"/>
        </w:rPr>
        <w:t>prima</w:t>
      </w:r>
      <w:r w:rsidR="003A0F25" w:rsidRPr="00185DE2">
        <w:rPr>
          <w:rFonts w:ascii="Times New Roman" w:hAnsi="Times New Roman" w:cs="Times New Roman"/>
          <w:i/>
          <w:iCs/>
          <w:color w:val="000000"/>
          <w:sz w:val="28"/>
          <w:szCs w:val="28"/>
        </w:rPr>
        <w:t xml:space="preserve"> facie</w:t>
      </w:r>
      <w:r w:rsidR="003A0F25" w:rsidRPr="00185DE2">
        <w:rPr>
          <w:rFonts w:ascii="Times New Roman" w:hAnsi="Times New Roman" w:cs="Times New Roman"/>
          <w:color w:val="000000"/>
          <w:sz w:val="28"/>
          <w:szCs w:val="28"/>
        </w:rPr>
        <w:t xml:space="preserve"> view in breach of s</w:t>
      </w:r>
      <w:r w:rsidR="006D44A7" w:rsidRPr="00185DE2">
        <w:rPr>
          <w:rFonts w:ascii="Times New Roman" w:hAnsi="Times New Roman" w:cs="Times New Roman"/>
          <w:color w:val="000000"/>
          <w:sz w:val="28"/>
          <w:szCs w:val="28"/>
        </w:rPr>
        <w:t>ection</w:t>
      </w:r>
      <w:r w:rsidR="003A0F25" w:rsidRPr="00185DE2">
        <w:rPr>
          <w:rFonts w:ascii="Times New Roman" w:hAnsi="Times New Roman" w:cs="Times New Roman"/>
          <w:color w:val="000000"/>
          <w:sz w:val="28"/>
          <w:szCs w:val="28"/>
        </w:rPr>
        <w:t xml:space="preserve"> 41A (8</w:t>
      </w:r>
      <w:r w:rsidR="003A0F25" w:rsidRPr="005D4309">
        <w:rPr>
          <w:rFonts w:ascii="Times New Roman" w:hAnsi="Times New Roman" w:cs="Times New Roman"/>
          <w:color w:val="000000"/>
          <w:sz w:val="28"/>
          <w:szCs w:val="28"/>
        </w:rPr>
        <w:t>)</w:t>
      </w:r>
      <w:r w:rsidR="003A0F25">
        <w:rPr>
          <w:rFonts w:ascii="Times New Roman" w:hAnsi="Times New Roman" w:cs="Times New Roman"/>
          <w:color w:val="000000"/>
          <w:sz w:val="28"/>
          <w:szCs w:val="28"/>
        </w:rPr>
        <w:t xml:space="preserve"> </w:t>
      </w:r>
      <w:r w:rsidR="003A0F25" w:rsidRPr="005F200A">
        <w:rPr>
          <w:rFonts w:ascii="Times New Roman" w:hAnsi="Times New Roman" w:cs="Times New Roman"/>
          <w:i/>
          <w:iCs/>
          <w:color w:val="000000"/>
          <w:sz w:val="28"/>
          <w:szCs w:val="28"/>
        </w:rPr>
        <w:t>(b)(</w:t>
      </w:r>
      <w:proofErr w:type="spellStart"/>
      <w:r w:rsidR="003A0F25" w:rsidRPr="005F200A">
        <w:rPr>
          <w:rFonts w:ascii="Times New Roman" w:hAnsi="Times New Roman" w:cs="Times New Roman"/>
          <w:i/>
          <w:iCs/>
          <w:color w:val="000000"/>
          <w:sz w:val="28"/>
          <w:szCs w:val="28"/>
        </w:rPr>
        <w:t>i</w:t>
      </w:r>
      <w:proofErr w:type="spellEnd"/>
      <w:r w:rsidR="003A0F25" w:rsidRPr="005F200A">
        <w:rPr>
          <w:rFonts w:ascii="Times New Roman" w:hAnsi="Times New Roman" w:cs="Times New Roman"/>
          <w:i/>
          <w:iCs/>
          <w:color w:val="000000"/>
          <w:sz w:val="28"/>
          <w:szCs w:val="28"/>
        </w:rPr>
        <w:t>)</w:t>
      </w:r>
      <w:r w:rsidR="003A0F25" w:rsidRPr="005D4309">
        <w:rPr>
          <w:rFonts w:ascii="Times New Roman" w:hAnsi="Times New Roman" w:cs="Times New Roman"/>
          <w:color w:val="000000"/>
          <w:sz w:val="28"/>
          <w:szCs w:val="28"/>
        </w:rPr>
        <w:t xml:space="preserve"> and </w:t>
      </w:r>
      <w:r w:rsidR="003A0F25" w:rsidRPr="005F200A">
        <w:rPr>
          <w:rFonts w:ascii="Times New Roman" w:hAnsi="Times New Roman" w:cs="Times New Roman"/>
          <w:i/>
          <w:iCs/>
          <w:color w:val="000000"/>
          <w:sz w:val="28"/>
          <w:szCs w:val="28"/>
        </w:rPr>
        <w:t>(iii)</w:t>
      </w:r>
      <w:r w:rsidR="00D63FBE">
        <w:rPr>
          <w:rFonts w:ascii="Times New Roman" w:hAnsi="Times New Roman" w:cs="Times New Roman"/>
          <w:i/>
          <w:iCs/>
          <w:color w:val="000000"/>
          <w:sz w:val="28"/>
          <w:szCs w:val="28"/>
        </w:rPr>
        <w:t xml:space="preserve"> </w:t>
      </w:r>
      <w:r w:rsidR="00D63FBE" w:rsidRPr="00D63FBE">
        <w:rPr>
          <w:rFonts w:ascii="Times New Roman" w:hAnsi="Times New Roman" w:cs="Times New Roman"/>
          <w:color w:val="000000"/>
          <w:sz w:val="28"/>
          <w:szCs w:val="28"/>
        </w:rPr>
        <w:t>of the Act</w:t>
      </w:r>
      <w:r w:rsidR="003A0F25" w:rsidRPr="005D4309">
        <w:rPr>
          <w:rFonts w:ascii="Times New Roman" w:hAnsi="Times New Roman" w:cs="Times New Roman"/>
          <w:color w:val="000000"/>
          <w:sz w:val="28"/>
          <w:szCs w:val="28"/>
        </w:rPr>
        <w:t>.</w:t>
      </w:r>
      <w:r w:rsidR="003A0F25">
        <w:rPr>
          <w:rFonts w:ascii="Times New Roman" w:hAnsi="Times New Roman" w:cs="Times New Roman"/>
          <w:color w:val="000000"/>
          <w:sz w:val="28"/>
          <w:szCs w:val="28"/>
        </w:rPr>
        <w:t xml:space="preserve"> </w:t>
      </w:r>
      <w:r w:rsidR="00084242">
        <w:rPr>
          <w:rFonts w:ascii="Times New Roman" w:hAnsi="Times New Roman" w:cs="Times New Roman"/>
          <w:color w:val="000000"/>
          <w:sz w:val="28"/>
          <w:szCs w:val="28"/>
        </w:rPr>
        <w:t xml:space="preserve">It </w:t>
      </w:r>
      <w:r w:rsidR="00651CF8">
        <w:rPr>
          <w:rFonts w:ascii="Times New Roman" w:hAnsi="Times New Roman" w:cs="Times New Roman"/>
          <w:color w:val="000000"/>
          <w:sz w:val="28"/>
          <w:szCs w:val="28"/>
        </w:rPr>
        <w:t xml:space="preserve">held </w:t>
      </w:r>
      <w:r w:rsidR="00084242">
        <w:rPr>
          <w:rFonts w:ascii="Times New Roman" w:hAnsi="Times New Roman" w:cs="Times New Roman"/>
          <w:color w:val="000000"/>
          <w:sz w:val="28"/>
          <w:szCs w:val="28"/>
        </w:rPr>
        <w:t>that t</w:t>
      </w:r>
      <w:r w:rsidR="00084242" w:rsidRPr="00D83BBC">
        <w:rPr>
          <w:rFonts w:ascii="Times New Roman" w:hAnsi="Times New Roman" w:cs="Times New Roman"/>
          <w:color w:val="000000"/>
          <w:sz w:val="28"/>
          <w:szCs w:val="28"/>
        </w:rPr>
        <w:t>he referral</w:t>
      </w:r>
      <w:r w:rsidR="00084242" w:rsidRPr="005A333C">
        <w:rPr>
          <w:rFonts w:ascii="Times New Roman" w:hAnsi="Times New Roman" w:cs="Times New Roman"/>
          <w:color w:val="000000"/>
          <w:sz w:val="28"/>
          <w:szCs w:val="28"/>
        </w:rPr>
        <w:t xml:space="preserve"> to the expert went </w:t>
      </w:r>
      <w:r w:rsidR="00084242">
        <w:rPr>
          <w:rFonts w:ascii="Times New Roman" w:hAnsi="Times New Roman" w:cs="Times New Roman"/>
          <w:color w:val="000000"/>
          <w:sz w:val="28"/>
          <w:szCs w:val="28"/>
        </w:rPr>
        <w:t>“</w:t>
      </w:r>
      <w:r w:rsidR="00084242" w:rsidRPr="005A333C">
        <w:rPr>
          <w:rFonts w:ascii="Times New Roman" w:hAnsi="Times New Roman" w:cs="Times New Roman"/>
          <w:color w:val="000000"/>
          <w:sz w:val="28"/>
          <w:szCs w:val="28"/>
        </w:rPr>
        <w:t>beyond a mere fact finding mission</w:t>
      </w:r>
      <w:r w:rsidR="00084242">
        <w:rPr>
          <w:rFonts w:ascii="Times New Roman" w:hAnsi="Times New Roman" w:cs="Times New Roman"/>
          <w:color w:val="000000"/>
          <w:sz w:val="28"/>
          <w:szCs w:val="28"/>
        </w:rPr>
        <w:t xml:space="preserve">.” The </w:t>
      </w:r>
      <w:r w:rsidR="00A403A0">
        <w:rPr>
          <w:rFonts w:ascii="Times New Roman" w:hAnsi="Times New Roman" w:cs="Times New Roman"/>
          <w:color w:val="000000"/>
          <w:sz w:val="28"/>
          <w:szCs w:val="28"/>
        </w:rPr>
        <w:t xml:space="preserve">PCI </w:t>
      </w:r>
      <w:r w:rsidR="00BE3E8B">
        <w:rPr>
          <w:rFonts w:ascii="Times New Roman" w:hAnsi="Times New Roman" w:cs="Times New Roman"/>
          <w:color w:val="000000"/>
          <w:sz w:val="28"/>
          <w:szCs w:val="28"/>
        </w:rPr>
        <w:t xml:space="preserve">did </w:t>
      </w:r>
      <w:r w:rsidR="00651CF8">
        <w:rPr>
          <w:rFonts w:ascii="Times New Roman" w:hAnsi="Times New Roman" w:cs="Times New Roman"/>
          <w:color w:val="000000"/>
          <w:sz w:val="28"/>
          <w:szCs w:val="28"/>
        </w:rPr>
        <w:t xml:space="preserve">not </w:t>
      </w:r>
      <w:r w:rsidR="00084242">
        <w:rPr>
          <w:rFonts w:ascii="Times New Roman" w:hAnsi="Times New Roman" w:cs="Times New Roman"/>
          <w:color w:val="000000"/>
          <w:sz w:val="28"/>
          <w:szCs w:val="28"/>
        </w:rPr>
        <w:t xml:space="preserve">decide the matter independently but </w:t>
      </w:r>
      <w:r w:rsidR="00A92907">
        <w:rPr>
          <w:rFonts w:ascii="Times New Roman" w:hAnsi="Times New Roman" w:cs="Times New Roman"/>
          <w:color w:val="000000"/>
          <w:sz w:val="28"/>
          <w:szCs w:val="28"/>
        </w:rPr>
        <w:t>had “</w:t>
      </w:r>
      <w:r w:rsidR="00084242">
        <w:rPr>
          <w:rFonts w:ascii="Times New Roman" w:hAnsi="Times New Roman" w:cs="Times New Roman"/>
          <w:color w:val="000000"/>
          <w:sz w:val="28"/>
          <w:szCs w:val="28"/>
        </w:rPr>
        <w:t xml:space="preserve">outsourced” </w:t>
      </w:r>
      <w:r w:rsidR="00084242" w:rsidRPr="000246AA">
        <w:rPr>
          <w:rFonts w:ascii="Times New Roman" w:hAnsi="Times New Roman" w:cs="Times New Roman"/>
          <w:color w:val="000000"/>
          <w:sz w:val="28"/>
          <w:szCs w:val="28"/>
        </w:rPr>
        <w:t xml:space="preserve">the complaint to the expert, </w:t>
      </w:r>
      <w:r w:rsidR="00084242">
        <w:rPr>
          <w:rFonts w:ascii="Times New Roman" w:hAnsi="Times New Roman" w:cs="Times New Roman"/>
          <w:color w:val="000000"/>
          <w:sz w:val="28"/>
          <w:szCs w:val="28"/>
        </w:rPr>
        <w:t xml:space="preserve">who did not merely </w:t>
      </w:r>
      <w:r w:rsidR="00084242" w:rsidRPr="000246AA">
        <w:rPr>
          <w:rFonts w:ascii="Times New Roman" w:hAnsi="Times New Roman" w:cs="Times New Roman"/>
          <w:color w:val="000000"/>
          <w:sz w:val="28"/>
          <w:szCs w:val="28"/>
        </w:rPr>
        <w:t>establish additional facts</w:t>
      </w:r>
      <w:r w:rsidR="00084242">
        <w:rPr>
          <w:rFonts w:ascii="Times New Roman" w:hAnsi="Times New Roman" w:cs="Times New Roman"/>
          <w:color w:val="000000"/>
          <w:sz w:val="28"/>
          <w:szCs w:val="28"/>
        </w:rPr>
        <w:t xml:space="preserve">, in violation of the </w:t>
      </w:r>
      <w:r w:rsidR="00084242" w:rsidRPr="000246AA">
        <w:rPr>
          <w:rFonts w:ascii="Times New Roman" w:hAnsi="Times New Roman" w:cs="Times New Roman"/>
          <w:color w:val="000000"/>
          <w:sz w:val="28"/>
          <w:szCs w:val="28"/>
        </w:rPr>
        <w:t>Act</w:t>
      </w:r>
      <w:r w:rsidR="00084242">
        <w:rPr>
          <w:rFonts w:ascii="Times New Roman" w:hAnsi="Times New Roman" w:cs="Times New Roman"/>
          <w:color w:val="000000"/>
          <w:sz w:val="28"/>
          <w:szCs w:val="28"/>
        </w:rPr>
        <w:t xml:space="preserve">. </w:t>
      </w:r>
      <w:r w:rsidR="002225A1">
        <w:rPr>
          <w:rFonts w:ascii="Times New Roman" w:hAnsi="Times New Roman" w:cs="Times New Roman"/>
          <w:color w:val="000000"/>
          <w:sz w:val="28"/>
          <w:szCs w:val="28"/>
        </w:rPr>
        <w:t xml:space="preserve">Dr Haeck was entitled to </w:t>
      </w:r>
      <w:proofErr w:type="spellStart"/>
      <w:r w:rsidR="002225A1" w:rsidRPr="008B07CA">
        <w:rPr>
          <w:rFonts w:ascii="Times New Roman" w:hAnsi="Times New Roman" w:cs="Times New Roman"/>
          <w:i/>
          <w:iCs/>
          <w:color w:val="000000"/>
          <w:sz w:val="28"/>
          <w:szCs w:val="28"/>
        </w:rPr>
        <w:t>audi</w:t>
      </w:r>
      <w:proofErr w:type="spellEnd"/>
      <w:r w:rsidR="002225A1">
        <w:rPr>
          <w:rFonts w:ascii="Times New Roman" w:hAnsi="Times New Roman" w:cs="Times New Roman"/>
          <w:color w:val="000000"/>
          <w:sz w:val="28"/>
          <w:szCs w:val="28"/>
        </w:rPr>
        <w:t xml:space="preserve"> and due process at every step of the proceedings </w:t>
      </w:r>
      <w:r w:rsidR="00D4231E">
        <w:rPr>
          <w:rFonts w:ascii="Times New Roman" w:hAnsi="Times New Roman" w:cs="Times New Roman"/>
          <w:color w:val="000000"/>
          <w:sz w:val="28"/>
          <w:szCs w:val="28"/>
        </w:rPr>
        <w:t xml:space="preserve">and </w:t>
      </w:r>
      <w:r w:rsidR="002225A1" w:rsidRPr="007C2854">
        <w:rPr>
          <w:rFonts w:ascii="Times New Roman" w:hAnsi="Times New Roman" w:cs="Times New Roman"/>
          <w:color w:val="000000"/>
          <w:sz w:val="28"/>
          <w:szCs w:val="28"/>
        </w:rPr>
        <w:t xml:space="preserve">not only </w:t>
      </w:r>
      <w:r w:rsidR="004A2D48">
        <w:rPr>
          <w:rFonts w:ascii="Times New Roman" w:hAnsi="Times New Roman" w:cs="Times New Roman"/>
          <w:color w:val="000000"/>
          <w:sz w:val="28"/>
          <w:szCs w:val="28"/>
        </w:rPr>
        <w:t xml:space="preserve">during the </w:t>
      </w:r>
      <w:r w:rsidR="002225A1">
        <w:rPr>
          <w:rFonts w:ascii="Times New Roman" w:hAnsi="Times New Roman" w:cs="Times New Roman"/>
          <w:color w:val="000000"/>
          <w:sz w:val="28"/>
          <w:szCs w:val="28"/>
        </w:rPr>
        <w:t>PCC</w:t>
      </w:r>
      <w:r w:rsidR="002225A1" w:rsidRPr="007C2854">
        <w:rPr>
          <w:rFonts w:ascii="Times New Roman" w:hAnsi="Times New Roman" w:cs="Times New Roman"/>
          <w:color w:val="000000"/>
          <w:sz w:val="28"/>
          <w:szCs w:val="28"/>
        </w:rPr>
        <w:t xml:space="preserve"> </w:t>
      </w:r>
      <w:r w:rsidR="004A2D48">
        <w:rPr>
          <w:rFonts w:ascii="Times New Roman" w:hAnsi="Times New Roman" w:cs="Times New Roman"/>
          <w:color w:val="000000"/>
          <w:sz w:val="28"/>
          <w:szCs w:val="28"/>
        </w:rPr>
        <w:t xml:space="preserve">inquiry. </w:t>
      </w:r>
      <w:r w:rsidR="00296977">
        <w:rPr>
          <w:rFonts w:ascii="Times New Roman" w:hAnsi="Times New Roman" w:cs="Times New Roman"/>
          <w:color w:val="000000"/>
          <w:sz w:val="28"/>
          <w:szCs w:val="28"/>
        </w:rPr>
        <w:t xml:space="preserve">The court </w:t>
      </w:r>
      <w:r w:rsidR="00296977" w:rsidRPr="00D4231E">
        <w:rPr>
          <w:rFonts w:ascii="Times New Roman" w:hAnsi="Times New Roman" w:cs="Times New Roman"/>
          <w:i/>
          <w:iCs/>
          <w:color w:val="000000"/>
          <w:sz w:val="28"/>
          <w:szCs w:val="28"/>
        </w:rPr>
        <w:t>a quo</w:t>
      </w:r>
      <w:r w:rsidR="00296977">
        <w:rPr>
          <w:rFonts w:ascii="Times New Roman" w:hAnsi="Times New Roman" w:cs="Times New Roman"/>
          <w:color w:val="000000"/>
          <w:sz w:val="28"/>
          <w:szCs w:val="28"/>
        </w:rPr>
        <w:t xml:space="preserve"> </w:t>
      </w:r>
      <w:r w:rsidR="00BA5D89">
        <w:rPr>
          <w:rFonts w:ascii="Times New Roman" w:hAnsi="Times New Roman" w:cs="Times New Roman"/>
          <w:color w:val="000000"/>
          <w:sz w:val="28"/>
          <w:szCs w:val="28"/>
        </w:rPr>
        <w:t xml:space="preserve">ruled </w:t>
      </w:r>
      <w:r w:rsidR="00173906">
        <w:rPr>
          <w:rFonts w:ascii="Times New Roman" w:hAnsi="Times New Roman" w:cs="Times New Roman"/>
          <w:color w:val="000000"/>
          <w:sz w:val="28"/>
          <w:szCs w:val="28"/>
        </w:rPr>
        <w:t xml:space="preserve">that the process adopted by the PCI was </w:t>
      </w:r>
      <w:r w:rsidR="00173906" w:rsidRPr="000246AA">
        <w:rPr>
          <w:rFonts w:ascii="Times New Roman" w:hAnsi="Times New Roman" w:cs="Times New Roman"/>
          <w:color w:val="000000"/>
          <w:sz w:val="28"/>
          <w:szCs w:val="28"/>
        </w:rPr>
        <w:t>unfair and unjust.</w:t>
      </w:r>
      <w:r w:rsidR="00173906">
        <w:rPr>
          <w:rFonts w:ascii="Times New Roman" w:hAnsi="Times New Roman" w:cs="Times New Roman"/>
          <w:color w:val="000000"/>
          <w:sz w:val="28"/>
          <w:szCs w:val="28"/>
        </w:rPr>
        <w:t xml:space="preserve"> Dr Haeck </w:t>
      </w:r>
      <w:r w:rsidR="003C1C01">
        <w:rPr>
          <w:rFonts w:ascii="Times New Roman" w:hAnsi="Times New Roman" w:cs="Times New Roman"/>
          <w:color w:val="000000"/>
          <w:sz w:val="28"/>
          <w:szCs w:val="28"/>
        </w:rPr>
        <w:t xml:space="preserve">could not be expected to </w:t>
      </w:r>
      <w:r w:rsidR="003C1C01" w:rsidRPr="001B5F69">
        <w:rPr>
          <w:rFonts w:ascii="Times New Roman" w:hAnsi="Times New Roman" w:cs="Times New Roman"/>
          <w:color w:val="000000"/>
          <w:sz w:val="28"/>
          <w:szCs w:val="28"/>
        </w:rPr>
        <w:t xml:space="preserve">be </w:t>
      </w:r>
      <w:r w:rsidR="00296977">
        <w:rPr>
          <w:rFonts w:ascii="Times New Roman" w:hAnsi="Times New Roman" w:cs="Times New Roman"/>
          <w:color w:val="000000"/>
          <w:sz w:val="28"/>
          <w:szCs w:val="28"/>
        </w:rPr>
        <w:t>“</w:t>
      </w:r>
      <w:r w:rsidR="003C1C01" w:rsidRPr="001B5F69">
        <w:rPr>
          <w:rFonts w:ascii="Times New Roman" w:hAnsi="Times New Roman" w:cs="Times New Roman"/>
          <w:color w:val="000000"/>
          <w:sz w:val="28"/>
          <w:szCs w:val="28"/>
        </w:rPr>
        <w:t>satisfied with an unjust trial and a fair appeal</w:t>
      </w:r>
      <w:r w:rsidR="003C1C01">
        <w:rPr>
          <w:rFonts w:ascii="Times New Roman" w:hAnsi="Times New Roman" w:cs="Times New Roman"/>
          <w:color w:val="000000"/>
          <w:sz w:val="28"/>
          <w:szCs w:val="28"/>
        </w:rPr>
        <w:t>.</w:t>
      </w:r>
      <w:r w:rsidR="00296977">
        <w:rPr>
          <w:rFonts w:ascii="Times New Roman" w:hAnsi="Times New Roman" w:cs="Times New Roman"/>
          <w:color w:val="000000"/>
          <w:sz w:val="28"/>
          <w:szCs w:val="28"/>
        </w:rPr>
        <w:t>”</w:t>
      </w:r>
      <w:r w:rsidR="003C1C01">
        <w:rPr>
          <w:rFonts w:ascii="Times New Roman" w:hAnsi="Times New Roman" w:cs="Times New Roman"/>
          <w:color w:val="000000"/>
          <w:sz w:val="28"/>
          <w:szCs w:val="28"/>
        </w:rPr>
        <w:t xml:space="preserve"> </w:t>
      </w:r>
    </w:p>
    <w:p w14:paraId="47324ED6" w14:textId="6F5627DB" w:rsidR="00D431B2" w:rsidRDefault="00084242" w:rsidP="0000260A">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Pr>
          <w:rFonts w:ascii="Times New Roman" w:hAnsi="Times New Roman" w:cs="Times New Roman"/>
          <w:color w:val="000000"/>
          <w:sz w:val="28"/>
          <w:szCs w:val="28"/>
        </w:rPr>
        <w:tab/>
      </w:r>
      <w:r w:rsidR="00BA5D89">
        <w:rPr>
          <w:rFonts w:ascii="Times New Roman" w:hAnsi="Times New Roman" w:cs="Times New Roman"/>
          <w:color w:val="000000"/>
          <w:sz w:val="28"/>
          <w:szCs w:val="28"/>
        </w:rPr>
        <w:t>The</w:t>
      </w:r>
      <w:r w:rsidR="00727B44">
        <w:rPr>
          <w:rFonts w:ascii="Times New Roman" w:hAnsi="Times New Roman" w:cs="Times New Roman"/>
          <w:color w:val="000000"/>
          <w:sz w:val="28"/>
          <w:szCs w:val="28"/>
          <w:shd w:val="clear" w:color="auto" w:fill="FFFFFF"/>
        </w:rPr>
        <w:t xml:space="preserve"> court </w:t>
      </w:r>
      <w:r w:rsidR="00727B44" w:rsidRPr="00096239">
        <w:rPr>
          <w:rFonts w:ascii="Times New Roman" w:hAnsi="Times New Roman" w:cs="Times New Roman"/>
          <w:i/>
          <w:iCs/>
          <w:color w:val="000000"/>
          <w:sz w:val="28"/>
          <w:szCs w:val="28"/>
          <w:shd w:val="clear" w:color="auto" w:fill="FFFFFF"/>
        </w:rPr>
        <w:t>a quo</w:t>
      </w:r>
      <w:r w:rsidR="00727B44">
        <w:rPr>
          <w:rFonts w:ascii="Times New Roman" w:hAnsi="Times New Roman" w:cs="Times New Roman"/>
          <w:color w:val="000000"/>
          <w:sz w:val="28"/>
          <w:szCs w:val="28"/>
        </w:rPr>
        <w:t xml:space="preserve"> set aside the preliminary finding as well as the resolution referring the matter to the PCI for an inquiry. It also set aside the misconduct complaint which was the genesis of the investigation and the referral</w:t>
      </w:r>
      <w:r w:rsidR="00727B44" w:rsidRPr="00D431B2">
        <w:rPr>
          <w:rFonts w:ascii="Times New Roman" w:hAnsi="Times New Roman" w:cs="Times New Roman"/>
          <w:color w:val="000000"/>
          <w:sz w:val="28"/>
          <w:szCs w:val="28"/>
        </w:rPr>
        <w:t>.</w:t>
      </w:r>
      <w:r w:rsidR="00D431B2" w:rsidRPr="00D431B2">
        <w:rPr>
          <w:rFonts w:ascii="Times New Roman" w:hAnsi="Times New Roman" w:cs="Times New Roman"/>
          <w:color w:val="000000"/>
          <w:sz w:val="28"/>
          <w:szCs w:val="28"/>
        </w:rPr>
        <w:t xml:space="preserve"> </w:t>
      </w:r>
      <w:r w:rsidR="00D14191" w:rsidRPr="00D431B2">
        <w:rPr>
          <w:rFonts w:ascii="Times New Roman" w:hAnsi="Times New Roman" w:cs="Times New Roman"/>
          <w:color w:val="000000"/>
          <w:sz w:val="28"/>
          <w:szCs w:val="28"/>
        </w:rPr>
        <w:t>Aggrieved by the decision, the HPCSA appea</w:t>
      </w:r>
      <w:r w:rsidR="00D14191" w:rsidRPr="00F32B65">
        <w:rPr>
          <w:rFonts w:ascii="Times New Roman" w:hAnsi="Times New Roman" w:cs="Times New Roman"/>
          <w:color w:val="000000"/>
          <w:sz w:val="28"/>
          <w:szCs w:val="28"/>
        </w:rPr>
        <w:t>l</w:t>
      </w:r>
      <w:r w:rsidR="00A44A8F" w:rsidRPr="00F32B65">
        <w:rPr>
          <w:rFonts w:ascii="Times New Roman" w:hAnsi="Times New Roman" w:cs="Times New Roman"/>
          <w:color w:val="000000"/>
          <w:sz w:val="28"/>
          <w:szCs w:val="28"/>
        </w:rPr>
        <w:t>ed</w:t>
      </w:r>
      <w:r w:rsidR="00D431B2" w:rsidRPr="00D431B2">
        <w:rPr>
          <w:rFonts w:ascii="Times New Roman" w:hAnsi="Times New Roman" w:cs="Times New Roman"/>
          <w:color w:val="000000"/>
          <w:sz w:val="28"/>
          <w:szCs w:val="28"/>
        </w:rPr>
        <w:t xml:space="preserve"> </w:t>
      </w:r>
      <w:r w:rsidR="00D14191" w:rsidRPr="00D431B2">
        <w:rPr>
          <w:rFonts w:ascii="Times New Roman" w:hAnsi="Times New Roman" w:cs="Times New Roman"/>
          <w:color w:val="000000"/>
          <w:sz w:val="28"/>
          <w:szCs w:val="28"/>
        </w:rPr>
        <w:t>to th</w:t>
      </w:r>
      <w:r w:rsidR="00E61411">
        <w:rPr>
          <w:rFonts w:ascii="Times New Roman" w:hAnsi="Times New Roman" w:cs="Times New Roman"/>
          <w:color w:val="000000"/>
          <w:sz w:val="28"/>
          <w:szCs w:val="28"/>
        </w:rPr>
        <w:t xml:space="preserve">e </w:t>
      </w:r>
      <w:r w:rsidR="00D14191" w:rsidRPr="00D431B2">
        <w:rPr>
          <w:rFonts w:ascii="Times New Roman" w:hAnsi="Times New Roman" w:cs="Times New Roman"/>
          <w:color w:val="000000"/>
          <w:sz w:val="28"/>
          <w:szCs w:val="28"/>
        </w:rPr>
        <w:t>Full Court</w:t>
      </w:r>
      <w:r w:rsidR="00E61411">
        <w:rPr>
          <w:rFonts w:ascii="Times New Roman" w:hAnsi="Times New Roman" w:cs="Times New Roman"/>
          <w:color w:val="000000"/>
          <w:sz w:val="28"/>
          <w:szCs w:val="28"/>
        </w:rPr>
        <w:t xml:space="preserve"> </w:t>
      </w:r>
      <w:r w:rsidR="00D14191" w:rsidRPr="00D431B2">
        <w:rPr>
          <w:rFonts w:ascii="Times New Roman" w:hAnsi="Times New Roman" w:cs="Times New Roman"/>
          <w:color w:val="000000"/>
          <w:sz w:val="28"/>
          <w:szCs w:val="28"/>
        </w:rPr>
        <w:t xml:space="preserve">with the leave of the court </w:t>
      </w:r>
      <w:r w:rsidR="00D14191" w:rsidRPr="00D431B2">
        <w:rPr>
          <w:rFonts w:ascii="Times New Roman" w:hAnsi="Times New Roman" w:cs="Times New Roman"/>
          <w:i/>
          <w:iCs/>
          <w:color w:val="000000"/>
          <w:sz w:val="28"/>
          <w:szCs w:val="28"/>
        </w:rPr>
        <w:t>a quo</w:t>
      </w:r>
      <w:r w:rsidR="00D14191" w:rsidRPr="00D431B2">
        <w:rPr>
          <w:rFonts w:ascii="Times New Roman" w:hAnsi="Times New Roman" w:cs="Times New Roman"/>
          <w:color w:val="000000"/>
          <w:sz w:val="28"/>
          <w:szCs w:val="28"/>
        </w:rPr>
        <w:t>.</w:t>
      </w:r>
      <w:r w:rsidR="00D14191">
        <w:rPr>
          <w:rFonts w:ascii="Times New Roman" w:hAnsi="Times New Roman" w:cs="Times New Roman"/>
          <w:color w:val="000000"/>
          <w:sz w:val="28"/>
          <w:szCs w:val="28"/>
        </w:rPr>
        <w:t xml:space="preserve">  </w:t>
      </w:r>
    </w:p>
    <w:p w14:paraId="3E61FB78" w14:textId="77777777" w:rsidR="005863EC" w:rsidRPr="00D5099F" w:rsidRDefault="005863EC" w:rsidP="005863EC">
      <w:pPr>
        <w:spacing w:before="120" w:after="120" w:line="36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The </w:t>
      </w:r>
      <w:r w:rsidRPr="00D5099F">
        <w:rPr>
          <w:rFonts w:ascii="Times New Roman" w:hAnsi="Times New Roman" w:cs="Times New Roman"/>
          <w:b/>
          <w:bCs/>
          <w:color w:val="000000"/>
          <w:sz w:val="28"/>
          <w:szCs w:val="28"/>
        </w:rPr>
        <w:t xml:space="preserve">Appeal </w:t>
      </w:r>
    </w:p>
    <w:p w14:paraId="0F9485BC" w14:textId="7F709633" w:rsidR="005863EC" w:rsidRDefault="005863EC" w:rsidP="005863EC">
      <w:pPr>
        <w:spacing w:line="360" w:lineRule="auto"/>
        <w:jc w:val="both"/>
        <w:rPr>
          <w:rFonts w:ascii="Times New Roman" w:hAnsi="Times New Roman" w:cs="Times New Roman"/>
          <w:color w:val="000000"/>
          <w:sz w:val="28"/>
          <w:szCs w:val="28"/>
        </w:rPr>
      </w:pPr>
      <w:r w:rsidRPr="00312232">
        <w:rPr>
          <w:rFonts w:ascii="Times New Roman" w:hAnsi="Times New Roman" w:cs="Times New Roman"/>
          <w:color w:val="000000"/>
          <w:sz w:val="28"/>
          <w:szCs w:val="28"/>
        </w:rPr>
        <w:t>[</w:t>
      </w:r>
      <w:r w:rsidR="000224D2">
        <w:rPr>
          <w:rFonts w:ascii="Times New Roman" w:hAnsi="Times New Roman" w:cs="Times New Roman"/>
          <w:color w:val="000000"/>
          <w:sz w:val="28"/>
          <w:szCs w:val="28"/>
        </w:rPr>
        <w:t>1</w:t>
      </w:r>
      <w:r w:rsidR="005C1FDA">
        <w:rPr>
          <w:rFonts w:ascii="Times New Roman" w:hAnsi="Times New Roman" w:cs="Times New Roman"/>
          <w:color w:val="000000"/>
          <w:sz w:val="28"/>
          <w:szCs w:val="28"/>
        </w:rPr>
        <w:t>1</w:t>
      </w:r>
      <w:r w:rsidRPr="00312232">
        <w:rPr>
          <w:rFonts w:ascii="Times New Roman" w:hAnsi="Times New Roman" w:cs="Times New Roman"/>
          <w:color w:val="000000"/>
          <w:sz w:val="28"/>
          <w:szCs w:val="28"/>
        </w:rPr>
        <w:t>]</w:t>
      </w:r>
      <w:r w:rsidRPr="00312232">
        <w:rPr>
          <w:rFonts w:ascii="Times New Roman" w:hAnsi="Times New Roman" w:cs="Times New Roman"/>
          <w:color w:val="000000"/>
          <w:sz w:val="28"/>
          <w:szCs w:val="28"/>
        </w:rPr>
        <w:tab/>
      </w:r>
      <w:r>
        <w:rPr>
          <w:rFonts w:ascii="Times New Roman" w:hAnsi="Times New Roman" w:cs="Times New Roman"/>
          <w:color w:val="000000"/>
          <w:sz w:val="28"/>
          <w:szCs w:val="28"/>
        </w:rPr>
        <w:t xml:space="preserve">The </w:t>
      </w:r>
      <w:r w:rsidRPr="00185DE2">
        <w:rPr>
          <w:rFonts w:ascii="Times New Roman" w:hAnsi="Times New Roman" w:cs="Times New Roman"/>
          <w:color w:val="000000"/>
          <w:sz w:val="28"/>
          <w:szCs w:val="28"/>
        </w:rPr>
        <w:t>position of</w:t>
      </w:r>
      <w:r w:rsidRPr="00B66383">
        <w:rPr>
          <w:rFonts w:ascii="Times New Roman" w:hAnsi="Times New Roman" w:cs="Times New Roman"/>
          <w:color w:val="000000"/>
          <w:sz w:val="28"/>
          <w:szCs w:val="28"/>
        </w:rPr>
        <w:t xml:space="preserve"> the</w:t>
      </w:r>
      <w:r>
        <w:rPr>
          <w:rFonts w:ascii="Times New Roman" w:hAnsi="Times New Roman" w:cs="Times New Roman"/>
          <w:color w:val="000000"/>
          <w:sz w:val="28"/>
          <w:szCs w:val="28"/>
        </w:rPr>
        <w:t xml:space="preserve"> HPCSA on </w:t>
      </w:r>
      <w:r w:rsidR="00BF3F63">
        <w:rPr>
          <w:rFonts w:ascii="Times New Roman" w:hAnsi="Times New Roman" w:cs="Times New Roman"/>
          <w:color w:val="000000"/>
          <w:sz w:val="28"/>
          <w:szCs w:val="28"/>
        </w:rPr>
        <w:t>appeal is</w:t>
      </w:r>
      <w:r>
        <w:rPr>
          <w:rFonts w:ascii="Times New Roman" w:hAnsi="Times New Roman" w:cs="Times New Roman"/>
          <w:color w:val="000000"/>
          <w:sz w:val="28"/>
          <w:szCs w:val="28"/>
        </w:rPr>
        <w:t xml:space="preserve"> that the PCI </w:t>
      </w:r>
      <w:r w:rsidRPr="00A3668B">
        <w:rPr>
          <w:rFonts w:ascii="Times New Roman" w:hAnsi="Times New Roman" w:cs="Times New Roman"/>
          <w:color w:val="000000"/>
          <w:sz w:val="28"/>
          <w:szCs w:val="28"/>
        </w:rPr>
        <w:t xml:space="preserve">simply investigated and verified </w:t>
      </w:r>
      <w:r>
        <w:rPr>
          <w:rFonts w:ascii="Times New Roman" w:hAnsi="Times New Roman" w:cs="Times New Roman"/>
          <w:color w:val="000000"/>
          <w:sz w:val="28"/>
          <w:szCs w:val="28"/>
        </w:rPr>
        <w:t xml:space="preserve">whether </w:t>
      </w:r>
      <w:r w:rsidRPr="00A3668B">
        <w:rPr>
          <w:rFonts w:ascii="Times New Roman" w:hAnsi="Times New Roman" w:cs="Times New Roman"/>
          <w:color w:val="000000"/>
          <w:sz w:val="28"/>
          <w:szCs w:val="28"/>
        </w:rPr>
        <w:t xml:space="preserve">there was </w:t>
      </w:r>
      <w:r w:rsidRPr="00F32B65">
        <w:rPr>
          <w:rFonts w:ascii="Times New Roman" w:hAnsi="Times New Roman" w:cs="Times New Roman"/>
          <w:color w:val="000000"/>
          <w:sz w:val="28"/>
          <w:szCs w:val="28"/>
        </w:rPr>
        <w:t xml:space="preserve">merit </w:t>
      </w:r>
      <w:r w:rsidR="00A44A8F" w:rsidRPr="00F32B65">
        <w:rPr>
          <w:rFonts w:ascii="Times New Roman" w:hAnsi="Times New Roman" w:cs="Times New Roman"/>
          <w:color w:val="000000"/>
          <w:sz w:val="28"/>
          <w:szCs w:val="28"/>
        </w:rPr>
        <w:t>in</w:t>
      </w:r>
      <w:r w:rsidRPr="00A3668B">
        <w:rPr>
          <w:rFonts w:ascii="Times New Roman" w:hAnsi="Times New Roman" w:cs="Times New Roman"/>
          <w:color w:val="000000"/>
          <w:sz w:val="28"/>
          <w:szCs w:val="28"/>
        </w:rPr>
        <w:t xml:space="preserve"> the complain</w:t>
      </w:r>
      <w:r>
        <w:rPr>
          <w:rFonts w:ascii="Times New Roman" w:hAnsi="Times New Roman" w:cs="Times New Roman"/>
          <w:color w:val="000000"/>
          <w:sz w:val="28"/>
          <w:szCs w:val="28"/>
        </w:rPr>
        <w:t xml:space="preserve">t. It made a </w:t>
      </w:r>
      <w:r w:rsidRPr="008F2494">
        <w:rPr>
          <w:rFonts w:ascii="Times New Roman" w:hAnsi="Times New Roman" w:cs="Times New Roman"/>
          <w:i/>
          <w:iCs/>
          <w:color w:val="000000"/>
          <w:sz w:val="28"/>
          <w:szCs w:val="28"/>
        </w:rPr>
        <w:t>prima</w:t>
      </w:r>
      <w:r w:rsidRPr="001B01F7">
        <w:rPr>
          <w:rFonts w:ascii="Times New Roman" w:hAnsi="Times New Roman" w:cs="Times New Roman"/>
          <w:i/>
          <w:iCs/>
          <w:color w:val="000000"/>
          <w:sz w:val="28"/>
          <w:szCs w:val="28"/>
        </w:rPr>
        <w:t xml:space="preserve"> facie</w:t>
      </w:r>
      <w:r w:rsidRPr="00A35D8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finding, </w:t>
      </w:r>
      <w:r w:rsidRPr="00A35D8F">
        <w:rPr>
          <w:rFonts w:ascii="Times New Roman" w:hAnsi="Times New Roman" w:cs="Times New Roman"/>
          <w:color w:val="000000"/>
          <w:sz w:val="28"/>
          <w:szCs w:val="28"/>
        </w:rPr>
        <w:t xml:space="preserve">akin to a decision to prosecute </w:t>
      </w:r>
      <w:r>
        <w:rPr>
          <w:rFonts w:ascii="Times New Roman" w:hAnsi="Times New Roman" w:cs="Times New Roman"/>
          <w:color w:val="000000"/>
          <w:sz w:val="28"/>
          <w:szCs w:val="28"/>
        </w:rPr>
        <w:t xml:space="preserve">after </w:t>
      </w:r>
      <w:r w:rsidRPr="00A35D8F">
        <w:rPr>
          <w:rFonts w:ascii="Times New Roman" w:hAnsi="Times New Roman" w:cs="Times New Roman"/>
          <w:color w:val="000000"/>
          <w:sz w:val="28"/>
          <w:szCs w:val="28"/>
        </w:rPr>
        <w:t>an investigative process</w:t>
      </w:r>
      <w:r>
        <w:rPr>
          <w:rFonts w:ascii="Times New Roman" w:hAnsi="Times New Roman" w:cs="Times New Roman"/>
          <w:color w:val="000000"/>
          <w:sz w:val="28"/>
          <w:szCs w:val="28"/>
        </w:rPr>
        <w:t xml:space="preserve">. Mr </w:t>
      </w:r>
      <w:proofErr w:type="spellStart"/>
      <w:r>
        <w:rPr>
          <w:rFonts w:ascii="Times New Roman" w:hAnsi="Times New Roman" w:cs="Times New Roman"/>
          <w:color w:val="000000"/>
          <w:sz w:val="28"/>
          <w:szCs w:val="28"/>
        </w:rPr>
        <w:t>Vimbi</w:t>
      </w:r>
      <w:proofErr w:type="spellEnd"/>
      <w:r>
        <w:rPr>
          <w:rFonts w:ascii="Times New Roman" w:hAnsi="Times New Roman" w:cs="Times New Roman"/>
          <w:color w:val="000000"/>
          <w:sz w:val="28"/>
          <w:szCs w:val="28"/>
        </w:rPr>
        <w:t xml:space="preserve"> (</w:t>
      </w:r>
      <w:r w:rsidRPr="00F32B65">
        <w:rPr>
          <w:rFonts w:ascii="Times New Roman" w:hAnsi="Times New Roman" w:cs="Times New Roman"/>
          <w:color w:val="000000"/>
          <w:sz w:val="28"/>
          <w:szCs w:val="28"/>
        </w:rPr>
        <w:t xml:space="preserve">for </w:t>
      </w:r>
      <w:r w:rsidR="00A44A8F" w:rsidRPr="00F32B65">
        <w:rPr>
          <w:rFonts w:ascii="Times New Roman" w:hAnsi="Times New Roman" w:cs="Times New Roman"/>
          <w:color w:val="000000"/>
          <w:sz w:val="28"/>
          <w:szCs w:val="28"/>
        </w:rPr>
        <w:t>the</w:t>
      </w:r>
      <w:r w:rsidR="00A44A8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HPCSA) contended that since the misconduct </w:t>
      </w:r>
      <w:r w:rsidR="00A44A8F" w:rsidRPr="00F32B65">
        <w:rPr>
          <w:rFonts w:ascii="Times New Roman" w:hAnsi="Times New Roman" w:cs="Times New Roman"/>
          <w:color w:val="000000"/>
          <w:sz w:val="28"/>
          <w:szCs w:val="28"/>
        </w:rPr>
        <w:t>was</w:t>
      </w:r>
      <w:r>
        <w:rPr>
          <w:rFonts w:ascii="Times New Roman" w:hAnsi="Times New Roman" w:cs="Times New Roman"/>
          <w:color w:val="000000"/>
          <w:sz w:val="28"/>
          <w:szCs w:val="28"/>
        </w:rPr>
        <w:t xml:space="preserve"> referred to the PCC, there has been no final finding of guilt. The referral decision by the PCI was not appealable </w:t>
      </w:r>
      <w:r w:rsidRPr="00F32B65">
        <w:rPr>
          <w:rFonts w:ascii="Times New Roman" w:hAnsi="Times New Roman" w:cs="Times New Roman"/>
          <w:color w:val="000000"/>
          <w:sz w:val="28"/>
          <w:szCs w:val="28"/>
        </w:rPr>
        <w:t xml:space="preserve">to </w:t>
      </w:r>
      <w:r w:rsidR="00BF3F63" w:rsidRPr="00F32B65">
        <w:rPr>
          <w:rFonts w:ascii="Times New Roman" w:hAnsi="Times New Roman" w:cs="Times New Roman"/>
          <w:color w:val="000000"/>
          <w:sz w:val="28"/>
          <w:szCs w:val="28"/>
        </w:rPr>
        <w:t>the high</w:t>
      </w:r>
      <w:r w:rsidR="00A44A8F" w:rsidRPr="00F32B65">
        <w:rPr>
          <w:rFonts w:ascii="Times New Roman" w:hAnsi="Times New Roman" w:cs="Times New Roman"/>
          <w:color w:val="000000"/>
          <w:sz w:val="28"/>
          <w:szCs w:val="28"/>
        </w:rPr>
        <w:t xml:space="preserve"> </w:t>
      </w:r>
      <w:r w:rsidRPr="00F32B65">
        <w:rPr>
          <w:rFonts w:ascii="Times New Roman" w:hAnsi="Times New Roman" w:cs="Times New Roman"/>
          <w:color w:val="000000"/>
          <w:sz w:val="28"/>
          <w:szCs w:val="28"/>
        </w:rPr>
        <w:t>court.</w:t>
      </w:r>
      <w:r>
        <w:rPr>
          <w:rFonts w:ascii="Times New Roman" w:hAnsi="Times New Roman" w:cs="Times New Roman"/>
          <w:color w:val="000000"/>
          <w:sz w:val="28"/>
          <w:szCs w:val="28"/>
        </w:rPr>
        <w:t xml:space="preserve">  </w:t>
      </w:r>
    </w:p>
    <w:p w14:paraId="4FDB3917" w14:textId="3118EF6A" w:rsidR="005863EC" w:rsidRDefault="005863EC" w:rsidP="005863EC">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0224D2">
        <w:rPr>
          <w:rFonts w:ascii="Times New Roman" w:hAnsi="Times New Roman" w:cs="Times New Roman"/>
          <w:color w:val="000000"/>
          <w:sz w:val="28"/>
          <w:szCs w:val="28"/>
        </w:rPr>
        <w:t>1</w:t>
      </w:r>
      <w:r w:rsidR="00EE7D02">
        <w:rPr>
          <w:rFonts w:ascii="Times New Roman" w:hAnsi="Times New Roman" w:cs="Times New Roman"/>
          <w:color w:val="000000"/>
          <w:sz w:val="28"/>
          <w:szCs w:val="28"/>
        </w:rPr>
        <w:t>2</w:t>
      </w:r>
      <w:r>
        <w:rPr>
          <w:rFonts w:ascii="Times New Roman" w:hAnsi="Times New Roman" w:cs="Times New Roman"/>
          <w:color w:val="000000"/>
          <w:sz w:val="28"/>
          <w:szCs w:val="28"/>
        </w:rPr>
        <w:t>]</w:t>
      </w:r>
      <w:r>
        <w:rPr>
          <w:rFonts w:ascii="Times New Roman" w:hAnsi="Times New Roman" w:cs="Times New Roman"/>
          <w:color w:val="000000"/>
          <w:sz w:val="28"/>
          <w:szCs w:val="28"/>
        </w:rPr>
        <w:tab/>
        <w:t xml:space="preserve">Ms Andrews (for Dr Haeck) disagreed and contended that the PCI pronounced itself on the question of guilt and tied the hands of the PCC by referring the complaint without an option to pay a fine. It failed to afford Dr </w:t>
      </w:r>
      <w:r>
        <w:rPr>
          <w:rFonts w:ascii="Times New Roman" w:hAnsi="Times New Roman" w:cs="Times New Roman"/>
          <w:color w:val="000000"/>
          <w:sz w:val="28"/>
          <w:szCs w:val="28"/>
        </w:rPr>
        <w:lastRenderedPageBreak/>
        <w:t xml:space="preserve">Haeck her </w:t>
      </w:r>
      <w:proofErr w:type="spellStart"/>
      <w:r w:rsidRPr="00DB1B8F">
        <w:rPr>
          <w:rFonts w:ascii="Times New Roman" w:hAnsi="Times New Roman" w:cs="Times New Roman"/>
          <w:i/>
          <w:iCs/>
          <w:color w:val="000000"/>
          <w:sz w:val="28"/>
          <w:szCs w:val="28"/>
        </w:rPr>
        <w:t>audi</w:t>
      </w:r>
      <w:proofErr w:type="spellEnd"/>
      <w:r>
        <w:rPr>
          <w:rFonts w:ascii="Times New Roman" w:hAnsi="Times New Roman" w:cs="Times New Roman"/>
          <w:color w:val="000000"/>
          <w:sz w:val="28"/>
          <w:szCs w:val="28"/>
        </w:rPr>
        <w:t xml:space="preserve"> rights on two fronts. First, it arrived at the decision without hearing all the evidence. The papers before the court </w:t>
      </w:r>
      <w:r w:rsidRPr="001B1D83">
        <w:rPr>
          <w:rFonts w:ascii="Times New Roman" w:hAnsi="Times New Roman" w:cs="Times New Roman"/>
          <w:i/>
          <w:iCs/>
          <w:color w:val="000000"/>
          <w:sz w:val="28"/>
          <w:szCs w:val="28"/>
        </w:rPr>
        <w:t>a quo</w:t>
      </w:r>
      <w:r>
        <w:rPr>
          <w:rFonts w:ascii="Times New Roman" w:hAnsi="Times New Roman" w:cs="Times New Roman"/>
          <w:color w:val="000000"/>
          <w:sz w:val="28"/>
          <w:szCs w:val="28"/>
        </w:rPr>
        <w:t xml:space="preserve">, made much of the virtual meeting and </w:t>
      </w:r>
      <w:r w:rsidRPr="0076747E">
        <w:rPr>
          <w:rFonts w:ascii="Times New Roman" w:hAnsi="Times New Roman" w:cs="Times New Roman"/>
          <w:color w:val="000000"/>
          <w:sz w:val="28"/>
          <w:szCs w:val="28"/>
        </w:rPr>
        <w:t xml:space="preserve">the quality of her engagement </w:t>
      </w:r>
      <w:r>
        <w:rPr>
          <w:rFonts w:ascii="Times New Roman" w:hAnsi="Times New Roman" w:cs="Times New Roman"/>
          <w:color w:val="000000"/>
          <w:sz w:val="28"/>
          <w:szCs w:val="28"/>
        </w:rPr>
        <w:t xml:space="preserve">with the PCI in October 2020 to buttress this complaint. </w:t>
      </w:r>
    </w:p>
    <w:p w14:paraId="2829FF40" w14:textId="5F83F595" w:rsidR="005863EC" w:rsidRDefault="005863EC" w:rsidP="005863EC">
      <w:pPr>
        <w:spacing w:before="160" w:line="360" w:lineRule="auto"/>
        <w:jc w:val="both"/>
        <w:rPr>
          <w:rFonts w:ascii="Times New Roman" w:hAnsi="Times New Roman" w:cs="Times New Roman"/>
          <w:i/>
          <w:iCs/>
          <w:color w:val="000000"/>
          <w:sz w:val="28"/>
          <w:szCs w:val="28"/>
        </w:rPr>
      </w:pPr>
      <w:r>
        <w:rPr>
          <w:rFonts w:ascii="Times New Roman" w:hAnsi="Times New Roman" w:cs="Times New Roman"/>
          <w:color w:val="000000"/>
          <w:sz w:val="28"/>
          <w:szCs w:val="28"/>
        </w:rPr>
        <w:t>[1</w:t>
      </w:r>
      <w:r w:rsidR="003555C6">
        <w:rPr>
          <w:rFonts w:ascii="Times New Roman" w:hAnsi="Times New Roman" w:cs="Times New Roman"/>
          <w:color w:val="000000"/>
          <w:sz w:val="28"/>
          <w:szCs w:val="28"/>
        </w:rPr>
        <w:t>3</w:t>
      </w:r>
      <w:r>
        <w:rPr>
          <w:rFonts w:ascii="Times New Roman" w:hAnsi="Times New Roman" w:cs="Times New Roman"/>
          <w:color w:val="000000"/>
          <w:sz w:val="28"/>
          <w:szCs w:val="28"/>
        </w:rPr>
        <w:t>]</w:t>
      </w:r>
      <w:r>
        <w:rPr>
          <w:rFonts w:ascii="Times New Roman" w:hAnsi="Times New Roman" w:cs="Times New Roman"/>
          <w:color w:val="000000"/>
          <w:sz w:val="28"/>
          <w:szCs w:val="28"/>
        </w:rPr>
        <w:tab/>
        <w:t xml:space="preserve">The second claim to </w:t>
      </w:r>
      <w:proofErr w:type="spellStart"/>
      <w:r w:rsidRPr="009A650A">
        <w:rPr>
          <w:rFonts w:ascii="Times New Roman" w:hAnsi="Times New Roman" w:cs="Times New Roman"/>
          <w:i/>
          <w:iCs/>
          <w:color w:val="000000"/>
          <w:sz w:val="28"/>
          <w:szCs w:val="28"/>
        </w:rPr>
        <w:t>audi</w:t>
      </w:r>
      <w:proofErr w:type="spellEnd"/>
      <w:r>
        <w:rPr>
          <w:rFonts w:ascii="Times New Roman" w:hAnsi="Times New Roman" w:cs="Times New Roman"/>
          <w:color w:val="000000"/>
          <w:sz w:val="28"/>
          <w:szCs w:val="28"/>
        </w:rPr>
        <w:t xml:space="preserve"> is in respect of the report furnished by the expert. Ms Andrews sought to persuade us that Dr Haeck</w:t>
      </w:r>
      <w:r w:rsidRPr="00D91058">
        <w:rPr>
          <w:rFonts w:ascii="Times New Roman" w:hAnsi="Times New Roman" w:cs="Times New Roman"/>
          <w:i/>
          <w:iCs/>
          <w:color w:val="000000"/>
          <w:sz w:val="28"/>
          <w:szCs w:val="28"/>
        </w:rPr>
        <w:t xml:space="preserve"> </w:t>
      </w:r>
      <w:r w:rsidRPr="002A63C8">
        <w:rPr>
          <w:rFonts w:ascii="Times New Roman" w:hAnsi="Times New Roman" w:cs="Times New Roman"/>
          <w:color w:val="000000"/>
          <w:sz w:val="28"/>
          <w:szCs w:val="28"/>
        </w:rPr>
        <w:t>had a right to be heard by the</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 xml:space="preserve">expert before the resolution taken by the PCI. She submitted that the obligation arose because the expert expanded the scope of the inquiry into matters which were not the substance of the initial complaint by the </w:t>
      </w:r>
      <w:r w:rsidR="00365461">
        <w:rPr>
          <w:rFonts w:ascii="Times New Roman" w:hAnsi="Times New Roman" w:cs="Times New Roman"/>
          <w:color w:val="000000"/>
          <w:sz w:val="28"/>
          <w:szCs w:val="28"/>
        </w:rPr>
        <w:t>L[...]</w:t>
      </w:r>
      <w:r>
        <w:rPr>
          <w:rFonts w:ascii="Times New Roman" w:hAnsi="Times New Roman" w:cs="Times New Roman"/>
          <w:color w:val="000000"/>
          <w:sz w:val="28"/>
          <w:szCs w:val="28"/>
        </w:rPr>
        <w:t xml:space="preserve">s. The additional matters were not canvassed with Dr Haeck. It was intimated that the PCI may have concluded differently had it granted Dr Haeck the right to </w:t>
      </w:r>
      <w:proofErr w:type="spellStart"/>
      <w:r w:rsidRPr="00C51B44">
        <w:rPr>
          <w:rFonts w:ascii="Times New Roman" w:hAnsi="Times New Roman" w:cs="Times New Roman"/>
          <w:i/>
          <w:iCs/>
          <w:color w:val="000000"/>
          <w:sz w:val="28"/>
          <w:szCs w:val="28"/>
        </w:rPr>
        <w:t>audi</w:t>
      </w:r>
      <w:proofErr w:type="spellEnd"/>
      <w:r>
        <w:rPr>
          <w:rFonts w:ascii="Times New Roman" w:hAnsi="Times New Roman" w:cs="Times New Roman"/>
          <w:i/>
          <w:iCs/>
          <w:color w:val="000000"/>
          <w:sz w:val="28"/>
          <w:szCs w:val="28"/>
        </w:rPr>
        <w:t xml:space="preserve">. </w:t>
      </w:r>
      <w:r w:rsidRPr="008A5DDB">
        <w:rPr>
          <w:rFonts w:ascii="Times New Roman" w:hAnsi="Times New Roman" w:cs="Times New Roman"/>
          <w:color w:val="000000"/>
          <w:sz w:val="28"/>
          <w:szCs w:val="28"/>
        </w:rPr>
        <w:t>For these reasons, the</w:t>
      </w:r>
      <w:r>
        <w:rPr>
          <w:rFonts w:ascii="Times New Roman" w:hAnsi="Times New Roman" w:cs="Times New Roman"/>
          <w:color w:val="000000"/>
          <w:sz w:val="28"/>
          <w:szCs w:val="28"/>
        </w:rPr>
        <w:t xml:space="preserve"> PCI acted </w:t>
      </w:r>
      <w:r w:rsidRPr="006B4FE6">
        <w:rPr>
          <w:rFonts w:ascii="Times New Roman" w:hAnsi="Times New Roman" w:cs="Times New Roman"/>
          <w:i/>
          <w:iCs/>
          <w:color w:val="000000"/>
          <w:sz w:val="28"/>
          <w:szCs w:val="28"/>
        </w:rPr>
        <w:t xml:space="preserve">ultra </w:t>
      </w:r>
      <w:r w:rsidRPr="005601EB">
        <w:rPr>
          <w:rFonts w:ascii="Times New Roman" w:hAnsi="Times New Roman" w:cs="Times New Roman"/>
          <w:i/>
          <w:iCs/>
          <w:color w:val="000000"/>
          <w:sz w:val="28"/>
          <w:szCs w:val="28"/>
        </w:rPr>
        <w:t>vires</w:t>
      </w:r>
      <w:r>
        <w:rPr>
          <w:rFonts w:ascii="Times New Roman" w:hAnsi="Times New Roman" w:cs="Times New Roman"/>
          <w:i/>
          <w:iCs/>
          <w:color w:val="000000"/>
          <w:sz w:val="28"/>
          <w:szCs w:val="28"/>
        </w:rPr>
        <w:t xml:space="preserve">. </w:t>
      </w:r>
    </w:p>
    <w:p w14:paraId="1AC8035E" w14:textId="77777777" w:rsidR="00604FE8" w:rsidRDefault="00367717" w:rsidP="00367717">
      <w:pPr>
        <w:spacing w:before="160" w:line="360" w:lineRule="auto"/>
        <w:jc w:val="both"/>
        <w:rPr>
          <w:rFonts w:ascii="Times New Roman" w:hAnsi="Times New Roman" w:cs="Times New Roman"/>
          <w:b/>
          <w:bCs/>
          <w:color w:val="000000"/>
          <w:sz w:val="28"/>
          <w:szCs w:val="28"/>
        </w:rPr>
      </w:pPr>
      <w:r w:rsidRPr="00E2137A">
        <w:rPr>
          <w:rFonts w:ascii="Times New Roman" w:hAnsi="Times New Roman" w:cs="Times New Roman"/>
          <w:b/>
          <w:bCs/>
          <w:color w:val="000000"/>
          <w:sz w:val="28"/>
          <w:szCs w:val="28"/>
        </w:rPr>
        <w:t>Issues on Appeal</w:t>
      </w:r>
    </w:p>
    <w:p w14:paraId="2A077553" w14:textId="71D5387F" w:rsidR="00367717" w:rsidRPr="003E02CB" w:rsidRDefault="00367717" w:rsidP="00367717">
      <w:pPr>
        <w:spacing w:before="16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CE4CF5">
        <w:rPr>
          <w:rFonts w:ascii="Times New Roman" w:hAnsi="Times New Roman" w:cs="Times New Roman"/>
          <w:color w:val="000000"/>
          <w:sz w:val="28"/>
          <w:szCs w:val="28"/>
        </w:rPr>
        <w:t>4</w:t>
      </w:r>
      <w:r>
        <w:rPr>
          <w:rFonts w:ascii="Times New Roman" w:hAnsi="Times New Roman" w:cs="Times New Roman"/>
          <w:color w:val="000000"/>
          <w:sz w:val="28"/>
          <w:szCs w:val="28"/>
        </w:rPr>
        <w:t>]</w:t>
      </w:r>
      <w:r>
        <w:rPr>
          <w:rFonts w:ascii="Times New Roman" w:hAnsi="Times New Roman" w:cs="Times New Roman"/>
          <w:color w:val="000000"/>
          <w:sz w:val="28"/>
          <w:szCs w:val="28"/>
        </w:rPr>
        <w:tab/>
        <w:t xml:space="preserve">The appeal raises intersecting </w:t>
      </w:r>
      <w:r w:rsidRPr="003E02CB">
        <w:rPr>
          <w:rFonts w:ascii="Times New Roman" w:hAnsi="Times New Roman" w:cs="Times New Roman"/>
          <w:color w:val="000000"/>
          <w:sz w:val="28"/>
          <w:szCs w:val="28"/>
        </w:rPr>
        <w:t xml:space="preserve">issues. </w:t>
      </w:r>
    </w:p>
    <w:p w14:paraId="7B2CAD51" w14:textId="2378C11B" w:rsidR="00367717" w:rsidRPr="003E02CB" w:rsidRDefault="00367717" w:rsidP="00367717">
      <w:pPr>
        <w:pStyle w:val="ListParagraph"/>
        <w:numPr>
          <w:ilvl w:val="0"/>
          <w:numId w:val="18"/>
        </w:numPr>
        <w:spacing w:before="160" w:line="360" w:lineRule="auto"/>
        <w:jc w:val="both"/>
        <w:rPr>
          <w:rFonts w:ascii="Times New Roman" w:hAnsi="Times New Roman" w:cs="Times New Roman"/>
          <w:color w:val="000000"/>
          <w:sz w:val="28"/>
          <w:szCs w:val="28"/>
        </w:rPr>
      </w:pPr>
      <w:r w:rsidRPr="003E02CB">
        <w:rPr>
          <w:rFonts w:ascii="Times New Roman" w:hAnsi="Times New Roman" w:cs="Times New Roman"/>
          <w:color w:val="000000"/>
          <w:sz w:val="28"/>
          <w:szCs w:val="28"/>
        </w:rPr>
        <w:t xml:space="preserve">The first issue </w:t>
      </w:r>
      <w:r w:rsidR="0084524D">
        <w:rPr>
          <w:rFonts w:ascii="Times New Roman" w:hAnsi="Times New Roman" w:cs="Times New Roman"/>
          <w:color w:val="000000"/>
          <w:sz w:val="28"/>
          <w:szCs w:val="28"/>
        </w:rPr>
        <w:t xml:space="preserve">concerns </w:t>
      </w:r>
      <w:r w:rsidR="0084524D" w:rsidRPr="003E02CB">
        <w:rPr>
          <w:rFonts w:ascii="Times New Roman" w:hAnsi="Times New Roman" w:cs="Times New Roman"/>
          <w:color w:val="000000"/>
          <w:sz w:val="28"/>
          <w:szCs w:val="28"/>
        </w:rPr>
        <w:t>the</w:t>
      </w:r>
      <w:r w:rsidRPr="003E02CB">
        <w:rPr>
          <w:rFonts w:ascii="Times New Roman" w:hAnsi="Times New Roman" w:cs="Times New Roman"/>
          <w:color w:val="000000"/>
          <w:sz w:val="28"/>
          <w:szCs w:val="28"/>
        </w:rPr>
        <w:t xml:space="preserve"> scope of the right of appeal conferred by section 20.  </w:t>
      </w:r>
    </w:p>
    <w:p w14:paraId="7C01F728" w14:textId="0B521B6D" w:rsidR="00367717" w:rsidRDefault="002737B9" w:rsidP="00367717">
      <w:pPr>
        <w:pStyle w:val="ListParagraph"/>
        <w:numPr>
          <w:ilvl w:val="0"/>
          <w:numId w:val="18"/>
        </w:numPr>
        <w:spacing w:before="160" w:line="360" w:lineRule="auto"/>
        <w:jc w:val="both"/>
        <w:rPr>
          <w:rFonts w:ascii="Times New Roman" w:hAnsi="Times New Roman" w:cs="Times New Roman"/>
          <w:color w:val="000000"/>
          <w:sz w:val="28"/>
          <w:szCs w:val="28"/>
        </w:rPr>
      </w:pPr>
      <w:r w:rsidRPr="003E02CB">
        <w:rPr>
          <w:rFonts w:ascii="Times New Roman" w:hAnsi="Times New Roman" w:cs="Times New Roman"/>
          <w:color w:val="000000"/>
          <w:sz w:val="28"/>
          <w:szCs w:val="28"/>
        </w:rPr>
        <w:t>A second</w:t>
      </w:r>
      <w:r w:rsidR="00367717" w:rsidRPr="003E02CB">
        <w:rPr>
          <w:rFonts w:ascii="Times New Roman" w:hAnsi="Times New Roman" w:cs="Times New Roman"/>
          <w:color w:val="000000"/>
          <w:sz w:val="28"/>
          <w:szCs w:val="28"/>
        </w:rPr>
        <w:t xml:space="preserve"> issue </w:t>
      </w:r>
      <w:r w:rsidRPr="003E02CB">
        <w:rPr>
          <w:rFonts w:ascii="Times New Roman" w:hAnsi="Times New Roman" w:cs="Times New Roman"/>
          <w:color w:val="000000"/>
          <w:sz w:val="28"/>
          <w:szCs w:val="28"/>
        </w:rPr>
        <w:t>involves the nature</w:t>
      </w:r>
      <w:r w:rsidR="00367717" w:rsidRPr="003E02CB">
        <w:rPr>
          <w:rFonts w:ascii="Times New Roman" w:hAnsi="Times New Roman" w:cs="Times New Roman"/>
          <w:color w:val="000000"/>
          <w:sz w:val="28"/>
          <w:szCs w:val="28"/>
        </w:rPr>
        <w:t xml:space="preserve"> of the functions performed</w:t>
      </w:r>
      <w:r w:rsidR="00367717">
        <w:rPr>
          <w:rFonts w:ascii="Times New Roman" w:hAnsi="Times New Roman" w:cs="Times New Roman"/>
          <w:color w:val="000000"/>
          <w:sz w:val="28"/>
          <w:szCs w:val="28"/>
        </w:rPr>
        <w:t xml:space="preserve"> by the PCI in</w:t>
      </w:r>
      <w:r>
        <w:rPr>
          <w:rFonts w:ascii="Times New Roman" w:hAnsi="Times New Roman" w:cs="Times New Roman"/>
          <w:color w:val="000000"/>
          <w:sz w:val="28"/>
          <w:szCs w:val="28"/>
        </w:rPr>
        <w:t xml:space="preserve"> respect of the complaint against Dr Haeck</w:t>
      </w:r>
      <w:r w:rsidR="00F50654">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3C1AC6">
        <w:rPr>
          <w:rFonts w:ascii="Times New Roman" w:hAnsi="Times New Roman" w:cs="Times New Roman"/>
          <w:color w:val="000000"/>
          <w:sz w:val="28"/>
          <w:szCs w:val="28"/>
        </w:rPr>
        <w:t xml:space="preserve">and whether its decision </w:t>
      </w:r>
      <w:r w:rsidR="00821B45">
        <w:rPr>
          <w:rFonts w:ascii="Times New Roman" w:hAnsi="Times New Roman" w:cs="Times New Roman"/>
          <w:color w:val="000000"/>
          <w:sz w:val="28"/>
          <w:szCs w:val="28"/>
        </w:rPr>
        <w:t xml:space="preserve">to refer the complaint </w:t>
      </w:r>
      <w:r w:rsidR="003C1AC6">
        <w:rPr>
          <w:rFonts w:ascii="Times New Roman" w:hAnsi="Times New Roman" w:cs="Times New Roman"/>
          <w:color w:val="000000"/>
          <w:sz w:val="28"/>
          <w:szCs w:val="28"/>
        </w:rPr>
        <w:t>is appealable under the section</w:t>
      </w:r>
      <w:r w:rsidR="00367717">
        <w:rPr>
          <w:rFonts w:ascii="Times New Roman" w:hAnsi="Times New Roman" w:cs="Times New Roman"/>
          <w:color w:val="000000"/>
          <w:sz w:val="28"/>
          <w:szCs w:val="28"/>
        </w:rPr>
        <w:t xml:space="preserve">.  </w:t>
      </w:r>
    </w:p>
    <w:p w14:paraId="678E477D" w14:textId="5BD2F2C8" w:rsidR="00B66383" w:rsidRPr="00B66383" w:rsidRDefault="00E77562" w:rsidP="00B66383">
      <w:pPr>
        <w:pStyle w:val="ListParagraph"/>
        <w:numPr>
          <w:ilvl w:val="0"/>
          <w:numId w:val="18"/>
        </w:num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The u</w:t>
      </w:r>
      <w:r w:rsidR="00B66383">
        <w:rPr>
          <w:rFonts w:ascii="Times New Roman" w:hAnsi="Times New Roman" w:cs="Times New Roman"/>
          <w:color w:val="000000"/>
          <w:sz w:val="28"/>
          <w:szCs w:val="28"/>
        </w:rPr>
        <w:t>ltimate</w:t>
      </w:r>
      <w:r>
        <w:rPr>
          <w:rFonts w:ascii="Times New Roman" w:hAnsi="Times New Roman" w:cs="Times New Roman"/>
          <w:color w:val="000000"/>
          <w:sz w:val="28"/>
          <w:szCs w:val="28"/>
        </w:rPr>
        <w:t xml:space="preserve"> issue is</w:t>
      </w:r>
      <w:r w:rsidR="00B66383" w:rsidRPr="00B66383">
        <w:rPr>
          <w:rFonts w:ascii="Times New Roman" w:hAnsi="Times New Roman" w:cs="Times New Roman"/>
          <w:color w:val="000000"/>
          <w:sz w:val="28"/>
          <w:szCs w:val="28"/>
        </w:rPr>
        <w:t xml:space="preserve"> whether on a proper interpretation</w:t>
      </w:r>
      <w:r w:rsidR="00B66383">
        <w:rPr>
          <w:rFonts w:ascii="Times New Roman" w:hAnsi="Times New Roman" w:cs="Times New Roman"/>
          <w:color w:val="000000"/>
          <w:sz w:val="28"/>
          <w:szCs w:val="28"/>
        </w:rPr>
        <w:t xml:space="preserve"> of the section</w:t>
      </w:r>
      <w:r w:rsidR="00B66383" w:rsidRPr="00B66383">
        <w:rPr>
          <w:rFonts w:ascii="Times New Roman" w:hAnsi="Times New Roman" w:cs="Times New Roman"/>
          <w:color w:val="000000"/>
          <w:sz w:val="28"/>
          <w:szCs w:val="28"/>
        </w:rPr>
        <w:t xml:space="preserve">, the court </w:t>
      </w:r>
      <w:r w:rsidR="00B66383" w:rsidRPr="00B66383">
        <w:rPr>
          <w:rFonts w:ascii="Times New Roman" w:hAnsi="Times New Roman" w:cs="Times New Roman"/>
          <w:i/>
          <w:iCs/>
          <w:color w:val="000000"/>
          <w:sz w:val="28"/>
          <w:szCs w:val="28"/>
        </w:rPr>
        <w:t>a quo</w:t>
      </w:r>
      <w:r w:rsidR="00B66383" w:rsidRPr="00B66383">
        <w:rPr>
          <w:rFonts w:ascii="Times New Roman" w:hAnsi="Times New Roman" w:cs="Times New Roman"/>
          <w:color w:val="000000"/>
          <w:sz w:val="28"/>
          <w:szCs w:val="28"/>
        </w:rPr>
        <w:t xml:space="preserve"> was correct in setting aside the resolution and the referral of the misconduct. </w:t>
      </w:r>
    </w:p>
    <w:p w14:paraId="6D56E581" w14:textId="2C224236" w:rsidR="00D66160" w:rsidRPr="00D66160" w:rsidRDefault="00D66160" w:rsidP="00D66160">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0C63BC">
        <w:rPr>
          <w:rFonts w:ascii="Times New Roman" w:hAnsi="Times New Roman" w:cs="Times New Roman"/>
          <w:color w:val="000000"/>
          <w:sz w:val="28"/>
          <w:szCs w:val="28"/>
        </w:rPr>
        <w:t>5</w:t>
      </w:r>
      <w:r>
        <w:rPr>
          <w:rFonts w:ascii="Times New Roman" w:hAnsi="Times New Roman" w:cs="Times New Roman"/>
          <w:color w:val="000000"/>
          <w:sz w:val="28"/>
          <w:szCs w:val="28"/>
        </w:rPr>
        <w:t>]</w:t>
      </w:r>
      <w:r>
        <w:rPr>
          <w:rFonts w:ascii="Times New Roman" w:hAnsi="Times New Roman" w:cs="Times New Roman"/>
          <w:color w:val="000000"/>
          <w:sz w:val="28"/>
          <w:szCs w:val="28"/>
        </w:rPr>
        <w:tab/>
      </w:r>
      <w:r w:rsidRPr="00D66160">
        <w:rPr>
          <w:rFonts w:ascii="Times New Roman" w:hAnsi="Times New Roman" w:cs="Times New Roman"/>
          <w:color w:val="000000"/>
          <w:sz w:val="28"/>
          <w:szCs w:val="28"/>
        </w:rPr>
        <w:t xml:space="preserve">The HPCSA’s conduct and </w:t>
      </w:r>
      <w:r w:rsidR="00BF3F63" w:rsidRPr="00D66160">
        <w:rPr>
          <w:rFonts w:ascii="Times New Roman" w:hAnsi="Times New Roman" w:cs="Times New Roman"/>
          <w:color w:val="000000"/>
          <w:sz w:val="28"/>
          <w:szCs w:val="28"/>
        </w:rPr>
        <w:t>those</w:t>
      </w:r>
      <w:r w:rsidR="00BF3F63">
        <w:rPr>
          <w:rFonts w:ascii="Times New Roman" w:hAnsi="Times New Roman" w:cs="Times New Roman"/>
          <w:color w:val="000000"/>
          <w:sz w:val="28"/>
          <w:szCs w:val="28"/>
        </w:rPr>
        <w:t xml:space="preserve"> </w:t>
      </w:r>
      <w:r w:rsidR="00BF3F63" w:rsidRPr="00D66160">
        <w:rPr>
          <w:rFonts w:ascii="Times New Roman" w:hAnsi="Times New Roman" w:cs="Times New Roman"/>
          <w:color w:val="000000"/>
          <w:sz w:val="28"/>
          <w:szCs w:val="28"/>
        </w:rPr>
        <w:t>structures</w:t>
      </w:r>
      <w:r w:rsidRPr="00D66160">
        <w:rPr>
          <w:rFonts w:ascii="Times New Roman" w:hAnsi="Times New Roman" w:cs="Times New Roman"/>
          <w:color w:val="000000"/>
          <w:sz w:val="28"/>
          <w:szCs w:val="28"/>
        </w:rPr>
        <w:t xml:space="preserve"> falling under it is constrained by the Act. It was evident during the hearing that the Act creates several disciplinary structures, with overlapping functions and powers.  It is necessary to deal with the statutory arrangements and how the HPCSA dealt with the complaint in some detail, before dealing with the merits of the appeal.  </w:t>
      </w:r>
    </w:p>
    <w:p w14:paraId="6710C6F0" w14:textId="77777777" w:rsidR="00D66160" w:rsidRDefault="00D66160" w:rsidP="00D66160">
      <w:pPr>
        <w:spacing w:line="360" w:lineRule="auto"/>
        <w:jc w:val="both"/>
        <w:rPr>
          <w:rFonts w:ascii="Times New Roman" w:hAnsi="Times New Roman" w:cs="Times New Roman"/>
          <w:b/>
          <w:bCs/>
          <w:sz w:val="28"/>
          <w:szCs w:val="28"/>
        </w:rPr>
      </w:pPr>
      <w:r>
        <w:rPr>
          <w:rFonts w:ascii="Times New Roman" w:hAnsi="Times New Roman" w:cs="Times New Roman"/>
          <w:b/>
          <w:bCs/>
          <w:color w:val="000000"/>
          <w:sz w:val="28"/>
          <w:szCs w:val="28"/>
        </w:rPr>
        <w:lastRenderedPageBreak/>
        <w:t xml:space="preserve">Framework for investigating Complaints. </w:t>
      </w:r>
    </w:p>
    <w:p w14:paraId="4A49AE4B" w14:textId="53817598" w:rsidR="00393ED7" w:rsidRDefault="00393ED7" w:rsidP="0024778A">
      <w:pPr>
        <w:autoSpaceDE w:val="0"/>
        <w:autoSpaceDN w:val="0"/>
        <w:adjustRightInd w:val="0"/>
        <w:spacing w:after="12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000C63BC">
        <w:rPr>
          <w:rFonts w:ascii="Times New Roman" w:hAnsi="Times New Roman" w:cs="Times New Roman"/>
          <w:color w:val="000000"/>
          <w:sz w:val="28"/>
          <w:szCs w:val="28"/>
          <w:shd w:val="clear" w:color="auto" w:fill="FFFFFF"/>
        </w:rPr>
        <w:t>6</w:t>
      </w: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ab/>
      </w:r>
      <w:r w:rsidR="00267871">
        <w:rPr>
          <w:rFonts w:ascii="Times New Roman" w:hAnsi="Times New Roman" w:cs="Times New Roman"/>
          <w:color w:val="000000"/>
          <w:sz w:val="28"/>
          <w:szCs w:val="28"/>
          <w:shd w:val="clear" w:color="auto" w:fill="FFFFFF"/>
        </w:rPr>
        <w:t xml:space="preserve">As the statutory Council, the HPCSA has its own </w:t>
      </w:r>
      <w:r w:rsidR="00267871" w:rsidRPr="00185DE2">
        <w:rPr>
          <w:rFonts w:ascii="Times New Roman" w:hAnsi="Times New Roman" w:cs="Times New Roman"/>
          <w:color w:val="000000"/>
          <w:sz w:val="28"/>
          <w:szCs w:val="28"/>
          <w:shd w:val="clear" w:color="auto" w:fill="FFFFFF"/>
        </w:rPr>
        <w:t>committees constituted</w:t>
      </w:r>
      <w:r w:rsidR="00267871">
        <w:rPr>
          <w:rFonts w:ascii="Times New Roman" w:hAnsi="Times New Roman" w:cs="Times New Roman"/>
          <w:color w:val="000000"/>
          <w:sz w:val="28"/>
          <w:szCs w:val="28"/>
          <w:shd w:val="clear" w:color="auto" w:fill="FFFFFF"/>
        </w:rPr>
        <w:t xml:space="preserve"> in terms of section 10 of the Act. </w:t>
      </w:r>
      <w:r w:rsidR="00C52019">
        <w:rPr>
          <w:rFonts w:ascii="Times New Roman" w:hAnsi="Times New Roman" w:cs="Times New Roman"/>
          <w:color w:val="000000"/>
          <w:sz w:val="28"/>
          <w:szCs w:val="28"/>
          <w:shd w:val="clear" w:color="auto" w:fill="FFFFFF"/>
        </w:rPr>
        <w:t>Notwithstanding, t</w:t>
      </w:r>
      <w:r w:rsidR="00267871" w:rsidRPr="00267871">
        <w:rPr>
          <w:rFonts w:ascii="Times New Roman" w:hAnsi="Times New Roman" w:cs="Times New Roman"/>
          <w:color w:val="000000"/>
          <w:sz w:val="28"/>
          <w:szCs w:val="28"/>
          <w:shd w:val="clear" w:color="auto" w:fill="FFFFFF"/>
        </w:rPr>
        <w:t>he Act devolves the function and power to investigate a complaint, and if there is reason, to institute an inquiry into a complaint or charge to the relevant Professio</w:t>
      </w:r>
      <w:r w:rsidR="00267871" w:rsidRPr="00C52019">
        <w:rPr>
          <w:rFonts w:ascii="Times New Roman" w:hAnsi="Times New Roman" w:cs="Times New Roman"/>
          <w:color w:val="000000"/>
          <w:sz w:val="28"/>
          <w:szCs w:val="28"/>
          <w:shd w:val="clear" w:color="auto" w:fill="FFFFFF"/>
        </w:rPr>
        <w:t>n</w:t>
      </w:r>
      <w:r w:rsidR="00267871" w:rsidRPr="0024778A">
        <w:rPr>
          <w:rFonts w:ascii="Times New Roman" w:hAnsi="Times New Roman" w:cs="Times New Roman"/>
          <w:color w:val="000000"/>
          <w:sz w:val="28"/>
          <w:szCs w:val="28"/>
          <w:shd w:val="clear" w:color="auto" w:fill="FFFFFF"/>
        </w:rPr>
        <w:t>al</w:t>
      </w:r>
      <w:r w:rsidR="00267871" w:rsidRPr="00267871">
        <w:rPr>
          <w:rFonts w:ascii="Times New Roman" w:hAnsi="Times New Roman" w:cs="Times New Roman"/>
          <w:color w:val="000000"/>
          <w:sz w:val="28"/>
          <w:szCs w:val="28"/>
          <w:shd w:val="clear" w:color="auto" w:fill="FFFFFF"/>
        </w:rPr>
        <w:t xml:space="preserve"> Board, in this case, the Professional Board for Psychology.</w:t>
      </w:r>
      <w:r w:rsidR="00267871" w:rsidRPr="00905C89">
        <w:rPr>
          <w:rStyle w:val="FootnoteReference"/>
          <w:rFonts w:ascii="Times New Roman" w:hAnsi="Times New Roman" w:cs="Times New Roman"/>
          <w:color w:val="000000"/>
          <w:sz w:val="28"/>
          <w:szCs w:val="28"/>
          <w:shd w:val="clear" w:color="auto" w:fill="FFFFFF"/>
        </w:rPr>
        <w:footnoteReference w:id="5"/>
      </w:r>
      <w:r w:rsidR="00267871" w:rsidRPr="00267871">
        <w:rPr>
          <w:rFonts w:ascii="Times New Roman" w:hAnsi="Times New Roman" w:cs="Times New Roman"/>
          <w:color w:val="000000"/>
          <w:sz w:val="28"/>
          <w:szCs w:val="28"/>
          <w:shd w:val="clear" w:color="auto" w:fill="FFFFFF"/>
        </w:rPr>
        <w:t xml:space="preserve">  </w:t>
      </w:r>
    </w:p>
    <w:p w14:paraId="25604621" w14:textId="42704C1C" w:rsidR="00267871" w:rsidRDefault="00393ED7" w:rsidP="0024778A">
      <w:pPr>
        <w:autoSpaceDE w:val="0"/>
        <w:autoSpaceDN w:val="0"/>
        <w:adjustRightInd w:val="0"/>
        <w:spacing w:after="12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00952104">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ab/>
      </w:r>
      <w:r w:rsidR="00267871" w:rsidRPr="00267871">
        <w:rPr>
          <w:rFonts w:ascii="Times New Roman" w:hAnsi="Times New Roman" w:cs="Times New Roman"/>
          <w:color w:val="000000"/>
          <w:sz w:val="28"/>
          <w:szCs w:val="28"/>
          <w:shd w:val="clear" w:color="auto" w:fill="FFFFFF"/>
        </w:rPr>
        <w:t xml:space="preserve">The </w:t>
      </w:r>
      <w:r w:rsidR="00267871" w:rsidRPr="00187075">
        <w:rPr>
          <w:rFonts w:ascii="Times New Roman" w:hAnsi="Times New Roman" w:cs="Times New Roman"/>
          <w:color w:val="000000"/>
          <w:sz w:val="28"/>
          <w:szCs w:val="28"/>
          <w:shd w:val="clear" w:color="auto" w:fill="FFFFFF"/>
        </w:rPr>
        <w:t>Profession</w:t>
      </w:r>
      <w:r w:rsidR="00267871" w:rsidRPr="0024778A">
        <w:rPr>
          <w:rFonts w:ascii="Times New Roman" w:hAnsi="Times New Roman" w:cs="Times New Roman"/>
          <w:color w:val="000000"/>
          <w:sz w:val="28"/>
          <w:szCs w:val="28"/>
          <w:shd w:val="clear" w:color="auto" w:fill="FFFFFF"/>
        </w:rPr>
        <w:t>al</w:t>
      </w:r>
      <w:r w:rsidR="00267871" w:rsidRPr="00187075">
        <w:rPr>
          <w:rFonts w:ascii="Times New Roman" w:hAnsi="Times New Roman" w:cs="Times New Roman"/>
          <w:color w:val="000000"/>
          <w:sz w:val="28"/>
          <w:szCs w:val="28"/>
          <w:shd w:val="clear" w:color="auto" w:fill="FFFFFF"/>
        </w:rPr>
        <w:t xml:space="preserve"> Board has the power to consult and seek advice from any person if in doubt whether </w:t>
      </w:r>
      <w:r w:rsidR="00267871" w:rsidRPr="0024778A">
        <w:rPr>
          <w:rFonts w:ascii="Times New Roman" w:hAnsi="Times New Roman" w:cs="Times New Roman"/>
          <w:color w:val="000000"/>
          <w:sz w:val="28"/>
          <w:szCs w:val="28"/>
          <w:shd w:val="clear" w:color="auto" w:fill="FFFFFF"/>
        </w:rPr>
        <w:t>to</w:t>
      </w:r>
      <w:r w:rsidR="00267871" w:rsidRPr="00187075">
        <w:rPr>
          <w:rFonts w:ascii="Times New Roman" w:hAnsi="Times New Roman" w:cs="Times New Roman"/>
          <w:color w:val="000000"/>
          <w:sz w:val="28"/>
          <w:szCs w:val="28"/>
          <w:shd w:val="clear" w:color="auto" w:fill="FFFFFF"/>
        </w:rPr>
        <w:t xml:space="preserve"> hold an Inquiry.</w:t>
      </w:r>
      <w:r w:rsidR="00267871" w:rsidRPr="00187075">
        <w:rPr>
          <w:rStyle w:val="FootnoteReference"/>
          <w:rFonts w:ascii="Times New Roman" w:hAnsi="Times New Roman" w:cs="Times New Roman"/>
          <w:color w:val="000000"/>
          <w:sz w:val="28"/>
          <w:szCs w:val="28"/>
          <w:shd w:val="clear" w:color="auto" w:fill="FFFFFF"/>
        </w:rPr>
        <w:footnoteReference w:id="6"/>
      </w:r>
      <w:r w:rsidR="00267871" w:rsidRPr="00187075">
        <w:rPr>
          <w:rFonts w:ascii="Times New Roman" w:hAnsi="Times New Roman" w:cs="Times New Roman"/>
          <w:color w:val="000000"/>
          <w:sz w:val="28"/>
          <w:szCs w:val="28"/>
          <w:shd w:val="clear" w:color="auto" w:fill="FFFFFF"/>
        </w:rPr>
        <w:t xml:space="preserve"> Section 15(5)(f) and (</w:t>
      </w:r>
      <w:proofErr w:type="spellStart"/>
      <w:r w:rsidR="00267871" w:rsidRPr="00187075">
        <w:rPr>
          <w:rFonts w:ascii="Times New Roman" w:hAnsi="Times New Roman" w:cs="Times New Roman"/>
          <w:color w:val="000000"/>
          <w:sz w:val="28"/>
          <w:szCs w:val="28"/>
          <w:shd w:val="clear" w:color="auto" w:fill="FFFFFF"/>
        </w:rPr>
        <w:t>fA</w:t>
      </w:r>
      <w:proofErr w:type="spellEnd"/>
      <w:r w:rsidR="00267871" w:rsidRPr="00187075">
        <w:rPr>
          <w:rFonts w:ascii="Times New Roman" w:hAnsi="Times New Roman" w:cs="Times New Roman"/>
          <w:color w:val="000000"/>
          <w:sz w:val="28"/>
          <w:szCs w:val="28"/>
          <w:shd w:val="clear" w:color="auto" w:fill="FFFFFF"/>
        </w:rPr>
        <w:t>) of the Act enjoins the Minister to pass regulations to establish committees deemed necessary within a specific Profession</w:t>
      </w:r>
      <w:r w:rsidR="00267871" w:rsidRPr="00185DE2">
        <w:rPr>
          <w:rFonts w:ascii="Times New Roman" w:hAnsi="Times New Roman" w:cs="Times New Roman"/>
          <w:color w:val="000000"/>
          <w:sz w:val="28"/>
          <w:szCs w:val="28"/>
          <w:shd w:val="clear" w:color="auto" w:fill="FFFFFF"/>
        </w:rPr>
        <w:t>al</w:t>
      </w:r>
      <w:r w:rsidR="00267871" w:rsidRPr="00187075">
        <w:rPr>
          <w:rFonts w:ascii="Times New Roman" w:hAnsi="Times New Roman" w:cs="Times New Roman"/>
          <w:color w:val="000000"/>
          <w:sz w:val="28"/>
          <w:szCs w:val="28"/>
          <w:shd w:val="clear" w:color="auto" w:fill="FFFFFF"/>
        </w:rPr>
        <w:t xml:space="preserve"> Board</w:t>
      </w:r>
      <w:r w:rsidR="00267871" w:rsidRPr="00267871">
        <w:rPr>
          <w:rFonts w:ascii="Times New Roman" w:hAnsi="Times New Roman" w:cs="Times New Roman"/>
          <w:color w:val="000000"/>
          <w:sz w:val="28"/>
          <w:szCs w:val="28"/>
          <w:shd w:val="clear" w:color="auto" w:fill="FFFFFF"/>
        </w:rPr>
        <w:t>.</w:t>
      </w:r>
      <w:r w:rsidR="00267871">
        <w:rPr>
          <w:rStyle w:val="FootnoteReference"/>
          <w:rFonts w:ascii="Times New Roman" w:hAnsi="Times New Roman" w:cs="Times New Roman"/>
          <w:color w:val="000000"/>
          <w:sz w:val="28"/>
          <w:szCs w:val="28"/>
          <w:shd w:val="clear" w:color="auto" w:fill="FFFFFF"/>
        </w:rPr>
        <w:footnoteReference w:id="7"/>
      </w:r>
      <w:r w:rsidR="00267871" w:rsidRPr="00267871">
        <w:rPr>
          <w:rFonts w:ascii="Times New Roman" w:hAnsi="Times New Roman" w:cs="Times New Roman"/>
          <w:color w:val="000000"/>
          <w:sz w:val="28"/>
          <w:szCs w:val="28"/>
          <w:shd w:val="clear" w:color="auto" w:fill="FFFFFF"/>
        </w:rPr>
        <w:t xml:space="preserve"> </w:t>
      </w:r>
    </w:p>
    <w:p w14:paraId="0ADF6B12" w14:textId="4F70C672" w:rsidR="00D36FC2" w:rsidRDefault="00393ED7" w:rsidP="00185DE2">
      <w:pPr>
        <w:autoSpaceDE w:val="0"/>
        <w:autoSpaceDN w:val="0"/>
        <w:adjustRightInd w:val="0"/>
        <w:spacing w:after="12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[1</w:t>
      </w:r>
      <w:r w:rsidR="006D1592">
        <w:rPr>
          <w:rFonts w:ascii="Times New Roman" w:hAnsi="Times New Roman" w:cs="Times New Roman"/>
          <w:color w:val="000000"/>
          <w:sz w:val="28"/>
          <w:szCs w:val="28"/>
          <w:shd w:val="clear" w:color="auto" w:fill="FFFFFF"/>
        </w:rPr>
        <w:t>8</w:t>
      </w: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ab/>
      </w:r>
      <w:r w:rsidRPr="00187075">
        <w:rPr>
          <w:rFonts w:ascii="Times New Roman" w:hAnsi="Times New Roman" w:cs="Times New Roman"/>
          <w:color w:val="000000"/>
          <w:sz w:val="28"/>
          <w:szCs w:val="28"/>
          <w:shd w:val="clear" w:color="auto" w:fill="FFFFFF"/>
        </w:rPr>
        <w:t>The Regulations classifies two committees, responsible for assessing and dealing with misconduct complaints, namely (a) the PCI</w:t>
      </w:r>
      <w:r w:rsidRPr="00187075">
        <w:rPr>
          <w:rFonts w:ascii="Times New Roman" w:hAnsi="Times New Roman" w:cs="Times New Roman"/>
          <w:bCs/>
          <w:sz w:val="28"/>
          <w:szCs w:val="28"/>
        </w:rPr>
        <w:t xml:space="preserve"> (PCI)</w:t>
      </w:r>
      <w:r w:rsidRPr="00187075">
        <w:rPr>
          <w:bCs/>
          <w:sz w:val="20"/>
          <w:szCs w:val="20"/>
        </w:rPr>
        <w:t xml:space="preserve"> </w:t>
      </w:r>
      <w:r w:rsidRPr="00187075">
        <w:rPr>
          <w:rFonts w:ascii="Times New Roman" w:hAnsi="Times New Roman" w:cs="Times New Roman"/>
          <w:bCs/>
          <w:sz w:val="28"/>
          <w:szCs w:val="28"/>
        </w:rPr>
        <w:t xml:space="preserve">and (b) the PCC (PCC). Both committees thus </w:t>
      </w:r>
      <w:r w:rsidRPr="00185DE2">
        <w:rPr>
          <w:rFonts w:ascii="Times New Roman" w:hAnsi="Times New Roman" w:cs="Times New Roman"/>
          <w:bCs/>
          <w:sz w:val="28"/>
          <w:szCs w:val="28"/>
        </w:rPr>
        <w:t>give</w:t>
      </w:r>
      <w:r w:rsidRPr="00187075">
        <w:rPr>
          <w:rFonts w:ascii="Times New Roman" w:hAnsi="Times New Roman" w:cs="Times New Roman"/>
          <w:bCs/>
          <w:sz w:val="28"/>
          <w:szCs w:val="28"/>
        </w:rPr>
        <w:t xml:space="preserve"> effect to </w:t>
      </w:r>
      <w:r w:rsidRPr="00187075">
        <w:rPr>
          <w:rFonts w:ascii="Times New Roman" w:hAnsi="Times New Roman" w:cs="Times New Roman"/>
          <w:color w:val="000000"/>
          <w:sz w:val="28"/>
          <w:szCs w:val="28"/>
          <w:shd w:val="clear" w:color="auto" w:fill="FFFFFF"/>
        </w:rPr>
        <w:t>section 15(5) of the Act. The two committees are constituted as committees of the Professional Board for Psychology.</w:t>
      </w:r>
      <w:r>
        <w:rPr>
          <w:rFonts w:ascii="Times New Roman" w:hAnsi="Times New Roman" w:cs="Times New Roman"/>
          <w:color w:val="000000"/>
          <w:sz w:val="28"/>
          <w:szCs w:val="28"/>
          <w:shd w:val="clear" w:color="auto" w:fill="FFFFFF"/>
        </w:rPr>
        <w:t xml:space="preserve"> </w:t>
      </w:r>
    </w:p>
    <w:p w14:paraId="4AC74763" w14:textId="186A2950" w:rsidR="00D66160" w:rsidRDefault="0025205C" w:rsidP="00185DE2">
      <w:pPr>
        <w:autoSpaceDE w:val="0"/>
        <w:autoSpaceDN w:val="0"/>
        <w:adjustRightInd w:val="0"/>
        <w:spacing w:after="12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653225">
        <w:rPr>
          <w:rFonts w:ascii="Times New Roman" w:hAnsi="Times New Roman" w:cs="Times New Roman"/>
          <w:color w:val="000000"/>
          <w:sz w:val="28"/>
          <w:szCs w:val="28"/>
        </w:rPr>
        <w:t>19</w:t>
      </w: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8C1D27">
        <w:rPr>
          <w:rFonts w:ascii="Times New Roman" w:hAnsi="Times New Roman" w:cs="Times New Roman"/>
          <w:color w:val="000000"/>
          <w:sz w:val="28"/>
          <w:szCs w:val="28"/>
        </w:rPr>
        <w:t>Although the</w:t>
      </w:r>
      <w:r w:rsidR="00731678">
        <w:rPr>
          <w:rFonts w:ascii="Times New Roman" w:hAnsi="Times New Roman" w:cs="Times New Roman"/>
          <w:color w:val="000000"/>
          <w:sz w:val="28"/>
          <w:szCs w:val="28"/>
        </w:rPr>
        <w:t xml:space="preserve"> </w:t>
      </w:r>
      <w:r w:rsidR="008C1D27">
        <w:rPr>
          <w:rFonts w:ascii="Times New Roman" w:hAnsi="Times New Roman" w:cs="Times New Roman"/>
          <w:color w:val="000000"/>
          <w:sz w:val="28"/>
          <w:szCs w:val="28"/>
        </w:rPr>
        <w:t xml:space="preserve">power to </w:t>
      </w:r>
      <w:r w:rsidR="00731678">
        <w:rPr>
          <w:rFonts w:ascii="Times New Roman" w:hAnsi="Times New Roman" w:cs="Times New Roman"/>
          <w:color w:val="000000"/>
          <w:sz w:val="28"/>
          <w:szCs w:val="28"/>
        </w:rPr>
        <w:t xml:space="preserve">investigate and institute disciplinary </w:t>
      </w:r>
      <w:r w:rsidR="00204000">
        <w:rPr>
          <w:rFonts w:ascii="Times New Roman" w:hAnsi="Times New Roman" w:cs="Times New Roman"/>
          <w:color w:val="000000"/>
          <w:sz w:val="28"/>
          <w:szCs w:val="28"/>
        </w:rPr>
        <w:t xml:space="preserve">proceeding devolves to </w:t>
      </w:r>
      <w:r w:rsidR="008C1D27">
        <w:rPr>
          <w:rFonts w:ascii="Times New Roman" w:hAnsi="Times New Roman" w:cs="Times New Roman"/>
          <w:color w:val="000000"/>
          <w:sz w:val="28"/>
          <w:szCs w:val="28"/>
        </w:rPr>
        <w:t>the Professional Boards, referred to above, c</w:t>
      </w:r>
      <w:r w:rsidR="00D66160">
        <w:rPr>
          <w:rFonts w:ascii="Times New Roman" w:hAnsi="Times New Roman" w:cs="Times New Roman"/>
          <w:color w:val="000000"/>
          <w:sz w:val="28"/>
          <w:szCs w:val="28"/>
        </w:rPr>
        <w:t xml:space="preserve">omplaints </w:t>
      </w:r>
      <w:r w:rsidR="00D66160">
        <w:rPr>
          <w:rFonts w:ascii="Times New Roman" w:hAnsi="Times New Roman" w:cs="Times New Roman"/>
          <w:color w:val="000000"/>
          <w:sz w:val="28"/>
          <w:szCs w:val="28"/>
          <w:shd w:val="clear" w:color="auto" w:fill="FFFFFF"/>
        </w:rPr>
        <w:t xml:space="preserve">against health professionals </w:t>
      </w:r>
      <w:r w:rsidR="00D66160" w:rsidRPr="00905C89">
        <w:rPr>
          <w:rFonts w:ascii="Times New Roman" w:hAnsi="Times New Roman" w:cs="Times New Roman"/>
          <w:color w:val="000000"/>
          <w:sz w:val="28"/>
          <w:szCs w:val="28"/>
          <w:shd w:val="clear" w:color="auto" w:fill="FFFFFF"/>
        </w:rPr>
        <w:t xml:space="preserve">must be directed to the </w:t>
      </w:r>
      <w:r w:rsidR="00D66160" w:rsidRPr="00905C89">
        <w:rPr>
          <w:rFonts w:ascii="Times New Roman" w:hAnsi="Times New Roman" w:cs="Times New Roman"/>
          <w:color w:val="000000"/>
          <w:sz w:val="28"/>
          <w:szCs w:val="28"/>
        </w:rPr>
        <w:t>Registrar.</w:t>
      </w:r>
      <w:r w:rsidR="00D66160">
        <w:rPr>
          <w:rStyle w:val="FootnoteReference"/>
          <w:rFonts w:ascii="Times New Roman" w:hAnsi="Times New Roman" w:cs="Times New Roman"/>
          <w:color w:val="000000"/>
          <w:sz w:val="28"/>
          <w:szCs w:val="28"/>
          <w:shd w:val="clear" w:color="auto" w:fill="FFFFFF"/>
        </w:rPr>
        <w:footnoteReference w:id="8"/>
      </w:r>
      <w:r w:rsidR="00D66160" w:rsidRPr="007868E2">
        <w:rPr>
          <w:rFonts w:ascii="Times New Roman" w:hAnsi="Times New Roman" w:cs="Times New Roman"/>
          <w:color w:val="000000"/>
          <w:sz w:val="28"/>
          <w:szCs w:val="28"/>
        </w:rPr>
        <w:t xml:space="preserve"> </w:t>
      </w:r>
      <w:r w:rsidR="00D66160">
        <w:rPr>
          <w:rFonts w:ascii="Times New Roman" w:hAnsi="Times New Roman" w:cs="Times New Roman"/>
          <w:color w:val="000000"/>
          <w:sz w:val="28"/>
          <w:szCs w:val="28"/>
        </w:rPr>
        <w:t>T</w:t>
      </w:r>
      <w:r w:rsidR="00D66160" w:rsidRPr="004173C7">
        <w:rPr>
          <w:rFonts w:ascii="Times New Roman" w:hAnsi="Times New Roman" w:cs="Times New Roman"/>
          <w:color w:val="000000"/>
          <w:sz w:val="28"/>
          <w:szCs w:val="28"/>
        </w:rPr>
        <w:t xml:space="preserve">he Registrar </w:t>
      </w:r>
      <w:r w:rsidR="00D66160">
        <w:rPr>
          <w:rFonts w:ascii="Times New Roman" w:hAnsi="Times New Roman" w:cs="Times New Roman"/>
          <w:color w:val="000000"/>
          <w:sz w:val="28"/>
          <w:szCs w:val="28"/>
        </w:rPr>
        <w:t xml:space="preserve">has </w:t>
      </w:r>
      <w:r w:rsidR="00D66160" w:rsidRPr="004173C7">
        <w:rPr>
          <w:rFonts w:ascii="Times New Roman" w:hAnsi="Times New Roman" w:cs="Times New Roman"/>
          <w:color w:val="000000"/>
          <w:sz w:val="28"/>
          <w:szCs w:val="28"/>
        </w:rPr>
        <w:t>wide powers to assess a complaint or  appoint</w:t>
      </w:r>
      <w:r w:rsidR="00D66160" w:rsidRPr="00905C89">
        <w:rPr>
          <w:rFonts w:ascii="Times New Roman" w:hAnsi="Times New Roman" w:cs="Times New Roman"/>
          <w:color w:val="000000"/>
          <w:sz w:val="28"/>
          <w:szCs w:val="28"/>
        </w:rPr>
        <w:t xml:space="preserve"> (a) an officer of the professional board as an investigating officer and or (b) </w:t>
      </w:r>
      <w:r w:rsidR="00D66160" w:rsidRPr="00905C89">
        <w:rPr>
          <w:rFonts w:ascii="Times New Roman" w:hAnsi="Times New Roman" w:cs="Times New Roman"/>
          <w:color w:val="000000"/>
          <w:sz w:val="28"/>
          <w:szCs w:val="28"/>
          <w:shd w:val="clear" w:color="auto" w:fill="FFFFFF"/>
        </w:rPr>
        <w:t xml:space="preserve">any person other than a member of the professional board, who is not in the full-time employment of the professional </w:t>
      </w:r>
      <w:r w:rsidR="00D66160" w:rsidRPr="00905C89">
        <w:rPr>
          <w:rFonts w:ascii="Times New Roman" w:hAnsi="Times New Roman" w:cs="Times New Roman"/>
          <w:color w:val="000000"/>
          <w:sz w:val="28"/>
          <w:szCs w:val="28"/>
          <w:shd w:val="clear" w:color="auto" w:fill="FFFFFF"/>
        </w:rPr>
        <w:lastRenderedPageBreak/>
        <w:t>board</w:t>
      </w:r>
      <w:r w:rsidR="00D66160" w:rsidRPr="00905C89">
        <w:rPr>
          <w:rFonts w:ascii="Times New Roman" w:hAnsi="Times New Roman" w:cs="Times New Roman"/>
          <w:color w:val="000000"/>
          <w:sz w:val="28"/>
          <w:szCs w:val="28"/>
        </w:rPr>
        <w:t xml:space="preserve"> to establish more facts</w:t>
      </w:r>
      <w:r w:rsidR="00D66160">
        <w:rPr>
          <w:rFonts w:ascii="Times New Roman" w:hAnsi="Times New Roman" w:cs="Times New Roman"/>
          <w:color w:val="000000"/>
          <w:sz w:val="28"/>
          <w:szCs w:val="28"/>
        </w:rPr>
        <w:t xml:space="preserve">, </w:t>
      </w:r>
      <w:r w:rsidR="00D66160" w:rsidRPr="00905C89">
        <w:rPr>
          <w:rFonts w:ascii="Times New Roman" w:hAnsi="Times New Roman" w:cs="Times New Roman"/>
          <w:color w:val="000000"/>
          <w:sz w:val="28"/>
          <w:szCs w:val="28"/>
        </w:rPr>
        <w:t>investigate the compliant</w:t>
      </w:r>
      <w:r w:rsidR="00D66160">
        <w:rPr>
          <w:rFonts w:ascii="Times New Roman" w:hAnsi="Times New Roman" w:cs="Times New Roman"/>
          <w:color w:val="000000"/>
          <w:sz w:val="28"/>
          <w:szCs w:val="28"/>
        </w:rPr>
        <w:t xml:space="preserve"> and report the outcome to the Registrar</w:t>
      </w:r>
      <w:r w:rsidR="00D66160" w:rsidRPr="00905C89">
        <w:rPr>
          <w:rFonts w:ascii="Times New Roman" w:hAnsi="Times New Roman" w:cs="Times New Roman"/>
          <w:color w:val="000000"/>
          <w:sz w:val="28"/>
          <w:szCs w:val="28"/>
        </w:rPr>
        <w:t>.</w:t>
      </w:r>
      <w:r w:rsidR="00D66160" w:rsidRPr="00905C89">
        <w:rPr>
          <w:rStyle w:val="FootnoteReference"/>
          <w:rFonts w:ascii="Times New Roman" w:hAnsi="Times New Roman" w:cs="Times New Roman"/>
          <w:color w:val="000000"/>
          <w:sz w:val="28"/>
          <w:szCs w:val="28"/>
        </w:rPr>
        <w:footnoteReference w:id="9"/>
      </w:r>
      <w:r w:rsidR="00D66160" w:rsidRPr="00F064AC">
        <w:rPr>
          <w:rFonts w:ascii="Times New Roman" w:hAnsi="Times New Roman" w:cs="Times New Roman"/>
          <w:color w:val="000000"/>
          <w:sz w:val="28"/>
          <w:szCs w:val="28"/>
        </w:rPr>
        <w:t xml:space="preserve"> </w:t>
      </w:r>
    </w:p>
    <w:p w14:paraId="5A5517F7" w14:textId="698BB563" w:rsidR="00187075" w:rsidRDefault="00DC5823" w:rsidP="00187075">
      <w:pPr>
        <w:spacing w:before="120" w:after="12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r w:rsidR="00143B02">
        <w:rPr>
          <w:rFonts w:ascii="Times New Roman" w:hAnsi="Times New Roman" w:cs="Times New Roman"/>
          <w:color w:val="000000"/>
          <w:sz w:val="28"/>
          <w:szCs w:val="28"/>
          <w:shd w:val="clear" w:color="auto" w:fill="FFFFFF"/>
        </w:rPr>
        <w:t>0</w:t>
      </w: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ab/>
      </w:r>
      <w:r w:rsidR="00BF02D3">
        <w:rPr>
          <w:rFonts w:ascii="Times New Roman" w:hAnsi="Times New Roman" w:cs="Times New Roman"/>
          <w:color w:val="000000"/>
          <w:sz w:val="28"/>
          <w:szCs w:val="28"/>
          <w:shd w:val="clear" w:color="auto" w:fill="FFFFFF"/>
        </w:rPr>
        <w:t xml:space="preserve">Regulation 4 deals with the receipt of a complaint, the notification of the health professional, and the right to call for further information within prescribed periods. </w:t>
      </w:r>
      <w:r w:rsidR="00187075">
        <w:rPr>
          <w:rFonts w:ascii="Times New Roman" w:hAnsi="Times New Roman" w:cs="Times New Roman"/>
          <w:color w:val="000000"/>
          <w:sz w:val="28"/>
          <w:szCs w:val="28"/>
          <w:shd w:val="clear" w:color="auto" w:fill="FFFFFF"/>
        </w:rPr>
        <w:t xml:space="preserve">Regulation 4 (1) </w:t>
      </w:r>
      <w:r w:rsidR="00187075" w:rsidRPr="006F4104">
        <w:rPr>
          <w:rFonts w:ascii="Times New Roman" w:hAnsi="Times New Roman" w:cs="Times New Roman"/>
          <w:i/>
          <w:iCs/>
          <w:color w:val="000000"/>
          <w:sz w:val="28"/>
          <w:szCs w:val="28"/>
          <w:shd w:val="clear" w:color="auto" w:fill="FFFFFF"/>
        </w:rPr>
        <w:t>(c)</w:t>
      </w:r>
      <w:r w:rsidR="00187075">
        <w:rPr>
          <w:rFonts w:ascii="Times New Roman" w:hAnsi="Times New Roman" w:cs="Times New Roman"/>
          <w:color w:val="000000"/>
          <w:sz w:val="28"/>
          <w:szCs w:val="28"/>
          <w:shd w:val="clear" w:color="auto" w:fill="FFFFFF"/>
        </w:rPr>
        <w:t xml:space="preserve"> and </w:t>
      </w:r>
      <w:r w:rsidR="00187075" w:rsidRPr="006F4104">
        <w:rPr>
          <w:rFonts w:ascii="Times New Roman" w:hAnsi="Times New Roman" w:cs="Times New Roman"/>
          <w:i/>
          <w:iCs/>
          <w:color w:val="000000"/>
          <w:sz w:val="28"/>
          <w:szCs w:val="28"/>
          <w:shd w:val="clear" w:color="auto" w:fill="FFFFFF"/>
        </w:rPr>
        <w:t>(d)</w:t>
      </w:r>
      <w:r w:rsidR="00187075">
        <w:rPr>
          <w:rFonts w:ascii="Times New Roman" w:hAnsi="Times New Roman" w:cs="Times New Roman"/>
          <w:color w:val="000000"/>
          <w:sz w:val="28"/>
          <w:szCs w:val="28"/>
          <w:shd w:val="clear" w:color="auto" w:fill="FFFFFF"/>
        </w:rPr>
        <w:t xml:space="preserve"> affords the Registrar an election to refer the complaint directly to the PCI or to the chairperson of the committee for direction. In the present matter, the Registrar referred the complaint to the PCI</w:t>
      </w:r>
      <w:r>
        <w:rPr>
          <w:rFonts w:ascii="Times New Roman" w:hAnsi="Times New Roman" w:cs="Times New Roman"/>
          <w:color w:val="000000"/>
          <w:sz w:val="28"/>
          <w:szCs w:val="28"/>
          <w:shd w:val="clear" w:color="auto" w:fill="FFFFFF"/>
        </w:rPr>
        <w:t xml:space="preserve">, a </w:t>
      </w:r>
      <w:r w:rsidR="00F45F6A">
        <w:rPr>
          <w:rFonts w:ascii="Times New Roman" w:hAnsi="Times New Roman" w:cs="Times New Roman"/>
          <w:color w:val="000000"/>
          <w:sz w:val="28"/>
          <w:szCs w:val="28"/>
          <w:shd w:val="clear" w:color="auto" w:fill="FFFFFF"/>
        </w:rPr>
        <w:t>committee of</w:t>
      </w:r>
      <w:r>
        <w:rPr>
          <w:rFonts w:ascii="Times New Roman" w:hAnsi="Times New Roman" w:cs="Times New Roman"/>
          <w:color w:val="000000"/>
          <w:sz w:val="28"/>
          <w:szCs w:val="28"/>
          <w:shd w:val="clear" w:color="auto" w:fill="FFFFFF"/>
        </w:rPr>
        <w:t xml:space="preserve"> the </w:t>
      </w:r>
      <w:r w:rsidRPr="00267871">
        <w:rPr>
          <w:rFonts w:ascii="Times New Roman" w:hAnsi="Times New Roman" w:cs="Times New Roman"/>
          <w:color w:val="000000"/>
          <w:sz w:val="28"/>
          <w:szCs w:val="28"/>
          <w:shd w:val="clear" w:color="auto" w:fill="FFFFFF"/>
        </w:rPr>
        <w:t>Professional Board for Psychology</w:t>
      </w:r>
      <w:r w:rsidR="00187075">
        <w:rPr>
          <w:rFonts w:ascii="Times New Roman" w:hAnsi="Times New Roman" w:cs="Times New Roman"/>
          <w:color w:val="000000"/>
          <w:sz w:val="28"/>
          <w:szCs w:val="28"/>
          <w:shd w:val="clear" w:color="auto" w:fill="FFFFFF"/>
        </w:rPr>
        <w:t xml:space="preserve">.  </w:t>
      </w:r>
    </w:p>
    <w:p w14:paraId="111D6B46" w14:textId="6471466B" w:rsidR="00193F92" w:rsidRDefault="00927B8D" w:rsidP="00193F92">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[2</w:t>
      </w:r>
      <w:r w:rsidR="00143B02">
        <w:rPr>
          <w:rFonts w:ascii="Times New Roman" w:hAnsi="Times New Roman" w:cs="Times New Roman"/>
          <w:color w:val="000000"/>
          <w:sz w:val="28"/>
          <w:szCs w:val="28"/>
          <w:shd w:val="clear" w:color="auto" w:fill="FFFFFF"/>
        </w:rPr>
        <w:t>1</w:t>
      </w: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ab/>
      </w:r>
      <w:r w:rsidR="00DC5823">
        <w:rPr>
          <w:rFonts w:ascii="Times New Roman" w:hAnsi="Times New Roman" w:cs="Times New Roman"/>
          <w:color w:val="000000"/>
          <w:sz w:val="28"/>
          <w:szCs w:val="28"/>
          <w:shd w:val="clear" w:color="auto" w:fill="FFFFFF"/>
        </w:rPr>
        <w:t xml:space="preserve">Although nothing turns on this on the merits of this appeal, the complaint at issue is dated September 2017. It </w:t>
      </w:r>
      <w:r w:rsidR="00DC5823">
        <w:rPr>
          <w:rFonts w:ascii="Times New Roman" w:hAnsi="Times New Roman" w:cs="Times New Roman"/>
          <w:color w:val="000000"/>
          <w:sz w:val="28"/>
          <w:szCs w:val="28"/>
        </w:rPr>
        <w:t xml:space="preserve">appears that Dr Haeck was unaware of it until </w:t>
      </w:r>
      <w:r w:rsidR="00DC5823" w:rsidRPr="00810F85">
        <w:rPr>
          <w:rFonts w:ascii="Times New Roman" w:hAnsi="Times New Roman" w:cs="Times New Roman"/>
          <w:color w:val="000000"/>
          <w:sz w:val="28"/>
          <w:szCs w:val="28"/>
        </w:rPr>
        <w:t>20 May 2019,</w:t>
      </w:r>
      <w:r w:rsidR="00DC5823">
        <w:rPr>
          <w:rFonts w:ascii="Times New Roman" w:hAnsi="Times New Roman" w:cs="Times New Roman"/>
          <w:color w:val="000000"/>
          <w:sz w:val="28"/>
          <w:szCs w:val="28"/>
        </w:rPr>
        <w:t xml:space="preserve"> when the investigator assigned </w:t>
      </w:r>
      <w:r w:rsidR="00DC5823" w:rsidRPr="0051429A">
        <w:rPr>
          <w:rFonts w:ascii="Times New Roman" w:hAnsi="Times New Roman" w:cs="Times New Roman"/>
          <w:color w:val="000000"/>
          <w:sz w:val="28"/>
          <w:szCs w:val="28"/>
        </w:rPr>
        <w:t>to the matter</w:t>
      </w:r>
      <w:r w:rsidR="00DC5823">
        <w:rPr>
          <w:rFonts w:ascii="Times New Roman" w:hAnsi="Times New Roman" w:cs="Times New Roman"/>
          <w:color w:val="000000"/>
          <w:sz w:val="28"/>
          <w:szCs w:val="28"/>
        </w:rPr>
        <w:t xml:space="preserve"> invited her to make written representations. </w:t>
      </w:r>
      <w:r>
        <w:rPr>
          <w:rFonts w:ascii="Times New Roman" w:hAnsi="Times New Roman" w:cs="Times New Roman"/>
          <w:color w:val="000000"/>
          <w:sz w:val="28"/>
          <w:szCs w:val="28"/>
        </w:rPr>
        <w:t>Nevertheless, c</w:t>
      </w:r>
      <w:r w:rsidR="00193F92">
        <w:rPr>
          <w:rFonts w:ascii="Times New Roman" w:hAnsi="Times New Roman" w:cs="Times New Roman"/>
          <w:color w:val="000000"/>
          <w:sz w:val="28"/>
          <w:szCs w:val="28"/>
        </w:rPr>
        <w:t>onsistent with the preliminary investigation procedure in Regulation 4 (1)</w:t>
      </w:r>
      <w:r w:rsidR="00193F92" w:rsidRPr="002D16D8">
        <w:rPr>
          <w:rFonts w:ascii="Times New Roman" w:hAnsi="Times New Roman" w:cs="Times New Roman"/>
          <w:i/>
          <w:iCs/>
          <w:color w:val="000000"/>
          <w:sz w:val="28"/>
          <w:szCs w:val="28"/>
        </w:rPr>
        <w:t>(b)(</w:t>
      </w:r>
      <w:proofErr w:type="spellStart"/>
      <w:r w:rsidR="00193F92" w:rsidRPr="002D16D8">
        <w:rPr>
          <w:rFonts w:ascii="Times New Roman" w:hAnsi="Times New Roman" w:cs="Times New Roman"/>
          <w:i/>
          <w:iCs/>
          <w:color w:val="000000"/>
          <w:sz w:val="28"/>
          <w:szCs w:val="28"/>
        </w:rPr>
        <w:t>i</w:t>
      </w:r>
      <w:proofErr w:type="spellEnd"/>
      <w:r w:rsidR="00193F92" w:rsidRPr="002D16D8">
        <w:rPr>
          <w:rFonts w:ascii="Times New Roman" w:hAnsi="Times New Roman" w:cs="Times New Roman"/>
          <w:i/>
          <w:iCs/>
          <w:color w:val="000000"/>
          <w:sz w:val="28"/>
          <w:szCs w:val="28"/>
        </w:rPr>
        <w:t>)</w:t>
      </w:r>
      <w:r w:rsidR="00193F92">
        <w:rPr>
          <w:rFonts w:ascii="Times New Roman" w:hAnsi="Times New Roman" w:cs="Times New Roman"/>
          <w:i/>
          <w:iCs/>
          <w:color w:val="000000"/>
          <w:sz w:val="28"/>
          <w:szCs w:val="28"/>
        </w:rPr>
        <w:t xml:space="preserve">, </w:t>
      </w:r>
      <w:r w:rsidR="00193F92" w:rsidRPr="000B1FE4">
        <w:rPr>
          <w:rFonts w:ascii="Times New Roman" w:hAnsi="Times New Roman" w:cs="Times New Roman"/>
          <w:color w:val="000000"/>
          <w:sz w:val="28"/>
          <w:szCs w:val="28"/>
        </w:rPr>
        <w:t>Dr Haeck</w:t>
      </w:r>
      <w:r w:rsidR="00193F92">
        <w:rPr>
          <w:rFonts w:ascii="Times New Roman" w:hAnsi="Times New Roman" w:cs="Times New Roman"/>
          <w:color w:val="000000"/>
          <w:sz w:val="28"/>
          <w:szCs w:val="28"/>
        </w:rPr>
        <w:t xml:space="preserve"> was invited to respond to the allegations. She did so through her attorney on 22 July 2019, and denied wrongdoing, relying on the contract signed by the </w:t>
      </w:r>
      <w:r w:rsidR="00365461">
        <w:rPr>
          <w:rFonts w:ascii="Times New Roman" w:hAnsi="Times New Roman" w:cs="Times New Roman"/>
          <w:color w:val="000000"/>
          <w:sz w:val="28"/>
          <w:szCs w:val="28"/>
        </w:rPr>
        <w:t>L[...]</w:t>
      </w:r>
      <w:r w:rsidR="00193F92">
        <w:rPr>
          <w:rFonts w:ascii="Times New Roman" w:hAnsi="Times New Roman" w:cs="Times New Roman"/>
          <w:color w:val="000000"/>
          <w:sz w:val="28"/>
          <w:szCs w:val="28"/>
        </w:rPr>
        <w:t xml:space="preserve">s. </w:t>
      </w:r>
    </w:p>
    <w:p w14:paraId="3A515496" w14:textId="68A76949" w:rsidR="008C1D27" w:rsidRDefault="008C1D27" w:rsidP="008C1D27">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143B02">
        <w:rPr>
          <w:rFonts w:ascii="Times New Roman" w:hAnsi="Times New Roman" w:cs="Times New Roman"/>
          <w:color w:val="000000"/>
          <w:sz w:val="28"/>
          <w:szCs w:val="28"/>
        </w:rPr>
        <w:t>2</w:t>
      </w:r>
      <w:r>
        <w:rPr>
          <w:rFonts w:ascii="Times New Roman" w:hAnsi="Times New Roman" w:cs="Times New Roman"/>
          <w:color w:val="000000"/>
          <w:sz w:val="28"/>
          <w:szCs w:val="28"/>
        </w:rPr>
        <w:t>]</w:t>
      </w:r>
      <w:r>
        <w:rPr>
          <w:rFonts w:ascii="Times New Roman" w:hAnsi="Times New Roman" w:cs="Times New Roman"/>
          <w:color w:val="000000"/>
          <w:sz w:val="28"/>
          <w:szCs w:val="28"/>
        </w:rPr>
        <w:tab/>
        <w:t xml:space="preserve">Her answer was furnished to the </w:t>
      </w:r>
      <w:r w:rsidR="00365461">
        <w:rPr>
          <w:rFonts w:ascii="Times New Roman" w:hAnsi="Times New Roman" w:cs="Times New Roman"/>
          <w:color w:val="000000"/>
          <w:sz w:val="28"/>
          <w:szCs w:val="28"/>
        </w:rPr>
        <w:t>L[...]</w:t>
      </w:r>
      <w:r>
        <w:rPr>
          <w:rFonts w:ascii="Times New Roman" w:hAnsi="Times New Roman" w:cs="Times New Roman"/>
          <w:color w:val="000000"/>
          <w:sz w:val="28"/>
          <w:szCs w:val="28"/>
        </w:rPr>
        <w:t>s who in reply informed the HPCSA that</w:t>
      </w:r>
      <w:r w:rsidRPr="006F2C1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when they joined Divorce Diplomats, they signed documents which reflected the HPCSA registration number. They had relied on Dr Haeck being governed by the HPCSA’s ethics code. They alleged that she failed to advise them that the program was sold on a non-refundable basis and the amount paid would be forfeited. They claimed that Dr </w:t>
      </w:r>
      <w:r w:rsidRPr="00163D54">
        <w:rPr>
          <w:rFonts w:ascii="Times New Roman" w:hAnsi="Times New Roman" w:cs="Times New Roman"/>
          <w:color w:val="000000"/>
          <w:sz w:val="28"/>
          <w:szCs w:val="28"/>
        </w:rPr>
        <w:t xml:space="preserve">Haeck </w:t>
      </w:r>
      <w:r w:rsidRPr="0051429A">
        <w:rPr>
          <w:rFonts w:ascii="Times New Roman" w:hAnsi="Times New Roman" w:cs="Times New Roman"/>
          <w:color w:val="000000"/>
          <w:sz w:val="28"/>
          <w:szCs w:val="28"/>
        </w:rPr>
        <w:t>had</w:t>
      </w:r>
      <w:r w:rsidRPr="00163D54">
        <w:rPr>
          <w:rFonts w:ascii="Times New Roman" w:hAnsi="Times New Roman" w:cs="Times New Roman"/>
          <w:color w:val="000000"/>
          <w:sz w:val="28"/>
          <w:szCs w:val="28"/>
        </w:rPr>
        <w:t xml:space="preserve"> failed</w:t>
      </w:r>
      <w:r>
        <w:rPr>
          <w:rFonts w:ascii="Times New Roman" w:hAnsi="Times New Roman" w:cs="Times New Roman"/>
          <w:color w:val="000000"/>
          <w:sz w:val="28"/>
          <w:szCs w:val="28"/>
        </w:rPr>
        <w:t xml:space="preserve"> to issue them with Tax Invoices, and the amount paid to her cannot be recovered from medical aid. In sum, they stated that Dr Haeck operated outside of the professional and ethical conduct rules of the </w:t>
      </w:r>
      <w:r w:rsidRPr="00163D54">
        <w:rPr>
          <w:rFonts w:ascii="Times New Roman" w:hAnsi="Times New Roman" w:cs="Times New Roman"/>
          <w:color w:val="000000"/>
          <w:sz w:val="28"/>
          <w:szCs w:val="28"/>
        </w:rPr>
        <w:t xml:space="preserve">HPCSA </w:t>
      </w:r>
      <w:r w:rsidRPr="0051429A">
        <w:rPr>
          <w:rFonts w:ascii="Times New Roman" w:hAnsi="Times New Roman" w:cs="Times New Roman"/>
          <w:color w:val="000000"/>
          <w:sz w:val="28"/>
          <w:szCs w:val="28"/>
        </w:rPr>
        <w:t>that were binding upon them</w:t>
      </w:r>
      <w:r w:rsidRPr="00163D54">
        <w:rPr>
          <w:rFonts w:ascii="Times New Roman" w:hAnsi="Times New Roman" w:cs="Times New Roman"/>
          <w:color w:val="000000"/>
          <w:sz w:val="28"/>
          <w:szCs w:val="28"/>
        </w:rPr>
        <w:t>.</w:t>
      </w:r>
    </w:p>
    <w:p w14:paraId="36FB4857" w14:textId="797EFD5E" w:rsidR="008C1D27" w:rsidRDefault="008C1D27" w:rsidP="008C1D27">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[2</w:t>
      </w:r>
      <w:r w:rsidR="00143B02">
        <w:rPr>
          <w:rFonts w:ascii="Times New Roman" w:hAnsi="Times New Roman" w:cs="Times New Roman"/>
          <w:color w:val="000000"/>
          <w:sz w:val="28"/>
          <w:szCs w:val="28"/>
          <w:shd w:val="clear" w:color="auto" w:fill="FFFFFF"/>
        </w:rPr>
        <w:t>3</w:t>
      </w: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rPr>
        <w:t xml:space="preserve">In December 2019, the PCI invited Dr Haeck to a meeting which did not materialise because she was travelling overseas. The matter lay dormant until 20 </w:t>
      </w:r>
      <w:r>
        <w:rPr>
          <w:rFonts w:ascii="Times New Roman" w:hAnsi="Times New Roman" w:cs="Times New Roman"/>
          <w:color w:val="000000"/>
          <w:sz w:val="28"/>
          <w:szCs w:val="28"/>
        </w:rPr>
        <w:lastRenderedPageBreak/>
        <w:t>October 2020 when Dr Haeck was invited to a meeting by the PCI</w:t>
      </w:r>
      <w:r w:rsidRPr="006531D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for the second time. Convening this </w:t>
      </w:r>
      <w:r w:rsidRPr="00163D54">
        <w:rPr>
          <w:rFonts w:ascii="Times New Roman" w:hAnsi="Times New Roman" w:cs="Times New Roman"/>
          <w:color w:val="000000"/>
          <w:sz w:val="28"/>
          <w:szCs w:val="28"/>
        </w:rPr>
        <w:t xml:space="preserve">meeting </w:t>
      </w:r>
      <w:r w:rsidRPr="0051429A">
        <w:rPr>
          <w:rFonts w:ascii="Times New Roman" w:hAnsi="Times New Roman" w:cs="Times New Roman"/>
          <w:color w:val="000000"/>
          <w:sz w:val="28"/>
          <w:szCs w:val="28"/>
        </w:rPr>
        <w:t>proved difficult</w:t>
      </w:r>
      <w:r w:rsidRPr="00163D54">
        <w:rPr>
          <w:rFonts w:ascii="Times New Roman" w:hAnsi="Times New Roman" w:cs="Times New Roman"/>
          <w:color w:val="000000"/>
          <w:sz w:val="28"/>
          <w:szCs w:val="28"/>
        </w:rPr>
        <w:t xml:space="preserve">. Dr Haeck had given birth six weeks prior </w:t>
      </w:r>
      <w:r w:rsidRPr="0051429A">
        <w:rPr>
          <w:rFonts w:ascii="Times New Roman" w:hAnsi="Times New Roman" w:cs="Times New Roman"/>
          <w:color w:val="000000"/>
          <w:sz w:val="28"/>
          <w:szCs w:val="28"/>
        </w:rPr>
        <w:t>to the meeting</w:t>
      </w:r>
      <w:r w:rsidRPr="00163D54">
        <w:rPr>
          <w:rFonts w:ascii="Times New Roman" w:hAnsi="Times New Roman" w:cs="Times New Roman"/>
          <w:color w:val="000000"/>
          <w:sz w:val="28"/>
          <w:szCs w:val="28"/>
        </w:rPr>
        <w:t>. The</w:t>
      </w:r>
      <w:r>
        <w:rPr>
          <w:rFonts w:ascii="Times New Roman" w:hAnsi="Times New Roman" w:cs="Times New Roman"/>
          <w:color w:val="000000"/>
          <w:sz w:val="28"/>
          <w:szCs w:val="28"/>
        </w:rPr>
        <w:t xml:space="preserve"> PCI refused to reschedule the meeting, but instead gave her an election, to either attend or not attend and accept the consequences </w:t>
      </w:r>
      <w:r w:rsidRPr="0051429A">
        <w:rPr>
          <w:rFonts w:ascii="Times New Roman" w:hAnsi="Times New Roman" w:cs="Times New Roman"/>
          <w:color w:val="000000"/>
          <w:sz w:val="28"/>
          <w:szCs w:val="28"/>
        </w:rPr>
        <w:t>of</w:t>
      </w:r>
      <w:r w:rsidRPr="00736CB5">
        <w:rPr>
          <w:rFonts w:ascii="Times New Roman" w:hAnsi="Times New Roman" w:cs="Times New Roman"/>
          <w:color w:val="000000"/>
          <w:sz w:val="28"/>
          <w:szCs w:val="28"/>
        </w:rPr>
        <w:t xml:space="preserve"> not</w:t>
      </w:r>
      <w:r>
        <w:rPr>
          <w:rFonts w:ascii="Times New Roman" w:hAnsi="Times New Roman" w:cs="Times New Roman"/>
          <w:color w:val="000000"/>
          <w:sz w:val="28"/>
          <w:szCs w:val="28"/>
        </w:rPr>
        <w:t xml:space="preserve"> attending. </w:t>
      </w:r>
      <w:r w:rsidRPr="008B4C22">
        <w:rPr>
          <w:rFonts w:ascii="Times New Roman" w:hAnsi="Times New Roman" w:cs="Times New Roman"/>
          <w:color w:val="000000"/>
          <w:sz w:val="28"/>
          <w:szCs w:val="28"/>
        </w:rPr>
        <w:t xml:space="preserve">All this </w:t>
      </w:r>
      <w:r>
        <w:rPr>
          <w:rFonts w:ascii="Times New Roman" w:hAnsi="Times New Roman" w:cs="Times New Roman"/>
          <w:color w:val="000000"/>
          <w:sz w:val="28"/>
          <w:szCs w:val="28"/>
        </w:rPr>
        <w:t xml:space="preserve">is </w:t>
      </w:r>
      <w:r w:rsidRPr="008B4C22">
        <w:rPr>
          <w:rFonts w:ascii="Times New Roman" w:hAnsi="Times New Roman" w:cs="Times New Roman"/>
          <w:color w:val="000000"/>
          <w:sz w:val="28"/>
          <w:szCs w:val="28"/>
        </w:rPr>
        <w:t>consistent with Regulation 4 (2) and (3)</w:t>
      </w:r>
      <w:r w:rsidRPr="008B4C22">
        <w:rPr>
          <w:rStyle w:val="FootnoteReference"/>
          <w:rFonts w:ascii="Times New Roman" w:hAnsi="Times New Roman" w:cs="Times New Roman"/>
          <w:color w:val="000000"/>
          <w:sz w:val="28"/>
          <w:szCs w:val="28"/>
        </w:rPr>
        <w:footnoteReference w:id="10"/>
      </w:r>
      <w:r w:rsidRPr="008B4C22">
        <w:rPr>
          <w:rFonts w:ascii="Times New Roman" w:hAnsi="Times New Roman" w:cs="Times New Roman"/>
          <w:color w:val="000000"/>
          <w:sz w:val="28"/>
          <w:szCs w:val="28"/>
        </w:rPr>
        <w:t xml:space="preserve">which the PCI </w:t>
      </w:r>
      <w:r>
        <w:rPr>
          <w:rFonts w:ascii="Times New Roman" w:hAnsi="Times New Roman" w:cs="Times New Roman"/>
          <w:color w:val="000000"/>
          <w:sz w:val="28"/>
          <w:szCs w:val="28"/>
        </w:rPr>
        <w:t>invoked a</w:t>
      </w:r>
      <w:r w:rsidRPr="008B4C22">
        <w:rPr>
          <w:rFonts w:ascii="Times New Roman" w:hAnsi="Times New Roman" w:cs="Times New Roman"/>
          <w:color w:val="000000"/>
          <w:sz w:val="28"/>
          <w:szCs w:val="28"/>
        </w:rPr>
        <w:t xml:space="preserve">fter receiving further information from Dr Haeck and the </w:t>
      </w:r>
      <w:r w:rsidR="00365461">
        <w:rPr>
          <w:rFonts w:ascii="Times New Roman" w:hAnsi="Times New Roman" w:cs="Times New Roman"/>
          <w:color w:val="000000"/>
          <w:sz w:val="28"/>
          <w:szCs w:val="28"/>
        </w:rPr>
        <w:t>L[...]</w:t>
      </w:r>
      <w:r w:rsidRPr="008B4C22">
        <w:rPr>
          <w:rFonts w:ascii="Times New Roman" w:hAnsi="Times New Roman" w:cs="Times New Roman"/>
          <w:color w:val="000000"/>
          <w:sz w:val="28"/>
          <w:szCs w:val="28"/>
        </w:rPr>
        <w:t>s. Dr Haeck ultimately attended th</w:t>
      </w:r>
      <w:r>
        <w:rPr>
          <w:rFonts w:ascii="Times New Roman" w:hAnsi="Times New Roman" w:cs="Times New Roman"/>
          <w:color w:val="000000"/>
          <w:sz w:val="28"/>
          <w:szCs w:val="28"/>
        </w:rPr>
        <w:t xml:space="preserve">e </w:t>
      </w:r>
      <w:r w:rsidRPr="008B4C22">
        <w:rPr>
          <w:rFonts w:ascii="Times New Roman" w:hAnsi="Times New Roman" w:cs="Times New Roman"/>
          <w:color w:val="000000"/>
          <w:sz w:val="28"/>
          <w:szCs w:val="28"/>
        </w:rPr>
        <w:t>meeting virtually</w:t>
      </w:r>
      <w:r>
        <w:rPr>
          <w:rFonts w:ascii="Times New Roman" w:hAnsi="Times New Roman" w:cs="Times New Roman"/>
          <w:color w:val="000000"/>
          <w:sz w:val="28"/>
          <w:szCs w:val="28"/>
        </w:rPr>
        <w:t xml:space="preserve">. </w:t>
      </w:r>
    </w:p>
    <w:p w14:paraId="6113115D" w14:textId="3DB0CBFC" w:rsidR="008C1D27" w:rsidRDefault="008C1D27" w:rsidP="008C1D27">
      <w:pPr>
        <w:spacing w:line="360" w:lineRule="auto"/>
        <w:jc w:val="both"/>
        <w:rPr>
          <w:rFonts w:ascii="Times New Roman" w:hAnsi="Times New Roman" w:cs="Times New Roman"/>
          <w:color w:val="000000"/>
          <w:sz w:val="28"/>
          <w:szCs w:val="28"/>
        </w:rPr>
      </w:pPr>
      <w:r w:rsidRPr="00F7437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2</w:t>
      </w:r>
      <w:r w:rsidR="00143B02">
        <w:rPr>
          <w:rFonts w:ascii="Times New Roman" w:hAnsi="Times New Roman" w:cs="Times New Roman"/>
          <w:color w:val="000000"/>
          <w:sz w:val="28"/>
          <w:szCs w:val="28"/>
          <w:shd w:val="clear" w:color="auto" w:fill="FFFFFF"/>
        </w:rPr>
        <w:t>4</w:t>
      </w:r>
      <w:r w:rsidRPr="00F7437A">
        <w:rPr>
          <w:rFonts w:ascii="Times New Roman" w:hAnsi="Times New Roman" w:cs="Times New Roman"/>
          <w:color w:val="000000"/>
          <w:sz w:val="28"/>
          <w:szCs w:val="28"/>
          <w:shd w:val="clear" w:color="auto" w:fill="FFFFFF"/>
        </w:rPr>
        <w:t>]</w:t>
      </w:r>
      <w:r w:rsidRPr="00F7437A">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On</w:t>
      </w:r>
      <w:r>
        <w:rPr>
          <w:rFonts w:ascii="Times New Roman" w:hAnsi="Times New Roman" w:cs="Times New Roman"/>
          <w:color w:val="000000"/>
          <w:sz w:val="28"/>
          <w:szCs w:val="28"/>
        </w:rPr>
        <w:t xml:space="preserve"> 2 November 2020, the investigator informed Dr Haeck that:  </w:t>
      </w:r>
    </w:p>
    <w:p w14:paraId="338E12E0" w14:textId="77777777" w:rsidR="008C1D27" w:rsidRDefault="008C1D27" w:rsidP="008C1D27">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4"/>
          <w:szCs w:val="24"/>
        </w:rPr>
        <w:t>“</w:t>
      </w:r>
      <w:r w:rsidRPr="008E2ABD">
        <w:rPr>
          <w:rFonts w:ascii="Times New Roman" w:hAnsi="Times New Roman" w:cs="Times New Roman"/>
          <w:color w:val="000000"/>
          <w:sz w:val="24"/>
          <w:szCs w:val="24"/>
        </w:rPr>
        <w:t>In October 2020, the Committee RESOLVED to defer and refer the matter for an expert opinion to consider the bridging of ethical rules i.e. sharing of rooms, informed consent and performing of psychological act in an enterprise not registered as a psychology practice</w:t>
      </w:r>
      <w:r>
        <w:rPr>
          <w:rFonts w:ascii="Times New Roman" w:hAnsi="Times New Roman" w:cs="Times New Roman"/>
          <w:color w:val="000000"/>
          <w:sz w:val="24"/>
          <w:szCs w:val="24"/>
        </w:rPr>
        <w:t>.”</w:t>
      </w:r>
      <w:r>
        <w:rPr>
          <w:rFonts w:ascii="Times New Roman" w:hAnsi="Times New Roman" w:cs="Times New Roman"/>
          <w:color w:val="000000"/>
          <w:sz w:val="28"/>
          <w:szCs w:val="28"/>
        </w:rPr>
        <w:t xml:space="preserve"> </w:t>
      </w:r>
    </w:p>
    <w:p w14:paraId="6C76D90A" w14:textId="79B46307" w:rsidR="008C1D27" w:rsidRPr="00440D61" w:rsidRDefault="008C1D27" w:rsidP="008C1D27">
      <w:pPr>
        <w:spacing w:line="360" w:lineRule="auto"/>
        <w:jc w:val="both"/>
        <w:rPr>
          <w:rFonts w:ascii="Times New Roman" w:hAnsi="Times New Roman" w:cs="Times New Roman"/>
          <w:color w:val="000000"/>
          <w:sz w:val="24"/>
          <w:szCs w:val="24"/>
        </w:rPr>
      </w:pPr>
      <w:r w:rsidRPr="00B04F0C">
        <w:rPr>
          <w:rFonts w:ascii="Times New Roman" w:hAnsi="Times New Roman" w:cs="Times New Roman"/>
          <w:color w:val="000000"/>
          <w:sz w:val="28"/>
          <w:szCs w:val="28"/>
          <w:shd w:val="clear" w:color="auto" w:fill="FFFFFF"/>
        </w:rPr>
        <w:t>[2</w:t>
      </w:r>
      <w:r w:rsidR="00143B02">
        <w:rPr>
          <w:rFonts w:ascii="Times New Roman" w:hAnsi="Times New Roman" w:cs="Times New Roman"/>
          <w:color w:val="000000"/>
          <w:sz w:val="28"/>
          <w:szCs w:val="28"/>
          <w:shd w:val="clear" w:color="auto" w:fill="FFFFFF"/>
        </w:rPr>
        <w:t>5</w:t>
      </w:r>
      <w:r w:rsidRPr="00B04F0C">
        <w:rPr>
          <w:rFonts w:ascii="Times New Roman" w:hAnsi="Times New Roman" w:cs="Times New Roman"/>
          <w:color w:val="000000"/>
          <w:sz w:val="28"/>
          <w:szCs w:val="28"/>
          <w:shd w:val="clear" w:color="auto" w:fill="FFFFFF"/>
        </w:rPr>
        <w:t>]</w:t>
      </w:r>
      <w:r w:rsidRPr="00B04F0C">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It is common cause that the expert, Dr M Kganya delivered her report in December 2020. T</w:t>
      </w:r>
      <w:r w:rsidRPr="004D42A3">
        <w:rPr>
          <w:rFonts w:ascii="Times New Roman" w:hAnsi="Times New Roman" w:cs="Times New Roman"/>
          <w:color w:val="000000"/>
          <w:sz w:val="28"/>
          <w:szCs w:val="28"/>
        </w:rPr>
        <w:t xml:space="preserve">he </w:t>
      </w:r>
      <w:r>
        <w:rPr>
          <w:rFonts w:ascii="Times New Roman" w:hAnsi="Times New Roman" w:cs="Times New Roman"/>
          <w:color w:val="000000"/>
          <w:sz w:val="28"/>
          <w:szCs w:val="28"/>
        </w:rPr>
        <w:t>PCI formed the view that an inquiry was warranted.  Acting in terms of Regulation 4(8), t</w:t>
      </w:r>
      <w:r w:rsidRPr="004D42A3">
        <w:rPr>
          <w:rFonts w:ascii="Times New Roman" w:hAnsi="Times New Roman" w:cs="Times New Roman"/>
          <w:color w:val="000000"/>
          <w:sz w:val="28"/>
          <w:szCs w:val="28"/>
        </w:rPr>
        <w:t xml:space="preserve">he </w:t>
      </w:r>
      <w:r>
        <w:rPr>
          <w:rFonts w:ascii="Times New Roman" w:hAnsi="Times New Roman" w:cs="Times New Roman"/>
          <w:color w:val="000000"/>
          <w:sz w:val="28"/>
          <w:szCs w:val="28"/>
        </w:rPr>
        <w:t xml:space="preserve">PCI resolved to refer the matter to a PCC Regulation 4(8) </w:t>
      </w:r>
      <w:r w:rsidRPr="00732576">
        <w:rPr>
          <w:rFonts w:ascii="Times New Roman" w:hAnsi="Times New Roman" w:cs="Times New Roman"/>
          <w:color w:val="000000"/>
          <w:sz w:val="28"/>
          <w:szCs w:val="28"/>
        </w:rPr>
        <w:t>which</w:t>
      </w:r>
      <w:r>
        <w:rPr>
          <w:rFonts w:ascii="Times New Roman" w:hAnsi="Times New Roman" w:cs="Times New Roman"/>
          <w:color w:val="000000"/>
          <w:sz w:val="28"/>
          <w:szCs w:val="28"/>
        </w:rPr>
        <w:t xml:space="preserve"> states that: </w:t>
      </w:r>
    </w:p>
    <w:p w14:paraId="26714148" w14:textId="77777777" w:rsidR="008C1D27" w:rsidRPr="0009429B" w:rsidRDefault="008C1D27" w:rsidP="008C1D27">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09429B">
        <w:rPr>
          <w:rFonts w:ascii="Times New Roman" w:hAnsi="Times New Roman" w:cs="Times New Roman"/>
          <w:sz w:val="24"/>
          <w:szCs w:val="24"/>
        </w:rPr>
        <w:t>If a preliminary committee of inquiry decides, after due consideration of the complaint</w:t>
      </w:r>
      <w:r w:rsidRPr="00B50045">
        <w:rPr>
          <w:rFonts w:ascii="Times New Roman" w:hAnsi="Times New Roman" w:cs="Times New Roman"/>
          <w:sz w:val="24"/>
          <w:szCs w:val="24"/>
        </w:rPr>
        <w:t>, any further information which may have been obtained in terms of sub regulation (1) (a)</w:t>
      </w:r>
      <w:r w:rsidRPr="0009429B">
        <w:rPr>
          <w:rFonts w:ascii="Times New Roman" w:hAnsi="Times New Roman" w:cs="Times New Roman"/>
          <w:sz w:val="24"/>
          <w:szCs w:val="24"/>
        </w:rPr>
        <w:t xml:space="preserve"> and the respondent's explanation of the subject matter of the complaint or the lack of such explanation, that there are grounds for </w:t>
      </w:r>
      <w:r w:rsidRPr="00B50045">
        <w:rPr>
          <w:rFonts w:ascii="Times New Roman" w:hAnsi="Times New Roman" w:cs="Times New Roman"/>
          <w:sz w:val="24"/>
          <w:szCs w:val="24"/>
        </w:rPr>
        <w:t>a professional conduct inquiry</w:t>
      </w:r>
      <w:r w:rsidRPr="0009429B">
        <w:rPr>
          <w:rFonts w:ascii="Times New Roman" w:hAnsi="Times New Roman" w:cs="Times New Roman"/>
          <w:sz w:val="24"/>
          <w:szCs w:val="24"/>
        </w:rPr>
        <w:t xml:space="preserve"> into the conduct of the respondent, it must direct that an inquiry be held and that the registrar communicate its decision in writing to the complainant and the respondent and arrange for the holding of such inquiry, or it may allow the respondent to pay an admission of guilt fine in terms of section 42 (8) and (9) of the Act.</w:t>
      </w:r>
      <w:r>
        <w:rPr>
          <w:rFonts w:ascii="Times New Roman" w:hAnsi="Times New Roman" w:cs="Times New Roman"/>
          <w:sz w:val="24"/>
          <w:szCs w:val="24"/>
        </w:rPr>
        <w:t>”</w:t>
      </w:r>
    </w:p>
    <w:p w14:paraId="61E22951" w14:textId="3354C260" w:rsidR="008C1D27" w:rsidRDefault="008C1D27" w:rsidP="008C1D27">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143B02">
        <w:rPr>
          <w:rFonts w:ascii="Times New Roman" w:hAnsi="Times New Roman" w:cs="Times New Roman"/>
          <w:color w:val="000000"/>
          <w:sz w:val="28"/>
          <w:szCs w:val="28"/>
        </w:rPr>
        <w:t>6</w:t>
      </w:r>
      <w:r>
        <w:rPr>
          <w:rFonts w:ascii="Times New Roman" w:hAnsi="Times New Roman" w:cs="Times New Roman"/>
          <w:color w:val="000000"/>
          <w:sz w:val="28"/>
          <w:szCs w:val="28"/>
        </w:rPr>
        <w:t>]</w:t>
      </w:r>
      <w:r>
        <w:rPr>
          <w:rFonts w:ascii="Times New Roman" w:hAnsi="Times New Roman" w:cs="Times New Roman"/>
          <w:color w:val="000000"/>
          <w:sz w:val="28"/>
          <w:szCs w:val="28"/>
        </w:rPr>
        <w:tab/>
        <w:t xml:space="preserve">The resolution referring the matter to a PCC for an inquiry reads: </w:t>
      </w:r>
      <w:r w:rsidRPr="004D42A3">
        <w:rPr>
          <w:rFonts w:ascii="Times New Roman" w:hAnsi="Times New Roman" w:cs="Times New Roman"/>
          <w:color w:val="000000"/>
          <w:sz w:val="28"/>
          <w:szCs w:val="28"/>
        </w:rPr>
        <w:t xml:space="preserve"> </w:t>
      </w:r>
    </w:p>
    <w:p w14:paraId="3C57F12D" w14:textId="77777777" w:rsidR="008C1D27" w:rsidRPr="00440D61" w:rsidRDefault="008C1D27" w:rsidP="008C1D27">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440D61">
        <w:rPr>
          <w:rFonts w:ascii="Times New Roman" w:hAnsi="Times New Roman" w:cs="Times New Roman"/>
          <w:color w:val="000000"/>
          <w:sz w:val="24"/>
          <w:szCs w:val="24"/>
        </w:rPr>
        <w:t xml:space="preserve"> the Committee RESOLVED that the practitioner is guilty of unprofessional conduct the matter be referred to Professional conduct inquiry in terms </w:t>
      </w:r>
      <w:r w:rsidRPr="00375DF4">
        <w:rPr>
          <w:rFonts w:ascii="Times New Roman" w:hAnsi="Times New Roman" w:cs="Times New Roman"/>
          <w:color w:val="000000"/>
          <w:sz w:val="24"/>
          <w:szCs w:val="24"/>
        </w:rPr>
        <w:t>of Reg 4(8)</w:t>
      </w:r>
      <w:r w:rsidRPr="00440D61">
        <w:rPr>
          <w:rFonts w:ascii="Times New Roman" w:hAnsi="Times New Roman" w:cs="Times New Roman"/>
          <w:color w:val="000000"/>
          <w:sz w:val="24"/>
          <w:szCs w:val="24"/>
        </w:rPr>
        <w:t xml:space="preserve"> of Regulations relating </w:t>
      </w:r>
      <w:r w:rsidRPr="00440D61">
        <w:rPr>
          <w:rFonts w:ascii="Times New Roman" w:hAnsi="Times New Roman" w:cs="Times New Roman"/>
          <w:color w:val="000000"/>
          <w:sz w:val="24"/>
          <w:szCs w:val="24"/>
        </w:rPr>
        <w:lastRenderedPageBreak/>
        <w:t xml:space="preserve">to Conduct Inquiries into </w:t>
      </w:r>
      <w:r>
        <w:rPr>
          <w:rFonts w:ascii="Times New Roman" w:hAnsi="Times New Roman" w:cs="Times New Roman"/>
          <w:color w:val="000000"/>
          <w:sz w:val="24"/>
          <w:szCs w:val="24"/>
        </w:rPr>
        <w:t>alleg</w:t>
      </w:r>
      <w:r w:rsidRPr="00440D61">
        <w:rPr>
          <w:rFonts w:ascii="Times New Roman" w:hAnsi="Times New Roman" w:cs="Times New Roman"/>
          <w:color w:val="000000"/>
          <w:sz w:val="24"/>
          <w:szCs w:val="24"/>
        </w:rPr>
        <w:t>ed unprofessional conduct with no option to pay admission of guilty fine.</w:t>
      </w:r>
      <w:r>
        <w:rPr>
          <w:rFonts w:ascii="Times New Roman" w:hAnsi="Times New Roman" w:cs="Times New Roman"/>
          <w:color w:val="000000"/>
          <w:sz w:val="24"/>
          <w:szCs w:val="24"/>
        </w:rPr>
        <w:t>”</w:t>
      </w:r>
    </w:p>
    <w:p w14:paraId="14CC22A4" w14:textId="02E24FFF" w:rsidR="008C1D27" w:rsidRDefault="008C1D27" w:rsidP="008C1D27">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143B02">
        <w:rPr>
          <w:rFonts w:ascii="Times New Roman" w:hAnsi="Times New Roman" w:cs="Times New Roman"/>
          <w:color w:val="000000"/>
          <w:sz w:val="28"/>
          <w:szCs w:val="28"/>
        </w:rPr>
        <w:t>7</w:t>
      </w:r>
      <w:r>
        <w:rPr>
          <w:rFonts w:ascii="Times New Roman" w:hAnsi="Times New Roman" w:cs="Times New Roman"/>
          <w:color w:val="000000"/>
          <w:sz w:val="28"/>
          <w:szCs w:val="28"/>
        </w:rPr>
        <w:t>]</w:t>
      </w:r>
      <w:r>
        <w:rPr>
          <w:rFonts w:ascii="Times New Roman" w:hAnsi="Times New Roman" w:cs="Times New Roman"/>
          <w:color w:val="000000"/>
          <w:sz w:val="28"/>
          <w:szCs w:val="28"/>
        </w:rPr>
        <w:tab/>
        <w:t xml:space="preserve">It framed the ambit of the inquiry as follows: </w:t>
      </w:r>
    </w:p>
    <w:p w14:paraId="7659B881" w14:textId="77777777" w:rsidR="008C1D27" w:rsidRDefault="008C1D27" w:rsidP="008C1D27">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377600">
        <w:rPr>
          <w:rFonts w:ascii="Times New Roman" w:hAnsi="Times New Roman" w:cs="Times New Roman"/>
          <w:color w:val="000000"/>
          <w:sz w:val="24"/>
          <w:szCs w:val="24"/>
        </w:rPr>
        <w:t xml:space="preserve">Sharing of rooms with an entity not registered in terms of the Act. </w:t>
      </w:r>
    </w:p>
    <w:p w14:paraId="6B081F47" w14:textId="77777777" w:rsidR="008C1D27" w:rsidRDefault="008C1D27" w:rsidP="008C1D27">
      <w:pPr>
        <w:spacing w:line="276" w:lineRule="auto"/>
        <w:jc w:val="both"/>
        <w:rPr>
          <w:rFonts w:ascii="Times New Roman" w:hAnsi="Times New Roman" w:cs="Times New Roman"/>
          <w:color w:val="000000"/>
          <w:sz w:val="24"/>
          <w:szCs w:val="24"/>
        </w:rPr>
      </w:pPr>
      <w:r w:rsidRPr="00377600">
        <w:rPr>
          <w:rFonts w:ascii="Times New Roman" w:hAnsi="Times New Roman" w:cs="Times New Roman"/>
          <w:color w:val="000000"/>
          <w:sz w:val="24"/>
          <w:szCs w:val="24"/>
        </w:rPr>
        <w:t xml:space="preserve">Entering into potential conflicting roles with the client, by acting as a </w:t>
      </w:r>
      <w:r>
        <w:rPr>
          <w:rFonts w:ascii="Times New Roman" w:hAnsi="Times New Roman" w:cs="Times New Roman"/>
          <w:color w:val="000000"/>
          <w:sz w:val="24"/>
          <w:szCs w:val="24"/>
        </w:rPr>
        <w:t>cli</w:t>
      </w:r>
      <w:r w:rsidRPr="00377600">
        <w:rPr>
          <w:rFonts w:ascii="Times New Roman" w:hAnsi="Times New Roman" w:cs="Times New Roman"/>
          <w:color w:val="000000"/>
          <w:sz w:val="24"/>
          <w:szCs w:val="24"/>
        </w:rPr>
        <w:t xml:space="preserve">nical psychologist and </w:t>
      </w:r>
      <w:r>
        <w:rPr>
          <w:rFonts w:ascii="Times New Roman" w:hAnsi="Times New Roman" w:cs="Times New Roman"/>
          <w:color w:val="000000"/>
          <w:sz w:val="24"/>
          <w:szCs w:val="24"/>
        </w:rPr>
        <w:t>a</w:t>
      </w:r>
      <w:r w:rsidRPr="00377600">
        <w:rPr>
          <w:rFonts w:ascii="Times New Roman" w:hAnsi="Times New Roman" w:cs="Times New Roman"/>
          <w:color w:val="000000"/>
          <w:sz w:val="24"/>
          <w:szCs w:val="24"/>
        </w:rPr>
        <w:t xml:space="preserve"> life coach under the divorce diplomat program company. </w:t>
      </w:r>
    </w:p>
    <w:p w14:paraId="31A4CEB8" w14:textId="77777777" w:rsidR="008C1D27" w:rsidRDefault="008C1D27" w:rsidP="008C1D27">
      <w:pPr>
        <w:spacing w:line="276" w:lineRule="auto"/>
        <w:jc w:val="both"/>
        <w:rPr>
          <w:rFonts w:ascii="Times New Roman" w:hAnsi="Times New Roman" w:cs="Times New Roman"/>
          <w:color w:val="000000"/>
          <w:sz w:val="24"/>
          <w:szCs w:val="24"/>
        </w:rPr>
      </w:pPr>
      <w:r w:rsidRPr="00377600">
        <w:rPr>
          <w:rFonts w:ascii="Times New Roman" w:hAnsi="Times New Roman" w:cs="Times New Roman"/>
          <w:color w:val="000000"/>
          <w:sz w:val="24"/>
          <w:szCs w:val="24"/>
        </w:rPr>
        <w:t xml:space="preserve">Referring clients to the company in which the practitioner has financial interest. </w:t>
      </w:r>
    </w:p>
    <w:p w14:paraId="1A9B404A" w14:textId="77777777" w:rsidR="008C1D27" w:rsidRDefault="008C1D27" w:rsidP="008C1D27">
      <w:pPr>
        <w:spacing w:line="276" w:lineRule="auto"/>
        <w:jc w:val="both"/>
        <w:rPr>
          <w:rFonts w:ascii="Times New Roman" w:hAnsi="Times New Roman" w:cs="Times New Roman"/>
          <w:color w:val="000000"/>
          <w:sz w:val="24"/>
          <w:szCs w:val="24"/>
        </w:rPr>
      </w:pPr>
      <w:r w:rsidRPr="00377600">
        <w:rPr>
          <w:rFonts w:ascii="Times New Roman" w:hAnsi="Times New Roman" w:cs="Times New Roman"/>
          <w:color w:val="000000"/>
          <w:sz w:val="24"/>
          <w:szCs w:val="24"/>
        </w:rPr>
        <w:t>Charging fees for se</w:t>
      </w:r>
      <w:r>
        <w:rPr>
          <w:rFonts w:ascii="Times New Roman" w:hAnsi="Times New Roman" w:cs="Times New Roman"/>
          <w:color w:val="000000"/>
          <w:sz w:val="24"/>
          <w:szCs w:val="24"/>
        </w:rPr>
        <w:t>rv</w:t>
      </w:r>
      <w:r w:rsidRPr="00377600">
        <w:rPr>
          <w:rFonts w:ascii="Times New Roman" w:hAnsi="Times New Roman" w:cs="Times New Roman"/>
          <w:color w:val="000000"/>
          <w:sz w:val="24"/>
          <w:szCs w:val="24"/>
        </w:rPr>
        <w:t>ices not rendered.</w:t>
      </w:r>
      <w:r>
        <w:rPr>
          <w:rFonts w:ascii="Times New Roman" w:hAnsi="Times New Roman" w:cs="Times New Roman"/>
          <w:color w:val="000000"/>
          <w:sz w:val="24"/>
          <w:szCs w:val="24"/>
        </w:rPr>
        <w:t>”</w:t>
      </w:r>
    </w:p>
    <w:p w14:paraId="50FE0962" w14:textId="5CECBA70" w:rsidR="008C1D27" w:rsidRDefault="008C1D27" w:rsidP="008C1D27">
      <w:pPr>
        <w:spacing w:before="160" w:line="360" w:lineRule="auto"/>
        <w:jc w:val="both"/>
        <w:rPr>
          <w:rFonts w:ascii="Times New Roman" w:hAnsi="Times New Roman" w:cs="Times New Roman"/>
          <w:bCs/>
          <w:sz w:val="28"/>
          <w:szCs w:val="28"/>
        </w:rPr>
      </w:pPr>
      <w:r>
        <w:rPr>
          <w:rFonts w:ascii="Times New Roman" w:eastAsia="Verdana" w:hAnsi="Times New Roman" w:cs="Times New Roman"/>
          <w:bCs/>
          <w:sz w:val="28"/>
          <w:szCs w:val="28"/>
        </w:rPr>
        <w:t>[2</w:t>
      </w:r>
      <w:r w:rsidR="00143B02">
        <w:rPr>
          <w:rFonts w:ascii="Times New Roman" w:eastAsia="Verdana" w:hAnsi="Times New Roman" w:cs="Times New Roman"/>
          <w:bCs/>
          <w:sz w:val="28"/>
          <w:szCs w:val="28"/>
        </w:rPr>
        <w:t>8</w:t>
      </w:r>
      <w:r>
        <w:rPr>
          <w:rFonts w:ascii="Times New Roman" w:eastAsia="Verdana" w:hAnsi="Times New Roman" w:cs="Times New Roman"/>
          <w:bCs/>
          <w:sz w:val="28"/>
          <w:szCs w:val="28"/>
        </w:rPr>
        <w:t>]</w:t>
      </w:r>
      <w:r>
        <w:rPr>
          <w:rFonts w:ascii="Times New Roman" w:eastAsia="Verdana" w:hAnsi="Times New Roman" w:cs="Times New Roman"/>
          <w:bCs/>
          <w:sz w:val="28"/>
          <w:szCs w:val="28"/>
        </w:rPr>
        <w:tab/>
      </w:r>
      <w:r w:rsidRPr="00FD7DED">
        <w:rPr>
          <w:rFonts w:ascii="Times New Roman" w:hAnsi="Times New Roman" w:cs="Times New Roman"/>
          <w:sz w:val="28"/>
          <w:szCs w:val="28"/>
        </w:rPr>
        <w:t>Th</w:t>
      </w:r>
      <w:r w:rsidRPr="00FD7DED">
        <w:rPr>
          <w:rFonts w:ascii="Times New Roman" w:hAnsi="Times New Roman" w:cs="Times New Roman"/>
          <w:bCs/>
          <w:color w:val="000000"/>
          <w:sz w:val="28"/>
          <w:szCs w:val="28"/>
        </w:rPr>
        <w:t xml:space="preserve">e PCC had scheduled the inquiry </w:t>
      </w:r>
      <w:r>
        <w:rPr>
          <w:rFonts w:ascii="Times New Roman" w:hAnsi="Times New Roman" w:cs="Times New Roman"/>
          <w:bCs/>
          <w:color w:val="000000"/>
          <w:sz w:val="28"/>
          <w:szCs w:val="28"/>
        </w:rPr>
        <w:t>for 1</w:t>
      </w:r>
      <w:r w:rsidRPr="00FD7DED">
        <w:rPr>
          <w:rFonts w:ascii="Times New Roman" w:hAnsi="Times New Roman" w:cs="Times New Roman"/>
          <w:bCs/>
          <w:color w:val="000000"/>
          <w:sz w:val="28"/>
          <w:szCs w:val="28"/>
        </w:rPr>
        <w:t xml:space="preserve">2 and 13 May 2021. Dr Haeck launched the application </w:t>
      </w:r>
      <w:r>
        <w:rPr>
          <w:rFonts w:ascii="Times New Roman" w:hAnsi="Times New Roman" w:cs="Times New Roman"/>
          <w:bCs/>
          <w:color w:val="000000"/>
          <w:sz w:val="28"/>
          <w:szCs w:val="28"/>
        </w:rPr>
        <w:t xml:space="preserve">to the High Court </w:t>
      </w:r>
      <w:r w:rsidRPr="00FD7DED">
        <w:rPr>
          <w:rFonts w:ascii="Times New Roman" w:hAnsi="Times New Roman" w:cs="Times New Roman"/>
          <w:bCs/>
          <w:color w:val="000000"/>
          <w:sz w:val="28"/>
          <w:szCs w:val="28"/>
        </w:rPr>
        <w:t>in March 2021.</w:t>
      </w:r>
      <w:r w:rsidRPr="004A2CDC">
        <w:rPr>
          <w:rFonts w:ascii="Times New Roman" w:hAnsi="Times New Roman" w:cs="Times New Roman"/>
          <w:bCs/>
          <w:color w:val="000000"/>
          <w:sz w:val="28"/>
          <w:szCs w:val="28"/>
        </w:rPr>
        <w:t xml:space="preserve"> </w:t>
      </w:r>
    </w:p>
    <w:p w14:paraId="428518F1" w14:textId="5A8BB842" w:rsidR="006C76E5" w:rsidRPr="002671D8" w:rsidRDefault="006C76E5" w:rsidP="006C76E5">
      <w:pPr>
        <w:spacing w:line="360" w:lineRule="auto"/>
        <w:jc w:val="both"/>
        <w:rPr>
          <w:rFonts w:ascii="Times New Roman" w:hAnsi="Times New Roman" w:cs="Times New Roman"/>
          <w:b/>
          <w:bCs/>
          <w:color w:val="000000"/>
          <w:sz w:val="28"/>
          <w:szCs w:val="28"/>
        </w:rPr>
      </w:pPr>
      <w:r w:rsidRPr="002671D8">
        <w:rPr>
          <w:rFonts w:ascii="Times New Roman" w:hAnsi="Times New Roman" w:cs="Times New Roman"/>
          <w:b/>
          <w:bCs/>
          <w:color w:val="000000"/>
          <w:sz w:val="28"/>
          <w:szCs w:val="28"/>
        </w:rPr>
        <w:t xml:space="preserve">The ambit of the right to Appeal in </w:t>
      </w:r>
      <w:r w:rsidRPr="00732576">
        <w:rPr>
          <w:rFonts w:ascii="Times New Roman" w:hAnsi="Times New Roman" w:cs="Times New Roman"/>
          <w:b/>
          <w:bCs/>
          <w:color w:val="000000"/>
          <w:sz w:val="28"/>
          <w:szCs w:val="28"/>
        </w:rPr>
        <w:t>s</w:t>
      </w:r>
      <w:r w:rsidRPr="009D2115">
        <w:rPr>
          <w:rFonts w:ascii="Times New Roman" w:hAnsi="Times New Roman" w:cs="Times New Roman"/>
          <w:b/>
          <w:bCs/>
          <w:color w:val="000000"/>
          <w:sz w:val="28"/>
          <w:szCs w:val="28"/>
        </w:rPr>
        <w:t>ect</w:t>
      </w:r>
      <w:r w:rsidRPr="002671D8">
        <w:rPr>
          <w:rFonts w:ascii="Times New Roman" w:hAnsi="Times New Roman" w:cs="Times New Roman"/>
          <w:b/>
          <w:bCs/>
          <w:color w:val="000000"/>
          <w:sz w:val="28"/>
          <w:szCs w:val="28"/>
        </w:rPr>
        <w:t xml:space="preserve">ion </w:t>
      </w:r>
      <w:r w:rsidR="008C0DA2" w:rsidRPr="002671D8">
        <w:rPr>
          <w:rFonts w:ascii="Times New Roman" w:hAnsi="Times New Roman" w:cs="Times New Roman"/>
          <w:b/>
          <w:bCs/>
          <w:color w:val="000000"/>
          <w:sz w:val="28"/>
          <w:szCs w:val="28"/>
        </w:rPr>
        <w:t>20.</w:t>
      </w:r>
      <w:r w:rsidRPr="002671D8">
        <w:rPr>
          <w:rFonts w:ascii="Times New Roman" w:hAnsi="Times New Roman" w:cs="Times New Roman"/>
          <w:b/>
          <w:bCs/>
          <w:color w:val="000000"/>
          <w:sz w:val="28"/>
          <w:szCs w:val="28"/>
        </w:rPr>
        <w:t xml:space="preserve">  </w:t>
      </w:r>
    </w:p>
    <w:p w14:paraId="5BDE8103" w14:textId="43BE5926" w:rsidR="003A5794" w:rsidRDefault="006C76E5" w:rsidP="003A5794">
      <w:pPr>
        <w:spacing w:before="120" w:after="120" w:line="360" w:lineRule="auto"/>
        <w:jc w:val="both"/>
        <w:rPr>
          <w:rFonts w:ascii="Times New Roman" w:hAnsi="Times New Roman" w:cs="Times New Roman"/>
          <w:color w:val="000000"/>
          <w:sz w:val="28"/>
          <w:szCs w:val="28"/>
        </w:rPr>
      </w:pPr>
      <w:r w:rsidRPr="008D2EC7">
        <w:rPr>
          <w:rFonts w:ascii="Times New Roman" w:hAnsi="Times New Roman" w:cs="Times New Roman"/>
          <w:color w:val="000000"/>
          <w:sz w:val="28"/>
          <w:szCs w:val="28"/>
        </w:rPr>
        <w:t>[</w:t>
      </w:r>
      <w:r w:rsidR="00143B02">
        <w:rPr>
          <w:rFonts w:ascii="Times New Roman" w:hAnsi="Times New Roman" w:cs="Times New Roman"/>
          <w:color w:val="000000"/>
          <w:sz w:val="28"/>
          <w:szCs w:val="28"/>
        </w:rPr>
        <w:t>29</w:t>
      </w:r>
      <w:r w:rsidR="005F0D1B">
        <w:rPr>
          <w:rFonts w:ascii="Times New Roman" w:hAnsi="Times New Roman" w:cs="Times New Roman"/>
          <w:color w:val="000000"/>
          <w:sz w:val="28"/>
          <w:szCs w:val="28"/>
        </w:rPr>
        <w:t>]</w:t>
      </w:r>
      <w:r w:rsidRPr="008A4257">
        <w:rPr>
          <w:rFonts w:ascii="Times New Roman" w:hAnsi="Times New Roman" w:cs="Times New Roman"/>
          <w:color w:val="000000"/>
          <w:sz w:val="28"/>
          <w:szCs w:val="28"/>
        </w:rPr>
        <w:tab/>
      </w:r>
      <w:r w:rsidR="003A5794">
        <w:rPr>
          <w:rFonts w:ascii="Times New Roman" w:hAnsi="Times New Roman" w:cs="Times New Roman"/>
          <w:color w:val="000000"/>
          <w:sz w:val="28"/>
          <w:szCs w:val="28"/>
        </w:rPr>
        <w:t xml:space="preserve">Dr Haeck sourced the right of appeal to the court </w:t>
      </w:r>
      <w:r w:rsidR="003A5794" w:rsidRPr="0086565A">
        <w:rPr>
          <w:rFonts w:ascii="Times New Roman" w:hAnsi="Times New Roman" w:cs="Times New Roman"/>
          <w:i/>
          <w:iCs/>
          <w:color w:val="000000"/>
          <w:sz w:val="28"/>
          <w:szCs w:val="28"/>
        </w:rPr>
        <w:t>a quo</w:t>
      </w:r>
      <w:r w:rsidR="003A5794">
        <w:rPr>
          <w:rFonts w:ascii="Times New Roman" w:hAnsi="Times New Roman" w:cs="Times New Roman"/>
          <w:color w:val="000000"/>
          <w:sz w:val="28"/>
          <w:szCs w:val="28"/>
        </w:rPr>
        <w:t xml:space="preserve"> from </w:t>
      </w:r>
      <w:r w:rsidR="003A5794" w:rsidRPr="002760DA">
        <w:rPr>
          <w:rFonts w:ascii="Times New Roman" w:hAnsi="Times New Roman" w:cs="Times New Roman"/>
          <w:color w:val="000000"/>
          <w:sz w:val="28"/>
          <w:szCs w:val="28"/>
        </w:rPr>
        <w:t>s</w:t>
      </w:r>
      <w:r w:rsidR="003A5794" w:rsidRPr="000224D2">
        <w:rPr>
          <w:rFonts w:ascii="Times New Roman" w:hAnsi="Times New Roman" w:cs="Times New Roman"/>
          <w:color w:val="000000"/>
          <w:sz w:val="28"/>
          <w:szCs w:val="28"/>
        </w:rPr>
        <w:t>e</w:t>
      </w:r>
      <w:r w:rsidR="003A5794" w:rsidRPr="007D1F2E">
        <w:rPr>
          <w:rFonts w:ascii="Times New Roman" w:hAnsi="Times New Roman" w:cs="Times New Roman"/>
          <w:color w:val="000000"/>
          <w:sz w:val="28"/>
          <w:szCs w:val="28"/>
        </w:rPr>
        <w:t>ction 20</w:t>
      </w:r>
      <w:r w:rsidR="003A5794">
        <w:rPr>
          <w:rFonts w:ascii="Times New Roman" w:hAnsi="Times New Roman" w:cs="Times New Roman"/>
          <w:color w:val="000000"/>
          <w:sz w:val="28"/>
          <w:szCs w:val="28"/>
        </w:rPr>
        <w:t xml:space="preserve"> which </w:t>
      </w:r>
      <w:r w:rsidR="003A5794" w:rsidRPr="007D1F2E">
        <w:rPr>
          <w:rFonts w:ascii="Times New Roman" w:hAnsi="Times New Roman" w:cs="Times New Roman"/>
          <w:color w:val="000000"/>
          <w:sz w:val="28"/>
          <w:szCs w:val="28"/>
        </w:rPr>
        <w:t xml:space="preserve">provides </w:t>
      </w:r>
      <w:r w:rsidR="003A5794">
        <w:rPr>
          <w:rFonts w:ascii="Times New Roman" w:hAnsi="Times New Roman" w:cs="Times New Roman"/>
          <w:color w:val="000000"/>
          <w:sz w:val="28"/>
          <w:szCs w:val="28"/>
        </w:rPr>
        <w:t>that:</w:t>
      </w:r>
      <w:r w:rsidR="003A5794" w:rsidRPr="007D1F2E">
        <w:rPr>
          <w:rFonts w:ascii="Times New Roman" w:hAnsi="Times New Roman" w:cs="Times New Roman"/>
          <w:color w:val="000000"/>
          <w:sz w:val="28"/>
          <w:szCs w:val="28"/>
        </w:rPr>
        <w:t xml:space="preserve"> </w:t>
      </w:r>
    </w:p>
    <w:p w14:paraId="020832D9" w14:textId="77777777" w:rsidR="003A5794" w:rsidRPr="001727D4" w:rsidRDefault="003A5794" w:rsidP="003A5794">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9F3D1F">
        <w:rPr>
          <w:rFonts w:ascii="Times New Roman" w:hAnsi="Times New Roman" w:cs="Times New Roman"/>
          <w:color w:val="000000"/>
          <w:sz w:val="24"/>
          <w:szCs w:val="24"/>
        </w:rPr>
        <w:t xml:space="preserve">(1) Any person who is aggrieved </w:t>
      </w:r>
      <w:r w:rsidRPr="002760DA">
        <w:rPr>
          <w:rFonts w:ascii="Times New Roman" w:hAnsi="Times New Roman" w:cs="Times New Roman"/>
          <w:i/>
          <w:iCs/>
          <w:color w:val="000000"/>
          <w:sz w:val="24"/>
          <w:szCs w:val="24"/>
        </w:rPr>
        <w:t>by any decision</w:t>
      </w:r>
      <w:r w:rsidRPr="001727D4">
        <w:rPr>
          <w:rFonts w:ascii="Times New Roman" w:hAnsi="Times New Roman" w:cs="Times New Roman"/>
          <w:color w:val="000000"/>
          <w:sz w:val="24"/>
          <w:szCs w:val="24"/>
        </w:rPr>
        <w:t xml:space="preserve"> </w:t>
      </w:r>
      <w:r w:rsidRPr="002760DA">
        <w:rPr>
          <w:rFonts w:ascii="Times New Roman" w:hAnsi="Times New Roman" w:cs="Times New Roman"/>
          <w:i/>
          <w:iCs/>
          <w:color w:val="000000"/>
          <w:sz w:val="24"/>
          <w:szCs w:val="24"/>
        </w:rPr>
        <w:t>of the council, a professional board or a disciplinary appeal committee</w:t>
      </w:r>
      <w:r w:rsidRPr="001727D4">
        <w:rPr>
          <w:rFonts w:ascii="Times New Roman" w:hAnsi="Times New Roman" w:cs="Times New Roman"/>
          <w:color w:val="000000"/>
          <w:sz w:val="24"/>
          <w:szCs w:val="24"/>
        </w:rPr>
        <w:t xml:space="preserve">, may appeal to the appropriate High Court against such decision. </w:t>
      </w:r>
    </w:p>
    <w:p w14:paraId="0F9371BF" w14:textId="77777777" w:rsidR="003A5794" w:rsidRDefault="003A5794" w:rsidP="003A5794">
      <w:pPr>
        <w:spacing w:before="160" w:line="360" w:lineRule="auto"/>
        <w:jc w:val="both"/>
        <w:rPr>
          <w:rFonts w:ascii="Times New Roman" w:hAnsi="Times New Roman" w:cs="Times New Roman"/>
          <w:color w:val="000000"/>
          <w:sz w:val="24"/>
          <w:szCs w:val="24"/>
        </w:rPr>
      </w:pPr>
      <w:r w:rsidRPr="001727D4">
        <w:rPr>
          <w:rFonts w:ascii="Times New Roman" w:hAnsi="Times New Roman" w:cs="Times New Roman"/>
          <w:color w:val="000000"/>
          <w:sz w:val="24"/>
          <w:szCs w:val="24"/>
        </w:rPr>
        <w:t>(2) Notice of appeal must be given within</w:t>
      </w:r>
      <w:r w:rsidRPr="009F3D1F">
        <w:rPr>
          <w:rFonts w:ascii="Times New Roman" w:hAnsi="Times New Roman" w:cs="Times New Roman"/>
          <w:color w:val="000000"/>
          <w:sz w:val="24"/>
          <w:szCs w:val="24"/>
        </w:rPr>
        <w:t xml:space="preserve"> one month from the date on which such decision was given.</w:t>
      </w:r>
      <w:r>
        <w:rPr>
          <w:rFonts w:ascii="Times New Roman" w:hAnsi="Times New Roman" w:cs="Times New Roman"/>
          <w:color w:val="000000"/>
          <w:sz w:val="24"/>
          <w:szCs w:val="24"/>
        </w:rPr>
        <w:t>” [own emphasis]</w:t>
      </w:r>
    </w:p>
    <w:p w14:paraId="2365E431" w14:textId="1EF8B0B8" w:rsidR="005B4EA1" w:rsidRDefault="00835272" w:rsidP="005B4EA1">
      <w:pPr>
        <w:spacing w:line="360" w:lineRule="auto"/>
        <w:jc w:val="both"/>
        <w:rPr>
          <w:rFonts w:ascii="Times New Roman" w:eastAsia="Verdana" w:hAnsi="Times New Roman" w:cs="Times New Roman"/>
          <w:bCs/>
          <w:sz w:val="28"/>
          <w:szCs w:val="28"/>
        </w:rPr>
      </w:pPr>
      <w:r>
        <w:rPr>
          <w:rFonts w:ascii="Times New Roman" w:hAnsi="Times New Roman" w:cs="Times New Roman"/>
          <w:color w:val="000000"/>
          <w:sz w:val="28"/>
          <w:szCs w:val="28"/>
        </w:rPr>
        <w:t>[3</w:t>
      </w:r>
      <w:r w:rsidR="00143B02">
        <w:rPr>
          <w:rFonts w:ascii="Times New Roman" w:hAnsi="Times New Roman" w:cs="Times New Roman"/>
          <w:color w:val="000000"/>
          <w:sz w:val="28"/>
          <w:szCs w:val="28"/>
        </w:rPr>
        <w:t>0</w:t>
      </w: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C26628">
        <w:rPr>
          <w:rFonts w:ascii="Times New Roman" w:eastAsia="Verdana" w:hAnsi="Times New Roman" w:cs="Times New Roman"/>
          <w:bCs/>
          <w:sz w:val="28"/>
          <w:szCs w:val="28"/>
        </w:rPr>
        <w:t xml:space="preserve">On the plain reading of the </w:t>
      </w:r>
      <w:r w:rsidR="00C26628" w:rsidRPr="005F16BD">
        <w:rPr>
          <w:rFonts w:ascii="Times New Roman" w:eastAsia="Verdana" w:hAnsi="Times New Roman" w:cs="Times New Roman"/>
          <w:bCs/>
          <w:sz w:val="28"/>
          <w:szCs w:val="28"/>
        </w:rPr>
        <w:t>section</w:t>
      </w:r>
      <w:r w:rsidR="00C26628">
        <w:rPr>
          <w:rFonts w:ascii="Times New Roman" w:eastAsia="Verdana" w:hAnsi="Times New Roman" w:cs="Times New Roman"/>
          <w:bCs/>
          <w:sz w:val="28"/>
          <w:szCs w:val="28"/>
        </w:rPr>
        <w:t>,</w:t>
      </w:r>
      <w:r w:rsidR="00C26628" w:rsidRPr="005F16BD">
        <w:rPr>
          <w:rFonts w:ascii="Times New Roman" w:eastAsia="Verdana" w:hAnsi="Times New Roman" w:cs="Times New Roman"/>
          <w:bCs/>
          <w:sz w:val="28"/>
          <w:szCs w:val="28"/>
        </w:rPr>
        <w:t xml:space="preserve"> the right </w:t>
      </w:r>
      <w:r w:rsidR="00C26628">
        <w:rPr>
          <w:rFonts w:ascii="Times New Roman" w:eastAsia="Verdana" w:hAnsi="Times New Roman" w:cs="Times New Roman"/>
          <w:bCs/>
          <w:sz w:val="28"/>
          <w:szCs w:val="28"/>
        </w:rPr>
        <w:t xml:space="preserve">to </w:t>
      </w:r>
      <w:r w:rsidR="00C26628" w:rsidRPr="005F16BD">
        <w:rPr>
          <w:rFonts w:ascii="Times New Roman" w:eastAsia="Verdana" w:hAnsi="Times New Roman" w:cs="Times New Roman"/>
          <w:bCs/>
          <w:sz w:val="28"/>
          <w:szCs w:val="28"/>
        </w:rPr>
        <w:t xml:space="preserve">appeal to the High Court </w:t>
      </w:r>
      <w:r w:rsidR="00C26628">
        <w:rPr>
          <w:rFonts w:ascii="Times New Roman" w:eastAsia="Verdana" w:hAnsi="Times New Roman" w:cs="Times New Roman"/>
          <w:bCs/>
          <w:sz w:val="28"/>
          <w:szCs w:val="28"/>
        </w:rPr>
        <w:t xml:space="preserve">is confined to </w:t>
      </w:r>
      <w:r w:rsidR="00C26628" w:rsidRPr="005F16BD">
        <w:rPr>
          <w:rFonts w:ascii="Times New Roman" w:eastAsia="Verdana" w:hAnsi="Times New Roman" w:cs="Times New Roman"/>
          <w:bCs/>
          <w:sz w:val="28"/>
          <w:szCs w:val="28"/>
        </w:rPr>
        <w:t>decision</w:t>
      </w:r>
      <w:r w:rsidR="00C26628">
        <w:rPr>
          <w:rFonts w:ascii="Times New Roman" w:eastAsia="Verdana" w:hAnsi="Times New Roman" w:cs="Times New Roman"/>
          <w:bCs/>
          <w:sz w:val="28"/>
          <w:szCs w:val="28"/>
        </w:rPr>
        <w:t>s</w:t>
      </w:r>
      <w:r w:rsidR="00C26628" w:rsidRPr="005F16BD">
        <w:rPr>
          <w:rFonts w:ascii="Times New Roman" w:hAnsi="Times New Roman" w:cs="Times New Roman"/>
          <w:color w:val="000000"/>
          <w:sz w:val="28"/>
          <w:szCs w:val="28"/>
        </w:rPr>
        <w:t xml:space="preserve"> of:</w:t>
      </w:r>
      <w:r w:rsidR="00C26628">
        <w:rPr>
          <w:rFonts w:ascii="Times New Roman" w:hAnsi="Times New Roman" w:cs="Times New Roman"/>
          <w:color w:val="000000"/>
          <w:sz w:val="28"/>
          <w:szCs w:val="28"/>
        </w:rPr>
        <w:t xml:space="preserve"> </w:t>
      </w:r>
      <w:r w:rsidR="00C26628" w:rsidRPr="005F16BD">
        <w:rPr>
          <w:rFonts w:ascii="Times New Roman" w:hAnsi="Times New Roman" w:cs="Times New Roman"/>
          <w:color w:val="000000"/>
          <w:sz w:val="28"/>
          <w:szCs w:val="28"/>
        </w:rPr>
        <w:t xml:space="preserve">(a) the council, (b) a professional board or (c) a disciplinary appeal </w:t>
      </w:r>
      <w:r w:rsidR="005B4EA1" w:rsidRPr="005F16BD">
        <w:rPr>
          <w:rFonts w:ascii="Times New Roman" w:hAnsi="Times New Roman" w:cs="Times New Roman"/>
          <w:color w:val="000000"/>
          <w:sz w:val="28"/>
          <w:szCs w:val="28"/>
        </w:rPr>
        <w:t>committee.</w:t>
      </w:r>
      <w:r w:rsidR="005B4EA1">
        <w:rPr>
          <w:rFonts w:ascii="Times New Roman" w:hAnsi="Times New Roman" w:cs="Times New Roman"/>
          <w:color w:val="000000"/>
          <w:sz w:val="28"/>
          <w:szCs w:val="28"/>
        </w:rPr>
        <w:t xml:space="preserve"> </w:t>
      </w:r>
      <w:r w:rsidR="00892677">
        <w:rPr>
          <w:rFonts w:ascii="Times New Roman" w:hAnsi="Times New Roman" w:cs="Times New Roman"/>
          <w:color w:val="000000"/>
          <w:sz w:val="28"/>
          <w:szCs w:val="28"/>
        </w:rPr>
        <w:t xml:space="preserve"> </w:t>
      </w:r>
      <w:r w:rsidR="005B4EA1">
        <w:rPr>
          <w:rFonts w:ascii="Times New Roman" w:hAnsi="Times New Roman" w:cs="Times New Roman"/>
          <w:color w:val="000000"/>
          <w:sz w:val="28"/>
          <w:szCs w:val="28"/>
        </w:rPr>
        <w:t>T</w:t>
      </w:r>
      <w:r w:rsidR="005B4EA1">
        <w:rPr>
          <w:rFonts w:ascii="Times New Roman" w:eastAsia="Verdana" w:hAnsi="Times New Roman" w:cs="Times New Roman"/>
          <w:bCs/>
          <w:sz w:val="28"/>
          <w:szCs w:val="28"/>
        </w:rPr>
        <w:t xml:space="preserve">he </w:t>
      </w:r>
      <w:r w:rsidR="00892677">
        <w:rPr>
          <w:rFonts w:ascii="Times New Roman" w:eastAsia="Verdana" w:hAnsi="Times New Roman" w:cs="Times New Roman"/>
          <w:bCs/>
          <w:sz w:val="28"/>
          <w:szCs w:val="28"/>
        </w:rPr>
        <w:t xml:space="preserve">section </w:t>
      </w:r>
      <w:r w:rsidR="005B4EA1">
        <w:rPr>
          <w:rFonts w:ascii="Times New Roman" w:eastAsia="Verdana" w:hAnsi="Times New Roman" w:cs="Times New Roman"/>
          <w:bCs/>
          <w:sz w:val="28"/>
          <w:szCs w:val="28"/>
        </w:rPr>
        <w:t xml:space="preserve">does not provide for an appeal from a decision of the PCI. </w:t>
      </w:r>
    </w:p>
    <w:p w14:paraId="7C315BF1" w14:textId="05C9E145" w:rsidR="00E80D1E" w:rsidRDefault="00C26628" w:rsidP="00E80D1E">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5B4EA1">
        <w:rPr>
          <w:rFonts w:ascii="Times New Roman" w:hAnsi="Times New Roman" w:cs="Times New Roman"/>
          <w:color w:val="000000"/>
          <w:sz w:val="28"/>
          <w:szCs w:val="28"/>
        </w:rPr>
        <w:t>3</w:t>
      </w:r>
      <w:r w:rsidR="00143B02">
        <w:rPr>
          <w:rFonts w:ascii="Times New Roman" w:hAnsi="Times New Roman" w:cs="Times New Roman"/>
          <w:color w:val="000000"/>
          <w:sz w:val="28"/>
          <w:szCs w:val="28"/>
        </w:rPr>
        <w:t>1</w:t>
      </w:r>
      <w:r w:rsidR="005B4EA1">
        <w:rPr>
          <w:rFonts w:ascii="Times New Roman" w:hAnsi="Times New Roman" w:cs="Times New Roman"/>
          <w:color w:val="000000"/>
          <w:sz w:val="28"/>
          <w:szCs w:val="28"/>
        </w:rPr>
        <w:t>]</w:t>
      </w:r>
      <w:r w:rsidR="005B4EA1">
        <w:rPr>
          <w:rFonts w:ascii="Times New Roman" w:hAnsi="Times New Roman" w:cs="Times New Roman"/>
          <w:color w:val="000000"/>
          <w:sz w:val="28"/>
          <w:szCs w:val="28"/>
        </w:rPr>
        <w:tab/>
      </w:r>
      <w:r w:rsidR="00F47D00" w:rsidRPr="008A4257">
        <w:rPr>
          <w:rFonts w:ascii="Times New Roman" w:hAnsi="Times New Roman" w:cs="Times New Roman"/>
          <w:color w:val="000000"/>
          <w:sz w:val="28"/>
          <w:szCs w:val="28"/>
        </w:rPr>
        <w:t>Ms Andrews</w:t>
      </w:r>
      <w:r w:rsidR="00F47D00">
        <w:rPr>
          <w:rFonts w:ascii="Times New Roman" w:hAnsi="Times New Roman" w:cs="Times New Roman"/>
          <w:color w:val="000000"/>
          <w:sz w:val="28"/>
          <w:szCs w:val="28"/>
        </w:rPr>
        <w:t xml:space="preserve">’ point of departure is that section 20 confers </w:t>
      </w:r>
      <w:r w:rsidR="00144AAC">
        <w:rPr>
          <w:rFonts w:ascii="Times New Roman" w:hAnsi="Times New Roman" w:cs="Times New Roman"/>
          <w:color w:val="000000"/>
          <w:sz w:val="28"/>
          <w:szCs w:val="28"/>
        </w:rPr>
        <w:t xml:space="preserve">Dr Haeck </w:t>
      </w:r>
      <w:r w:rsidR="00F47D00" w:rsidRPr="008A4257">
        <w:rPr>
          <w:rFonts w:ascii="Times New Roman" w:hAnsi="Times New Roman" w:cs="Times New Roman"/>
          <w:color w:val="000000"/>
          <w:sz w:val="28"/>
          <w:szCs w:val="28"/>
        </w:rPr>
        <w:t>a</w:t>
      </w:r>
      <w:r w:rsidR="00F47D00">
        <w:rPr>
          <w:rFonts w:ascii="Times New Roman" w:hAnsi="Times New Roman" w:cs="Times New Roman"/>
          <w:color w:val="000000"/>
          <w:sz w:val="28"/>
          <w:szCs w:val="28"/>
        </w:rPr>
        <w:t xml:space="preserve"> broad </w:t>
      </w:r>
      <w:r w:rsidR="00F47D00" w:rsidRPr="008A4257">
        <w:rPr>
          <w:rFonts w:ascii="Times New Roman" w:hAnsi="Times New Roman" w:cs="Times New Roman"/>
          <w:color w:val="000000"/>
          <w:sz w:val="28"/>
          <w:szCs w:val="28"/>
        </w:rPr>
        <w:t xml:space="preserve">right </w:t>
      </w:r>
      <w:r w:rsidR="00892677">
        <w:rPr>
          <w:rFonts w:ascii="Times New Roman" w:hAnsi="Times New Roman" w:cs="Times New Roman"/>
          <w:color w:val="000000"/>
          <w:sz w:val="28"/>
          <w:szCs w:val="28"/>
        </w:rPr>
        <w:t xml:space="preserve">of </w:t>
      </w:r>
      <w:r w:rsidR="00892677" w:rsidRPr="008A4257">
        <w:rPr>
          <w:rFonts w:ascii="Times New Roman" w:hAnsi="Times New Roman" w:cs="Times New Roman"/>
          <w:color w:val="000000"/>
          <w:sz w:val="28"/>
          <w:szCs w:val="28"/>
        </w:rPr>
        <w:t>appeal</w:t>
      </w:r>
      <w:r w:rsidR="00F47D00" w:rsidRPr="008A4257">
        <w:rPr>
          <w:rFonts w:ascii="Times New Roman" w:hAnsi="Times New Roman" w:cs="Times New Roman"/>
          <w:color w:val="000000"/>
          <w:sz w:val="28"/>
          <w:szCs w:val="28"/>
        </w:rPr>
        <w:t xml:space="preserve"> </w:t>
      </w:r>
      <w:r w:rsidR="00892677">
        <w:rPr>
          <w:rFonts w:ascii="Times New Roman" w:hAnsi="Times New Roman" w:cs="Times New Roman"/>
          <w:color w:val="000000"/>
          <w:sz w:val="28"/>
          <w:szCs w:val="28"/>
        </w:rPr>
        <w:t xml:space="preserve">to </w:t>
      </w:r>
      <w:r w:rsidR="007A0FD8">
        <w:rPr>
          <w:rFonts w:ascii="Times New Roman" w:hAnsi="Times New Roman" w:cs="Times New Roman"/>
          <w:color w:val="000000"/>
          <w:sz w:val="28"/>
          <w:szCs w:val="28"/>
        </w:rPr>
        <w:t>“</w:t>
      </w:r>
      <w:r w:rsidR="00F47D00" w:rsidRPr="007A0FD8">
        <w:rPr>
          <w:rFonts w:ascii="Times New Roman" w:hAnsi="Times New Roman" w:cs="Times New Roman"/>
          <w:i/>
          <w:iCs/>
          <w:color w:val="000000"/>
          <w:sz w:val="28"/>
          <w:szCs w:val="28"/>
        </w:rPr>
        <w:t>any decision</w:t>
      </w:r>
      <w:r w:rsidR="007A0FD8">
        <w:rPr>
          <w:rFonts w:ascii="Times New Roman" w:hAnsi="Times New Roman" w:cs="Times New Roman"/>
          <w:i/>
          <w:iCs/>
          <w:color w:val="000000"/>
          <w:sz w:val="28"/>
          <w:szCs w:val="28"/>
        </w:rPr>
        <w:t>”</w:t>
      </w:r>
      <w:r w:rsidR="00F47D00" w:rsidRPr="008A4257">
        <w:rPr>
          <w:rFonts w:ascii="Times New Roman" w:hAnsi="Times New Roman" w:cs="Times New Roman"/>
          <w:color w:val="000000"/>
          <w:sz w:val="28"/>
          <w:szCs w:val="28"/>
        </w:rPr>
        <w:t xml:space="preserve"> of the council, professional board, or a disciplinary committee</w:t>
      </w:r>
      <w:r w:rsidR="00966089">
        <w:rPr>
          <w:rFonts w:ascii="Times New Roman" w:hAnsi="Times New Roman" w:cs="Times New Roman"/>
          <w:color w:val="000000"/>
          <w:sz w:val="28"/>
          <w:szCs w:val="28"/>
        </w:rPr>
        <w:t xml:space="preserve">. </w:t>
      </w:r>
      <w:r w:rsidR="005C0145">
        <w:rPr>
          <w:rFonts w:ascii="Times New Roman" w:eastAsia="Verdana" w:hAnsi="Times New Roman" w:cs="Times New Roman"/>
          <w:bCs/>
          <w:sz w:val="28"/>
          <w:szCs w:val="28"/>
        </w:rPr>
        <w:t xml:space="preserve">She </w:t>
      </w:r>
      <w:r w:rsidR="001574E1">
        <w:rPr>
          <w:rFonts w:ascii="Times New Roman" w:eastAsia="Verdana" w:hAnsi="Times New Roman" w:cs="Times New Roman"/>
          <w:bCs/>
          <w:sz w:val="28"/>
          <w:szCs w:val="28"/>
        </w:rPr>
        <w:t>submitted that since the PCI is a structure of a Professional Board, its decision is by implication, appealable.</w:t>
      </w:r>
      <w:r w:rsidR="00E80D1E">
        <w:rPr>
          <w:rFonts w:ascii="Times New Roman" w:eastAsia="Verdana" w:hAnsi="Times New Roman" w:cs="Times New Roman"/>
          <w:bCs/>
          <w:sz w:val="28"/>
          <w:szCs w:val="28"/>
        </w:rPr>
        <w:t xml:space="preserve"> </w:t>
      </w:r>
      <w:r w:rsidR="00480B21">
        <w:rPr>
          <w:rFonts w:ascii="Times New Roman" w:eastAsia="Verdana" w:hAnsi="Times New Roman" w:cs="Times New Roman"/>
          <w:bCs/>
          <w:sz w:val="28"/>
          <w:szCs w:val="28"/>
        </w:rPr>
        <w:t xml:space="preserve">She </w:t>
      </w:r>
      <w:r w:rsidR="00AB6DD5">
        <w:rPr>
          <w:rFonts w:ascii="Times New Roman" w:eastAsia="Verdana" w:hAnsi="Times New Roman" w:cs="Times New Roman"/>
          <w:bCs/>
          <w:sz w:val="28"/>
          <w:szCs w:val="28"/>
        </w:rPr>
        <w:t>contended that</w:t>
      </w:r>
      <w:r w:rsidR="00480B21">
        <w:rPr>
          <w:rFonts w:ascii="Times New Roman" w:eastAsia="Verdana" w:hAnsi="Times New Roman" w:cs="Times New Roman"/>
          <w:bCs/>
          <w:sz w:val="28"/>
          <w:szCs w:val="28"/>
        </w:rPr>
        <w:t xml:space="preserve"> t</w:t>
      </w:r>
      <w:r w:rsidR="00E80D1E" w:rsidRPr="008A4257">
        <w:rPr>
          <w:rFonts w:ascii="Times New Roman" w:hAnsi="Times New Roman" w:cs="Times New Roman"/>
          <w:color w:val="000000"/>
          <w:sz w:val="28"/>
          <w:szCs w:val="28"/>
        </w:rPr>
        <w:t>he referral</w:t>
      </w:r>
      <w:r w:rsidR="00E80D1E">
        <w:rPr>
          <w:rFonts w:ascii="Times New Roman" w:hAnsi="Times New Roman" w:cs="Times New Roman"/>
          <w:color w:val="000000"/>
          <w:sz w:val="28"/>
          <w:szCs w:val="28"/>
        </w:rPr>
        <w:t xml:space="preserve"> to the PCC</w:t>
      </w:r>
      <w:r w:rsidR="00E80D1E" w:rsidRPr="00E52F77">
        <w:rPr>
          <w:rFonts w:ascii="Times New Roman" w:hAnsi="Times New Roman" w:cs="Times New Roman"/>
          <w:color w:val="000000"/>
          <w:sz w:val="28"/>
          <w:szCs w:val="28"/>
        </w:rPr>
        <w:t>,</w:t>
      </w:r>
      <w:r w:rsidR="00E80D1E" w:rsidRPr="008A4257">
        <w:rPr>
          <w:rFonts w:ascii="Times New Roman" w:hAnsi="Times New Roman" w:cs="Times New Roman"/>
          <w:color w:val="000000"/>
          <w:sz w:val="28"/>
          <w:szCs w:val="28"/>
        </w:rPr>
        <w:t xml:space="preserve"> without the option to pay a </w:t>
      </w:r>
      <w:r w:rsidR="00901513" w:rsidRPr="008A4257">
        <w:rPr>
          <w:rFonts w:ascii="Times New Roman" w:hAnsi="Times New Roman" w:cs="Times New Roman"/>
          <w:color w:val="000000"/>
          <w:sz w:val="28"/>
          <w:szCs w:val="28"/>
        </w:rPr>
        <w:t>fine</w:t>
      </w:r>
      <w:r w:rsidR="00901513" w:rsidRPr="00E52F77">
        <w:rPr>
          <w:rFonts w:ascii="Times New Roman" w:hAnsi="Times New Roman" w:cs="Times New Roman"/>
          <w:color w:val="000000"/>
          <w:sz w:val="28"/>
          <w:szCs w:val="28"/>
        </w:rPr>
        <w:t xml:space="preserve"> before</w:t>
      </w:r>
      <w:r w:rsidR="00E80D1E" w:rsidRPr="008A4257">
        <w:rPr>
          <w:rFonts w:ascii="Times New Roman" w:hAnsi="Times New Roman" w:cs="Times New Roman"/>
          <w:color w:val="000000"/>
          <w:sz w:val="28"/>
          <w:szCs w:val="28"/>
        </w:rPr>
        <w:t xml:space="preserve"> the merits were </w:t>
      </w:r>
      <w:r w:rsidR="00E80D1E" w:rsidRPr="00E52F77">
        <w:rPr>
          <w:rFonts w:ascii="Times New Roman" w:hAnsi="Times New Roman" w:cs="Times New Roman"/>
          <w:color w:val="000000"/>
          <w:sz w:val="28"/>
          <w:szCs w:val="28"/>
        </w:rPr>
        <w:t>fully</w:t>
      </w:r>
      <w:r w:rsidR="00E80D1E" w:rsidRPr="008A4257">
        <w:rPr>
          <w:rFonts w:ascii="Times New Roman" w:hAnsi="Times New Roman" w:cs="Times New Roman"/>
          <w:color w:val="000000"/>
          <w:sz w:val="28"/>
          <w:szCs w:val="28"/>
        </w:rPr>
        <w:t xml:space="preserve"> ventilated rendered the decision </w:t>
      </w:r>
      <w:r w:rsidR="00E80D1E" w:rsidRPr="00E52F77">
        <w:rPr>
          <w:rFonts w:ascii="Times New Roman" w:hAnsi="Times New Roman" w:cs="Times New Roman"/>
          <w:color w:val="000000"/>
          <w:sz w:val="28"/>
          <w:szCs w:val="28"/>
        </w:rPr>
        <w:t xml:space="preserve">of the PCI </w:t>
      </w:r>
      <w:r w:rsidR="00901513">
        <w:rPr>
          <w:rFonts w:ascii="Times New Roman" w:hAnsi="Times New Roman" w:cs="Times New Roman"/>
          <w:color w:val="000000"/>
          <w:sz w:val="28"/>
          <w:szCs w:val="28"/>
        </w:rPr>
        <w:t xml:space="preserve">final </w:t>
      </w:r>
      <w:r w:rsidR="00E80D1E" w:rsidRPr="00E52F77">
        <w:rPr>
          <w:rFonts w:ascii="Times New Roman" w:hAnsi="Times New Roman" w:cs="Times New Roman"/>
          <w:color w:val="000000"/>
          <w:sz w:val="28"/>
          <w:szCs w:val="28"/>
        </w:rPr>
        <w:t>in this</w:t>
      </w:r>
      <w:r w:rsidR="00E80D1E" w:rsidRPr="008A4257">
        <w:rPr>
          <w:rFonts w:ascii="Times New Roman" w:hAnsi="Times New Roman" w:cs="Times New Roman"/>
          <w:color w:val="000000"/>
          <w:sz w:val="28"/>
          <w:szCs w:val="28"/>
        </w:rPr>
        <w:t xml:space="preserve"> </w:t>
      </w:r>
      <w:r w:rsidR="00E80D1E" w:rsidRPr="00E52F77">
        <w:rPr>
          <w:rFonts w:ascii="Times New Roman" w:hAnsi="Times New Roman" w:cs="Times New Roman"/>
          <w:color w:val="000000"/>
          <w:sz w:val="28"/>
          <w:szCs w:val="28"/>
        </w:rPr>
        <w:t>respect</w:t>
      </w:r>
      <w:r w:rsidR="00901513">
        <w:rPr>
          <w:rFonts w:ascii="Times New Roman" w:hAnsi="Times New Roman" w:cs="Times New Roman"/>
          <w:color w:val="000000"/>
          <w:sz w:val="28"/>
          <w:szCs w:val="28"/>
        </w:rPr>
        <w:t>.</w:t>
      </w:r>
      <w:r w:rsidR="00E80D1E">
        <w:rPr>
          <w:rFonts w:ascii="Times New Roman" w:hAnsi="Times New Roman" w:cs="Times New Roman"/>
          <w:color w:val="000000"/>
          <w:sz w:val="28"/>
          <w:szCs w:val="28"/>
        </w:rPr>
        <w:t xml:space="preserve"> </w:t>
      </w:r>
      <w:r w:rsidR="00A44466">
        <w:rPr>
          <w:rFonts w:ascii="Times New Roman" w:hAnsi="Times New Roman" w:cs="Times New Roman"/>
          <w:color w:val="000000"/>
          <w:sz w:val="28"/>
          <w:szCs w:val="28"/>
        </w:rPr>
        <w:t xml:space="preserve">The </w:t>
      </w:r>
      <w:r w:rsidR="00A44466">
        <w:rPr>
          <w:rFonts w:ascii="Times New Roman" w:hAnsi="Times New Roman" w:cs="Times New Roman"/>
          <w:bCs/>
          <w:color w:val="000000"/>
          <w:sz w:val="28"/>
          <w:szCs w:val="28"/>
        </w:rPr>
        <w:lastRenderedPageBreak/>
        <w:t xml:space="preserve">suggestion is that the reference to </w:t>
      </w:r>
      <w:r w:rsidR="00A44466" w:rsidRPr="00145AA5">
        <w:rPr>
          <w:rFonts w:ascii="Times New Roman" w:eastAsia="Verdana" w:hAnsi="Times New Roman" w:cs="Times New Roman"/>
          <w:bCs/>
          <w:i/>
          <w:iCs/>
          <w:sz w:val="28"/>
          <w:szCs w:val="28"/>
        </w:rPr>
        <w:t xml:space="preserve">“any </w:t>
      </w:r>
      <w:r w:rsidR="00A44466" w:rsidRPr="00A40DA9">
        <w:rPr>
          <w:rFonts w:ascii="Times New Roman" w:eastAsia="Verdana" w:hAnsi="Times New Roman" w:cs="Times New Roman"/>
          <w:bCs/>
          <w:i/>
          <w:iCs/>
          <w:sz w:val="28"/>
          <w:szCs w:val="28"/>
        </w:rPr>
        <w:t>decision”</w:t>
      </w:r>
      <w:r w:rsidR="00A44466">
        <w:rPr>
          <w:rFonts w:ascii="Times New Roman" w:eastAsia="Verdana" w:hAnsi="Times New Roman" w:cs="Times New Roman"/>
          <w:bCs/>
          <w:i/>
          <w:iCs/>
          <w:sz w:val="28"/>
          <w:szCs w:val="28"/>
        </w:rPr>
        <w:t xml:space="preserve"> </w:t>
      </w:r>
      <w:r w:rsidR="00A44466" w:rsidRPr="00145AA5">
        <w:rPr>
          <w:rFonts w:ascii="Times New Roman" w:eastAsia="Verdana" w:hAnsi="Times New Roman" w:cs="Times New Roman"/>
          <w:bCs/>
          <w:sz w:val="28"/>
          <w:szCs w:val="28"/>
        </w:rPr>
        <w:t xml:space="preserve">in the section </w:t>
      </w:r>
      <w:r w:rsidR="00A44466">
        <w:rPr>
          <w:rFonts w:ascii="Times New Roman" w:eastAsia="Verdana" w:hAnsi="Times New Roman" w:cs="Times New Roman"/>
          <w:bCs/>
          <w:sz w:val="28"/>
          <w:szCs w:val="28"/>
        </w:rPr>
        <w:t xml:space="preserve">must be </w:t>
      </w:r>
      <w:r w:rsidR="00A44466" w:rsidRPr="00145AA5">
        <w:rPr>
          <w:rFonts w:ascii="Times New Roman" w:eastAsia="Verdana" w:hAnsi="Times New Roman" w:cs="Times New Roman"/>
          <w:bCs/>
          <w:sz w:val="28"/>
          <w:szCs w:val="28"/>
        </w:rPr>
        <w:t>construed to mean a decision to refer a complaint</w:t>
      </w:r>
      <w:r w:rsidR="00A44466">
        <w:rPr>
          <w:rFonts w:ascii="Times New Roman" w:eastAsia="Verdana" w:hAnsi="Times New Roman" w:cs="Times New Roman"/>
          <w:bCs/>
          <w:sz w:val="28"/>
          <w:szCs w:val="28"/>
        </w:rPr>
        <w:t xml:space="preserve"> to the PCC.</w:t>
      </w:r>
    </w:p>
    <w:p w14:paraId="533103BC" w14:textId="79FA5F60" w:rsidR="000204C8" w:rsidRDefault="009A5024" w:rsidP="003B174B">
      <w:pPr>
        <w:autoSpaceDE w:val="0"/>
        <w:autoSpaceDN w:val="0"/>
        <w:adjustRightInd w:val="0"/>
        <w:spacing w:before="120" w:after="120" w:line="360" w:lineRule="auto"/>
        <w:jc w:val="both"/>
        <w:rPr>
          <w:rFonts w:ascii="Times New Roman" w:hAnsi="Times New Roman" w:cs="Times New Roman"/>
          <w:color w:val="000000"/>
          <w:sz w:val="28"/>
          <w:szCs w:val="28"/>
          <w:shd w:val="clear" w:color="auto" w:fill="FFFFFF"/>
        </w:rPr>
      </w:pPr>
      <w:r>
        <w:rPr>
          <w:rFonts w:ascii="Times New Roman" w:eastAsia="Verdana" w:hAnsi="Times New Roman" w:cs="Times New Roman"/>
          <w:bCs/>
          <w:sz w:val="28"/>
          <w:szCs w:val="28"/>
        </w:rPr>
        <w:t>[</w:t>
      </w:r>
      <w:r w:rsidR="009D2115">
        <w:rPr>
          <w:rFonts w:ascii="Times New Roman" w:eastAsia="Verdana" w:hAnsi="Times New Roman" w:cs="Times New Roman"/>
          <w:bCs/>
          <w:sz w:val="28"/>
          <w:szCs w:val="28"/>
        </w:rPr>
        <w:t>3</w:t>
      </w:r>
      <w:r w:rsidR="0058352C">
        <w:rPr>
          <w:rFonts w:ascii="Times New Roman" w:eastAsia="Verdana" w:hAnsi="Times New Roman" w:cs="Times New Roman"/>
          <w:bCs/>
          <w:sz w:val="28"/>
          <w:szCs w:val="28"/>
        </w:rPr>
        <w:t>2</w:t>
      </w:r>
      <w:r>
        <w:rPr>
          <w:rFonts w:ascii="Times New Roman" w:eastAsia="Verdana" w:hAnsi="Times New Roman" w:cs="Times New Roman"/>
          <w:bCs/>
          <w:sz w:val="28"/>
          <w:szCs w:val="28"/>
        </w:rPr>
        <w:t>]</w:t>
      </w:r>
      <w:r>
        <w:rPr>
          <w:rFonts w:ascii="Times New Roman" w:eastAsia="Verdana" w:hAnsi="Times New Roman" w:cs="Times New Roman"/>
          <w:bCs/>
          <w:sz w:val="28"/>
          <w:szCs w:val="28"/>
        </w:rPr>
        <w:tab/>
      </w:r>
      <w:r w:rsidR="003B174B" w:rsidRPr="008A4257">
        <w:rPr>
          <w:rFonts w:ascii="Times New Roman" w:eastAsia="Verdana" w:hAnsi="Times New Roman" w:cs="Times New Roman"/>
          <w:bCs/>
          <w:sz w:val="28"/>
          <w:szCs w:val="28"/>
        </w:rPr>
        <w:t xml:space="preserve">The </w:t>
      </w:r>
      <w:r w:rsidR="003B174B">
        <w:rPr>
          <w:rFonts w:ascii="Times New Roman" w:eastAsia="Verdana" w:hAnsi="Times New Roman" w:cs="Times New Roman"/>
          <w:bCs/>
          <w:sz w:val="28"/>
          <w:szCs w:val="28"/>
        </w:rPr>
        <w:t xml:space="preserve">submission </w:t>
      </w:r>
      <w:r w:rsidR="00480B21">
        <w:rPr>
          <w:rFonts w:ascii="Times New Roman" w:eastAsia="Verdana" w:hAnsi="Times New Roman" w:cs="Times New Roman"/>
          <w:bCs/>
          <w:sz w:val="28"/>
          <w:szCs w:val="28"/>
        </w:rPr>
        <w:t>disregards the decision maker whose decision is the subject of appeal.</w:t>
      </w:r>
      <w:r w:rsidR="001B1101">
        <w:rPr>
          <w:rFonts w:ascii="Times New Roman" w:eastAsia="Verdana" w:hAnsi="Times New Roman" w:cs="Times New Roman"/>
          <w:bCs/>
          <w:sz w:val="28"/>
          <w:szCs w:val="28"/>
        </w:rPr>
        <w:t xml:space="preserve"> </w:t>
      </w:r>
      <w:r w:rsidR="00093681" w:rsidRPr="00F32B65">
        <w:rPr>
          <w:rFonts w:ascii="Times New Roman" w:eastAsia="Verdana" w:hAnsi="Times New Roman" w:cs="Times New Roman"/>
          <w:bCs/>
          <w:sz w:val="28"/>
          <w:szCs w:val="28"/>
        </w:rPr>
        <w:t>T</w:t>
      </w:r>
      <w:r w:rsidR="001B1101" w:rsidRPr="00F32B65">
        <w:rPr>
          <w:rFonts w:ascii="Times New Roman" w:eastAsia="Verdana" w:hAnsi="Times New Roman" w:cs="Times New Roman"/>
          <w:bCs/>
          <w:sz w:val="28"/>
          <w:szCs w:val="28"/>
        </w:rPr>
        <w:t xml:space="preserve">hat </w:t>
      </w:r>
      <w:r w:rsidR="00093681" w:rsidRPr="00F32B65">
        <w:rPr>
          <w:rFonts w:ascii="Times New Roman" w:eastAsia="Verdana" w:hAnsi="Times New Roman" w:cs="Times New Roman"/>
          <w:bCs/>
          <w:sz w:val="28"/>
          <w:szCs w:val="28"/>
        </w:rPr>
        <w:t xml:space="preserve">would </w:t>
      </w:r>
      <w:r w:rsidR="00D37B16" w:rsidRPr="00F32B65">
        <w:rPr>
          <w:rFonts w:ascii="Times New Roman" w:eastAsia="Verdana" w:hAnsi="Times New Roman" w:cs="Times New Roman"/>
          <w:bCs/>
          <w:sz w:val="28"/>
          <w:szCs w:val="28"/>
        </w:rPr>
        <w:t xml:space="preserve">widen the scope of the appeal </w:t>
      </w:r>
      <w:r w:rsidR="00093681" w:rsidRPr="00F32B65">
        <w:rPr>
          <w:rFonts w:ascii="Times New Roman" w:eastAsia="Verdana" w:hAnsi="Times New Roman" w:cs="Times New Roman"/>
          <w:bCs/>
          <w:sz w:val="28"/>
          <w:szCs w:val="28"/>
        </w:rPr>
        <w:t>and</w:t>
      </w:r>
      <w:r w:rsidR="00D37B16">
        <w:rPr>
          <w:rFonts w:ascii="Times New Roman" w:eastAsia="Verdana" w:hAnsi="Times New Roman" w:cs="Times New Roman"/>
          <w:bCs/>
          <w:sz w:val="28"/>
          <w:szCs w:val="28"/>
        </w:rPr>
        <w:t xml:space="preserve"> </w:t>
      </w:r>
      <w:r w:rsidR="00E80D1E">
        <w:rPr>
          <w:rFonts w:ascii="Times New Roman" w:eastAsia="Verdana" w:hAnsi="Times New Roman" w:cs="Times New Roman"/>
          <w:bCs/>
          <w:sz w:val="28"/>
          <w:szCs w:val="28"/>
        </w:rPr>
        <w:t xml:space="preserve"> </w:t>
      </w:r>
      <w:r w:rsidR="003B174B">
        <w:rPr>
          <w:rFonts w:ascii="Times New Roman" w:eastAsia="Verdana" w:hAnsi="Times New Roman" w:cs="Times New Roman"/>
          <w:bCs/>
          <w:sz w:val="28"/>
          <w:szCs w:val="28"/>
        </w:rPr>
        <w:t>contradicts the decision of the</w:t>
      </w:r>
      <w:r w:rsidR="003B174B" w:rsidRPr="00C20109">
        <w:rPr>
          <w:rFonts w:ascii="Times New Roman" w:eastAsia="Verdana" w:hAnsi="Times New Roman" w:cs="Times New Roman"/>
          <w:bCs/>
          <w:sz w:val="28"/>
          <w:szCs w:val="28"/>
        </w:rPr>
        <w:t xml:space="preserve"> Supreme Court of Appeal in </w:t>
      </w:r>
      <w:r w:rsidR="003B174B" w:rsidRPr="00C20109">
        <w:rPr>
          <w:rFonts w:ascii="Times New Roman" w:hAnsi="Times New Roman" w:cs="Times New Roman"/>
          <w:i/>
          <w:iCs/>
          <w:color w:val="000000"/>
          <w:sz w:val="28"/>
          <w:szCs w:val="28"/>
          <w:shd w:val="clear" w:color="auto" w:fill="FFFFFF"/>
        </w:rPr>
        <w:t>Emergency Medical Supplies and Training CC t/a EMS V Health Professions Council of South Africa</w:t>
      </w:r>
      <w:r w:rsidR="00CE57C2">
        <w:rPr>
          <w:rFonts w:ascii="Times New Roman" w:hAnsi="Times New Roman" w:cs="Times New Roman"/>
          <w:i/>
          <w:iCs/>
          <w:color w:val="000000"/>
          <w:sz w:val="28"/>
          <w:szCs w:val="28"/>
          <w:shd w:val="clear" w:color="auto" w:fill="FFFFFF"/>
        </w:rPr>
        <w:t>.</w:t>
      </w:r>
      <w:r w:rsidR="00CE57C2">
        <w:rPr>
          <w:rStyle w:val="FootnoteReference"/>
          <w:rFonts w:ascii="Times New Roman" w:hAnsi="Times New Roman" w:cs="Times New Roman"/>
          <w:i/>
          <w:iCs/>
          <w:color w:val="000000"/>
          <w:sz w:val="28"/>
          <w:szCs w:val="28"/>
          <w:shd w:val="clear" w:color="auto" w:fill="FFFFFF"/>
        </w:rPr>
        <w:footnoteReference w:id="11"/>
      </w:r>
      <w:r w:rsidR="003B174B" w:rsidRPr="00C20109">
        <w:rPr>
          <w:rFonts w:ascii="Times New Roman" w:hAnsi="Times New Roman" w:cs="Times New Roman"/>
          <w:i/>
          <w:iCs/>
          <w:color w:val="000000"/>
          <w:sz w:val="28"/>
          <w:szCs w:val="28"/>
          <w:shd w:val="clear" w:color="auto" w:fill="FFFFFF"/>
        </w:rPr>
        <w:t xml:space="preserve"> </w:t>
      </w:r>
      <w:r w:rsidR="004D3EC9" w:rsidRPr="00966B44">
        <w:rPr>
          <w:rFonts w:ascii="Times New Roman" w:hAnsi="Times New Roman" w:cs="Times New Roman"/>
          <w:color w:val="000000"/>
          <w:sz w:val="28"/>
          <w:szCs w:val="28"/>
          <w:shd w:val="clear" w:color="auto" w:fill="FFFFFF"/>
        </w:rPr>
        <w:t>The</w:t>
      </w:r>
      <w:r w:rsidR="00093681" w:rsidRPr="00966B44">
        <w:rPr>
          <w:rFonts w:ascii="Times New Roman" w:hAnsi="Times New Roman" w:cs="Times New Roman"/>
          <w:color w:val="000000"/>
          <w:sz w:val="28"/>
          <w:szCs w:val="28"/>
          <w:shd w:val="clear" w:color="auto" w:fill="FFFFFF"/>
        </w:rPr>
        <w:t>re the</w:t>
      </w:r>
      <w:r w:rsidR="004D3EC9" w:rsidRPr="00966B44">
        <w:rPr>
          <w:rFonts w:ascii="Times New Roman" w:hAnsi="Times New Roman" w:cs="Times New Roman"/>
          <w:color w:val="000000"/>
          <w:sz w:val="28"/>
          <w:szCs w:val="28"/>
          <w:shd w:val="clear" w:color="auto" w:fill="FFFFFF"/>
        </w:rPr>
        <w:t xml:space="preserve"> Court </w:t>
      </w:r>
      <w:r w:rsidR="003B174B" w:rsidRPr="00966B44">
        <w:rPr>
          <w:rFonts w:ascii="Times New Roman" w:hAnsi="Times New Roman" w:cs="Times New Roman"/>
          <w:color w:val="000000"/>
          <w:sz w:val="28"/>
          <w:szCs w:val="28"/>
          <w:shd w:val="clear" w:color="auto" w:fill="FFFFFF"/>
        </w:rPr>
        <w:t xml:space="preserve"> </w:t>
      </w:r>
      <w:r w:rsidR="007A0FD8" w:rsidRPr="00966B44">
        <w:rPr>
          <w:rFonts w:ascii="Times New Roman" w:hAnsi="Times New Roman" w:cs="Times New Roman"/>
          <w:color w:val="000000"/>
          <w:sz w:val="28"/>
          <w:szCs w:val="28"/>
          <w:shd w:val="clear" w:color="auto" w:fill="FFFFFF"/>
        </w:rPr>
        <w:t xml:space="preserve">determined </w:t>
      </w:r>
      <w:r w:rsidR="003B174B" w:rsidRPr="00966B44">
        <w:rPr>
          <w:rFonts w:ascii="Times New Roman" w:hAnsi="Times New Roman" w:cs="Times New Roman"/>
          <w:color w:val="000000"/>
          <w:sz w:val="28"/>
          <w:szCs w:val="28"/>
          <w:shd w:val="clear" w:color="auto" w:fill="FFFFFF"/>
        </w:rPr>
        <w:t xml:space="preserve"> that </w:t>
      </w:r>
      <w:r w:rsidR="004C37E2" w:rsidRPr="00966B44">
        <w:rPr>
          <w:rFonts w:ascii="Times New Roman" w:hAnsi="Times New Roman" w:cs="Times New Roman"/>
          <w:color w:val="000000"/>
          <w:sz w:val="28"/>
          <w:szCs w:val="28"/>
          <w:shd w:val="clear" w:color="auto" w:fill="FFFFFF"/>
        </w:rPr>
        <w:t xml:space="preserve">an </w:t>
      </w:r>
      <w:r w:rsidR="003B174B" w:rsidRPr="00966B44">
        <w:rPr>
          <w:rFonts w:ascii="Times New Roman" w:hAnsi="Times New Roman" w:cs="Times New Roman"/>
          <w:color w:val="000000"/>
          <w:sz w:val="28"/>
          <w:szCs w:val="28"/>
          <w:shd w:val="clear" w:color="auto" w:fill="FFFFFF"/>
        </w:rPr>
        <w:t xml:space="preserve"> appeal </w:t>
      </w:r>
      <w:r w:rsidR="004C37E2" w:rsidRPr="00966B44">
        <w:rPr>
          <w:rFonts w:ascii="Times New Roman" w:hAnsi="Times New Roman" w:cs="Times New Roman"/>
          <w:color w:val="000000"/>
          <w:sz w:val="28"/>
          <w:szCs w:val="28"/>
          <w:shd w:val="clear" w:color="auto" w:fill="FFFFFF"/>
        </w:rPr>
        <w:t xml:space="preserve">under the section </w:t>
      </w:r>
      <w:r w:rsidR="003B174B" w:rsidRPr="00966B44">
        <w:rPr>
          <w:rFonts w:ascii="Times New Roman" w:hAnsi="Times New Roman" w:cs="Times New Roman"/>
          <w:color w:val="000000"/>
          <w:sz w:val="28"/>
          <w:szCs w:val="28"/>
          <w:shd w:val="clear" w:color="auto" w:fill="FFFFFF"/>
        </w:rPr>
        <w:t xml:space="preserve">is one in the ordinary sense, </w:t>
      </w:r>
      <w:r w:rsidR="00093681" w:rsidRPr="00966B44">
        <w:rPr>
          <w:rFonts w:ascii="Times New Roman" w:hAnsi="Times New Roman" w:cs="Times New Roman"/>
          <w:color w:val="000000"/>
          <w:sz w:val="28"/>
          <w:szCs w:val="28"/>
          <w:shd w:val="clear" w:color="auto" w:fill="FFFFFF"/>
        </w:rPr>
        <w:t xml:space="preserve">and </w:t>
      </w:r>
      <w:r w:rsidR="003B174B" w:rsidRPr="00966B44">
        <w:rPr>
          <w:rFonts w:ascii="Times New Roman" w:hAnsi="Times New Roman" w:cs="Times New Roman"/>
          <w:color w:val="000000"/>
          <w:sz w:val="28"/>
          <w:szCs w:val="28"/>
          <w:shd w:val="clear" w:color="auto" w:fill="FFFFFF"/>
        </w:rPr>
        <w:t>involves</w:t>
      </w:r>
      <w:r w:rsidR="003B174B" w:rsidRPr="004D3EC9">
        <w:rPr>
          <w:rFonts w:ascii="Times New Roman" w:hAnsi="Times New Roman" w:cs="Times New Roman"/>
          <w:color w:val="000000"/>
          <w:sz w:val="28"/>
          <w:szCs w:val="28"/>
          <w:shd w:val="clear" w:color="auto" w:fill="FFFFFF"/>
        </w:rPr>
        <w:t xml:space="preserve"> “a rehearing on the</w:t>
      </w:r>
      <w:r w:rsidR="003B174B" w:rsidRPr="002671D8">
        <w:rPr>
          <w:rFonts w:ascii="Times New Roman" w:hAnsi="Times New Roman" w:cs="Times New Roman"/>
          <w:color w:val="000000"/>
          <w:sz w:val="28"/>
          <w:szCs w:val="28"/>
          <w:shd w:val="clear" w:color="auto" w:fill="FFFFFF"/>
        </w:rPr>
        <w:t xml:space="preserve"> merits but limited to the evidence or information on which the decision under appeal was given, and in which the only determination is whether the decision was right or wrong.” </w:t>
      </w:r>
      <w:r w:rsidR="003B174B">
        <w:rPr>
          <w:rFonts w:ascii="Times New Roman" w:hAnsi="Times New Roman" w:cs="Times New Roman"/>
          <w:color w:val="000000"/>
          <w:sz w:val="28"/>
          <w:szCs w:val="28"/>
          <w:shd w:val="clear" w:color="auto" w:fill="FFFFFF"/>
        </w:rPr>
        <w:t xml:space="preserve"> </w:t>
      </w:r>
    </w:p>
    <w:p w14:paraId="44E6C6B8" w14:textId="15DF8EC3" w:rsidR="000204C8" w:rsidRDefault="001F1DED" w:rsidP="00A868BF">
      <w:pPr>
        <w:spacing w:line="360" w:lineRule="auto"/>
        <w:jc w:val="both"/>
        <w:rPr>
          <w:rFonts w:ascii="Times New Roman" w:hAnsi="Times New Roman" w:cs="Times New Roman"/>
          <w:color w:val="000000"/>
          <w:sz w:val="28"/>
          <w:szCs w:val="28"/>
        </w:rPr>
      </w:pPr>
      <w:r>
        <w:rPr>
          <w:rFonts w:ascii="Times New Roman" w:eastAsia="Verdana" w:hAnsi="Times New Roman" w:cs="Times New Roman"/>
          <w:bCs/>
          <w:sz w:val="28"/>
          <w:szCs w:val="28"/>
        </w:rPr>
        <w:t>[3</w:t>
      </w:r>
      <w:r w:rsidR="0058352C">
        <w:rPr>
          <w:rFonts w:ascii="Times New Roman" w:eastAsia="Verdana" w:hAnsi="Times New Roman" w:cs="Times New Roman"/>
          <w:bCs/>
          <w:sz w:val="28"/>
          <w:szCs w:val="28"/>
        </w:rPr>
        <w:t>3</w:t>
      </w:r>
      <w:r w:rsidR="00966B44">
        <w:rPr>
          <w:rFonts w:ascii="Times New Roman" w:eastAsia="Verdana" w:hAnsi="Times New Roman" w:cs="Times New Roman"/>
          <w:bCs/>
          <w:sz w:val="28"/>
          <w:szCs w:val="28"/>
        </w:rPr>
        <w:t>]</w:t>
      </w:r>
      <w:r>
        <w:rPr>
          <w:rFonts w:ascii="Times New Roman" w:eastAsia="Verdana" w:hAnsi="Times New Roman" w:cs="Times New Roman"/>
          <w:bCs/>
          <w:sz w:val="28"/>
          <w:szCs w:val="28"/>
        </w:rPr>
        <w:tab/>
        <w:t xml:space="preserve">Since </w:t>
      </w:r>
      <w:r w:rsidR="00CE3CFF">
        <w:rPr>
          <w:rFonts w:ascii="Times New Roman" w:eastAsia="Verdana" w:hAnsi="Times New Roman" w:cs="Times New Roman"/>
          <w:bCs/>
          <w:sz w:val="28"/>
          <w:szCs w:val="28"/>
        </w:rPr>
        <w:t>an appeal</w:t>
      </w:r>
      <w:r w:rsidR="00B928FD">
        <w:rPr>
          <w:rFonts w:ascii="Times New Roman" w:eastAsia="Verdana" w:hAnsi="Times New Roman" w:cs="Times New Roman"/>
          <w:bCs/>
          <w:sz w:val="28"/>
          <w:szCs w:val="28"/>
        </w:rPr>
        <w:t xml:space="preserve"> under the section involves the rehearing of the merits</w:t>
      </w:r>
      <w:r w:rsidR="00A66C32">
        <w:rPr>
          <w:rFonts w:ascii="Times New Roman" w:eastAsia="Verdana" w:hAnsi="Times New Roman" w:cs="Times New Roman"/>
          <w:bCs/>
          <w:sz w:val="28"/>
          <w:szCs w:val="28"/>
        </w:rPr>
        <w:t xml:space="preserve">, an appealable decision </w:t>
      </w:r>
      <w:r w:rsidR="00627D46">
        <w:rPr>
          <w:rFonts w:ascii="Times New Roman" w:eastAsia="Verdana" w:hAnsi="Times New Roman" w:cs="Times New Roman"/>
          <w:bCs/>
          <w:sz w:val="28"/>
          <w:szCs w:val="28"/>
        </w:rPr>
        <w:t>must mean a final decision on the issue</w:t>
      </w:r>
      <w:r w:rsidR="00E55BF0">
        <w:rPr>
          <w:rFonts w:ascii="Times New Roman" w:eastAsia="Verdana" w:hAnsi="Times New Roman" w:cs="Times New Roman"/>
          <w:bCs/>
          <w:sz w:val="28"/>
          <w:szCs w:val="28"/>
        </w:rPr>
        <w:t xml:space="preserve"> </w:t>
      </w:r>
      <w:r w:rsidR="00315C9D">
        <w:rPr>
          <w:rFonts w:ascii="Times New Roman" w:eastAsia="Verdana" w:hAnsi="Times New Roman" w:cs="Times New Roman"/>
          <w:bCs/>
          <w:sz w:val="28"/>
          <w:szCs w:val="28"/>
        </w:rPr>
        <w:t>determined by</w:t>
      </w:r>
      <w:r w:rsidR="00E55BF0">
        <w:rPr>
          <w:rFonts w:ascii="Times New Roman" w:eastAsia="Verdana" w:hAnsi="Times New Roman" w:cs="Times New Roman"/>
          <w:bCs/>
          <w:sz w:val="28"/>
          <w:szCs w:val="28"/>
        </w:rPr>
        <w:t xml:space="preserve"> the designated structure in the Act</w:t>
      </w:r>
      <w:r w:rsidR="00EF6BB2">
        <w:rPr>
          <w:rFonts w:ascii="Times New Roman" w:eastAsia="Verdana" w:hAnsi="Times New Roman" w:cs="Times New Roman"/>
          <w:bCs/>
          <w:sz w:val="28"/>
          <w:szCs w:val="28"/>
        </w:rPr>
        <w:t xml:space="preserve">. </w:t>
      </w:r>
      <w:r w:rsidR="00B928FD">
        <w:rPr>
          <w:rFonts w:ascii="Times New Roman" w:eastAsia="Verdana" w:hAnsi="Times New Roman" w:cs="Times New Roman"/>
          <w:bCs/>
          <w:sz w:val="28"/>
          <w:szCs w:val="28"/>
        </w:rPr>
        <w:t xml:space="preserve"> </w:t>
      </w:r>
      <w:r w:rsidR="00CE3CFF">
        <w:rPr>
          <w:rFonts w:ascii="Times New Roman" w:eastAsia="Verdana" w:hAnsi="Times New Roman" w:cs="Times New Roman"/>
          <w:bCs/>
          <w:sz w:val="28"/>
          <w:szCs w:val="28"/>
        </w:rPr>
        <w:t>I</w:t>
      </w:r>
      <w:r w:rsidR="005B14E1">
        <w:rPr>
          <w:rFonts w:ascii="Times New Roman" w:hAnsi="Times New Roman" w:cs="Times New Roman"/>
          <w:sz w:val="28"/>
          <w:szCs w:val="28"/>
        </w:rPr>
        <w:t xml:space="preserve">n the present case, </w:t>
      </w:r>
      <w:r w:rsidR="000204C8">
        <w:rPr>
          <w:rFonts w:ascii="Times New Roman" w:hAnsi="Times New Roman" w:cs="Times New Roman"/>
          <w:sz w:val="28"/>
          <w:szCs w:val="28"/>
        </w:rPr>
        <w:t xml:space="preserve">the </w:t>
      </w:r>
      <w:r w:rsidR="005B14E1">
        <w:rPr>
          <w:rFonts w:ascii="Times New Roman" w:hAnsi="Times New Roman" w:cs="Times New Roman"/>
          <w:sz w:val="28"/>
          <w:szCs w:val="28"/>
        </w:rPr>
        <w:t>Registrar refer</w:t>
      </w:r>
      <w:r w:rsidR="00ED32FD">
        <w:rPr>
          <w:rFonts w:ascii="Times New Roman" w:hAnsi="Times New Roman" w:cs="Times New Roman"/>
          <w:sz w:val="28"/>
          <w:szCs w:val="28"/>
        </w:rPr>
        <w:t>red the</w:t>
      </w:r>
      <w:r w:rsidR="000204C8">
        <w:rPr>
          <w:rFonts w:ascii="Times New Roman" w:hAnsi="Times New Roman" w:cs="Times New Roman"/>
          <w:sz w:val="28"/>
          <w:szCs w:val="28"/>
        </w:rPr>
        <w:t xml:space="preserve"> complaint to the PCI under </w:t>
      </w:r>
      <w:r w:rsidR="000204C8">
        <w:rPr>
          <w:rFonts w:ascii="Times New Roman" w:hAnsi="Times New Roman" w:cs="Times New Roman"/>
          <w:color w:val="000000"/>
          <w:sz w:val="28"/>
          <w:szCs w:val="28"/>
        </w:rPr>
        <w:t>Regulation</w:t>
      </w:r>
      <w:r w:rsidR="005927D6">
        <w:rPr>
          <w:rFonts w:ascii="Times New Roman" w:hAnsi="Times New Roman" w:cs="Times New Roman"/>
          <w:color w:val="000000"/>
          <w:sz w:val="28"/>
          <w:szCs w:val="28"/>
        </w:rPr>
        <w:t xml:space="preserve"> </w:t>
      </w:r>
      <w:r w:rsidR="000204C8">
        <w:rPr>
          <w:rFonts w:ascii="Times New Roman" w:hAnsi="Times New Roman" w:cs="Times New Roman"/>
          <w:color w:val="000000"/>
          <w:sz w:val="28"/>
          <w:szCs w:val="28"/>
        </w:rPr>
        <w:t xml:space="preserve">4(c), </w:t>
      </w:r>
      <w:r w:rsidR="0013580B">
        <w:rPr>
          <w:rFonts w:ascii="Times New Roman" w:hAnsi="Times New Roman" w:cs="Times New Roman"/>
          <w:color w:val="000000"/>
          <w:sz w:val="28"/>
          <w:szCs w:val="28"/>
        </w:rPr>
        <w:t>to</w:t>
      </w:r>
      <w:r w:rsidR="000204C8">
        <w:rPr>
          <w:rFonts w:ascii="Times New Roman" w:hAnsi="Times New Roman" w:cs="Times New Roman"/>
          <w:color w:val="000000"/>
          <w:sz w:val="28"/>
          <w:szCs w:val="28"/>
        </w:rPr>
        <w:t xml:space="preserve"> </w:t>
      </w:r>
      <w:r w:rsidR="000204C8">
        <w:rPr>
          <w:rFonts w:ascii="Times New Roman" w:hAnsi="Times New Roman" w:cs="Times New Roman"/>
          <w:sz w:val="28"/>
          <w:szCs w:val="28"/>
        </w:rPr>
        <w:t>investigat</w:t>
      </w:r>
      <w:r w:rsidR="0013580B">
        <w:rPr>
          <w:rFonts w:ascii="Times New Roman" w:hAnsi="Times New Roman" w:cs="Times New Roman"/>
          <w:sz w:val="28"/>
          <w:szCs w:val="28"/>
        </w:rPr>
        <w:t xml:space="preserve">e </w:t>
      </w:r>
      <w:r w:rsidR="00902782">
        <w:rPr>
          <w:rFonts w:ascii="Times New Roman" w:hAnsi="Times New Roman" w:cs="Times New Roman"/>
          <w:sz w:val="28"/>
          <w:szCs w:val="28"/>
        </w:rPr>
        <w:t>the</w:t>
      </w:r>
      <w:r w:rsidR="000204C8">
        <w:rPr>
          <w:rFonts w:ascii="Times New Roman" w:hAnsi="Times New Roman" w:cs="Times New Roman"/>
          <w:sz w:val="28"/>
          <w:szCs w:val="28"/>
        </w:rPr>
        <w:t xml:space="preserve"> complaint to </w:t>
      </w:r>
      <w:r w:rsidR="00A51D52">
        <w:rPr>
          <w:rFonts w:ascii="Times New Roman" w:hAnsi="Times New Roman" w:cs="Times New Roman"/>
          <w:sz w:val="28"/>
          <w:szCs w:val="28"/>
        </w:rPr>
        <w:t>establish whether</w:t>
      </w:r>
      <w:r w:rsidR="000204C8">
        <w:rPr>
          <w:rFonts w:ascii="Times New Roman" w:hAnsi="Times New Roman" w:cs="Times New Roman"/>
          <w:sz w:val="28"/>
          <w:szCs w:val="28"/>
        </w:rPr>
        <w:t xml:space="preserve"> it has merit and </w:t>
      </w:r>
      <w:r w:rsidR="00CD5C2D">
        <w:rPr>
          <w:rFonts w:ascii="Times New Roman" w:hAnsi="Times New Roman" w:cs="Times New Roman"/>
          <w:sz w:val="28"/>
          <w:szCs w:val="28"/>
        </w:rPr>
        <w:t xml:space="preserve">to determine </w:t>
      </w:r>
      <w:r w:rsidR="000204C8">
        <w:rPr>
          <w:rFonts w:ascii="Times New Roman" w:hAnsi="Times New Roman" w:cs="Times New Roman"/>
          <w:sz w:val="28"/>
          <w:szCs w:val="28"/>
        </w:rPr>
        <w:t>what steps to take. Th</w:t>
      </w:r>
      <w:r w:rsidR="00C641BF">
        <w:rPr>
          <w:rFonts w:ascii="Times New Roman" w:hAnsi="Times New Roman" w:cs="Times New Roman"/>
          <w:sz w:val="28"/>
          <w:szCs w:val="28"/>
        </w:rPr>
        <w:t>is investigative function</w:t>
      </w:r>
      <w:r w:rsidR="00902782">
        <w:rPr>
          <w:rFonts w:ascii="Times New Roman" w:hAnsi="Times New Roman" w:cs="Times New Roman"/>
          <w:sz w:val="28"/>
          <w:szCs w:val="28"/>
        </w:rPr>
        <w:t xml:space="preserve"> of the PCI </w:t>
      </w:r>
      <w:r w:rsidR="000204C8">
        <w:rPr>
          <w:rFonts w:ascii="Times New Roman" w:hAnsi="Times New Roman" w:cs="Times New Roman"/>
          <w:sz w:val="28"/>
          <w:szCs w:val="28"/>
        </w:rPr>
        <w:t xml:space="preserve">was confirmed by the Supreme Court of Appeal </w:t>
      </w:r>
      <w:r w:rsidR="000204C8" w:rsidRPr="007214DB">
        <w:rPr>
          <w:rFonts w:ascii="Times New Roman" w:hAnsi="Times New Roman" w:cs="Times New Roman"/>
          <w:color w:val="000000"/>
          <w:sz w:val="28"/>
          <w:szCs w:val="28"/>
        </w:rPr>
        <w:t>i</w:t>
      </w:r>
      <w:r w:rsidR="000204C8" w:rsidRPr="007214DB">
        <w:rPr>
          <w:rFonts w:ascii="Times New Roman" w:hAnsi="Times New Roman" w:cs="Times New Roman"/>
          <w:color w:val="000000"/>
          <w:sz w:val="28"/>
          <w:szCs w:val="28"/>
          <w:shd w:val="clear" w:color="auto" w:fill="FFFFFF"/>
        </w:rPr>
        <w:t>n</w:t>
      </w:r>
      <w:r w:rsidR="000204C8" w:rsidRPr="007E25AD">
        <w:rPr>
          <w:rFonts w:ascii="Times New Roman" w:hAnsi="Times New Roman" w:cs="Times New Roman"/>
          <w:i/>
          <w:iCs/>
          <w:color w:val="000000"/>
          <w:sz w:val="28"/>
          <w:szCs w:val="28"/>
          <w:shd w:val="clear" w:color="auto" w:fill="FFFFFF"/>
        </w:rPr>
        <w:t xml:space="preserve"> Roux v Health Professions Council of SA</w:t>
      </w:r>
      <w:r w:rsidR="000204C8">
        <w:rPr>
          <w:rFonts w:ascii="Times New Roman" w:hAnsi="Times New Roman" w:cs="Times New Roman"/>
          <w:i/>
          <w:iCs/>
          <w:color w:val="000000"/>
          <w:sz w:val="28"/>
          <w:szCs w:val="28"/>
          <w:shd w:val="clear" w:color="auto" w:fill="FFFFFF"/>
        </w:rPr>
        <w:t xml:space="preserve"> (Roux)</w:t>
      </w:r>
      <w:r w:rsidR="00CE57C2">
        <w:rPr>
          <w:rStyle w:val="FootnoteReference"/>
          <w:rFonts w:ascii="Times New Roman" w:hAnsi="Times New Roman" w:cs="Times New Roman"/>
          <w:i/>
          <w:iCs/>
          <w:color w:val="000000"/>
          <w:sz w:val="28"/>
          <w:szCs w:val="28"/>
          <w:shd w:val="clear" w:color="auto" w:fill="FFFFFF"/>
        </w:rPr>
        <w:footnoteReference w:id="12"/>
      </w:r>
      <w:r w:rsidR="000204C8">
        <w:rPr>
          <w:rFonts w:ascii="Times New Roman" w:hAnsi="Times New Roman" w:cs="Times New Roman"/>
          <w:i/>
          <w:iCs/>
          <w:color w:val="000000"/>
          <w:sz w:val="28"/>
          <w:szCs w:val="28"/>
        </w:rPr>
        <w:t xml:space="preserve"> </w:t>
      </w:r>
      <w:r w:rsidR="000204C8">
        <w:rPr>
          <w:rFonts w:ascii="Times New Roman" w:hAnsi="Times New Roman" w:cs="Times New Roman"/>
          <w:color w:val="000000"/>
          <w:sz w:val="28"/>
          <w:szCs w:val="28"/>
        </w:rPr>
        <w:t>whe</w:t>
      </w:r>
      <w:r w:rsidR="003C0C26">
        <w:rPr>
          <w:rFonts w:ascii="Times New Roman" w:hAnsi="Times New Roman" w:cs="Times New Roman"/>
          <w:color w:val="000000"/>
          <w:sz w:val="28"/>
          <w:szCs w:val="28"/>
        </w:rPr>
        <w:t>re</w:t>
      </w:r>
      <w:r w:rsidR="000204C8">
        <w:rPr>
          <w:rFonts w:ascii="Times New Roman" w:hAnsi="Times New Roman" w:cs="Times New Roman"/>
          <w:color w:val="000000"/>
          <w:sz w:val="28"/>
          <w:szCs w:val="28"/>
        </w:rPr>
        <w:t xml:space="preserve"> </w:t>
      </w:r>
      <w:r w:rsidR="00902782">
        <w:rPr>
          <w:rFonts w:ascii="Times New Roman" w:hAnsi="Times New Roman" w:cs="Times New Roman"/>
          <w:color w:val="000000"/>
          <w:sz w:val="28"/>
          <w:szCs w:val="28"/>
        </w:rPr>
        <w:t xml:space="preserve">the Court </w:t>
      </w:r>
      <w:r w:rsidR="000204C8">
        <w:rPr>
          <w:rFonts w:ascii="Times New Roman" w:hAnsi="Times New Roman" w:cs="Times New Roman"/>
          <w:color w:val="000000"/>
          <w:sz w:val="28"/>
          <w:szCs w:val="28"/>
        </w:rPr>
        <w:t>observed that the PCI fulfils a “sifting” function to ensure that only sustainable complaints procced to a disciplinary inquiry.</w:t>
      </w:r>
    </w:p>
    <w:p w14:paraId="54B1A18B" w14:textId="06B7A02B" w:rsidR="003A61A5" w:rsidRDefault="005B14E1" w:rsidP="003A61A5">
      <w:pPr>
        <w:spacing w:line="360" w:lineRule="auto"/>
        <w:jc w:val="both"/>
        <w:rPr>
          <w:rFonts w:ascii="Times New Roman" w:hAnsi="Times New Roman" w:cs="Times New Roman"/>
          <w:sz w:val="28"/>
          <w:szCs w:val="28"/>
        </w:rPr>
      </w:pPr>
      <w:r>
        <w:rPr>
          <w:rFonts w:ascii="Times New Roman" w:hAnsi="Times New Roman" w:cs="Times New Roman"/>
          <w:bCs/>
          <w:color w:val="000000"/>
          <w:sz w:val="28"/>
          <w:szCs w:val="28"/>
        </w:rPr>
        <w:t>[3</w:t>
      </w:r>
      <w:r w:rsidR="0058352C">
        <w:rPr>
          <w:rFonts w:ascii="Times New Roman" w:hAnsi="Times New Roman" w:cs="Times New Roman"/>
          <w:bCs/>
          <w:color w:val="000000"/>
          <w:sz w:val="28"/>
          <w:szCs w:val="28"/>
        </w:rPr>
        <w:t>4</w:t>
      </w:r>
      <w:r>
        <w:rPr>
          <w:rFonts w:ascii="Times New Roman" w:hAnsi="Times New Roman" w:cs="Times New Roman"/>
          <w:bCs/>
          <w:color w:val="000000"/>
          <w:sz w:val="28"/>
          <w:szCs w:val="28"/>
        </w:rPr>
        <w:t>]</w:t>
      </w:r>
      <w:r>
        <w:rPr>
          <w:rFonts w:ascii="Times New Roman" w:hAnsi="Times New Roman" w:cs="Times New Roman"/>
          <w:bCs/>
          <w:color w:val="000000"/>
          <w:sz w:val="28"/>
          <w:szCs w:val="28"/>
        </w:rPr>
        <w:tab/>
      </w:r>
      <w:r w:rsidR="000C2DD5">
        <w:rPr>
          <w:rFonts w:ascii="Times New Roman" w:hAnsi="Times New Roman" w:cs="Times New Roman"/>
          <w:bCs/>
          <w:color w:val="000000"/>
          <w:sz w:val="28"/>
          <w:szCs w:val="28"/>
        </w:rPr>
        <w:t>It is so that the</w:t>
      </w:r>
      <w:r w:rsidR="00A54360" w:rsidRPr="00E52F77">
        <w:rPr>
          <w:rFonts w:ascii="Times New Roman" w:hAnsi="Times New Roman" w:cs="Times New Roman"/>
          <w:color w:val="000000"/>
          <w:sz w:val="28"/>
          <w:szCs w:val="28"/>
        </w:rPr>
        <w:t xml:space="preserve"> PCI may decide that a complaint lacks sufficient gravity and constitutes a minor transgression, in which event, the PCI is empowered to make</w:t>
      </w:r>
      <w:r w:rsidR="00B649EC">
        <w:rPr>
          <w:rFonts w:ascii="Times New Roman" w:hAnsi="Times New Roman" w:cs="Times New Roman"/>
          <w:color w:val="000000"/>
          <w:sz w:val="28"/>
          <w:szCs w:val="28"/>
        </w:rPr>
        <w:t xml:space="preserve"> a</w:t>
      </w:r>
      <w:r w:rsidR="00A54360" w:rsidRPr="00E52F77">
        <w:rPr>
          <w:rFonts w:ascii="Times New Roman" w:hAnsi="Times New Roman" w:cs="Times New Roman"/>
          <w:color w:val="000000"/>
          <w:sz w:val="28"/>
          <w:szCs w:val="28"/>
        </w:rPr>
        <w:t xml:space="preserve"> final decision</w:t>
      </w:r>
      <w:r w:rsidR="00325A2E">
        <w:rPr>
          <w:rFonts w:ascii="Times New Roman" w:hAnsi="Times New Roman" w:cs="Times New Roman"/>
          <w:color w:val="000000"/>
          <w:sz w:val="28"/>
          <w:szCs w:val="28"/>
        </w:rPr>
        <w:t xml:space="preserve"> as </w:t>
      </w:r>
      <w:r w:rsidR="00325A2E" w:rsidRPr="00F2623E">
        <w:rPr>
          <w:rFonts w:ascii="Times New Roman" w:hAnsi="Times New Roman" w:cs="Times New Roman"/>
          <w:sz w:val="28"/>
          <w:szCs w:val="28"/>
        </w:rPr>
        <w:t xml:space="preserve">contemplated in </w:t>
      </w:r>
      <w:r w:rsidR="00325A2E" w:rsidRPr="00E52F77">
        <w:rPr>
          <w:rFonts w:ascii="Times New Roman" w:hAnsi="Times New Roman" w:cs="Times New Roman"/>
          <w:sz w:val="28"/>
          <w:szCs w:val="28"/>
        </w:rPr>
        <w:t>s</w:t>
      </w:r>
      <w:r w:rsidR="00325A2E" w:rsidRPr="00F2623E">
        <w:rPr>
          <w:rFonts w:ascii="Times New Roman" w:hAnsi="Times New Roman" w:cs="Times New Roman"/>
          <w:sz w:val="28"/>
          <w:szCs w:val="28"/>
        </w:rPr>
        <w:t>ection 42 (1)</w:t>
      </w:r>
      <w:r w:rsidR="0003536F">
        <w:rPr>
          <w:rStyle w:val="FootnoteReference"/>
          <w:rFonts w:ascii="Times New Roman" w:hAnsi="Times New Roman" w:cs="Times New Roman"/>
          <w:sz w:val="28"/>
          <w:szCs w:val="28"/>
        </w:rPr>
        <w:footnoteReference w:id="13"/>
      </w:r>
      <w:r w:rsidR="00325A2E" w:rsidRPr="00F2623E">
        <w:rPr>
          <w:rFonts w:ascii="Times New Roman" w:hAnsi="Times New Roman" w:cs="Times New Roman"/>
          <w:sz w:val="28"/>
          <w:szCs w:val="28"/>
        </w:rPr>
        <w:t xml:space="preserve"> read with Regulation </w:t>
      </w:r>
      <w:r w:rsidR="00325A2E" w:rsidRPr="00F2623E">
        <w:rPr>
          <w:rFonts w:ascii="Times New Roman" w:hAnsi="Times New Roman" w:cs="Times New Roman"/>
          <w:sz w:val="28"/>
          <w:szCs w:val="28"/>
        </w:rPr>
        <w:lastRenderedPageBreak/>
        <w:t>4(9)</w:t>
      </w:r>
      <w:r w:rsidR="00325A2E">
        <w:rPr>
          <w:rFonts w:ascii="Times New Roman" w:hAnsi="Times New Roman" w:cs="Times New Roman"/>
          <w:sz w:val="28"/>
          <w:szCs w:val="28"/>
        </w:rPr>
        <w:t>.</w:t>
      </w:r>
      <w:r w:rsidR="00325A2E" w:rsidRPr="00F2623E">
        <w:rPr>
          <w:rStyle w:val="FootnoteReference"/>
          <w:rFonts w:ascii="Times New Roman" w:hAnsi="Times New Roman" w:cs="Times New Roman"/>
          <w:sz w:val="28"/>
          <w:szCs w:val="28"/>
        </w:rPr>
        <w:footnoteReference w:id="14"/>
      </w:r>
      <w:r w:rsidR="00A54360">
        <w:rPr>
          <w:rFonts w:ascii="Times New Roman" w:hAnsi="Times New Roman" w:cs="Times New Roman"/>
          <w:color w:val="000000"/>
          <w:sz w:val="28"/>
          <w:szCs w:val="28"/>
        </w:rPr>
        <w:t xml:space="preserve"> </w:t>
      </w:r>
      <w:r w:rsidR="00B649EC">
        <w:rPr>
          <w:rFonts w:ascii="Times New Roman" w:eastAsia="Verdana" w:hAnsi="Times New Roman" w:cs="Times New Roman"/>
          <w:bCs/>
          <w:sz w:val="28"/>
          <w:szCs w:val="28"/>
        </w:rPr>
        <w:t>T</w:t>
      </w:r>
      <w:r w:rsidR="00B649EC">
        <w:rPr>
          <w:rFonts w:ascii="Times New Roman" w:hAnsi="Times New Roman" w:cs="Times New Roman"/>
          <w:color w:val="000000"/>
          <w:sz w:val="28"/>
          <w:szCs w:val="28"/>
        </w:rPr>
        <w:t xml:space="preserve">hose </w:t>
      </w:r>
      <w:r w:rsidR="00B649EC">
        <w:rPr>
          <w:rFonts w:ascii="Times New Roman" w:hAnsi="Times New Roman" w:cs="Times New Roman"/>
          <w:sz w:val="28"/>
          <w:szCs w:val="28"/>
        </w:rPr>
        <w:t>adjudicative</w:t>
      </w:r>
      <w:r w:rsidR="003A61A5" w:rsidRPr="00F2623E">
        <w:rPr>
          <w:rFonts w:ascii="Times New Roman" w:hAnsi="Times New Roman" w:cs="Times New Roman"/>
          <w:sz w:val="28"/>
          <w:szCs w:val="28"/>
        </w:rPr>
        <w:t xml:space="preserve"> function</w:t>
      </w:r>
      <w:r w:rsidR="003A61A5">
        <w:rPr>
          <w:rFonts w:ascii="Times New Roman" w:hAnsi="Times New Roman" w:cs="Times New Roman"/>
          <w:sz w:val="28"/>
          <w:szCs w:val="28"/>
        </w:rPr>
        <w:t xml:space="preserve">s are </w:t>
      </w:r>
      <w:r w:rsidR="003A61A5" w:rsidRPr="00F2623E">
        <w:rPr>
          <w:rFonts w:ascii="Times New Roman" w:hAnsi="Times New Roman" w:cs="Times New Roman"/>
          <w:sz w:val="28"/>
          <w:szCs w:val="28"/>
        </w:rPr>
        <w:t>limited to “minor transgressions</w:t>
      </w:r>
      <w:r w:rsidR="003A61A5">
        <w:rPr>
          <w:rFonts w:ascii="Times New Roman" w:hAnsi="Times New Roman" w:cs="Times New Roman"/>
          <w:sz w:val="28"/>
          <w:szCs w:val="28"/>
        </w:rPr>
        <w:t>.</w:t>
      </w:r>
      <w:r w:rsidR="003A61A5" w:rsidRPr="00F2623E">
        <w:rPr>
          <w:rFonts w:ascii="Times New Roman" w:hAnsi="Times New Roman" w:cs="Times New Roman"/>
          <w:sz w:val="28"/>
          <w:szCs w:val="28"/>
        </w:rPr>
        <w:t xml:space="preserve">” </w:t>
      </w:r>
      <w:r w:rsidR="00B649EC">
        <w:rPr>
          <w:rFonts w:ascii="Times New Roman" w:hAnsi="Times New Roman" w:cs="Times New Roman"/>
          <w:sz w:val="28"/>
          <w:szCs w:val="28"/>
        </w:rPr>
        <w:t xml:space="preserve">The PCI </w:t>
      </w:r>
      <w:r w:rsidR="003A61A5">
        <w:rPr>
          <w:rFonts w:ascii="Times New Roman" w:hAnsi="Times New Roman" w:cs="Times New Roman"/>
          <w:sz w:val="28"/>
          <w:szCs w:val="28"/>
        </w:rPr>
        <w:t xml:space="preserve">did not reach this conclusion and did not </w:t>
      </w:r>
      <w:r w:rsidR="003A61A5" w:rsidRPr="00F2623E">
        <w:rPr>
          <w:rFonts w:ascii="Times New Roman" w:hAnsi="Times New Roman" w:cs="Times New Roman"/>
          <w:sz w:val="28"/>
          <w:szCs w:val="28"/>
        </w:rPr>
        <w:t xml:space="preserve">impose a penalty </w:t>
      </w:r>
      <w:r w:rsidR="003A61A5">
        <w:rPr>
          <w:rFonts w:ascii="Times New Roman" w:hAnsi="Times New Roman" w:cs="Times New Roman"/>
          <w:sz w:val="28"/>
          <w:szCs w:val="28"/>
        </w:rPr>
        <w:t xml:space="preserve">in this instance.  </w:t>
      </w:r>
    </w:p>
    <w:p w14:paraId="0DF6F522" w14:textId="35FE72E3" w:rsidR="004B1768" w:rsidRDefault="00772D38" w:rsidP="004B1768">
      <w:pPr>
        <w:spacing w:line="360" w:lineRule="auto"/>
        <w:jc w:val="both"/>
        <w:rPr>
          <w:rFonts w:ascii="Times New Roman" w:hAnsi="Times New Roman" w:cs="Times New Roman"/>
          <w:sz w:val="28"/>
          <w:szCs w:val="28"/>
        </w:rPr>
      </w:pPr>
      <w:r>
        <w:rPr>
          <w:rFonts w:ascii="Times New Roman" w:hAnsi="Times New Roman" w:cs="Times New Roman"/>
          <w:bCs/>
          <w:sz w:val="28"/>
          <w:szCs w:val="28"/>
        </w:rPr>
        <w:t>[3</w:t>
      </w:r>
      <w:r w:rsidR="0058352C">
        <w:rPr>
          <w:rFonts w:ascii="Times New Roman" w:hAnsi="Times New Roman" w:cs="Times New Roman"/>
          <w:bCs/>
          <w:sz w:val="28"/>
          <w:szCs w:val="28"/>
        </w:rPr>
        <w:t>5</w:t>
      </w:r>
      <w:r>
        <w:rPr>
          <w:rFonts w:ascii="Times New Roman" w:hAnsi="Times New Roman" w:cs="Times New Roman"/>
          <w:bCs/>
          <w:sz w:val="28"/>
          <w:szCs w:val="28"/>
        </w:rPr>
        <w:t>]</w:t>
      </w:r>
      <w:r>
        <w:rPr>
          <w:rFonts w:ascii="Times New Roman" w:hAnsi="Times New Roman" w:cs="Times New Roman"/>
          <w:bCs/>
          <w:sz w:val="28"/>
          <w:szCs w:val="28"/>
        </w:rPr>
        <w:tab/>
      </w:r>
      <w:r w:rsidR="00A40FF1" w:rsidRPr="008A4257">
        <w:rPr>
          <w:rFonts w:ascii="Times New Roman" w:hAnsi="Times New Roman" w:cs="Times New Roman"/>
          <w:color w:val="000000"/>
          <w:sz w:val="28"/>
          <w:szCs w:val="28"/>
        </w:rPr>
        <w:t xml:space="preserve">Although the resolution </w:t>
      </w:r>
      <w:r w:rsidR="007905A3">
        <w:rPr>
          <w:rFonts w:ascii="Times New Roman" w:hAnsi="Times New Roman" w:cs="Times New Roman"/>
          <w:color w:val="000000"/>
          <w:sz w:val="28"/>
          <w:szCs w:val="28"/>
        </w:rPr>
        <w:t xml:space="preserve">referring the </w:t>
      </w:r>
      <w:r w:rsidR="00556C21">
        <w:rPr>
          <w:rFonts w:ascii="Times New Roman" w:hAnsi="Times New Roman" w:cs="Times New Roman"/>
          <w:color w:val="000000"/>
          <w:sz w:val="28"/>
          <w:szCs w:val="28"/>
        </w:rPr>
        <w:t xml:space="preserve">compliant </w:t>
      </w:r>
      <w:r w:rsidR="00A40FF1" w:rsidRPr="008A4257">
        <w:rPr>
          <w:rFonts w:ascii="Times New Roman" w:hAnsi="Times New Roman" w:cs="Times New Roman"/>
          <w:color w:val="000000"/>
          <w:sz w:val="28"/>
          <w:szCs w:val="28"/>
        </w:rPr>
        <w:t>expresses itself in a definitive way, it must be read purposefully and holistically, having regard to the context</w:t>
      </w:r>
      <w:r w:rsidR="00A40FF1" w:rsidRPr="00E52F77">
        <w:rPr>
          <w:rStyle w:val="FootnoteReference"/>
          <w:rFonts w:ascii="Times New Roman" w:hAnsi="Times New Roman" w:cs="Times New Roman"/>
          <w:color w:val="000000"/>
          <w:sz w:val="28"/>
          <w:szCs w:val="28"/>
        </w:rPr>
        <w:footnoteReference w:id="15"/>
      </w:r>
      <w:r w:rsidR="00A40FF1" w:rsidRPr="00E52F77">
        <w:rPr>
          <w:rFonts w:ascii="Times New Roman" w:hAnsi="Times New Roman" w:cs="Times New Roman"/>
          <w:color w:val="000000"/>
          <w:sz w:val="28"/>
          <w:szCs w:val="28"/>
        </w:rPr>
        <w:t>, and the powers enjoyed by the PCI.</w:t>
      </w:r>
      <w:r w:rsidR="00A40FF1" w:rsidRPr="008A4257">
        <w:rPr>
          <w:rFonts w:ascii="Times New Roman" w:hAnsi="Times New Roman" w:cs="Times New Roman"/>
          <w:color w:val="000000"/>
          <w:sz w:val="28"/>
          <w:szCs w:val="28"/>
        </w:rPr>
        <w:t xml:space="preserve">  The substance of the referral make</w:t>
      </w:r>
      <w:r w:rsidR="00A40FF1" w:rsidRPr="00E52F77">
        <w:rPr>
          <w:rFonts w:ascii="Times New Roman" w:hAnsi="Times New Roman" w:cs="Times New Roman"/>
          <w:color w:val="000000"/>
          <w:sz w:val="28"/>
          <w:szCs w:val="28"/>
        </w:rPr>
        <w:t>s</w:t>
      </w:r>
      <w:r w:rsidR="00A40FF1" w:rsidRPr="008A4257">
        <w:rPr>
          <w:rFonts w:ascii="Times New Roman" w:hAnsi="Times New Roman" w:cs="Times New Roman"/>
          <w:color w:val="000000"/>
          <w:sz w:val="28"/>
          <w:szCs w:val="28"/>
        </w:rPr>
        <w:t xml:space="preserve"> it clear there was still a further action to be taken on the matter. The </w:t>
      </w:r>
      <w:r w:rsidR="00A40FF1" w:rsidRPr="008A4257">
        <w:rPr>
          <w:rFonts w:ascii="Times New Roman" w:hAnsi="Times New Roman" w:cs="Times New Roman"/>
          <w:color w:val="000000"/>
          <w:sz w:val="28"/>
          <w:szCs w:val="28"/>
          <w:shd w:val="clear" w:color="auto" w:fill="FFFFFF"/>
        </w:rPr>
        <w:t>referral of</w:t>
      </w:r>
      <w:r w:rsidR="00A40FF1">
        <w:rPr>
          <w:rFonts w:ascii="Times New Roman" w:hAnsi="Times New Roman" w:cs="Times New Roman"/>
          <w:color w:val="000000"/>
          <w:sz w:val="28"/>
          <w:szCs w:val="28"/>
          <w:shd w:val="clear" w:color="auto" w:fill="FFFFFF"/>
        </w:rPr>
        <w:t xml:space="preserve"> the misconduct connotes there was no finality or a definitive finding on the issue regardless of the forceful way it is expressed. </w:t>
      </w:r>
      <w:r w:rsidR="00435E0F">
        <w:rPr>
          <w:rFonts w:ascii="Times New Roman" w:hAnsi="Times New Roman" w:cs="Times New Roman"/>
          <w:color w:val="000000"/>
          <w:sz w:val="28"/>
          <w:szCs w:val="28"/>
          <w:shd w:val="clear" w:color="auto" w:fill="FFFFFF"/>
        </w:rPr>
        <w:t xml:space="preserve">The PCI performed an investigative function in relation to the complaint. </w:t>
      </w:r>
      <w:r w:rsidR="00A52CF2">
        <w:rPr>
          <w:rFonts w:ascii="Times New Roman" w:hAnsi="Times New Roman" w:cs="Times New Roman"/>
          <w:bCs/>
          <w:color w:val="000000"/>
          <w:sz w:val="28"/>
          <w:szCs w:val="28"/>
        </w:rPr>
        <w:t>A</w:t>
      </w:r>
      <w:r w:rsidR="00A52CF2" w:rsidRPr="00E52F77">
        <w:rPr>
          <w:rFonts w:ascii="Times New Roman" w:hAnsi="Times New Roman" w:cs="Times New Roman"/>
          <w:color w:val="000000"/>
          <w:sz w:val="28"/>
          <w:szCs w:val="28"/>
        </w:rPr>
        <w:t>n investigation is not a finding of guilt but may result in a referral before an adjudicative body that is empowered to determine the question of whether misconduct has taken place, and its consequence</w:t>
      </w:r>
      <w:r w:rsidR="00A52CF2" w:rsidRPr="00966B44">
        <w:rPr>
          <w:rFonts w:ascii="Times New Roman" w:hAnsi="Times New Roman" w:cs="Times New Roman"/>
          <w:color w:val="000000"/>
          <w:sz w:val="28"/>
          <w:szCs w:val="28"/>
        </w:rPr>
        <w:t>.</w:t>
      </w:r>
      <w:r w:rsidR="00A52CF2" w:rsidRPr="00966B44">
        <w:rPr>
          <w:rStyle w:val="FootnoteReference"/>
          <w:rFonts w:ascii="Times New Roman" w:hAnsi="Times New Roman" w:cs="Times New Roman"/>
          <w:i/>
          <w:iCs/>
          <w:color w:val="000000"/>
          <w:sz w:val="28"/>
          <w:szCs w:val="28"/>
        </w:rPr>
        <w:footnoteReference w:id="16"/>
      </w:r>
      <w:r w:rsidR="00A352C1" w:rsidRPr="00966B44">
        <w:rPr>
          <w:rFonts w:ascii="Times New Roman" w:hAnsi="Times New Roman" w:cs="Times New Roman"/>
          <w:sz w:val="28"/>
          <w:szCs w:val="28"/>
        </w:rPr>
        <w:t xml:space="preserve"> T</w:t>
      </w:r>
      <w:r w:rsidR="004B1768" w:rsidRPr="00966B44">
        <w:rPr>
          <w:rFonts w:ascii="Times New Roman" w:hAnsi="Times New Roman" w:cs="Times New Roman"/>
          <w:sz w:val="28"/>
          <w:szCs w:val="28"/>
        </w:rPr>
        <w:t>he PCI did not reach a final decision because it referred the matter to the PCC to do so.</w:t>
      </w:r>
      <w:r w:rsidR="004B1768">
        <w:rPr>
          <w:rFonts w:ascii="Times New Roman" w:hAnsi="Times New Roman" w:cs="Times New Roman"/>
          <w:sz w:val="28"/>
          <w:szCs w:val="28"/>
        </w:rPr>
        <w:t xml:space="preserve"> </w:t>
      </w:r>
    </w:p>
    <w:p w14:paraId="2E08BF77" w14:textId="7046C2B9" w:rsidR="001D12BF" w:rsidRPr="004B1768" w:rsidRDefault="00C97DF7" w:rsidP="001D12BF">
      <w:pPr>
        <w:autoSpaceDE w:val="0"/>
        <w:autoSpaceDN w:val="0"/>
        <w:adjustRightInd w:val="0"/>
        <w:spacing w:before="120" w:after="12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bCs/>
          <w:color w:val="000000"/>
          <w:sz w:val="28"/>
          <w:szCs w:val="28"/>
        </w:rPr>
        <w:t>[3</w:t>
      </w:r>
      <w:r w:rsidR="0058352C">
        <w:rPr>
          <w:rFonts w:ascii="Times New Roman" w:hAnsi="Times New Roman" w:cs="Times New Roman"/>
          <w:bCs/>
          <w:color w:val="000000"/>
          <w:sz w:val="28"/>
          <w:szCs w:val="28"/>
        </w:rPr>
        <w:t>6</w:t>
      </w:r>
      <w:r>
        <w:rPr>
          <w:rFonts w:ascii="Times New Roman" w:hAnsi="Times New Roman" w:cs="Times New Roman"/>
          <w:bCs/>
          <w:color w:val="000000"/>
          <w:sz w:val="28"/>
          <w:szCs w:val="28"/>
        </w:rPr>
        <w:t>]</w:t>
      </w:r>
      <w:r>
        <w:rPr>
          <w:rFonts w:ascii="Times New Roman" w:hAnsi="Times New Roman" w:cs="Times New Roman"/>
          <w:bCs/>
          <w:color w:val="000000"/>
          <w:sz w:val="28"/>
          <w:szCs w:val="28"/>
        </w:rPr>
        <w:tab/>
      </w:r>
      <w:r w:rsidR="002B2D73">
        <w:rPr>
          <w:rFonts w:ascii="Times New Roman" w:eastAsia="Verdana" w:hAnsi="Times New Roman" w:cs="Times New Roman"/>
          <w:bCs/>
          <w:sz w:val="28"/>
          <w:szCs w:val="28"/>
        </w:rPr>
        <w:t xml:space="preserve">The </w:t>
      </w:r>
      <w:r w:rsidR="00C858E2">
        <w:rPr>
          <w:rFonts w:ascii="Times New Roman" w:eastAsia="Verdana" w:hAnsi="Times New Roman" w:cs="Times New Roman"/>
          <w:bCs/>
          <w:sz w:val="28"/>
          <w:szCs w:val="28"/>
        </w:rPr>
        <w:t>contention</w:t>
      </w:r>
      <w:r w:rsidR="00620968">
        <w:rPr>
          <w:rFonts w:ascii="Times New Roman" w:eastAsia="Verdana" w:hAnsi="Times New Roman" w:cs="Times New Roman"/>
          <w:bCs/>
          <w:sz w:val="28"/>
          <w:szCs w:val="28"/>
        </w:rPr>
        <w:t xml:space="preserve"> </w:t>
      </w:r>
      <w:r w:rsidR="00A52CF2">
        <w:rPr>
          <w:rFonts w:ascii="Times New Roman" w:eastAsia="Verdana" w:hAnsi="Times New Roman" w:cs="Times New Roman"/>
          <w:bCs/>
          <w:sz w:val="28"/>
          <w:szCs w:val="28"/>
        </w:rPr>
        <w:t xml:space="preserve">that </w:t>
      </w:r>
      <w:r w:rsidR="00A52CF2" w:rsidRPr="00145AA5">
        <w:rPr>
          <w:rFonts w:ascii="Times New Roman" w:eastAsia="Verdana" w:hAnsi="Times New Roman" w:cs="Times New Roman"/>
          <w:bCs/>
          <w:i/>
          <w:iCs/>
          <w:sz w:val="28"/>
          <w:szCs w:val="28"/>
        </w:rPr>
        <w:t xml:space="preserve">“any </w:t>
      </w:r>
      <w:r w:rsidR="00A52CF2" w:rsidRPr="00A40DA9">
        <w:rPr>
          <w:rFonts w:ascii="Times New Roman" w:eastAsia="Verdana" w:hAnsi="Times New Roman" w:cs="Times New Roman"/>
          <w:bCs/>
          <w:i/>
          <w:iCs/>
          <w:sz w:val="28"/>
          <w:szCs w:val="28"/>
        </w:rPr>
        <w:t>decision”</w:t>
      </w:r>
      <w:r w:rsidR="00A52CF2">
        <w:rPr>
          <w:rFonts w:ascii="Times New Roman" w:eastAsia="Verdana" w:hAnsi="Times New Roman" w:cs="Times New Roman"/>
          <w:bCs/>
          <w:i/>
          <w:iCs/>
          <w:sz w:val="28"/>
          <w:szCs w:val="28"/>
        </w:rPr>
        <w:t xml:space="preserve"> </w:t>
      </w:r>
      <w:r w:rsidR="00A52CF2" w:rsidRPr="00A52CF2">
        <w:rPr>
          <w:rFonts w:ascii="Times New Roman" w:eastAsia="Verdana" w:hAnsi="Times New Roman" w:cs="Times New Roman"/>
          <w:bCs/>
          <w:sz w:val="28"/>
          <w:szCs w:val="28"/>
        </w:rPr>
        <w:t xml:space="preserve">includes an investigative decision </w:t>
      </w:r>
      <w:r w:rsidR="002B2D73" w:rsidRPr="00A52CF2">
        <w:rPr>
          <w:rFonts w:ascii="Times New Roman" w:eastAsia="Verdana" w:hAnsi="Times New Roman" w:cs="Times New Roman"/>
          <w:bCs/>
          <w:sz w:val="28"/>
          <w:szCs w:val="28"/>
        </w:rPr>
        <w:t xml:space="preserve">cannot be supported. </w:t>
      </w:r>
      <w:r w:rsidR="00B16338" w:rsidRPr="00A52CF2">
        <w:rPr>
          <w:rFonts w:ascii="Times New Roman" w:eastAsia="Verdana" w:hAnsi="Times New Roman" w:cs="Times New Roman"/>
          <w:bCs/>
          <w:sz w:val="28"/>
          <w:szCs w:val="28"/>
        </w:rPr>
        <w:t xml:space="preserve">It would </w:t>
      </w:r>
      <w:r w:rsidR="00B51DFC" w:rsidRPr="00A52CF2">
        <w:rPr>
          <w:rFonts w:ascii="Times New Roman" w:eastAsia="Verdana" w:hAnsi="Times New Roman" w:cs="Times New Roman"/>
          <w:bCs/>
          <w:sz w:val="28"/>
          <w:szCs w:val="28"/>
        </w:rPr>
        <w:t>lead to an u</w:t>
      </w:r>
      <w:r w:rsidR="00B51DFC">
        <w:rPr>
          <w:rFonts w:ascii="Times New Roman" w:eastAsia="Verdana" w:hAnsi="Times New Roman" w:cs="Times New Roman"/>
          <w:bCs/>
          <w:sz w:val="28"/>
          <w:szCs w:val="28"/>
        </w:rPr>
        <w:t xml:space="preserve">ntenable </w:t>
      </w:r>
      <w:r>
        <w:rPr>
          <w:rFonts w:ascii="Times New Roman" w:eastAsia="Verdana" w:hAnsi="Times New Roman" w:cs="Times New Roman"/>
          <w:bCs/>
          <w:sz w:val="28"/>
          <w:szCs w:val="28"/>
        </w:rPr>
        <w:t>result where</w:t>
      </w:r>
      <w:r w:rsidR="001D29BD">
        <w:rPr>
          <w:rFonts w:ascii="Times New Roman" w:eastAsia="Verdana" w:hAnsi="Times New Roman" w:cs="Times New Roman"/>
          <w:bCs/>
          <w:sz w:val="28"/>
          <w:szCs w:val="28"/>
        </w:rPr>
        <w:t xml:space="preserve"> all</w:t>
      </w:r>
      <w:r w:rsidR="00B16338">
        <w:rPr>
          <w:rFonts w:ascii="Times New Roman" w:eastAsia="Verdana" w:hAnsi="Times New Roman" w:cs="Times New Roman"/>
          <w:bCs/>
          <w:sz w:val="28"/>
          <w:szCs w:val="28"/>
        </w:rPr>
        <w:t xml:space="preserve"> decisions</w:t>
      </w:r>
      <w:r w:rsidR="001D12BF">
        <w:rPr>
          <w:rFonts w:ascii="Times New Roman" w:eastAsia="Verdana" w:hAnsi="Times New Roman" w:cs="Times New Roman"/>
          <w:bCs/>
          <w:sz w:val="28"/>
          <w:szCs w:val="28"/>
        </w:rPr>
        <w:t>, including interlocutory decisions to investigate a complaint are</w:t>
      </w:r>
      <w:r w:rsidR="00976650">
        <w:rPr>
          <w:rFonts w:ascii="Times New Roman" w:eastAsia="Verdana" w:hAnsi="Times New Roman" w:cs="Times New Roman"/>
          <w:bCs/>
          <w:sz w:val="28"/>
          <w:szCs w:val="28"/>
        </w:rPr>
        <w:t xml:space="preserve"> subject to appeal </w:t>
      </w:r>
      <w:r w:rsidR="006335F7">
        <w:rPr>
          <w:rFonts w:ascii="Times New Roman" w:eastAsia="Verdana" w:hAnsi="Times New Roman" w:cs="Times New Roman"/>
          <w:bCs/>
          <w:sz w:val="28"/>
          <w:szCs w:val="28"/>
        </w:rPr>
        <w:t xml:space="preserve">directly </w:t>
      </w:r>
      <w:r w:rsidR="00976650">
        <w:rPr>
          <w:rFonts w:ascii="Times New Roman" w:eastAsia="Verdana" w:hAnsi="Times New Roman" w:cs="Times New Roman"/>
          <w:bCs/>
          <w:sz w:val="28"/>
          <w:szCs w:val="28"/>
        </w:rPr>
        <w:t xml:space="preserve">to the High Court even before the merits </w:t>
      </w:r>
      <w:r w:rsidR="00B51DFC">
        <w:rPr>
          <w:rFonts w:ascii="Times New Roman" w:eastAsia="Verdana" w:hAnsi="Times New Roman" w:cs="Times New Roman"/>
          <w:bCs/>
          <w:sz w:val="28"/>
          <w:szCs w:val="28"/>
        </w:rPr>
        <w:t>have been disposed of</w:t>
      </w:r>
      <w:r w:rsidR="00B51DFC" w:rsidRPr="00966B44">
        <w:rPr>
          <w:rFonts w:ascii="Times New Roman" w:eastAsia="Verdana" w:hAnsi="Times New Roman" w:cs="Times New Roman"/>
          <w:bCs/>
          <w:sz w:val="28"/>
          <w:szCs w:val="28"/>
        </w:rPr>
        <w:t xml:space="preserve">. </w:t>
      </w:r>
      <w:r w:rsidR="004B1768" w:rsidRPr="00966B44">
        <w:rPr>
          <w:rFonts w:ascii="Times New Roman" w:eastAsia="Verdana" w:hAnsi="Times New Roman" w:cs="Times New Roman"/>
          <w:bCs/>
          <w:sz w:val="28"/>
          <w:szCs w:val="28"/>
        </w:rPr>
        <w:t>N</w:t>
      </w:r>
      <w:r w:rsidR="004B1768" w:rsidRPr="00966B44">
        <w:rPr>
          <w:rStyle w:val="cf01"/>
          <w:rFonts w:ascii="Times New Roman" w:hAnsi="Times New Roman" w:cs="Times New Roman"/>
          <w:sz w:val="28"/>
          <w:szCs w:val="28"/>
        </w:rPr>
        <w:t>o appeal can lie from the decision of the PCI because it is ultimately a decision to refer, it is not a final decision, and a referral decision is not appealable.</w:t>
      </w:r>
      <w:r w:rsidR="004B1768">
        <w:rPr>
          <w:rStyle w:val="cf01"/>
          <w:rFonts w:ascii="Times New Roman" w:hAnsi="Times New Roman" w:cs="Times New Roman"/>
          <w:sz w:val="28"/>
          <w:szCs w:val="28"/>
        </w:rPr>
        <w:t xml:space="preserve"> </w:t>
      </w:r>
    </w:p>
    <w:p w14:paraId="6D7AE898" w14:textId="1E5EFCE9" w:rsidR="009247AA" w:rsidRDefault="00612C13" w:rsidP="009247AA">
      <w:pPr>
        <w:spacing w:line="360" w:lineRule="auto"/>
        <w:jc w:val="both"/>
        <w:rPr>
          <w:rFonts w:ascii="Times New Roman" w:hAnsi="Times New Roman" w:cs="Times New Roman"/>
          <w:color w:val="000000"/>
          <w:sz w:val="28"/>
          <w:szCs w:val="28"/>
        </w:rPr>
      </w:pPr>
      <w:r>
        <w:rPr>
          <w:rFonts w:ascii="Times New Roman" w:hAnsi="Times New Roman" w:cs="Times New Roman"/>
          <w:bCs/>
          <w:color w:val="000000"/>
          <w:sz w:val="28"/>
          <w:szCs w:val="28"/>
        </w:rPr>
        <w:t>[3</w:t>
      </w:r>
      <w:r w:rsidR="0058352C">
        <w:rPr>
          <w:rFonts w:ascii="Times New Roman" w:hAnsi="Times New Roman" w:cs="Times New Roman"/>
          <w:bCs/>
          <w:color w:val="000000"/>
          <w:sz w:val="28"/>
          <w:szCs w:val="28"/>
        </w:rPr>
        <w:t>7</w:t>
      </w:r>
      <w:r>
        <w:rPr>
          <w:rFonts w:ascii="Times New Roman" w:hAnsi="Times New Roman" w:cs="Times New Roman"/>
          <w:bCs/>
          <w:color w:val="000000"/>
          <w:sz w:val="28"/>
          <w:szCs w:val="28"/>
        </w:rPr>
        <w:t>]</w:t>
      </w:r>
      <w:r>
        <w:rPr>
          <w:rFonts w:ascii="Times New Roman" w:hAnsi="Times New Roman" w:cs="Times New Roman"/>
          <w:bCs/>
          <w:color w:val="000000"/>
          <w:sz w:val="28"/>
          <w:szCs w:val="28"/>
        </w:rPr>
        <w:tab/>
      </w:r>
      <w:r w:rsidR="004F34C8">
        <w:rPr>
          <w:rFonts w:ascii="Times New Roman" w:hAnsi="Times New Roman" w:cs="Times New Roman"/>
          <w:bCs/>
          <w:color w:val="000000"/>
          <w:sz w:val="28"/>
          <w:szCs w:val="28"/>
        </w:rPr>
        <w:t>T</w:t>
      </w:r>
      <w:r w:rsidR="00FF3B9C">
        <w:rPr>
          <w:rFonts w:ascii="Times New Roman" w:hAnsi="Times New Roman" w:cs="Times New Roman"/>
          <w:bCs/>
          <w:color w:val="000000"/>
          <w:sz w:val="28"/>
          <w:szCs w:val="28"/>
        </w:rPr>
        <w:t>o the</w:t>
      </w:r>
      <w:r w:rsidR="00FF280E">
        <w:rPr>
          <w:rFonts w:ascii="Times New Roman" w:hAnsi="Times New Roman" w:cs="Times New Roman"/>
          <w:bCs/>
          <w:color w:val="000000"/>
          <w:sz w:val="28"/>
          <w:szCs w:val="28"/>
        </w:rPr>
        <w:t xml:space="preserve"> </w:t>
      </w:r>
      <w:r w:rsidR="00431E27">
        <w:rPr>
          <w:rFonts w:ascii="Times New Roman" w:hAnsi="Times New Roman" w:cs="Times New Roman"/>
          <w:bCs/>
          <w:color w:val="000000"/>
          <w:sz w:val="28"/>
          <w:szCs w:val="28"/>
        </w:rPr>
        <w:t xml:space="preserve">complaint that there was a </w:t>
      </w:r>
      <w:r w:rsidR="00FF280E">
        <w:rPr>
          <w:rFonts w:ascii="Times New Roman" w:hAnsi="Times New Roman" w:cs="Times New Roman"/>
          <w:bCs/>
          <w:color w:val="000000"/>
          <w:sz w:val="28"/>
          <w:szCs w:val="28"/>
        </w:rPr>
        <w:t xml:space="preserve">failure to grant Dr Haeck </w:t>
      </w:r>
      <w:r w:rsidR="001D16BA">
        <w:rPr>
          <w:rFonts w:ascii="Times New Roman" w:hAnsi="Times New Roman" w:cs="Times New Roman"/>
          <w:bCs/>
          <w:color w:val="000000"/>
          <w:sz w:val="28"/>
          <w:szCs w:val="28"/>
        </w:rPr>
        <w:t xml:space="preserve">the right to </w:t>
      </w:r>
      <w:proofErr w:type="spellStart"/>
      <w:r w:rsidR="001D16BA" w:rsidRPr="001D16BA">
        <w:rPr>
          <w:rFonts w:ascii="Times New Roman" w:hAnsi="Times New Roman" w:cs="Times New Roman"/>
          <w:bCs/>
          <w:i/>
          <w:iCs/>
          <w:color w:val="000000"/>
          <w:sz w:val="28"/>
          <w:szCs w:val="28"/>
        </w:rPr>
        <w:t>audi</w:t>
      </w:r>
      <w:proofErr w:type="spellEnd"/>
      <w:r w:rsidR="001D16BA">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Ms Andrews agreed </w:t>
      </w:r>
      <w:r w:rsidRPr="002A17C8">
        <w:rPr>
          <w:rFonts w:ascii="Times New Roman" w:hAnsi="Times New Roman" w:cs="Times New Roman"/>
          <w:bCs/>
          <w:color w:val="000000"/>
          <w:sz w:val="28"/>
          <w:szCs w:val="28"/>
        </w:rPr>
        <w:t xml:space="preserve">that if </w:t>
      </w:r>
      <w:r>
        <w:rPr>
          <w:rFonts w:ascii="Times New Roman" w:hAnsi="Times New Roman" w:cs="Times New Roman"/>
          <w:bCs/>
          <w:color w:val="000000"/>
          <w:sz w:val="28"/>
          <w:szCs w:val="28"/>
        </w:rPr>
        <w:t xml:space="preserve">we </w:t>
      </w:r>
      <w:r w:rsidRPr="002A17C8">
        <w:rPr>
          <w:rFonts w:ascii="Times New Roman" w:hAnsi="Times New Roman" w:cs="Times New Roman"/>
          <w:bCs/>
          <w:color w:val="000000"/>
          <w:sz w:val="28"/>
          <w:szCs w:val="28"/>
        </w:rPr>
        <w:t xml:space="preserve">find </w:t>
      </w:r>
      <w:r w:rsidR="00A52CF2">
        <w:rPr>
          <w:rFonts w:ascii="Times New Roman" w:hAnsi="Times New Roman" w:cs="Times New Roman"/>
          <w:bCs/>
          <w:color w:val="000000"/>
          <w:sz w:val="28"/>
          <w:szCs w:val="28"/>
        </w:rPr>
        <w:t xml:space="preserve">as we have </w:t>
      </w:r>
      <w:r w:rsidRPr="002A17C8">
        <w:rPr>
          <w:rFonts w:ascii="Times New Roman" w:hAnsi="Times New Roman" w:cs="Times New Roman"/>
          <w:bCs/>
          <w:color w:val="000000"/>
          <w:sz w:val="28"/>
          <w:szCs w:val="28"/>
        </w:rPr>
        <w:t xml:space="preserve">that the PCI performed a purely investigative function, then there would be no </w:t>
      </w:r>
      <w:r w:rsidRPr="00F2623E">
        <w:rPr>
          <w:rFonts w:ascii="Times New Roman" w:hAnsi="Times New Roman" w:cs="Times New Roman"/>
          <w:bCs/>
          <w:color w:val="000000"/>
          <w:sz w:val="28"/>
          <w:szCs w:val="28"/>
        </w:rPr>
        <w:t>right</w:t>
      </w:r>
      <w:r w:rsidRPr="00F2623E">
        <w:rPr>
          <w:rFonts w:ascii="Times New Roman" w:hAnsi="Times New Roman" w:cs="Times New Roman"/>
          <w:bCs/>
          <w:i/>
          <w:iCs/>
          <w:color w:val="000000"/>
          <w:sz w:val="28"/>
          <w:szCs w:val="28"/>
        </w:rPr>
        <w:t xml:space="preserve"> </w:t>
      </w:r>
      <w:r w:rsidRPr="00E52F77">
        <w:rPr>
          <w:rFonts w:ascii="Times New Roman" w:hAnsi="Times New Roman" w:cs="Times New Roman"/>
          <w:bCs/>
          <w:color w:val="000000"/>
          <w:sz w:val="28"/>
          <w:szCs w:val="28"/>
        </w:rPr>
        <w:t>of</w:t>
      </w:r>
      <w:r w:rsidRPr="00F2623E">
        <w:rPr>
          <w:rFonts w:ascii="Times New Roman" w:hAnsi="Times New Roman" w:cs="Times New Roman"/>
          <w:bCs/>
          <w:color w:val="000000"/>
          <w:sz w:val="28"/>
          <w:szCs w:val="28"/>
        </w:rPr>
        <w:t xml:space="preserve"> </w:t>
      </w:r>
      <w:proofErr w:type="spellStart"/>
      <w:r w:rsidRPr="00F2623E">
        <w:rPr>
          <w:rFonts w:ascii="Times New Roman" w:hAnsi="Times New Roman" w:cs="Times New Roman"/>
          <w:bCs/>
          <w:i/>
          <w:iCs/>
          <w:color w:val="000000"/>
          <w:sz w:val="28"/>
          <w:szCs w:val="28"/>
        </w:rPr>
        <w:t>audi</w:t>
      </w:r>
      <w:proofErr w:type="spellEnd"/>
      <w:r w:rsidRPr="00F2623E">
        <w:rPr>
          <w:rFonts w:ascii="Times New Roman" w:hAnsi="Times New Roman" w:cs="Times New Roman"/>
          <w:bCs/>
          <w:color w:val="000000"/>
          <w:sz w:val="28"/>
          <w:szCs w:val="28"/>
        </w:rPr>
        <w:t xml:space="preserve"> </w:t>
      </w:r>
      <w:r w:rsidRPr="00E52F77">
        <w:rPr>
          <w:rFonts w:ascii="Times New Roman" w:hAnsi="Times New Roman" w:cs="Times New Roman"/>
          <w:bCs/>
          <w:color w:val="000000"/>
          <w:sz w:val="28"/>
          <w:szCs w:val="28"/>
        </w:rPr>
        <w:t>enjoyed by</w:t>
      </w:r>
      <w:r w:rsidRPr="002A17C8">
        <w:rPr>
          <w:rFonts w:ascii="Times New Roman" w:hAnsi="Times New Roman" w:cs="Times New Roman"/>
          <w:bCs/>
          <w:color w:val="000000"/>
          <w:sz w:val="28"/>
          <w:szCs w:val="28"/>
        </w:rPr>
        <w:t xml:space="preserve"> </w:t>
      </w:r>
      <w:r w:rsidR="00EF13D6">
        <w:rPr>
          <w:rFonts w:ascii="Times New Roman" w:hAnsi="Times New Roman" w:cs="Times New Roman"/>
          <w:bCs/>
          <w:color w:val="000000"/>
          <w:sz w:val="28"/>
          <w:szCs w:val="28"/>
        </w:rPr>
        <w:t>her.</w:t>
      </w:r>
      <w:r w:rsidRPr="0043126C">
        <w:rPr>
          <w:rFonts w:ascii="Times New Roman" w:hAnsi="Times New Roman" w:cs="Times New Roman"/>
          <w:color w:val="000000"/>
          <w:sz w:val="28"/>
          <w:szCs w:val="28"/>
        </w:rPr>
        <w:t xml:space="preserve"> </w:t>
      </w:r>
      <w:r>
        <w:rPr>
          <w:rFonts w:ascii="Times New Roman" w:hAnsi="Times New Roman" w:cs="Times New Roman"/>
          <w:color w:val="000000"/>
          <w:sz w:val="28"/>
          <w:szCs w:val="28"/>
        </w:rPr>
        <w:lastRenderedPageBreak/>
        <w:t>The concession is well made</w:t>
      </w:r>
      <w:r w:rsidR="008F62C5">
        <w:rPr>
          <w:rFonts w:ascii="Times New Roman" w:hAnsi="Times New Roman" w:cs="Times New Roman"/>
          <w:color w:val="000000"/>
          <w:sz w:val="28"/>
          <w:szCs w:val="28"/>
        </w:rPr>
        <w:t xml:space="preserve"> and applies with equal force to the </w:t>
      </w:r>
      <w:r w:rsidR="00EF13D6">
        <w:rPr>
          <w:rFonts w:ascii="Times New Roman" w:hAnsi="Times New Roman" w:cs="Times New Roman"/>
          <w:color w:val="000000"/>
          <w:sz w:val="28"/>
          <w:szCs w:val="28"/>
        </w:rPr>
        <w:t>submission that</w:t>
      </w:r>
      <w:r w:rsidR="008F62C5">
        <w:rPr>
          <w:rFonts w:ascii="Times New Roman" w:hAnsi="Times New Roman" w:cs="Times New Roman"/>
          <w:color w:val="000000"/>
          <w:sz w:val="28"/>
          <w:szCs w:val="28"/>
        </w:rPr>
        <w:t xml:space="preserve"> Dr Haeck was</w:t>
      </w:r>
      <w:r>
        <w:rPr>
          <w:rFonts w:ascii="Times New Roman" w:hAnsi="Times New Roman" w:cs="Times New Roman"/>
          <w:color w:val="000000"/>
          <w:sz w:val="28"/>
          <w:szCs w:val="28"/>
        </w:rPr>
        <w:t xml:space="preserve"> entitled to </w:t>
      </w:r>
      <w:proofErr w:type="spellStart"/>
      <w:r w:rsidRPr="001F3142">
        <w:rPr>
          <w:rFonts w:ascii="Times New Roman" w:hAnsi="Times New Roman" w:cs="Times New Roman"/>
          <w:i/>
          <w:iCs/>
          <w:color w:val="000000"/>
          <w:sz w:val="28"/>
          <w:szCs w:val="28"/>
        </w:rPr>
        <w:t>audi</w:t>
      </w:r>
      <w:proofErr w:type="spellEnd"/>
      <w:r w:rsidRPr="001F3142">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 xml:space="preserve">by the expert </w:t>
      </w:r>
      <w:r w:rsidR="0057250C">
        <w:rPr>
          <w:rFonts w:ascii="Times New Roman" w:hAnsi="Times New Roman" w:cs="Times New Roman"/>
          <w:color w:val="000000"/>
          <w:sz w:val="28"/>
          <w:szCs w:val="28"/>
        </w:rPr>
        <w:t xml:space="preserve">engaged by the PCI </w:t>
      </w:r>
      <w:r w:rsidR="00B65018">
        <w:rPr>
          <w:rFonts w:ascii="Times New Roman" w:hAnsi="Times New Roman" w:cs="Times New Roman"/>
          <w:color w:val="000000"/>
          <w:sz w:val="28"/>
          <w:szCs w:val="28"/>
        </w:rPr>
        <w:t xml:space="preserve">to advise on the complaint. </w:t>
      </w:r>
      <w:r w:rsidR="00EC7C13">
        <w:rPr>
          <w:rFonts w:ascii="Times New Roman" w:hAnsi="Times New Roman" w:cs="Times New Roman"/>
          <w:color w:val="000000"/>
          <w:sz w:val="28"/>
          <w:szCs w:val="28"/>
        </w:rPr>
        <w:t xml:space="preserve"> </w:t>
      </w:r>
      <w:r>
        <w:rPr>
          <w:rFonts w:ascii="Times New Roman" w:hAnsi="Times New Roman" w:cs="Times New Roman"/>
          <w:color w:val="000000"/>
          <w:sz w:val="28"/>
          <w:szCs w:val="28"/>
        </w:rPr>
        <w:t>T</w:t>
      </w:r>
      <w:r w:rsidRPr="008A4257">
        <w:rPr>
          <w:rFonts w:ascii="Times New Roman" w:hAnsi="Times New Roman" w:cs="Times New Roman"/>
          <w:color w:val="000000"/>
          <w:sz w:val="28"/>
          <w:szCs w:val="28"/>
        </w:rPr>
        <w:t xml:space="preserve">he expert did no more than provide an internal opinion which the PCI was free to accept or reject. </w:t>
      </w:r>
      <w:r w:rsidRPr="00E52F77">
        <w:rPr>
          <w:rFonts w:ascii="Times New Roman" w:hAnsi="Times New Roman" w:cs="Times New Roman"/>
          <w:color w:val="000000"/>
          <w:sz w:val="28"/>
          <w:szCs w:val="28"/>
          <w:shd w:val="clear" w:color="auto" w:fill="FFFFFF"/>
        </w:rPr>
        <w:t xml:space="preserve">That the resolution was based on the report of the expert does not change the effect of the PCI’s resolution. </w:t>
      </w:r>
      <w:r w:rsidR="00A01CF8">
        <w:rPr>
          <w:rFonts w:ascii="Times New Roman" w:hAnsi="Times New Roman" w:cs="Times New Roman"/>
          <w:color w:val="000000"/>
          <w:sz w:val="28"/>
          <w:szCs w:val="28"/>
          <w:shd w:val="clear" w:color="auto" w:fill="FFFFFF"/>
        </w:rPr>
        <w:t xml:space="preserve">In particular, </w:t>
      </w:r>
      <w:r w:rsidR="009247AA">
        <w:rPr>
          <w:rFonts w:ascii="Times New Roman" w:hAnsi="Times New Roman" w:cs="Times New Roman"/>
          <w:color w:val="000000"/>
          <w:sz w:val="28"/>
          <w:szCs w:val="28"/>
          <w:shd w:val="clear" w:color="auto" w:fill="FFFFFF"/>
        </w:rPr>
        <w:t>Dr</w:t>
      </w:r>
      <w:r w:rsidR="009247AA">
        <w:rPr>
          <w:rFonts w:ascii="Times New Roman" w:hAnsi="Times New Roman" w:cs="Times New Roman"/>
          <w:color w:val="000000"/>
          <w:sz w:val="28"/>
          <w:szCs w:val="28"/>
        </w:rPr>
        <w:t xml:space="preserve"> Haeck is afforded </w:t>
      </w:r>
      <w:proofErr w:type="spellStart"/>
      <w:r w:rsidR="009247AA" w:rsidRPr="00276678">
        <w:rPr>
          <w:rFonts w:ascii="Times New Roman" w:hAnsi="Times New Roman" w:cs="Times New Roman"/>
          <w:i/>
          <w:iCs/>
          <w:color w:val="000000"/>
          <w:sz w:val="28"/>
          <w:szCs w:val="28"/>
        </w:rPr>
        <w:t>audi</w:t>
      </w:r>
      <w:proofErr w:type="spellEnd"/>
      <w:r w:rsidR="009247AA">
        <w:rPr>
          <w:rFonts w:ascii="Times New Roman" w:hAnsi="Times New Roman" w:cs="Times New Roman"/>
          <w:color w:val="000000"/>
          <w:sz w:val="28"/>
          <w:szCs w:val="28"/>
        </w:rPr>
        <w:t xml:space="preserve"> under </w:t>
      </w:r>
      <w:r w:rsidR="009247AA" w:rsidRPr="002B17D0">
        <w:rPr>
          <w:rFonts w:ascii="Times New Roman" w:hAnsi="Times New Roman" w:cs="Times New Roman"/>
          <w:color w:val="000000"/>
          <w:sz w:val="28"/>
          <w:szCs w:val="28"/>
        </w:rPr>
        <w:t>Regulation 8 and 9</w:t>
      </w:r>
      <w:r w:rsidR="009247AA">
        <w:rPr>
          <w:rFonts w:ascii="Times New Roman" w:hAnsi="Times New Roman" w:cs="Times New Roman"/>
          <w:color w:val="000000"/>
          <w:sz w:val="28"/>
          <w:szCs w:val="28"/>
        </w:rPr>
        <w:t xml:space="preserve"> at the inquiry before the PCC. The </w:t>
      </w:r>
      <w:r w:rsidR="009247AA" w:rsidRPr="002B17D0">
        <w:rPr>
          <w:rFonts w:ascii="Times New Roman" w:hAnsi="Times New Roman" w:cs="Times New Roman"/>
          <w:color w:val="000000"/>
          <w:sz w:val="28"/>
          <w:szCs w:val="28"/>
        </w:rPr>
        <w:t xml:space="preserve">procedure to be followed </w:t>
      </w:r>
      <w:r w:rsidR="009247AA">
        <w:rPr>
          <w:rFonts w:ascii="Times New Roman" w:hAnsi="Times New Roman" w:cs="Times New Roman"/>
          <w:color w:val="000000"/>
          <w:sz w:val="28"/>
          <w:szCs w:val="28"/>
        </w:rPr>
        <w:t xml:space="preserve">affords her </w:t>
      </w:r>
      <w:r w:rsidR="009247AA">
        <w:rPr>
          <w:rFonts w:ascii="Times New Roman" w:hAnsi="Times New Roman" w:cs="Times New Roman"/>
          <w:sz w:val="28"/>
          <w:szCs w:val="28"/>
        </w:rPr>
        <w:t>pre-</w:t>
      </w:r>
      <w:r w:rsidR="009247AA" w:rsidRPr="002B17D0">
        <w:rPr>
          <w:rFonts w:ascii="Times New Roman" w:hAnsi="Times New Roman" w:cs="Times New Roman"/>
          <w:sz w:val="28"/>
          <w:szCs w:val="28"/>
        </w:rPr>
        <w:t xml:space="preserve"> trial rights </w:t>
      </w:r>
      <w:r w:rsidR="009247AA">
        <w:rPr>
          <w:rFonts w:ascii="Times New Roman" w:hAnsi="Times New Roman" w:cs="Times New Roman"/>
          <w:sz w:val="28"/>
          <w:szCs w:val="28"/>
        </w:rPr>
        <w:t>including the exchange of documents to be relied on.</w:t>
      </w:r>
      <w:r w:rsidR="009247AA">
        <w:rPr>
          <w:rFonts w:ascii="Times New Roman" w:hAnsi="Times New Roman" w:cs="Times New Roman"/>
          <w:color w:val="000000"/>
          <w:sz w:val="28"/>
          <w:szCs w:val="28"/>
        </w:rPr>
        <w:t xml:space="preserve"> </w:t>
      </w:r>
    </w:p>
    <w:p w14:paraId="107FB3D2" w14:textId="6A7C67E6" w:rsidR="00B253E9" w:rsidRDefault="009D2EC9" w:rsidP="00B253E9">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w:t>
      </w:r>
      <w:r w:rsidR="00031E19">
        <w:rPr>
          <w:rFonts w:ascii="Times New Roman" w:hAnsi="Times New Roman" w:cs="Times New Roman"/>
          <w:color w:val="000000"/>
          <w:sz w:val="28"/>
          <w:szCs w:val="28"/>
          <w:shd w:val="clear" w:color="auto" w:fill="FFFFFF"/>
        </w:rPr>
        <w:t>3</w:t>
      </w:r>
      <w:r w:rsidR="0058352C">
        <w:rPr>
          <w:rFonts w:ascii="Times New Roman" w:hAnsi="Times New Roman" w:cs="Times New Roman"/>
          <w:color w:val="000000"/>
          <w:sz w:val="28"/>
          <w:szCs w:val="28"/>
          <w:shd w:val="clear" w:color="auto" w:fill="FFFFFF"/>
        </w:rPr>
        <w:t>8</w:t>
      </w: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ab/>
      </w:r>
      <w:r w:rsidR="00FB6607">
        <w:rPr>
          <w:rFonts w:ascii="Times New Roman" w:hAnsi="Times New Roman" w:cs="Times New Roman"/>
          <w:sz w:val="28"/>
          <w:szCs w:val="28"/>
        </w:rPr>
        <w:t xml:space="preserve">Equally, the criticism that the PCI impermissibly reformulated and expanded the complaint is without merit. </w:t>
      </w:r>
      <w:r w:rsidR="00F6140D">
        <w:rPr>
          <w:rFonts w:ascii="Times New Roman" w:hAnsi="Times New Roman" w:cs="Times New Roman"/>
          <w:sz w:val="28"/>
          <w:szCs w:val="28"/>
        </w:rPr>
        <w:t xml:space="preserve">The </w:t>
      </w:r>
      <w:r w:rsidR="00FB6607">
        <w:rPr>
          <w:rFonts w:ascii="Times New Roman" w:hAnsi="Times New Roman" w:cs="Times New Roman"/>
          <w:sz w:val="28"/>
          <w:szCs w:val="28"/>
        </w:rPr>
        <w:t xml:space="preserve">PCI </w:t>
      </w:r>
      <w:r w:rsidR="00F6140D">
        <w:rPr>
          <w:rFonts w:ascii="Times New Roman" w:hAnsi="Times New Roman" w:cs="Times New Roman"/>
          <w:sz w:val="28"/>
          <w:szCs w:val="28"/>
        </w:rPr>
        <w:t xml:space="preserve">merely </w:t>
      </w:r>
      <w:r w:rsidR="00FB6607">
        <w:rPr>
          <w:rFonts w:ascii="Times New Roman" w:hAnsi="Times New Roman" w:cs="Times New Roman"/>
          <w:sz w:val="28"/>
          <w:szCs w:val="28"/>
        </w:rPr>
        <w:t>decided there were grounds to charge Dr Haeck for professional misconduct</w:t>
      </w:r>
      <w:r w:rsidR="00E02294">
        <w:rPr>
          <w:rFonts w:ascii="Times New Roman" w:hAnsi="Times New Roman" w:cs="Times New Roman"/>
          <w:sz w:val="28"/>
          <w:szCs w:val="28"/>
        </w:rPr>
        <w:t>, c</w:t>
      </w:r>
      <w:r w:rsidR="00FB6607">
        <w:rPr>
          <w:rFonts w:ascii="Times New Roman" w:hAnsi="Times New Roman" w:cs="Times New Roman"/>
          <w:sz w:val="28"/>
          <w:szCs w:val="28"/>
        </w:rPr>
        <w:t>onsistent with its investigative function</w:t>
      </w:r>
      <w:r w:rsidR="00E02294">
        <w:rPr>
          <w:rFonts w:ascii="Times New Roman" w:hAnsi="Times New Roman" w:cs="Times New Roman"/>
          <w:sz w:val="28"/>
          <w:szCs w:val="28"/>
        </w:rPr>
        <w:t>. I</w:t>
      </w:r>
      <w:r w:rsidR="00FB6607">
        <w:rPr>
          <w:rFonts w:ascii="Times New Roman" w:hAnsi="Times New Roman" w:cs="Times New Roman"/>
          <w:sz w:val="28"/>
          <w:szCs w:val="28"/>
        </w:rPr>
        <w:t>t formulated a charge based on all the information before it, including the expert report.</w:t>
      </w:r>
      <w:r w:rsidR="00B253E9">
        <w:rPr>
          <w:rFonts w:ascii="Times New Roman" w:hAnsi="Times New Roman" w:cs="Times New Roman"/>
          <w:sz w:val="28"/>
          <w:szCs w:val="28"/>
        </w:rPr>
        <w:t xml:space="preserve"> </w:t>
      </w:r>
      <w:r w:rsidR="00077442">
        <w:rPr>
          <w:rFonts w:ascii="Times New Roman" w:hAnsi="Times New Roman" w:cs="Times New Roman"/>
          <w:sz w:val="28"/>
          <w:szCs w:val="28"/>
        </w:rPr>
        <w:t>As the Court</w:t>
      </w:r>
      <w:r w:rsidR="00B253E9">
        <w:rPr>
          <w:rFonts w:ascii="Times New Roman" w:hAnsi="Times New Roman" w:cs="Times New Roman"/>
          <w:sz w:val="28"/>
          <w:szCs w:val="28"/>
        </w:rPr>
        <w:t xml:space="preserve"> in </w:t>
      </w:r>
      <w:r w:rsidR="00B253E9" w:rsidRPr="00077442">
        <w:rPr>
          <w:rFonts w:ascii="Times New Roman" w:hAnsi="Times New Roman" w:cs="Times New Roman"/>
          <w:i/>
          <w:iCs/>
          <w:sz w:val="28"/>
          <w:szCs w:val="28"/>
        </w:rPr>
        <w:t>Roux</w:t>
      </w:r>
      <w:r w:rsidR="00B253E9">
        <w:rPr>
          <w:rFonts w:ascii="Times New Roman" w:hAnsi="Times New Roman" w:cs="Times New Roman"/>
          <w:sz w:val="28"/>
          <w:szCs w:val="28"/>
        </w:rPr>
        <w:t xml:space="preserve"> </w:t>
      </w:r>
      <w:r w:rsidR="00077442">
        <w:rPr>
          <w:rFonts w:ascii="Times New Roman" w:hAnsi="Times New Roman" w:cs="Times New Roman"/>
          <w:sz w:val="28"/>
          <w:szCs w:val="28"/>
        </w:rPr>
        <w:t>emphasised, the</w:t>
      </w:r>
      <w:r w:rsidR="00B253E9">
        <w:rPr>
          <w:rFonts w:ascii="Times New Roman" w:hAnsi="Times New Roman" w:cs="Times New Roman"/>
          <w:sz w:val="28"/>
          <w:szCs w:val="28"/>
        </w:rPr>
        <w:t xml:space="preserve"> PCI “…</w:t>
      </w:r>
      <w:r w:rsidR="00B253E9" w:rsidRPr="00F55635">
        <w:rPr>
          <w:rFonts w:ascii="Times New Roman" w:hAnsi="Times New Roman" w:cs="Times New Roman"/>
          <w:color w:val="000000"/>
          <w:sz w:val="28"/>
          <w:szCs w:val="28"/>
        </w:rPr>
        <w:t xml:space="preserve"> are best suited to decide whether there are grounds on which to conduct an inquiry into unprofessional conduct. It is that committee's function to </w:t>
      </w:r>
      <w:r w:rsidR="00B253E9" w:rsidRPr="003672F9">
        <w:rPr>
          <w:rFonts w:ascii="Times New Roman" w:hAnsi="Times New Roman" w:cs="Times New Roman"/>
          <w:i/>
          <w:iCs/>
          <w:color w:val="000000"/>
          <w:sz w:val="28"/>
          <w:szCs w:val="28"/>
        </w:rPr>
        <w:t>specify the conduct</w:t>
      </w:r>
      <w:r w:rsidR="00B253E9" w:rsidRPr="00F55635">
        <w:rPr>
          <w:rFonts w:ascii="Times New Roman" w:hAnsi="Times New Roman" w:cs="Times New Roman"/>
          <w:color w:val="000000"/>
          <w:sz w:val="28"/>
          <w:szCs w:val="28"/>
        </w:rPr>
        <w:t xml:space="preserve"> the subject of inquiry</w:t>
      </w:r>
      <w:r w:rsidR="00B253E9">
        <w:rPr>
          <w:rFonts w:ascii="Verdana" w:hAnsi="Verdana"/>
          <w:color w:val="000000"/>
          <w:sz w:val="20"/>
          <w:szCs w:val="20"/>
        </w:rPr>
        <w:t xml:space="preserve">.” </w:t>
      </w:r>
      <w:r w:rsidR="00F36B1A">
        <w:rPr>
          <w:rFonts w:ascii="Times New Roman" w:hAnsi="Times New Roman" w:cs="Times New Roman"/>
          <w:color w:val="000000"/>
          <w:sz w:val="28"/>
          <w:szCs w:val="28"/>
        </w:rPr>
        <w:t>A</w:t>
      </w:r>
      <w:r w:rsidR="00B253E9" w:rsidRPr="005D6B01">
        <w:rPr>
          <w:rFonts w:ascii="Times New Roman" w:hAnsi="Times New Roman" w:cs="Times New Roman"/>
          <w:color w:val="000000"/>
          <w:sz w:val="28"/>
          <w:szCs w:val="28"/>
        </w:rPr>
        <w:t xml:space="preserve">s the body </w:t>
      </w:r>
      <w:r w:rsidR="00B253E9">
        <w:rPr>
          <w:rFonts w:ascii="Times New Roman" w:hAnsi="Times New Roman" w:cs="Times New Roman"/>
          <w:color w:val="000000"/>
          <w:sz w:val="28"/>
          <w:szCs w:val="28"/>
        </w:rPr>
        <w:t xml:space="preserve">entrusted </w:t>
      </w:r>
      <w:r w:rsidR="00B253E9" w:rsidRPr="005D6B01">
        <w:rPr>
          <w:rFonts w:ascii="Times New Roman" w:hAnsi="Times New Roman" w:cs="Times New Roman"/>
          <w:color w:val="000000"/>
          <w:sz w:val="28"/>
          <w:szCs w:val="28"/>
        </w:rPr>
        <w:t xml:space="preserve">with the </w:t>
      </w:r>
      <w:r w:rsidR="00B253E9">
        <w:rPr>
          <w:rFonts w:ascii="Times New Roman" w:hAnsi="Times New Roman" w:cs="Times New Roman"/>
          <w:color w:val="000000"/>
          <w:sz w:val="28"/>
          <w:szCs w:val="28"/>
        </w:rPr>
        <w:t>i</w:t>
      </w:r>
      <w:r w:rsidR="00B253E9" w:rsidRPr="005D6B01">
        <w:rPr>
          <w:rFonts w:ascii="Times New Roman" w:hAnsi="Times New Roman" w:cs="Times New Roman"/>
          <w:color w:val="000000"/>
          <w:sz w:val="28"/>
          <w:szCs w:val="28"/>
        </w:rPr>
        <w:t xml:space="preserve">nvestigation, the PCI </w:t>
      </w:r>
      <w:r w:rsidR="00B253E9">
        <w:rPr>
          <w:rFonts w:ascii="Times New Roman" w:hAnsi="Times New Roman" w:cs="Times New Roman"/>
          <w:color w:val="000000"/>
          <w:sz w:val="28"/>
          <w:szCs w:val="28"/>
        </w:rPr>
        <w:t xml:space="preserve">formulated the charges which were the subject of the investigation, by </w:t>
      </w:r>
      <w:r w:rsidR="007C27A2" w:rsidRPr="00525D95">
        <w:rPr>
          <w:rFonts w:ascii="Times New Roman" w:hAnsi="Times New Roman" w:cs="Times New Roman"/>
          <w:color w:val="000000"/>
          <w:sz w:val="28"/>
          <w:szCs w:val="28"/>
        </w:rPr>
        <w:t>specif</w:t>
      </w:r>
      <w:r w:rsidR="007C27A2">
        <w:rPr>
          <w:rFonts w:ascii="Times New Roman" w:hAnsi="Times New Roman" w:cs="Times New Roman"/>
          <w:color w:val="000000"/>
          <w:sz w:val="28"/>
          <w:szCs w:val="28"/>
        </w:rPr>
        <w:t>ying the</w:t>
      </w:r>
      <w:r w:rsidR="00B253E9">
        <w:rPr>
          <w:rFonts w:ascii="Times New Roman" w:hAnsi="Times New Roman" w:cs="Times New Roman"/>
          <w:color w:val="000000"/>
          <w:sz w:val="28"/>
          <w:szCs w:val="28"/>
        </w:rPr>
        <w:t xml:space="preserve"> ambit of the inquiry to be referred to the PCC. As </w:t>
      </w:r>
      <w:r w:rsidR="002E2C6D">
        <w:rPr>
          <w:rFonts w:ascii="Times New Roman" w:hAnsi="Times New Roman" w:cs="Times New Roman"/>
          <w:color w:val="000000"/>
          <w:sz w:val="28"/>
          <w:szCs w:val="28"/>
        </w:rPr>
        <w:t xml:space="preserve">the Court in </w:t>
      </w:r>
      <w:r w:rsidR="00B253E9" w:rsidRPr="00A3285E">
        <w:rPr>
          <w:rFonts w:ascii="Times New Roman" w:hAnsi="Times New Roman" w:cs="Times New Roman"/>
          <w:i/>
          <w:iCs/>
          <w:color w:val="000000"/>
          <w:sz w:val="28"/>
          <w:szCs w:val="28"/>
        </w:rPr>
        <w:t>Roux</w:t>
      </w:r>
      <w:r w:rsidR="00B253E9">
        <w:rPr>
          <w:rFonts w:ascii="Times New Roman" w:hAnsi="Times New Roman" w:cs="Times New Roman"/>
          <w:color w:val="000000"/>
          <w:sz w:val="28"/>
          <w:szCs w:val="28"/>
        </w:rPr>
        <w:t xml:space="preserve"> tells us, it was in the remit of the PCI to do so. [own emphasis]. </w:t>
      </w:r>
    </w:p>
    <w:p w14:paraId="5F018F93" w14:textId="0890EEDF" w:rsidR="00CA2C60" w:rsidRDefault="00AC3A37" w:rsidP="006947DD">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w:t>
      </w:r>
      <w:r w:rsidR="0058352C">
        <w:rPr>
          <w:rFonts w:ascii="Times New Roman" w:hAnsi="Times New Roman" w:cs="Times New Roman"/>
          <w:color w:val="000000"/>
          <w:sz w:val="28"/>
          <w:szCs w:val="28"/>
          <w:shd w:val="clear" w:color="auto" w:fill="FFFFFF"/>
        </w:rPr>
        <w:t>39</w:t>
      </w: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ab/>
      </w:r>
      <w:r w:rsidR="00C858E2">
        <w:rPr>
          <w:rFonts w:ascii="Times New Roman" w:hAnsi="Times New Roman" w:cs="Times New Roman"/>
          <w:color w:val="000000"/>
          <w:sz w:val="28"/>
          <w:szCs w:val="28"/>
          <w:shd w:val="clear" w:color="auto" w:fill="FFFFFF"/>
        </w:rPr>
        <w:t>T</w:t>
      </w:r>
      <w:r w:rsidR="00F818F2">
        <w:rPr>
          <w:rFonts w:ascii="Times New Roman" w:hAnsi="Times New Roman" w:cs="Times New Roman"/>
          <w:color w:val="000000"/>
          <w:sz w:val="28"/>
          <w:szCs w:val="28"/>
          <w:shd w:val="clear" w:color="auto" w:fill="FFFFFF"/>
        </w:rPr>
        <w:t xml:space="preserve">he </w:t>
      </w:r>
      <w:r w:rsidR="00C33F82">
        <w:rPr>
          <w:rFonts w:ascii="Times New Roman" w:hAnsi="Times New Roman" w:cs="Times New Roman"/>
          <w:color w:val="000000"/>
          <w:sz w:val="28"/>
          <w:szCs w:val="28"/>
          <w:shd w:val="clear" w:color="auto" w:fill="FFFFFF"/>
        </w:rPr>
        <w:t>d</w:t>
      </w:r>
      <w:r w:rsidR="0026382B">
        <w:rPr>
          <w:rFonts w:ascii="Times New Roman" w:hAnsi="Times New Roman" w:cs="Times New Roman"/>
          <w:color w:val="000000"/>
          <w:sz w:val="28"/>
          <w:szCs w:val="28"/>
          <w:shd w:val="clear" w:color="auto" w:fill="FFFFFF"/>
        </w:rPr>
        <w:t xml:space="preserve">ecision </w:t>
      </w:r>
      <w:r w:rsidR="00383F4A">
        <w:rPr>
          <w:rFonts w:ascii="Times New Roman" w:hAnsi="Times New Roman" w:cs="Times New Roman"/>
          <w:color w:val="000000"/>
          <w:sz w:val="28"/>
          <w:szCs w:val="28"/>
          <w:shd w:val="clear" w:color="auto" w:fill="FFFFFF"/>
        </w:rPr>
        <w:t xml:space="preserve">by the PCI </w:t>
      </w:r>
      <w:r w:rsidR="00A66FB2">
        <w:rPr>
          <w:rFonts w:ascii="Times New Roman" w:hAnsi="Times New Roman" w:cs="Times New Roman"/>
          <w:color w:val="000000"/>
          <w:sz w:val="28"/>
          <w:szCs w:val="28"/>
          <w:shd w:val="clear" w:color="auto" w:fill="FFFFFF"/>
        </w:rPr>
        <w:t xml:space="preserve">to refer a complaint to the PCC </w:t>
      </w:r>
      <w:r w:rsidR="00F92D71">
        <w:rPr>
          <w:rFonts w:ascii="Times New Roman" w:hAnsi="Times New Roman" w:cs="Times New Roman"/>
          <w:color w:val="000000"/>
          <w:sz w:val="28"/>
          <w:szCs w:val="28"/>
          <w:shd w:val="clear" w:color="auto" w:fill="FFFFFF"/>
        </w:rPr>
        <w:t>is not</w:t>
      </w:r>
      <w:r w:rsidR="00A66FB2">
        <w:rPr>
          <w:rFonts w:ascii="Times New Roman" w:hAnsi="Times New Roman" w:cs="Times New Roman"/>
          <w:color w:val="000000"/>
          <w:sz w:val="28"/>
          <w:szCs w:val="28"/>
          <w:shd w:val="clear" w:color="auto" w:fill="FFFFFF"/>
        </w:rPr>
        <w:t xml:space="preserve"> appealable to the High Court under section 20. </w:t>
      </w:r>
      <w:r w:rsidR="009B7155" w:rsidRPr="005F16BD">
        <w:rPr>
          <w:rFonts w:ascii="Times New Roman" w:hAnsi="Times New Roman" w:cs="Times New Roman"/>
          <w:color w:val="000000"/>
          <w:sz w:val="28"/>
          <w:szCs w:val="28"/>
        </w:rPr>
        <w:t>The rational</w:t>
      </w:r>
      <w:r w:rsidR="009B7155">
        <w:rPr>
          <w:rFonts w:ascii="Times New Roman" w:hAnsi="Times New Roman" w:cs="Times New Roman"/>
          <w:color w:val="000000"/>
          <w:sz w:val="28"/>
          <w:szCs w:val="28"/>
        </w:rPr>
        <w:t>e</w:t>
      </w:r>
      <w:r w:rsidR="009B7155" w:rsidRPr="005F16BD">
        <w:rPr>
          <w:rFonts w:ascii="Times New Roman" w:hAnsi="Times New Roman" w:cs="Times New Roman"/>
          <w:color w:val="000000"/>
          <w:sz w:val="28"/>
          <w:szCs w:val="28"/>
        </w:rPr>
        <w:t xml:space="preserve"> is evident. Only the decision makers mentioned in the sections are the final arbiters on any disciplinary matter before the HPCSA or the Professional Board of Psychology is appealable to the High Court. </w:t>
      </w:r>
      <w:r w:rsidR="009B7155">
        <w:rPr>
          <w:rFonts w:ascii="Times New Roman" w:eastAsia="Verdana" w:hAnsi="Times New Roman" w:cs="Times New Roman"/>
          <w:bCs/>
          <w:sz w:val="28"/>
          <w:szCs w:val="28"/>
        </w:rPr>
        <w:t xml:space="preserve"> </w:t>
      </w:r>
    </w:p>
    <w:p w14:paraId="1291F04B" w14:textId="1F8B1D2B" w:rsidR="00E22BD1" w:rsidRPr="008A4257" w:rsidRDefault="0030429F" w:rsidP="00E22BD1">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w:t>
      </w:r>
      <w:r w:rsidR="0058352C">
        <w:rPr>
          <w:rFonts w:ascii="Times New Roman" w:hAnsi="Times New Roman" w:cs="Times New Roman"/>
          <w:color w:val="000000"/>
          <w:sz w:val="28"/>
          <w:szCs w:val="28"/>
        </w:rPr>
        <w:t>0</w:t>
      </w:r>
      <w:r w:rsidR="00FE554B">
        <w:rPr>
          <w:rFonts w:ascii="Times New Roman" w:hAnsi="Times New Roman" w:cs="Times New Roman"/>
          <w:color w:val="000000"/>
          <w:sz w:val="28"/>
          <w:szCs w:val="28"/>
        </w:rPr>
        <w:t>]</w:t>
      </w:r>
      <w:r>
        <w:rPr>
          <w:rFonts w:ascii="Times New Roman" w:hAnsi="Times New Roman" w:cs="Times New Roman"/>
          <w:color w:val="000000"/>
          <w:sz w:val="28"/>
          <w:szCs w:val="28"/>
        </w:rPr>
        <w:tab/>
      </w:r>
      <w:r w:rsidR="00732576">
        <w:rPr>
          <w:rFonts w:ascii="Times New Roman" w:hAnsi="Times New Roman" w:cs="Times New Roman"/>
          <w:color w:val="000000"/>
          <w:sz w:val="28"/>
          <w:szCs w:val="28"/>
        </w:rPr>
        <w:t>Significantly, R</w:t>
      </w:r>
      <w:r w:rsidR="00F71728" w:rsidRPr="008A4257">
        <w:rPr>
          <w:rFonts w:ascii="Times New Roman" w:hAnsi="Times New Roman" w:cs="Times New Roman"/>
          <w:color w:val="000000"/>
          <w:sz w:val="28"/>
          <w:szCs w:val="28"/>
        </w:rPr>
        <w:t>egulation 11(1)</w:t>
      </w:r>
      <w:r w:rsidR="00F71728" w:rsidRPr="008A4257">
        <w:rPr>
          <w:rStyle w:val="FootnoteReference"/>
          <w:rFonts w:ascii="Times New Roman" w:hAnsi="Times New Roman" w:cs="Times New Roman"/>
          <w:color w:val="000000"/>
          <w:sz w:val="28"/>
          <w:szCs w:val="28"/>
        </w:rPr>
        <w:footnoteReference w:id="17"/>
      </w:r>
      <w:r w:rsidR="00F71728" w:rsidRPr="008A4257">
        <w:rPr>
          <w:rFonts w:ascii="Times New Roman" w:hAnsi="Times New Roman" w:cs="Times New Roman"/>
          <w:color w:val="000000"/>
          <w:sz w:val="28"/>
          <w:szCs w:val="28"/>
        </w:rPr>
        <w:t xml:space="preserve"> first directs an appeal against a finding or penalty of a PCC to the </w:t>
      </w:r>
      <w:r w:rsidR="00F71728" w:rsidRPr="008A4257">
        <w:rPr>
          <w:rFonts w:ascii="Times New Roman" w:hAnsi="Times New Roman" w:cs="Times New Roman"/>
          <w:i/>
          <w:iCs/>
          <w:color w:val="000000"/>
          <w:sz w:val="28"/>
          <w:szCs w:val="28"/>
        </w:rPr>
        <w:t>ad hoc</w:t>
      </w:r>
      <w:r w:rsidR="00F71728" w:rsidRPr="008A4257">
        <w:rPr>
          <w:rFonts w:ascii="Times New Roman" w:hAnsi="Times New Roman" w:cs="Times New Roman"/>
          <w:color w:val="000000"/>
          <w:sz w:val="28"/>
          <w:szCs w:val="28"/>
        </w:rPr>
        <w:t xml:space="preserve"> appeal committee of the Council.</w:t>
      </w:r>
      <w:r w:rsidR="00F71728" w:rsidRPr="008A4257">
        <w:rPr>
          <w:rStyle w:val="FootnoteReference"/>
          <w:rFonts w:ascii="Times New Roman" w:hAnsi="Times New Roman" w:cs="Times New Roman"/>
          <w:color w:val="000000"/>
          <w:sz w:val="28"/>
          <w:szCs w:val="28"/>
        </w:rPr>
        <w:footnoteReference w:id="18"/>
      </w:r>
      <w:r w:rsidR="00732576">
        <w:rPr>
          <w:rFonts w:ascii="Times New Roman" w:hAnsi="Times New Roman" w:cs="Times New Roman"/>
          <w:color w:val="000000"/>
          <w:sz w:val="28"/>
          <w:szCs w:val="28"/>
        </w:rPr>
        <w:t xml:space="preserve"> </w:t>
      </w:r>
      <w:r w:rsidR="00E22BD1" w:rsidRPr="008A4257">
        <w:rPr>
          <w:rFonts w:ascii="Times New Roman" w:hAnsi="Times New Roman" w:cs="Times New Roman"/>
          <w:color w:val="000000"/>
          <w:sz w:val="28"/>
          <w:szCs w:val="28"/>
        </w:rPr>
        <w:t xml:space="preserve">Had Dr Haeck abided with the inquiry process, she would have been obliged to exhaust internal remedies, and appeal that decision to the </w:t>
      </w:r>
      <w:r w:rsidR="00E22BD1" w:rsidRPr="008A4257">
        <w:rPr>
          <w:rFonts w:ascii="Times New Roman" w:hAnsi="Times New Roman" w:cs="Times New Roman"/>
          <w:i/>
          <w:iCs/>
          <w:color w:val="000000"/>
          <w:sz w:val="28"/>
          <w:szCs w:val="28"/>
        </w:rPr>
        <w:t>ad hoc</w:t>
      </w:r>
      <w:r w:rsidR="00E22BD1" w:rsidRPr="008A4257">
        <w:rPr>
          <w:rFonts w:ascii="Times New Roman" w:hAnsi="Times New Roman" w:cs="Times New Roman"/>
          <w:color w:val="000000"/>
          <w:sz w:val="28"/>
          <w:szCs w:val="28"/>
        </w:rPr>
        <w:t xml:space="preserve"> appeal committee of the Council before approaching the High Court.  </w:t>
      </w:r>
    </w:p>
    <w:p w14:paraId="648333D9" w14:textId="45708625" w:rsidR="006947DD" w:rsidRDefault="00B90A60" w:rsidP="006947DD">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[4</w:t>
      </w:r>
      <w:r w:rsidR="0058352C">
        <w:rPr>
          <w:rFonts w:ascii="Times New Roman" w:hAnsi="Times New Roman" w:cs="Times New Roman"/>
          <w:color w:val="000000"/>
          <w:sz w:val="28"/>
          <w:szCs w:val="28"/>
          <w:shd w:val="clear" w:color="auto" w:fill="FFFFFF"/>
        </w:rPr>
        <w:t>1</w:t>
      </w: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ab/>
      </w:r>
      <w:r w:rsidR="006947DD">
        <w:rPr>
          <w:rFonts w:ascii="Times New Roman" w:hAnsi="Times New Roman" w:cs="Times New Roman"/>
          <w:color w:val="000000"/>
          <w:sz w:val="28"/>
          <w:szCs w:val="28"/>
          <w:shd w:val="clear" w:color="auto" w:fill="FFFFFF"/>
        </w:rPr>
        <w:t>In conclusion, i</w:t>
      </w:r>
      <w:r w:rsidR="006947DD" w:rsidRPr="000856B7">
        <w:rPr>
          <w:rFonts w:ascii="Times New Roman" w:hAnsi="Times New Roman" w:cs="Times New Roman"/>
          <w:color w:val="000000"/>
          <w:sz w:val="28"/>
          <w:szCs w:val="28"/>
          <w:shd w:val="clear" w:color="auto" w:fill="FFFFFF"/>
        </w:rPr>
        <w:t xml:space="preserve">t does not appear </w:t>
      </w:r>
      <w:r w:rsidR="006947DD">
        <w:rPr>
          <w:rFonts w:ascii="Times New Roman" w:hAnsi="Times New Roman" w:cs="Times New Roman"/>
          <w:color w:val="000000"/>
          <w:sz w:val="28"/>
          <w:szCs w:val="28"/>
          <w:shd w:val="clear" w:color="auto" w:fill="FFFFFF"/>
        </w:rPr>
        <w:t xml:space="preserve">that the </w:t>
      </w:r>
      <w:r w:rsidR="006947DD" w:rsidRPr="000856B7">
        <w:rPr>
          <w:rFonts w:ascii="Times New Roman" w:hAnsi="Times New Roman" w:cs="Times New Roman"/>
          <w:color w:val="000000"/>
          <w:sz w:val="28"/>
          <w:szCs w:val="28"/>
          <w:shd w:val="clear" w:color="auto" w:fill="FFFFFF"/>
        </w:rPr>
        <w:t>judgment</w:t>
      </w:r>
      <w:r w:rsidR="006947DD">
        <w:rPr>
          <w:rFonts w:ascii="Times New Roman" w:hAnsi="Times New Roman" w:cs="Times New Roman"/>
          <w:color w:val="000000"/>
          <w:sz w:val="28"/>
          <w:szCs w:val="28"/>
          <w:shd w:val="clear" w:color="auto" w:fill="FFFFFF"/>
        </w:rPr>
        <w:t xml:space="preserve">s of the Supreme Court of Appeal </w:t>
      </w:r>
      <w:r w:rsidR="006947DD" w:rsidRPr="000856B7">
        <w:rPr>
          <w:rFonts w:ascii="Times New Roman" w:hAnsi="Times New Roman" w:cs="Times New Roman"/>
          <w:color w:val="000000"/>
          <w:sz w:val="28"/>
          <w:szCs w:val="28"/>
          <w:shd w:val="clear" w:color="auto" w:fill="FFFFFF"/>
        </w:rPr>
        <w:t>were</w:t>
      </w:r>
      <w:r w:rsidR="006947DD">
        <w:rPr>
          <w:rFonts w:ascii="Times New Roman" w:hAnsi="Times New Roman" w:cs="Times New Roman"/>
          <w:color w:val="000000"/>
          <w:sz w:val="28"/>
          <w:szCs w:val="28"/>
          <w:shd w:val="clear" w:color="auto" w:fill="FFFFFF"/>
        </w:rPr>
        <w:t xml:space="preserve"> </w:t>
      </w:r>
      <w:r w:rsidR="006947DD" w:rsidRPr="000856B7">
        <w:rPr>
          <w:rFonts w:ascii="Times New Roman" w:hAnsi="Times New Roman" w:cs="Times New Roman"/>
          <w:color w:val="000000"/>
          <w:sz w:val="28"/>
          <w:szCs w:val="28"/>
          <w:shd w:val="clear" w:color="auto" w:fill="FFFFFF"/>
        </w:rPr>
        <w:t xml:space="preserve">brought to </w:t>
      </w:r>
      <w:r w:rsidR="006947DD">
        <w:rPr>
          <w:rFonts w:ascii="Times New Roman" w:hAnsi="Times New Roman" w:cs="Times New Roman"/>
          <w:color w:val="000000"/>
          <w:sz w:val="28"/>
          <w:szCs w:val="28"/>
          <w:shd w:val="clear" w:color="auto" w:fill="FFFFFF"/>
        </w:rPr>
        <w:t xml:space="preserve">the </w:t>
      </w:r>
      <w:r w:rsidR="006947DD" w:rsidRPr="000856B7">
        <w:rPr>
          <w:rFonts w:ascii="Times New Roman" w:hAnsi="Times New Roman" w:cs="Times New Roman"/>
          <w:color w:val="000000"/>
          <w:sz w:val="28"/>
          <w:szCs w:val="28"/>
          <w:shd w:val="clear" w:color="auto" w:fill="FFFFFF"/>
        </w:rPr>
        <w:t>attention</w:t>
      </w:r>
      <w:r w:rsidR="006947DD">
        <w:rPr>
          <w:rFonts w:ascii="Times New Roman" w:hAnsi="Times New Roman" w:cs="Times New Roman"/>
          <w:color w:val="000000"/>
          <w:sz w:val="28"/>
          <w:szCs w:val="28"/>
          <w:shd w:val="clear" w:color="auto" w:fill="FFFFFF"/>
        </w:rPr>
        <w:t xml:space="preserve"> of the court </w:t>
      </w:r>
      <w:r w:rsidR="006947DD" w:rsidRPr="004F34C8">
        <w:rPr>
          <w:rFonts w:ascii="Times New Roman" w:hAnsi="Times New Roman" w:cs="Times New Roman"/>
          <w:i/>
          <w:iCs/>
          <w:color w:val="000000"/>
          <w:sz w:val="28"/>
          <w:szCs w:val="28"/>
          <w:shd w:val="clear" w:color="auto" w:fill="FFFFFF"/>
        </w:rPr>
        <w:t>a quo</w:t>
      </w:r>
      <w:r w:rsidR="006947DD">
        <w:rPr>
          <w:rFonts w:ascii="Times New Roman" w:hAnsi="Times New Roman" w:cs="Times New Roman"/>
          <w:color w:val="000000"/>
          <w:sz w:val="28"/>
          <w:szCs w:val="28"/>
          <w:shd w:val="clear" w:color="auto" w:fill="FFFFFF"/>
        </w:rPr>
        <w:t>.</w:t>
      </w:r>
      <w:r w:rsidR="006947DD">
        <w:rPr>
          <w:rFonts w:ascii="Times New Roman" w:hAnsi="Times New Roman" w:cs="Times New Roman"/>
          <w:color w:val="000000"/>
          <w:sz w:val="28"/>
          <w:szCs w:val="28"/>
        </w:rPr>
        <w:t xml:space="preserve"> Its reasoning and conclusion cannot be sustained. </w:t>
      </w:r>
      <w:r w:rsidR="006947DD" w:rsidRPr="00145AA5">
        <w:rPr>
          <w:rFonts w:ascii="Times New Roman" w:hAnsi="Times New Roman" w:cs="Times New Roman"/>
          <w:color w:val="000000"/>
          <w:sz w:val="28"/>
          <w:szCs w:val="28"/>
        </w:rPr>
        <w:t xml:space="preserve">In setting aside, the PCI’s resolution and dismissing the misconduct complaint, the court </w:t>
      </w:r>
      <w:r w:rsidR="006947DD" w:rsidRPr="00145AA5">
        <w:rPr>
          <w:rFonts w:ascii="Times New Roman" w:hAnsi="Times New Roman" w:cs="Times New Roman"/>
          <w:i/>
          <w:iCs/>
          <w:color w:val="000000"/>
          <w:sz w:val="28"/>
          <w:szCs w:val="28"/>
        </w:rPr>
        <w:t xml:space="preserve">a quo </w:t>
      </w:r>
      <w:r w:rsidR="006947DD" w:rsidRPr="00145AA5">
        <w:rPr>
          <w:rFonts w:ascii="Times New Roman" w:hAnsi="Times New Roman" w:cs="Times New Roman"/>
          <w:color w:val="000000"/>
          <w:sz w:val="28"/>
          <w:szCs w:val="28"/>
        </w:rPr>
        <w:t>erred.</w:t>
      </w:r>
      <w:r w:rsidR="006947DD">
        <w:rPr>
          <w:rFonts w:ascii="Times New Roman" w:hAnsi="Times New Roman" w:cs="Times New Roman"/>
          <w:color w:val="000000"/>
          <w:sz w:val="28"/>
          <w:szCs w:val="28"/>
        </w:rPr>
        <w:t xml:space="preserve"> It </w:t>
      </w:r>
      <w:r w:rsidR="006947DD" w:rsidRPr="000856B7">
        <w:rPr>
          <w:rFonts w:ascii="Times New Roman" w:hAnsi="Times New Roman" w:cs="Times New Roman"/>
          <w:color w:val="000000"/>
          <w:sz w:val="28"/>
          <w:szCs w:val="28"/>
        </w:rPr>
        <w:t>exercised wide appeal powers not conferred by the Act</w:t>
      </w:r>
      <w:r w:rsidR="006947DD">
        <w:rPr>
          <w:rFonts w:ascii="Times New Roman" w:hAnsi="Times New Roman" w:cs="Times New Roman"/>
          <w:color w:val="000000"/>
          <w:sz w:val="28"/>
          <w:szCs w:val="28"/>
        </w:rPr>
        <w:t>.</w:t>
      </w:r>
      <w:r w:rsidR="006947DD" w:rsidRPr="000856B7">
        <w:rPr>
          <w:rFonts w:ascii="Times New Roman" w:hAnsi="Times New Roman" w:cs="Times New Roman"/>
          <w:color w:val="000000"/>
          <w:sz w:val="28"/>
          <w:szCs w:val="28"/>
        </w:rPr>
        <w:t xml:space="preserve"> </w:t>
      </w:r>
      <w:r w:rsidR="006947DD">
        <w:rPr>
          <w:rFonts w:ascii="Times New Roman" w:hAnsi="Times New Roman" w:cs="Times New Roman"/>
          <w:color w:val="000000"/>
          <w:sz w:val="28"/>
          <w:szCs w:val="28"/>
        </w:rPr>
        <w:t xml:space="preserve">There was no evidence </w:t>
      </w:r>
      <w:r w:rsidR="006947DD" w:rsidRPr="00E52F77">
        <w:rPr>
          <w:rFonts w:ascii="Times New Roman" w:hAnsi="Times New Roman" w:cs="Times New Roman"/>
          <w:color w:val="000000"/>
          <w:sz w:val="28"/>
          <w:szCs w:val="28"/>
        </w:rPr>
        <w:t xml:space="preserve">before it </w:t>
      </w:r>
      <w:r w:rsidR="006947DD">
        <w:rPr>
          <w:rFonts w:ascii="Times New Roman" w:hAnsi="Times New Roman" w:cs="Times New Roman"/>
          <w:color w:val="000000"/>
          <w:sz w:val="28"/>
          <w:szCs w:val="28"/>
          <w:shd w:val="clear" w:color="auto" w:fill="FFFFFF"/>
        </w:rPr>
        <w:t xml:space="preserve">as the merits of the charge had not yet been ventilated. </w:t>
      </w:r>
      <w:r w:rsidR="006947DD">
        <w:rPr>
          <w:rFonts w:ascii="Times New Roman" w:hAnsi="Times New Roman" w:cs="Times New Roman"/>
          <w:color w:val="000000"/>
          <w:sz w:val="28"/>
          <w:szCs w:val="28"/>
        </w:rPr>
        <w:t xml:space="preserve">The matter was still pending before the PCC. </w:t>
      </w:r>
    </w:p>
    <w:p w14:paraId="1BC7D17F" w14:textId="14D956F9" w:rsidR="00B64B52" w:rsidRDefault="00B64B52" w:rsidP="00484DC6">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[4</w:t>
      </w:r>
      <w:r w:rsidR="0058352C">
        <w:rPr>
          <w:rFonts w:ascii="Times New Roman" w:hAnsi="Times New Roman" w:cs="Times New Roman"/>
          <w:color w:val="000000"/>
          <w:sz w:val="28"/>
          <w:szCs w:val="28"/>
        </w:rPr>
        <w:t>2</w:t>
      </w: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7D3AC5" w:rsidRPr="00B64B52">
        <w:rPr>
          <w:rFonts w:ascii="Times New Roman" w:hAnsi="Times New Roman" w:cs="Times New Roman"/>
          <w:color w:val="000000"/>
          <w:sz w:val="28"/>
          <w:szCs w:val="28"/>
        </w:rPr>
        <w:t>Acco</w:t>
      </w:r>
      <w:r w:rsidR="00462483" w:rsidRPr="00B64B52">
        <w:rPr>
          <w:rFonts w:ascii="Times New Roman" w:hAnsi="Times New Roman" w:cs="Times New Roman"/>
          <w:color w:val="000000"/>
          <w:sz w:val="28"/>
          <w:szCs w:val="28"/>
        </w:rPr>
        <w:t>rdingly, t</w:t>
      </w:r>
      <w:r w:rsidR="007D3AC5" w:rsidRPr="00B64B52">
        <w:rPr>
          <w:rFonts w:ascii="Times New Roman" w:hAnsi="Times New Roman" w:cs="Times New Roman"/>
          <w:color w:val="000000"/>
          <w:sz w:val="28"/>
          <w:szCs w:val="28"/>
        </w:rPr>
        <w:t>he resolution to refer the misconduct to the Professional Conduct Committee for an inquiry in terms of Regulation 4(8) of Regulations is reinstated together with the charges formulated therein.</w:t>
      </w:r>
      <w:r w:rsidR="00F50654" w:rsidRPr="00B64B52">
        <w:rPr>
          <w:rFonts w:ascii="Times New Roman" w:hAnsi="Times New Roman" w:cs="Times New Roman"/>
          <w:color w:val="000000"/>
          <w:sz w:val="28"/>
          <w:szCs w:val="28"/>
        </w:rPr>
        <w:t xml:space="preserve"> </w:t>
      </w:r>
    </w:p>
    <w:p w14:paraId="032E13C5" w14:textId="75B98B65" w:rsidR="00AB29B6" w:rsidRDefault="00AB29B6" w:rsidP="00440D35">
      <w:pPr>
        <w:autoSpaceDE w:val="0"/>
        <w:autoSpaceDN w:val="0"/>
        <w:adjustRightInd w:val="0"/>
        <w:spacing w:after="0" w:line="360" w:lineRule="auto"/>
        <w:jc w:val="both"/>
        <w:rPr>
          <w:rFonts w:ascii="Times New Roman" w:hAnsi="Times New Roman" w:cs="Times New Roman"/>
          <w:color w:val="000000"/>
          <w:sz w:val="28"/>
          <w:szCs w:val="28"/>
        </w:rPr>
      </w:pPr>
      <w:r w:rsidRPr="00E52F77">
        <w:rPr>
          <w:rFonts w:ascii="Times New Roman" w:hAnsi="Times New Roman" w:cs="Times New Roman"/>
          <w:color w:val="000000"/>
          <w:sz w:val="28"/>
          <w:szCs w:val="28"/>
        </w:rPr>
        <w:t>[</w:t>
      </w:r>
      <w:r w:rsidR="00B64B52">
        <w:rPr>
          <w:rFonts w:ascii="Times New Roman" w:hAnsi="Times New Roman" w:cs="Times New Roman"/>
          <w:color w:val="000000"/>
          <w:sz w:val="28"/>
          <w:szCs w:val="28"/>
        </w:rPr>
        <w:t>4</w:t>
      </w:r>
      <w:r w:rsidR="0058352C">
        <w:rPr>
          <w:rFonts w:ascii="Times New Roman" w:hAnsi="Times New Roman" w:cs="Times New Roman"/>
          <w:color w:val="000000"/>
          <w:sz w:val="28"/>
          <w:szCs w:val="28"/>
        </w:rPr>
        <w:t>3</w:t>
      </w:r>
      <w:r w:rsidRPr="00E52F77">
        <w:rPr>
          <w:rFonts w:ascii="Times New Roman" w:hAnsi="Times New Roman" w:cs="Times New Roman"/>
          <w:color w:val="000000"/>
          <w:sz w:val="28"/>
          <w:szCs w:val="28"/>
        </w:rPr>
        <w:t>]</w:t>
      </w:r>
      <w:r>
        <w:rPr>
          <w:rFonts w:ascii="Times New Roman" w:hAnsi="Times New Roman" w:cs="Times New Roman"/>
          <w:color w:val="000000"/>
          <w:sz w:val="28"/>
          <w:szCs w:val="28"/>
        </w:rPr>
        <w:tab/>
      </w:r>
      <w:r w:rsidR="00E30F66">
        <w:rPr>
          <w:rFonts w:ascii="Times New Roman" w:hAnsi="Times New Roman" w:cs="Times New Roman"/>
          <w:color w:val="000000"/>
          <w:sz w:val="28"/>
          <w:szCs w:val="28"/>
        </w:rPr>
        <w:t>In the res</w:t>
      </w:r>
      <w:r>
        <w:rPr>
          <w:rFonts w:ascii="Times New Roman" w:hAnsi="Times New Roman" w:cs="Times New Roman"/>
          <w:color w:val="000000"/>
          <w:sz w:val="28"/>
          <w:szCs w:val="28"/>
        </w:rPr>
        <w:t>u</w:t>
      </w:r>
      <w:r w:rsidR="00E30F66">
        <w:rPr>
          <w:rFonts w:ascii="Times New Roman" w:hAnsi="Times New Roman" w:cs="Times New Roman"/>
          <w:color w:val="000000"/>
          <w:sz w:val="28"/>
          <w:szCs w:val="28"/>
        </w:rPr>
        <w:t>l</w:t>
      </w:r>
      <w:r>
        <w:rPr>
          <w:rFonts w:ascii="Times New Roman" w:hAnsi="Times New Roman" w:cs="Times New Roman"/>
          <w:color w:val="000000"/>
          <w:sz w:val="28"/>
          <w:szCs w:val="28"/>
        </w:rPr>
        <w:t xml:space="preserve">t, I propose the following order: </w:t>
      </w:r>
    </w:p>
    <w:p w14:paraId="656C6227" w14:textId="5CF3114D" w:rsidR="00F82DFB" w:rsidRDefault="00F82DFB" w:rsidP="00440D35">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w:t>
      </w:r>
      <w:r>
        <w:rPr>
          <w:rFonts w:ascii="Times New Roman" w:hAnsi="Times New Roman" w:cs="Times New Roman"/>
          <w:color w:val="000000"/>
          <w:sz w:val="28"/>
          <w:szCs w:val="28"/>
        </w:rPr>
        <w:tab/>
        <w:t>The appeal is upheld</w:t>
      </w:r>
      <w:r w:rsidR="00DE5059">
        <w:rPr>
          <w:rFonts w:ascii="Times New Roman" w:hAnsi="Times New Roman" w:cs="Times New Roman"/>
          <w:color w:val="000000"/>
          <w:sz w:val="28"/>
          <w:szCs w:val="28"/>
        </w:rPr>
        <w:t>.</w:t>
      </w:r>
    </w:p>
    <w:p w14:paraId="0375A4B7" w14:textId="5F0FDE8F" w:rsidR="003F2A83" w:rsidRDefault="00861B62" w:rsidP="00440D35">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b.</w:t>
      </w:r>
      <w:r>
        <w:rPr>
          <w:rFonts w:ascii="Times New Roman" w:hAnsi="Times New Roman" w:cs="Times New Roman"/>
          <w:color w:val="000000"/>
          <w:sz w:val="28"/>
          <w:szCs w:val="28"/>
        </w:rPr>
        <w:tab/>
      </w:r>
      <w:r w:rsidR="003F2A83">
        <w:rPr>
          <w:rFonts w:ascii="Times New Roman" w:hAnsi="Times New Roman" w:cs="Times New Roman"/>
          <w:color w:val="000000"/>
          <w:sz w:val="28"/>
          <w:szCs w:val="28"/>
        </w:rPr>
        <w:t xml:space="preserve">The order of the court a quo is </w:t>
      </w:r>
      <w:r w:rsidR="00310EE7" w:rsidRPr="00966B44">
        <w:rPr>
          <w:rFonts w:ascii="Times New Roman" w:hAnsi="Times New Roman" w:cs="Times New Roman"/>
          <w:color w:val="000000"/>
          <w:sz w:val="28"/>
          <w:szCs w:val="28"/>
        </w:rPr>
        <w:t>set aside and</w:t>
      </w:r>
      <w:r w:rsidR="00310EE7">
        <w:rPr>
          <w:rFonts w:ascii="Times New Roman" w:hAnsi="Times New Roman" w:cs="Times New Roman"/>
          <w:color w:val="000000"/>
          <w:sz w:val="28"/>
          <w:szCs w:val="28"/>
        </w:rPr>
        <w:t xml:space="preserve"> </w:t>
      </w:r>
      <w:r w:rsidR="003F2A83">
        <w:rPr>
          <w:rFonts w:ascii="Times New Roman" w:hAnsi="Times New Roman" w:cs="Times New Roman"/>
          <w:color w:val="000000"/>
          <w:sz w:val="28"/>
          <w:szCs w:val="28"/>
        </w:rPr>
        <w:t>substituted with the following order:</w:t>
      </w:r>
    </w:p>
    <w:p w14:paraId="5A1164DC" w14:textId="0E548387" w:rsidR="003F2A83" w:rsidRDefault="009E3EE3" w:rsidP="00440D35">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“The appeal is dismissed</w:t>
      </w:r>
      <w:r w:rsidR="00462483">
        <w:rPr>
          <w:rFonts w:ascii="Times New Roman" w:hAnsi="Times New Roman" w:cs="Times New Roman"/>
          <w:color w:val="000000"/>
          <w:sz w:val="28"/>
          <w:szCs w:val="28"/>
        </w:rPr>
        <w:t xml:space="preserve"> with costs.”</w:t>
      </w:r>
      <w:r w:rsidR="003F2A83">
        <w:rPr>
          <w:rFonts w:ascii="Times New Roman" w:hAnsi="Times New Roman" w:cs="Times New Roman"/>
          <w:color w:val="000000"/>
          <w:sz w:val="28"/>
          <w:szCs w:val="28"/>
        </w:rPr>
        <w:t xml:space="preserve"> </w:t>
      </w:r>
    </w:p>
    <w:p w14:paraId="44C47E11" w14:textId="693EE3AC" w:rsidR="00991868" w:rsidRDefault="00861B62" w:rsidP="00FB7145">
      <w:pPr>
        <w:autoSpaceDE w:val="0"/>
        <w:autoSpaceDN w:val="0"/>
        <w:adjustRightInd w:val="0"/>
        <w:spacing w:after="0" w:line="360" w:lineRule="auto"/>
        <w:ind w:left="720" w:hanging="720"/>
        <w:jc w:val="both"/>
        <w:rPr>
          <w:rFonts w:ascii="Times New Roman" w:hAnsi="Times New Roman" w:cs="Times New Roman"/>
          <w:color w:val="000000"/>
          <w:sz w:val="28"/>
          <w:szCs w:val="28"/>
        </w:rPr>
      </w:pPr>
      <w:r>
        <w:rPr>
          <w:rFonts w:ascii="Times New Roman" w:hAnsi="Times New Roman" w:cs="Times New Roman"/>
          <w:color w:val="000000"/>
          <w:sz w:val="28"/>
          <w:szCs w:val="28"/>
        </w:rPr>
        <w:t>c.</w:t>
      </w:r>
      <w:r w:rsidR="00AB29B6">
        <w:rPr>
          <w:rFonts w:ascii="Times New Roman" w:hAnsi="Times New Roman" w:cs="Times New Roman"/>
          <w:color w:val="000000"/>
          <w:sz w:val="28"/>
          <w:szCs w:val="28"/>
        </w:rPr>
        <w:t xml:space="preserve">  </w:t>
      </w:r>
      <w:r w:rsidR="00E30F66">
        <w:rPr>
          <w:rFonts w:ascii="Times New Roman" w:hAnsi="Times New Roman" w:cs="Times New Roman"/>
          <w:color w:val="000000"/>
          <w:sz w:val="28"/>
          <w:szCs w:val="28"/>
        </w:rPr>
        <w:t xml:space="preserve"> </w:t>
      </w:r>
      <w:r w:rsidR="00FB7145">
        <w:rPr>
          <w:rFonts w:ascii="Times New Roman" w:hAnsi="Times New Roman" w:cs="Times New Roman"/>
          <w:color w:val="000000"/>
          <w:sz w:val="28"/>
          <w:szCs w:val="28"/>
        </w:rPr>
        <w:t xml:space="preserve"> The respondent is ordered to pay the costs of the appeal.</w:t>
      </w:r>
    </w:p>
    <w:p w14:paraId="05CB492F" w14:textId="77777777" w:rsidR="00D05BB3" w:rsidRDefault="00D05BB3" w:rsidP="009907FF">
      <w:pPr>
        <w:ind w:left="3600" w:firstLine="720"/>
        <w:contextualSpacing/>
        <w:jc w:val="right"/>
        <w:rPr>
          <w:rFonts w:ascii="Times New Roman" w:hAnsi="Times New Roman" w:cs="Times New Roman"/>
          <w:kern w:val="2"/>
          <w:sz w:val="28"/>
          <w:szCs w:val="28"/>
          <w14:ligatures w14:val="standardContextual"/>
        </w:rPr>
      </w:pPr>
    </w:p>
    <w:p w14:paraId="6E0E5435" w14:textId="36DD50AC" w:rsidR="007F7334" w:rsidRDefault="00D057EA" w:rsidP="00D057EA">
      <w:pPr>
        <w:ind w:left="3600" w:firstLine="720"/>
        <w:contextualSpacing/>
        <w:rPr>
          <w:rFonts w:ascii="Times New Roman" w:hAnsi="Times New Roman" w:cs="Times New Roman"/>
          <w:kern w:val="2"/>
          <w:sz w:val="28"/>
          <w:szCs w:val="28"/>
          <w14:ligatures w14:val="standardContextual"/>
        </w:rPr>
      </w:pPr>
      <w:r>
        <w:rPr>
          <w:rFonts w:ascii="Times New Roman" w:hAnsi="Times New Roman" w:cs="Times New Roman"/>
          <w:kern w:val="2"/>
          <w:sz w:val="28"/>
          <w:szCs w:val="28"/>
          <w14:ligatures w14:val="standardContextual"/>
        </w:rPr>
        <w:t xml:space="preserve">   </w:t>
      </w:r>
      <w:r w:rsidR="00DB15F7">
        <w:rPr>
          <w:rFonts w:ascii="Times New Roman" w:hAnsi="Times New Roman" w:cs="Times New Roman"/>
          <w:kern w:val="2"/>
          <w:sz w:val="28"/>
          <w:szCs w:val="28"/>
          <w14:ligatures w14:val="standardContextual"/>
        </w:rPr>
        <w:t>____</w:t>
      </w:r>
      <w:r>
        <w:rPr>
          <w:rFonts w:ascii="Times New Roman" w:hAnsi="Times New Roman" w:cs="Times New Roman"/>
          <w:kern w:val="2"/>
          <w:sz w:val="28"/>
          <w:szCs w:val="28"/>
          <w14:ligatures w14:val="standardContextual"/>
        </w:rPr>
        <w:t>__________</w:t>
      </w:r>
      <w:r w:rsidR="00DB15F7">
        <w:rPr>
          <w:rFonts w:ascii="Times New Roman" w:hAnsi="Times New Roman" w:cs="Times New Roman"/>
          <w:kern w:val="2"/>
          <w:sz w:val="28"/>
          <w:szCs w:val="28"/>
          <w14:ligatures w14:val="standardContextual"/>
        </w:rPr>
        <w:t>_____</w:t>
      </w:r>
    </w:p>
    <w:p w14:paraId="00401E1B" w14:textId="3B6DE533" w:rsidR="00D057EA" w:rsidRDefault="003F6913" w:rsidP="00DB15F7">
      <w:pPr>
        <w:ind w:left="4320" w:firstLine="720"/>
        <w:contextualSpacing/>
        <w:rPr>
          <w:rFonts w:ascii="Times New Roman" w:hAnsi="Times New Roman" w:cs="Times New Roman"/>
          <w:kern w:val="2"/>
          <w:sz w:val="28"/>
          <w:szCs w:val="28"/>
          <w14:ligatures w14:val="standardContextual"/>
        </w:rPr>
      </w:pPr>
      <w:r>
        <w:rPr>
          <w:rFonts w:ascii="Times New Roman" w:hAnsi="Times New Roman" w:cs="Times New Roman"/>
          <w:kern w:val="2"/>
          <w:sz w:val="28"/>
          <w:szCs w:val="28"/>
          <w14:ligatures w14:val="standardContextual"/>
        </w:rPr>
        <w:t>NTY SIWENDU</w:t>
      </w:r>
      <w:r w:rsidR="006471C4">
        <w:rPr>
          <w:rFonts w:ascii="Times New Roman" w:hAnsi="Times New Roman" w:cs="Times New Roman"/>
          <w:kern w:val="2"/>
          <w:sz w:val="28"/>
          <w:szCs w:val="28"/>
          <w14:ligatures w14:val="standardContextual"/>
        </w:rPr>
        <w:t xml:space="preserve"> J</w:t>
      </w:r>
    </w:p>
    <w:p w14:paraId="56B716AF" w14:textId="77777777" w:rsidR="00D057EA" w:rsidRDefault="00D057EA" w:rsidP="00D057EA">
      <w:pPr>
        <w:ind w:left="3600" w:firstLine="720"/>
        <w:contextualSpacing/>
        <w:rPr>
          <w:rFonts w:ascii="Times New Roman" w:hAnsi="Times New Roman" w:cs="Times New Roman"/>
          <w:kern w:val="2"/>
          <w:sz w:val="28"/>
          <w:szCs w:val="28"/>
          <w14:ligatures w14:val="standardContextual"/>
        </w:rPr>
      </w:pPr>
    </w:p>
    <w:p w14:paraId="77A7AD25" w14:textId="77777777" w:rsidR="004B61E4" w:rsidRDefault="004B61E4" w:rsidP="00D057EA">
      <w:pPr>
        <w:ind w:left="3600" w:firstLine="720"/>
        <w:contextualSpacing/>
        <w:rPr>
          <w:rFonts w:ascii="Times New Roman" w:hAnsi="Times New Roman" w:cs="Times New Roman"/>
          <w:kern w:val="2"/>
          <w:sz w:val="28"/>
          <w:szCs w:val="28"/>
          <w14:ligatures w14:val="standardContextual"/>
        </w:rPr>
      </w:pPr>
    </w:p>
    <w:p w14:paraId="5C7E68C5" w14:textId="4FE6B503" w:rsidR="00DB15F7" w:rsidRDefault="00DB15F7" w:rsidP="00D057EA">
      <w:pPr>
        <w:ind w:left="3600" w:firstLine="720"/>
        <w:contextualSpacing/>
        <w:rPr>
          <w:rFonts w:ascii="Times New Roman" w:hAnsi="Times New Roman" w:cs="Times New Roman"/>
          <w:kern w:val="2"/>
          <w:sz w:val="28"/>
          <w:szCs w:val="28"/>
          <w14:ligatures w14:val="standardContextual"/>
        </w:rPr>
      </w:pPr>
      <w:r>
        <w:rPr>
          <w:rFonts w:ascii="Times New Roman" w:hAnsi="Times New Roman" w:cs="Times New Roman"/>
          <w:kern w:val="2"/>
          <w:sz w:val="28"/>
          <w:szCs w:val="28"/>
          <w14:ligatures w14:val="standardContextual"/>
        </w:rPr>
        <w:t>______________________</w:t>
      </w:r>
    </w:p>
    <w:p w14:paraId="1ECA8C04" w14:textId="78192337" w:rsidR="009C786A" w:rsidRDefault="00C773CB" w:rsidP="00C773CB">
      <w:pPr>
        <w:contextualSpacing/>
        <w:rPr>
          <w:rFonts w:ascii="Times New Roman" w:hAnsi="Times New Roman" w:cs="Times New Roman"/>
          <w:kern w:val="2"/>
          <w:sz w:val="28"/>
          <w:szCs w:val="28"/>
          <w14:ligatures w14:val="standardContextual"/>
        </w:rPr>
      </w:pPr>
      <w:r>
        <w:rPr>
          <w:rFonts w:ascii="Times New Roman" w:hAnsi="Times New Roman" w:cs="Times New Roman"/>
          <w:kern w:val="2"/>
          <w:sz w:val="28"/>
          <w:szCs w:val="28"/>
          <w14:ligatures w14:val="standardContextual"/>
        </w:rPr>
        <w:lastRenderedPageBreak/>
        <w:t xml:space="preserve">                                                                </w:t>
      </w:r>
      <w:r w:rsidR="006471C4">
        <w:rPr>
          <w:rFonts w:ascii="Times New Roman" w:hAnsi="Times New Roman" w:cs="Times New Roman"/>
          <w:kern w:val="2"/>
          <w:sz w:val="28"/>
          <w:szCs w:val="28"/>
          <w14:ligatures w14:val="standardContextual"/>
        </w:rPr>
        <w:tab/>
      </w:r>
      <w:r>
        <w:rPr>
          <w:rFonts w:ascii="Times New Roman" w:hAnsi="Times New Roman" w:cs="Times New Roman"/>
          <w:kern w:val="2"/>
          <w:sz w:val="28"/>
          <w:szCs w:val="28"/>
          <w14:ligatures w14:val="standardContextual"/>
        </w:rPr>
        <w:t xml:space="preserve">L </w:t>
      </w:r>
      <w:r w:rsidR="006471C4">
        <w:rPr>
          <w:rFonts w:ascii="Times New Roman" w:hAnsi="Times New Roman" w:cs="Times New Roman"/>
          <w:kern w:val="2"/>
          <w:sz w:val="28"/>
          <w:szCs w:val="28"/>
          <w14:ligatures w14:val="standardContextual"/>
        </w:rPr>
        <w:t>WINDELL J</w:t>
      </w:r>
      <w:r w:rsidR="003764FC">
        <w:rPr>
          <w:rFonts w:ascii="Times New Roman" w:hAnsi="Times New Roman" w:cs="Times New Roman"/>
          <w:kern w:val="2"/>
          <w:sz w:val="28"/>
          <w:szCs w:val="28"/>
          <w14:ligatures w14:val="standardContextual"/>
        </w:rPr>
        <w:t xml:space="preserve">  </w:t>
      </w:r>
      <w:r w:rsidR="009C786A" w:rsidRPr="00B848F6">
        <w:rPr>
          <w:rFonts w:ascii="Times New Roman" w:hAnsi="Times New Roman" w:cs="Times New Roman"/>
          <w:kern w:val="2"/>
          <w:sz w:val="28"/>
          <w:szCs w:val="28"/>
          <w14:ligatures w14:val="standardContextual"/>
        </w:rPr>
        <w:t xml:space="preserve"> </w:t>
      </w:r>
    </w:p>
    <w:p w14:paraId="542C3BF1" w14:textId="77777777" w:rsidR="004F3D55" w:rsidRDefault="004F3D55" w:rsidP="00C773CB">
      <w:pPr>
        <w:contextualSpacing/>
        <w:rPr>
          <w:rFonts w:ascii="Times New Roman" w:hAnsi="Times New Roman" w:cs="Times New Roman"/>
          <w:kern w:val="2"/>
          <w:sz w:val="28"/>
          <w:szCs w:val="28"/>
          <w14:ligatures w14:val="standardContextual"/>
        </w:rPr>
      </w:pPr>
    </w:p>
    <w:p w14:paraId="01C720FC" w14:textId="77777777" w:rsidR="004B61E4" w:rsidRDefault="004B61E4" w:rsidP="00C773CB">
      <w:pPr>
        <w:contextualSpacing/>
        <w:rPr>
          <w:rFonts w:ascii="Times New Roman" w:hAnsi="Times New Roman" w:cs="Times New Roman"/>
          <w:kern w:val="2"/>
          <w:sz w:val="28"/>
          <w:szCs w:val="28"/>
          <w14:ligatures w14:val="standardContextual"/>
        </w:rPr>
      </w:pPr>
    </w:p>
    <w:p w14:paraId="038B3F7F" w14:textId="30CDEA67" w:rsidR="004F3D55" w:rsidRPr="00B848F6" w:rsidRDefault="004F3D55" w:rsidP="00C773CB">
      <w:pPr>
        <w:contextualSpacing/>
        <w:rPr>
          <w:rFonts w:ascii="Times New Roman" w:hAnsi="Times New Roman" w:cs="Times New Roman"/>
          <w:b/>
          <w:bCs/>
          <w:sz w:val="28"/>
          <w:szCs w:val="28"/>
        </w:rPr>
      </w:pPr>
      <w:r>
        <w:rPr>
          <w:rFonts w:ascii="Times New Roman" w:hAnsi="Times New Roman" w:cs="Times New Roman"/>
          <w:kern w:val="2"/>
          <w:sz w:val="28"/>
          <w:szCs w:val="28"/>
          <w14:ligatures w14:val="standardContextual"/>
        </w:rPr>
        <w:tab/>
      </w:r>
      <w:r>
        <w:rPr>
          <w:rFonts w:ascii="Times New Roman" w:hAnsi="Times New Roman" w:cs="Times New Roman"/>
          <w:kern w:val="2"/>
          <w:sz w:val="28"/>
          <w:szCs w:val="28"/>
          <w14:ligatures w14:val="standardContextual"/>
        </w:rPr>
        <w:tab/>
      </w:r>
      <w:r>
        <w:rPr>
          <w:rFonts w:ascii="Times New Roman" w:hAnsi="Times New Roman" w:cs="Times New Roman"/>
          <w:kern w:val="2"/>
          <w:sz w:val="28"/>
          <w:szCs w:val="28"/>
          <w14:ligatures w14:val="standardContextual"/>
        </w:rPr>
        <w:tab/>
      </w:r>
      <w:r>
        <w:rPr>
          <w:rFonts w:ascii="Times New Roman" w:hAnsi="Times New Roman" w:cs="Times New Roman"/>
          <w:kern w:val="2"/>
          <w:sz w:val="28"/>
          <w:szCs w:val="28"/>
          <w14:ligatures w14:val="standardContextual"/>
        </w:rPr>
        <w:tab/>
      </w:r>
      <w:r>
        <w:rPr>
          <w:rFonts w:ascii="Times New Roman" w:hAnsi="Times New Roman" w:cs="Times New Roman"/>
          <w:kern w:val="2"/>
          <w:sz w:val="28"/>
          <w:szCs w:val="28"/>
          <w14:ligatures w14:val="standardContextual"/>
        </w:rPr>
        <w:tab/>
      </w:r>
      <w:r>
        <w:rPr>
          <w:rFonts w:ascii="Times New Roman" w:hAnsi="Times New Roman" w:cs="Times New Roman"/>
          <w:kern w:val="2"/>
          <w:sz w:val="28"/>
          <w:szCs w:val="28"/>
          <w14:ligatures w14:val="standardContextual"/>
        </w:rPr>
        <w:tab/>
        <w:t>______________________</w:t>
      </w:r>
      <w:r>
        <w:rPr>
          <w:rFonts w:ascii="Times New Roman" w:hAnsi="Times New Roman" w:cs="Times New Roman"/>
          <w:kern w:val="2"/>
          <w:sz w:val="28"/>
          <w:szCs w:val="28"/>
          <w14:ligatures w14:val="standardContextual"/>
        </w:rPr>
        <w:tab/>
      </w:r>
    </w:p>
    <w:p w14:paraId="76A1599B" w14:textId="2C9B6F57" w:rsidR="00C82D6B" w:rsidRPr="004B61E4" w:rsidRDefault="004B61E4" w:rsidP="00C82D6B">
      <w:pPr>
        <w:spacing w:line="276" w:lineRule="auto"/>
        <w:jc w:val="both"/>
        <w:rPr>
          <w:rFonts w:ascii="Times New Roman" w:eastAsia="Segoe UI" w:hAnsi="Times New Roman" w:cs="Times New Roman"/>
          <w:color w:val="323130"/>
          <w:sz w:val="28"/>
          <w:szCs w:val="28"/>
          <w:lang w:val="en-US"/>
        </w:rPr>
      </w:pPr>
      <w:r>
        <w:rPr>
          <w:rFonts w:ascii="Times New Roman" w:eastAsia="Segoe UI" w:hAnsi="Times New Roman" w:cs="Times New Roman"/>
          <w:color w:val="323130"/>
          <w:sz w:val="24"/>
          <w:szCs w:val="24"/>
          <w:lang w:val="en-US"/>
        </w:rPr>
        <w:tab/>
      </w:r>
      <w:r>
        <w:rPr>
          <w:rFonts w:ascii="Times New Roman" w:eastAsia="Segoe UI" w:hAnsi="Times New Roman" w:cs="Times New Roman"/>
          <w:color w:val="323130"/>
          <w:sz w:val="24"/>
          <w:szCs w:val="24"/>
          <w:lang w:val="en-US"/>
        </w:rPr>
        <w:tab/>
      </w:r>
      <w:r>
        <w:rPr>
          <w:rFonts w:ascii="Times New Roman" w:eastAsia="Segoe UI" w:hAnsi="Times New Roman" w:cs="Times New Roman"/>
          <w:color w:val="323130"/>
          <w:sz w:val="24"/>
          <w:szCs w:val="24"/>
          <w:lang w:val="en-US"/>
        </w:rPr>
        <w:tab/>
      </w:r>
      <w:r>
        <w:rPr>
          <w:rFonts w:ascii="Times New Roman" w:eastAsia="Segoe UI" w:hAnsi="Times New Roman" w:cs="Times New Roman"/>
          <w:color w:val="323130"/>
          <w:sz w:val="24"/>
          <w:szCs w:val="24"/>
          <w:lang w:val="en-US"/>
        </w:rPr>
        <w:tab/>
      </w:r>
      <w:r>
        <w:rPr>
          <w:rFonts w:ascii="Times New Roman" w:eastAsia="Segoe UI" w:hAnsi="Times New Roman" w:cs="Times New Roman"/>
          <w:color w:val="323130"/>
          <w:sz w:val="24"/>
          <w:szCs w:val="24"/>
          <w:lang w:val="en-US"/>
        </w:rPr>
        <w:tab/>
      </w:r>
      <w:r>
        <w:rPr>
          <w:rFonts w:ascii="Times New Roman" w:eastAsia="Segoe UI" w:hAnsi="Times New Roman" w:cs="Times New Roman"/>
          <w:color w:val="323130"/>
          <w:sz w:val="24"/>
          <w:szCs w:val="24"/>
          <w:lang w:val="en-US"/>
        </w:rPr>
        <w:tab/>
      </w:r>
      <w:r w:rsidRPr="004B61E4">
        <w:rPr>
          <w:rFonts w:ascii="Times New Roman" w:eastAsia="Segoe UI" w:hAnsi="Times New Roman" w:cs="Times New Roman"/>
          <w:color w:val="323130"/>
          <w:sz w:val="28"/>
          <w:szCs w:val="28"/>
          <w:lang w:val="en-US"/>
        </w:rPr>
        <w:t xml:space="preserve">DN UNTERHALTER J </w:t>
      </w:r>
    </w:p>
    <w:p w14:paraId="43635063" w14:textId="4ED6298E" w:rsidR="00C82D6B" w:rsidRDefault="00C82D6B" w:rsidP="00C82D6B">
      <w:pPr>
        <w:spacing w:line="276" w:lineRule="auto"/>
        <w:jc w:val="both"/>
        <w:rPr>
          <w:rFonts w:ascii="Times New Roman" w:hAnsi="Times New Roman" w:cs="Times New Roman"/>
          <w:kern w:val="2"/>
          <w:sz w:val="28"/>
          <w:szCs w:val="28"/>
          <w14:ligatures w14:val="standardContextual"/>
        </w:rPr>
      </w:pPr>
      <w:r w:rsidRPr="00067786">
        <w:rPr>
          <w:rFonts w:ascii="Times New Roman" w:eastAsia="Segoe UI" w:hAnsi="Times New Roman" w:cs="Times New Roman"/>
          <w:color w:val="323130"/>
          <w:sz w:val="24"/>
          <w:szCs w:val="24"/>
          <w:lang w:val="en-US"/>
        </w:rPr>
        <w:t xml:space="preserve">This judgment is handed down electronically by circulation to the Applicants and the Respondents’ Legal Representatives by e-mail, publication on Case Lines and release to SAFLII. The date of the handing down is deemed to </w:t>
      </w:r>
      <w:r w:rsidR="00B75EE4" w:rsidRPr="00067786">
        <w:rPr>
          <w:rFonts w:ascii="Times New Roman" w:eastAsia="Segoe UI" w:hAnsi="Times New Roman" w:cs="Times New Roman"/>
          <w:color w:val="323130"/>
          <w:sz w:val="24"/>
          <w:szCs w:val="24"/>
          <w:lang w:val="en-US"/>
        </w:rPr>
        <w:t>be</w:t>
      </w:r>
      <w:r w:rsidR="009B7155">
        <w:rPr>
          <w:rFonts w:ascii="Times New Roman" w:eastAsia="Segoe UI" w:hAnsi="Times New Roman" w:cs="Times New Roman"/>
          <w:color w:val="323130"/>
          <w:sz w:val="24"/>
          <w:szCs w:val="24"/>
          <w:lang w:val="en-US"/>
        </w:rPr>
        <w:t xml:space="preserve"> </w:t>
      </w:r>
      <w:r w:rsidR="00966B44">
        <w:rPr>
          <w:rFonts w:ascii="Times New Roman" w:eastAsia="Segoe UI" w:hAnsi="Times New Roman" w:cs="Times New Roman"/>
          <w:color w:val="323130"/>
          <w:sz w:val="24"/>
          <w:szCs w:val="24"/>
          <w:lang w:val="en-US"/>
        </w:rPr>
        <w:t>7</w:t>
      </w:r>
      <w:r w:rsidR="009B7155">
        <w:rPr>
          <w:rFonts w:ascii="Times New Roman" w:eastAsia="Segoe UI" w:hAnsi="Times New Roman" w:cs="Times New Roman"/>
          <w:color w:val="323130"/>
          <w:sz w:val="24"/>
          <w:szCs w:val="24"/>
          <w:lang w:val="en-US"/>
        </w:rPr>
        <w:t xml:space="preserve"> </w:t>
      </w:r>
      <w:r w:rsidR="009B7155" w:rsidRPr="00966B44">
        <w:rPr>
          <w:rFonts w:ascii="Times New Roman" w:eastAsia="Segoe UI" w:hAnsi="Times New Roman" w:cs="Times New Roman"/>
          <w:color w:val="323130"/>
          <w:sz w:val="24"/>
          <w:szCs w:val="24"/>
          <w:lang w:val="en-US"/>
        </w:rPr>
        <w:t xml:space="preserve">May </w:t>
      </w:r>
      <w:r w:rsidRPr="00966B44">
        <w:rPr>
          <w:rFonts w:ascii="Times New Roman" w:eastAsia="Segoe UI" w:hAnsi="Times New Roman" w:cs="Times New Roman"/>
          <w:color w:val="323130"/>
          <w:sz w:val="24"/>
          <w:szCs w:val="24"/>
          <w:lang w:val="en-US"/>
        </w:rPr>
        <w:t>2024.</w:t>
      </w:r>
    </w:p>
    <w:p w14:paraId="540FBF6E" w14:textId="77777777" w:rsidR="00C82D6B" w:rsidRDefault="00C82D6B" w:rsidP="00C82D6B">
      <w:pPr>
        <w:ind w:left="3600" w:firstLine="720"/>
        <w:contextualSpacing/>
        <w:jc w:val="right"/>
        <w:rPr>
          <w:rFonts w:ascii="Times New Roman" w:hAnsi="Times New Roman" w:cs="Times New Roman"/>
          <w:kern w:val="2"/>
          <w:sz w:val="28"/>
          <w:szCs w:val="28"/>
          <w14:ligatures w14:val="standardContextual"/>
        </w:rPr>
      </w:pPr>
    </w:p>
    <w:p w14:paraId="7B2FB427" w14:textId="77777777" w:rsidR="00C82D6B" w:rsidRDefault="00C82D6B" w:rsidP="00C82D6B">
      <w:pPr>
        <w:ind w:left="3600" w:firstLine="720"/>
        <w:contextualSpacing/>
        <w:jc w:val="right"/>
        <w:rPr>
          <w:rFonts w:ascii="Times New Roman" w:hAnsi="Times New Roman" w:cs="Times New Roman"/>
          <w:kern w:val="2"/>
          <w:sz w:val="28"/>
          <w:szCs w:val="28"/>
          <w14:ligatures w14:val="standardContextual"/>
        </w:rPr>
      </w:pPr>
    </w:p>
    <w:p w14:paraId="2AB73E02" w14:textId="77777777" w:rsidR="00C82D6B" w:rsidRDefault="00C82D6B" w:rsidP="00AD2184">
      <w:pPr>
        <w:autoSpaceDE w:val="0"/>
        <w:autoSpaceDN w:val="0"/>
        <w:adjustRightInd w:val="0"/>
        <w:spacing w:after="0" w:line="240" w:lineRule="auto"/>
        <w:rPr>
          <w:rFonts w:ascii="Times New Roman" w:eastAsiaTheme="minorEastAsia" w:hAnsi="Times New Roman" w:cs="Times New Roman"/>
          <w:bCs/>
          <w:color w:val="000000"/>
          <w:sz w:val="28"/>
          <w:szCs w:val="28"/>
          <w:lang w:eastAsia="en-ZA"/>
        </w:rPr>
      </w:pPr>
    </w:p>
    <w:p w14:paraId="58AB054C" w14:textId="54C528B3" w:rsidR="00FC7845" w:rsidRPr="00B848F6" w:rsidRDefault="00E26D6C" w:rsidP="00AD2184">
      <w:pPr>
        <w:autoSpaceDE w:val="0"/>
        <w:autoSpaceDN w:val="0"/>
        <w:adjustRightInd w:val="0"/>
        <w:spacing w:after="0" w:line="240" w:lineRule="auto"/>
        <w:rPr>
          <w:rFonts w:ascii="Times New Roman" w:eastAsiaTheme="minorEastAsia" w:hAnsi="Times New Roman" w:cs="Times New Roman"/>
          <w:bCs/>
          <w:color w:val="000000"/>
          <w:sz w:val="28"/>
          <w:szCs w:val="28"/>
          <w:lang w:eastAsia="en-ZA"/>
        </w:rPr>
      </w:pPr>
      <w:r>
        <w:rPr>
          <w:rFonts w:ascii="Times New Roman" w:eastAsiaTheme="minorEastAsia" w:hAnsi="Times New Roman" w:cs="Times New Roman"/>
          <w:bCs/>
          <w:color w:val="000000"/>
          <w:sz w:val="28"/>
          <w:szCs w:val="28"/>
          <w:lang w:eastAsia="en-ZA"/>
        </w:rPr>
        <w:t xml:space="preserve">Date of appearance: </w:t>
      </w:r>
      <w:r w:rsidR="00DD42AC" w:rsidRPr="00B848F6">
        <w:rPr>
          <w:rFonts w:ascii="Times New Roman" w:eastAsiaTheme="minorEastAsia" w:hAnsi="Times New Roman" w:cs="Times New Roman"/>
          <w:bCs/>
          <w:color w:val="000000"/>
          <w:sz w:val="28"/>
          <w:szCs w:val="28"/>
          <w:lang w:eastAsia="en-ZA"/>
        </w:rPr>
        <w:t xml:space="preserve"> </w:t>
      </w:r>
      <w:r w:rsidR="00D61777">
        <w:rPr>
          <w:rFonts w:ascii="Times New Roman" w:eastAsiaTheme="minorEastAsia" w:hAnsi="Times New Roman" w:cs="Times New Roman"/>
          <w:bCs/>
          <w:color w:val="000000"/>
          <w:sz w:val="28"/>
          <w:szCs w:val="28"/>
          <w:lang w:eastAsia="en-ZA"/>
        </w:rPr>
        <w:t>20</w:t>
      </w:r>
      <w:r>
        <w:rPr>
          <w:rFonts w:ascii="Times New Roman" w:eastAsiaTheme="minorEastAsia" w:hAnsi="Times New Roman" w:cs="Times New Roman"/>
          <w:bCs/>
          <w:color w:val="000000"/>
          <w:sz w:val="28"/>
          <w:szCs w:val="28"/>
          <w:lang w:eastAsia="en-ZA"/>
        </w:rPr>
        <w:t xml:space="preserve"> </w:t>
      </w:r>
      <w:r w:rsidR="00B67F02">
        <w:rPr>
          <w:rFonts w:ascii="Times New Roman" w:eastAsiaTheme="minorEastAsia" w:hAnsi="Times New Roman" w:cs="Times New Roman"/>
          <w:bCs/>
          <w:color w:val="000000"/>
          <w:sz w:val="28"/>
          <w:szCs w:val="28"/>
          <w:lang w:eastAsia="en-ZA"/>
        </w:rPr>
        <w:t>March 2024</w:t>
      </w:r>
    </w:p>
    <w:p w14:paraId="33F72B39" w14:textId="77777777" w:rsidR="00DD42AC" w:rsidRPr="00B848F6" w:rsidRDefault="00DD42AC" w:rsidP="00AD2184">
      <w:pPr>
        <w:autoSpaceDE w:val="0"/>
        <w:autoSpaceDN w:val="0"/>
        <w:adjustRightInd w:val="0"/>
        <w:spacing w:after="0" w:line="240" w:lineRule="auto"/>
        <w:rPr>
          <w:rFonts w:ascii="Times New Roman" w:eastAsiaTheme="minorEastAsia" w:hAnsi="Times New Roman" w:cs="Times New Roman"/>
          <w:bCs/>
          <w:color w:val="000000"/>
          <w:sz w:val="28"/>
          <w:szCs w:val="28"/>
          <w:lang w:eastAsia="en-ZA"/>
        </w:rPr>
      </w:pPr>
    </w:p>
    <w:p w14:paraId="2C41F1CA" w14:textId="04C045D8" w:rsidR="00DD42AC" w:rsidRDefault="00DD42AC" w:rsidP="00AD2184">
      <w:pPr>
        <w:autoSpaceDE w:val="0"/>
        <w:autoSpaceDN w:val="0"/>
        <w:adjustRightInd w:val="0"/>
        <w:spacing w:after="0" w:line="240" w:lineRule="auto"/>
        <w:rPr>
          <w:rFonts w:ascii="Times New Roman" w:eastAsiaTheme="minorEastAsia" w:hAnsi="Times New Roman" w:cs="Times New Roman"/>
          <w:bCs/>
          <w:color w:val="000000"/>
          <w:sz w:val="28"/>
          <w:szCs w:val="28"/>
          <w:lang w:eastAsia="en-ZA"/>
        </w:rPr>
      </w:pPr>
      <w:r w:rsidRPr="00B848F6">
        <w:rPr>
          <w:rFonts w:ascii="Times New Roman" w:eastAsiaTheme="minorEastAsia" w:hAnsi="Times New Roman" w:cs="Times New Roman"/>
          <w:bCs/>
          <w:color w:val="000000"/>
          <w:sz w:val="28"/>
          <w:szCs w:val="28"/>
          <w:lang w:eastAsia="en-ZA"/>
        </w:rPr>
        <w:t>Date Judgment delivered:</w:t>
      </w:r>
      <w:r w:rsidR="003C6B40">
        <w:rPr>
          <w:rFonts w:ascii="Times New Roman" w:eastAsiaTheme="minorEastAsia" w:hAnsi="Times New Roman" w:cs="Times New Roman"/>
          <w:bCs/>
          <w:color w:val="000000"/>
          <w:sz w:val="28"/>
          <w:szCs w:val="28"/>
          <w:lang w:eastAsia="en-ZA"/>
        </w:rPr>
        <w:t xml:space="preserve"> </w:t>
      </w:r>
      <w:r w:rsidR="00966B44">
        <w:rPr>
          <w:rFonts w:ascii="Times New Roman" w:eastAsiaTheme="minorEastAsia" w:hAnsi="Times New Roman" w:cs="Times New Roman"/>
          <w:bCs/>
          <w:color w:val="000000"/>
          <w:sz w:val="28"/>
          <w:szCs w:val="28"/>
          <w:lang w:eastAsia="en-ZA"/>
        </w:rPr>
        <w:t>7</w:t>
      </w:r>
      <w:r w:rsidR="009B7155" w:rsidRPr="00966B44">
        <w:rPr>
          <w:rFonts w:ascii="Times New Roman" w:eastAsiaTheme="minorEastAsia" w:hAnsi="Times New Roman" w:cs="Times New Roman"/>
          <w:bCs/>
          <w:color w:val="000000"/>
          <w:sz w:val="28"/>
          <w:szCs w:val="28"/>
          <w:lang w:eastAsia="en-ZA"/>
        </w:rPr>
        <w:t xml:space="preserve"> May</w:t>
      </w:r>
      <w:r w:rsidR="00B75EE4" w:rsidRPr="00966B44">
        <w:rPr>
          <w:rFonts w:ascii="Times New Roman" w:eastAsiaTheme="minorEastAsia" w:hAnsi="Times New Roman" w:cs="Times New Roman"/>
          <w:bCs/>
          <w:color w:val="000000"/>
          <w:sz w:val="28"/>
          <w:szCs w:val="28"/>
          <w:lang w:eastAsia="en-ZA"/>
        </w:rPr>
        <w:t xml:space="preserve"> </w:t>
      </w:r>
      <w:r w:rsidR="009B7155" w:rsidRPr="00966B44">
        <w:rPr>
          <w:rFonts w:ascii="Times New Roman" w:eastAsiaTheme="minorEastAsia" w:hAnsi="Times New Roman" w:cs="Times New Roman"/>
          <w:bCs/>
          <w:color w:val="000000"/>
          <w:sz w:val="28"/>
          <w:szCs w:val="28"/>
          <w:lang w:eastAsia="en-ZA"/>
        </w:rPr>
        <w:t>2024.</w:t>
      </w:r>
    </w:p>
    <w:p w14:paraId="78E5A22E" w14:textId="77777777" w:rsidR="003E46FA" w:rsidRPr="00B848F6" w:rsidRDefault="003E46FA" w:rsidP="00AD2184">
      <w:pPr>
        <w:autoSpaceDE w:val="0"/>
        <w:autoSpaceDN w:val="0"/>
        <w:adjustRightInd w:val="0"/>
        <w:spacing w:after="0" w:line="240" w:lineRule="auto"/>
        <w:rPr>
          <w:rFonts w:ascii="Times New Roman" w:eastAsiaTheme="minorEastAsia" w:hAnsi="Times New Roman" w:cs="Times New Roman"/>
          <w:bCs/>
          <w:color w:val="000000"/>
          <w:sz w:val="28"/>
          <w:szCs w:val="28"/>
          <w:lang w:eastAsia="en-ZA"/>
        </w:rPr>
      </w:pPr>
    </w:p>
    <w:p w14:paraId="1C8BA9B6" w14:textId="77777777" w:rsidR="00FC7845" w:rsidRPr="00B848F6" w:rsidRDefault="00FC7845" w:rsidP="00AD2184">
      <w:pPr>
        <w:autoSpaceDE w:val="0"/>
        <w:autoSpaceDN w:val="0"/>
        <w:adjustRightInd w:val="0"/>
        <w:spacing w:after="0" w:line="240" w:lineRule="auto"/>
        <w:rPr>
          <w:rFonts w:ascii="Times New Roman" w:eastAsiaTheme="minorEastAsia" w:hAnsi="Times New Roman" w:cs="Times New Roman"/>
          <w:bCs/>
          <w:color w:val="000000"/>
          <w:sz w:val="28"/>
          <w:szCs w:val="28"/>
          <w:lang w:eastAsia="en-ZA"/>
        </w:rPr>
      </w:pPr>
    </w:p>
    <w:p w14:paraId="34FA6D48" w14:textId="77777777" w:rsidR="00FC7845" w:rsidRDefault="00B848F6" w:rsidP="00AD2184">
      <w:pPr>
        <w:autoSpaceDE w:val="0"/>
        <w:autoSpaceDN w:val="0"/>
        <w:adjustRightInd w:val="0"/>
        <w:spacing w:after="0" w:line="240" w:lineRule="auto"/>
        <w:rPr>
          <w:rFonts w:ascii="Times New Roman" w:eastAsiaTheme="minorEastAsia" w:hAnsi="Times New Roman" w:cs="Times New Roman"/>
          <w:bCs/>
          <w:color w:val="000000"/>
          <w:sz w:val="28"/>
          <w:szCs w:val="28"/>
          <w:lang w:eastAsia="en-ZA"/>
        </w:rPr>
      </w:pPr>
      <w:r w:rsidRPr="00B848F6">
        <w:rPr>
          <w:rFonts w:ascii="Times New Roman" w:eastAsiaTheme="minorEastAsia" w:hAnsi="Times New Roman" w:cs="Times New Roman"/>
          <w:bCs/>
          <w:color w:val="000000"/>
          <w:sz w:val="28"/>
          <w:szCs w:val="28"/>
          <w:lang w:eastAsia="en-ZA"/>
        </w:rPr>
        <w:t>Appearances:</w:t>
      </w:r>
    </w:p>
    <w:p w14:paraId="063F258C" w14:textId="77777777" w:rsidR="00FC7845" w:rsidRPr="00B848F6" w:rsidRDefault="00FC7845" w:rsidP="00AD2184">
      <w:pPr>
        <w:autoSpaceDE w:val="0"/>
        <w:autoSpaceDN w:val="0"/>
        <w:adjustRightInd w:val="0"/>
        <w:spacing w:after="0" w:line="240" w:lineRule="auto"/>
        <w:rPr>
          <w:rFonts w:ascii="Times New Roman" w:eastAsiaTheme="minorEastAsia" w:hAnsi="Times New Roman" w:cs="Times New Roman"/>
          <w:b/>
          <w:bCs/>
          <w:color w:val="000000"/>
          <w:sz w:val="28"/>
          <w:szCs w:val="28"/>
          <w:lang w:eastAsia="en-ZA"/>
        </w:rPr>
      </w:pPr>
    </w:p>
    <w:p w14:paraId="3F901CCA" w14:textId="77777777" w:rsidR="00AD2184" w:rsidRPr="00B848F6" w:rsidRDefault="00DD42AC" w:rsidP="00C043CA">
      <w:pPr>
        <w:autoSpaceDE w:val="0"/>
        <w:autoSpaceDN w:val="0"/>
        <w:adjustRightInd w:val="0"/>
        <w:spacing w:after="0" w:line="360" w:lineRule="auto"/>
        <w:rPr>
          <w:rFonts w:ascii="Times New Roman" w:eastAsiaTheme="minorEastAsia" w:hAnsi="Times New Roman" w:cs="Times New Roman"/>
          <w:bCs/>
          <w:color w:val="000000"/>
          <w:sz w:val="28"/>
          <w:szCs w:val="28"/>
          <w:lang w:eastAsia="en-ZA"/>
        </w:rPr>
      </w:pPr>
      <w:r w:rsidRPr="00B848F6">
        <w:rPr>
          <w:rFonts w:ascii="Times New Roman" w:eastAsiaTheme="minorEastAsia" w:hAnsi="Times New Roman" w:cs="Times New Roman"/>
          <w:bCs/>
          <w:color w:val="000000"/>
          <w:sz w:val="28"/>
          <w:szCs w:val="28"/>
          <w:lang w:eastAsia="en-ZA"/>
        </w:rPr>
        <w:t xml:space="preserve">For the </w:t>
      </w:r>
      <w:r w:rsidR="00D61777">
        <w:rPr>
          <w:rFonts w:ascii="Times New Roman" w:eastAsiaTheme="minorEastAsia" w:hAnsi="Times New Roman" w:cs="Times New Roman"/>
          <w:bCs/>
          <w:color w:val="000000"/>
          <w:sz w:val="28"/>
          <w:szCs w:val="28"/>
          <w:lang w:eastAsia="en-ZA"/>
        </w:rPr>
        <w:t>Appellant:</w:t>
      </w:r>
      <w:r w:rsidR="00C043CA" w:rsidRPr="00B848F6">
        <w:rPr>
          <w:rFonts w:ascii="Times New Roman" w:eastAsiaTheme="minorEastAsia" w:hAnsi="Times New Roman" w:cs="Times New Roman"/>
          <w:bCs/>
          <w:color w:val="000000"/>
          <w:sz w:val="28"/>
          <w:szCs w:val="28"/>
          <w:lang w:eastAsia="en-ZA"/>
        </w:rPr>
        <w:t xml:space="preserve"> </w:t>
      </w:r>
      <w:r w:rsidR="00AF493A">
        <w:rPr>
          <w:rFonts w:ascii="Times New Roman" w:eastAsiaTheme="minorEastAsia" w:hAnsi="Times New Roman" w:cs="Times New Roman"/>
          <w:bCs/>
          <w:color w:val="000000"/>
          <w:sz w:val="28"/>
          <w:szCs w:val="28"/>
          <w:lang w:eastAsia="en-ZA"/>
        </w:rPr>
        <w:t xml:space="preserve">Advocate </w:t>
      </w:r>
      <w:r w:rsidR="00D61777">
        <w:rPr>
          <w:rFonts w:ascii="Times New Roman" w:eastAsiaTheme="minorEastAsia" w:hAnsi="Times New Roman" w:cs="Times New Roman"/>
          <w:bCs/>
          <w:color w:val="000000"/>
          <w:sz w:val="28"/>
          <w:szCs w:val="28"/>
          <w:lang w:eastAsia="en-ZA"/>
        </w:rPr>
        <w:t>Vimbi</w:t>
      </w:r>
    </w:p>
    <w:p w14:paraId="16AD3C50" w14:textId="77777777" w:rsidR="00C043CA" w:rsidRPr="00B848F6" w:rsidRDefault="00AF493A" w:rsidP="00C043CA">
      <w:pPr>
        <w:autoSpaceDE w:val="0"/>
        <w:autoSpaceDN w:val="0"/>
        <w:adjustRightInd w:val="0"/>
        <w:spacing w:after="0" w:line="360" w:lineRule="auto"/>
        <w:rPr>
          <w:rFonts w:ascii="Times New Roman" w:eastAsiaTheme="minorEastAsia" w:hAnsi="Times New Roman" w:cs="Times New Roman"/>
          <w:color w:val="000000"/>
          <w:sz w:val="28"/>
          <w:szCs w:val="28"/>
          <w:lang w:eastAsia="en-ZA"/>
        </w:rPr>
      </w:pPr>
      <w:r>
        <w:rPr>
          <w:rFonts w:ascii="Times New Roman" w:eastAsiaTheme="minorEastAsia" w:hAnsi="Times New Roman" w:cs="Times New Roman"/>
          <w:color w:val="000000"/>
          <w:sz w:val="28"/>
          <w:szCs w:val="28"/>
          <w:lang w:eastAsia="en-ZA"/>
        </w:rPr>
        <w:t xml:space="preserve">Instructed by: </w:t>
      </w:r>
      <w:r w:rsidR="00D61777">
        <w:rPr>
          <w:rFonts w:ascii="Times New Roman" w:eastAsiaTheme="minorEastAsia" w:hAnsi="Times New Roman" w:cs="Times New Roman"/>
          <w:color w:val="000000"/>
          <w:sz w:val="28"/>
          <w:szCs w:val="28"/>
          <w:lang w:eastAsia="en-ZA"/>
        </w:rPr>
        <w:t xml:space="preserve">Z and Z </w:t>
      </w:r>
      <w:proofErr w:type="spellStart"/>
      <w:r w:rsidR="00D61777">
        <w:rPr>
          <w:rFonts w:ascii="Times New Roman" w:eastAsiaTheme="minorEastAsia" w:hAnsi="Times New Roman" w:cs="Times New Roman"/>
          <w:color w:val="000000"/>
          <w:sz w:val="28"/>
          <w:szCs w:val="28"/>
          <w:lang w:eastAsia="en-ZA"/>
        </w:rPr>
        <w:t>Ngogodo</w:t>
      </w:r>
      <w:proofErr w:type="spellEnd"/>
      <w:r w:rsidR="00D61777">
        <w:rPr>
          <w:rFonts w:ascii="Times New Roman" w:eastAsiaTheme="minorEastAsia" w:hAnsi="Times New Roman" w:cs="Times New Roman"/>
          <w:color w:val="000000"/>
          <w:sz w:val="28"/>
          <w:szCs w:val="28"/>
          <w:lang w:eastAsia="en-ZA"/>
        </w:rPr>
        <w:t xml:space="preserve"> Attorneys</w:t>
      </w:r>
    </w:p>
    <w:p w14:paraId="0EEF951E" w14:textId="77777777" w:rsidR="00C043CA" w:rsidRPr="00B848F6" w:rsidRDefault="00C043CA" w:rsidP="00AD2184">
      <w:pPr>
        <w:autoSpaceDE w:val="0"/>
        <w:autoSpaceDN w:val="0"/>
        <w:adjustRightInd w:val="0"/>
        <w:spacing w:after="0" w:line="240" w:lineRule="auto"/>
        <w:rPr>
          <w:rFonts w:ascii="Times New Roman" w:eastAsiaTheme="minorEastAsia" w:hAnsi="Times New Roman" w:cs="Times New Roman"/>
          <w:color w:val="000000"/>
          <w:sz w:val="28"/>
          <w:szCs w:val="28"/>
          <w:lang w:eastAsia="en-ZA"/>
        </w:rPr>
      </w:pPr>
    </w:p>
    <w:p w14:paraId="18386163" w14:textId="77777777" w:rsidR="009C786A" w:rsidRDefault="00C043CA" w:rsidP="00C043CA">
      <w:pPr>
        <w:autoSpaceDE w:val="0"/>
        <w:autoSpaceDN w:val="0"/>
        <w:adjustRightInd w:val="0"/>
        <w:spacing w:after="0" w:line="360" w:lineRule="auto"/>
        <w:rPr>
          <w:rFonts w:ascii="Times New Roman" w:eastAsiaTheme="minorEastAsia" w:hAnsi="Times New Roman" w:cs="Times New Roman"/>
          <w:color w:val="000000"/>
          <w:sz w:val="28"/>
          <w:szCs w:val="28"/>
          <w:lang w:eastAsia="en-ZA"/>
        </w:rPr>
      </w:pPr>
      <w:r w:rsidRPr="00B848F6">
        <w:rPr>
          <w:rFonts w:ascii="Times New Roman" w:eastAsiaTheme="minorEastAsia" w:hAnsi="Times New Roman" w:cs="Times New Roman"/>
          <w:color w:val="000000"/>
          <w:sz w:val="28"/>
          <w:szCs w:val="28"/>
          <w:lang w:eastAsia="en-ZA"/>
        </w:rPr>
        <w:t xml:space="preserve">For the </w:t>
      </w:r>
      <w:r w:rsidR="00D61777">
        <w:rPr>
          <w:rFonts w:ascii="Times New Roman" w:eastAsiaTheme="minorEastAsia" w:hAnsi="Times New Roman" w:cs="Times New Roman"/>
          <w:color w:val="000000"/>
          <w:sz w:val="28"/>
          <w:szCs w:val="28"/>
          <w:lang w:eastAsia="en-ZA"/>
        </w:rPr>
        <w:t>Respondent:</w:t>
      </w:r>
      <w:r w:rsidRPr="00B848F6">
        <w:rPr>
          <w:rFonts w:ascii="Times New Roman" w:eastAsiaTheme="minorEastAsia" w:hAnsi="Times New Roman" w:cs="Times New Roman"/>
          <w:color w:val="000000"/>
          <w:sz w:val="28"/>
          <w:szCs w:val="28"/>
          <w:lang w:eastAsia="en-ZA"/>
        </w:rPr>
        <w:t xml:space="preserve"> </w:t>
      </w:r>
      <w:r w:rsidR="00B67F02">
        <w:rPr>
          <w:rFonts w:ascii="Times New Roman" w:eastAsiaTheme="minorEastAsia" w:hAnsi="Times New Roman" w:cs="Times New Roman"/>
          <w:color w:val="000000"/>
          <w:sz w:val="28"/>
          <w:szCs w:val="28"/>
          <w:lang w:eastAsia="en-ZA"/>
        </w:rPr>
        <w:t>Advocate</w:t>
      </w:r>
      <w:r w:rsidR="00D61777">
        <w:rPr>
          <w:rFonts w:ascii="Times New Roman" w:eastAsiaTheme="minorEastAsia" w:hAnsi="Times New Roman" w:cs="Times New Roman"/>
          <w:color w:val="000000"/>
          <w:sz w:val="28"/>
          <w:szCs w:val="28"/>
          <w:lang w:eastAsia="en-ZA"/>
        </w:rPr>
        <w:t xml:space="preserve"> R Andrews</w:t>
      </w:r>
      <w:r w:rsidR="00B67F02">
        <w:rPr>
          <w:rFonts w:ascii="Times New Roman" w:eastAsiaTheme="minorEastAsia" w:hAnsi="Times New Roman" w:cs="Times New Roman"/>
          <w:color w:val="000000"/>
          <w:sz w:val="28"/>
          <w:szCs w:val="28"/>
          <w:lang w:eastAsia="en-ZA"/>
        </w:rPr>
        <w:t xml:space="preserve"> </w:t>
      </w:r>
    </w:p>
    <w:p w14:paraId="45FCE35D" w14:textId="6EF2F66C" w:rsidR="003E46FA" w:rsidRDefault="00B67F02" w:rsidP="00C043CA">
      <w:pPr>
        <w:autoSpaceDE w:val="0"/>
        <w:autoSpaceDN w:val="0"/>
        <w:adjustRightInd w:val="0"/>
        <w:spacing w:after="0" w:line="360" w:lineRule="auto"/>
        <w:rPr>
          <w:rFonts w:ascii="Times New Roman" w:eastAsiaTheme="minorEastAsia" w:hAnsi="Times New Roman" w:cs="Times New Roman"/>
          <w:color w:val="000000"/>
          <w:sz w:val="28"/>
          <w:szCs w:val="28"/>
          <w:lang w:eastAsia="en-ZA"/>
        </w:rPr>
      </w:pPr>
      <w:r>
        <w:rPr>
          <w:rFonts w:ascii="Times New Roman" w:eastAsiaTheme="minorEastAsia" w:hAnsi="Times New Roman" w:cs="Times New Roman"/>
          <w:color w:val="000000"/>
          <w:sz w:val="28"/>
          <w:szCs w:val="28"/>
          <w:lang w:eastAsia="en-ZA"/>
        </w:rPr>
        <w:t xml:space="preserve">Instructed </w:t>
      </w:r>
      <w:r w:rsidR="003E46FA">
        <w:rPr>
          <w:rFonts w:ascii="Times New Roman" w:eastAsiaTheme="minorEastAsia" w:hAnsi="Times New Roman" w:cs="Times New Roman"/>
          <w:color w:val="000000"/>
          <w:sz w:val="28"/>
          <w:szCs w:val="28"/>
          <w:lang w:eastAsia="en-ZA"/>
        </w:rPr>
        <w:t>by:</w:t>
      </w:r>
      <w:r>
        <w:rPr>
          <w:rFonts w:ascii="Times New Roman" w:eastAsiaTheme="minorEastAsia" w:hAnsi="Times New Roman" w:cs="Times New Roman"/>
          <w:color w:val="000000"/>
          <w:sz w:val="28"/>
          <w:szCs w:val="28"/>
          <w:lang w:eastAsia="en-ZA"/>
        </w:rPr>
        <w:t xml:space="preserve"> </w:t>
      </w:r>
      <w:r w:rsidR="00D61777">
        <w:rPr>
          <w:rFonts w:ascii="Times New Roman" w:eastAsiaTheme="minorEastAsia" w:hAnsi="Times New Roman" w:cs="Times New Roman"/>
          <w:color w:val="000000"/>
          <w:sz w:val="28"/>
          <w:szCs w:val="28"/>
          <w:lang w:eastAsia="en-ZA"/>
        </w:rPr>
        <w:t xml:space="preserve">HJW </w:t>
      </w:r>
      <w:r w:rsidR="00A34FE3">
        <w:rPr>
          <w:rFonts w:ascii="Times New Roman" w:eastAsiaTheme="minorEastAsia" w:hAnsi="Times New Roman" w:cs="Times New Roman"/>
          <w:color w:val="000000"/>
          <w:sz w:val="28"/>
          <w:szCs w:val="28"/>
          <w:lang w:eastAsia="en-ZA"/>
        </w:rPr>
        <w:t>Attorneys.</w:t>
      </w:r>
    </w:p>
    <w:p w14:paraId="7D8EAD0B" w14:textId="0D6481D9" w:rsidR="00543A1E" w:rsidRDefault="00543A1E" w:rsidP="00543A1E">
      <w:pPr>
        <w:autoSpaceDE w:val="0"/>
        <w:autoSpaceDN w:val="0"/>
        <w:adjustRightInd w:val="0"/>
        <w:spacing w:before="120" w:after="120" w:line="360" w:lineRule="auto"/>
        <w:jc w:val="both"/>
        <w:rPr>
          <w:rFonts w:ascii="Times New Roman" w:eastAsia="Verdana" w:hAnsi="Times New Roman" w:cs="Times New Roman"/>
          <w:bCs/>
          <w:sz w:val="28"/>
          <w:szCs w:val="28"/>
        </w:rPr>
      </w:pPr>
      <w:r>
        <w:rPr>
          <w:rFonts w:ascii="Times New Roman" w:eastAsia="Verdana" w:hAnsi="Times New Roman" w:cs="Times New Roman"/>
          <w:bCs/>
          <w:sz w:val="28"/>
          <w:szCs w:val="28"/>
        </w:rPr>
        <w:tab/>
      </w:r>
      <w:r>
        <w:rPr>
          <w:rFonts w:ascii="Times New Roman" w:hAnsi="Times New Roman" w:cs="Times New Roman"/>
          <w:bCs/>
          <w:sz w:val="28"/>
          <w:szCs w:val="28"/>
        </w:rPr>
        <w:t xml:space="preserve"> </w:t>
      </w:r>
    </w:p>
    <w:p w14:paraId="35C91D4C" w14:textId="77777777" w:rsidR="00C82D6B" w:rsidRDefault="00C82D6B" w:rsidP="00834C1F">
      <w:pPr>
        <w:spacing w:line="360" w:lineRule="auto"/>
        <w:jc w:val="both"/>
        <w:rPr>
          <w:rFonts w:ascii="Times New Roman" w:hAnsi="Times New Roman" w:cs="Times New Roman"/>
          <w:color w:val="000000"/>
          <w:sz w:val="28"/>
          <w:szCs w:val="28"/>
        </w:rPr>
      </w:pPr>
    </w:p>
    <w:sectPr w:rsidR="00C82D6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60B3F1" w14:textId="77777777" w:rsidR="00146593" w:rsidRDefault="00146593" w:rsidP="002A64F6">
      <w:pPr>
        <w:spacing w:after="0" w:line="240" w:lineRule="auto"/>
      </w:pPr>
      <w:r>
        <w:separator/>
      </w:r>
    </w:p>
  </w:endnote>
  <w:endnote w:type="continuationSeparator" w:id="0">
    <w:p w14:paraId="2CACE42F" w14:textId="77777777" w:rsidR="00146593" w:rsidRDefault="00146593" w:rsidP="002A6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C5AD64" w14:textId="77777777" w:rsidR="00146593" w:rsidRDefault="00146593" w:rsidP="002A64F6">
      <w:pPr>
        <w:spacing w:after="0" w:line="240" w:lineRule="auto"/>
      </w:pPr>
      <w:r>
        <w:separator/>
      </w:r>
    </w:p>
  </w:footnote>
  <w:footnote w:type="continuationSeparator" w:id="0">
    <w:p w14:paraId="08282F46" w14:textId="77777777" w:rsidR="00146593" w:rsidRDefault="00146593" w:rsidP="002A64F6">
      <w:pPr>
        <w:spacing w:after="0" w:line="240" w:lineRule="auto"/>
      </w:pPr>
      <w:r>
        <w:continuationSeparator/>
      </w:r>
    </w:p>
  </w:footnote>
  <w:footnote w:id="1">
    <w:p w14:paraId="48C78F2D" w14:textId="0423BDB8" w:rsidR="003A0A4E" w:rsidRPr="00385EFB" w:rsidRDefault="003A0A4E" w:rsidP="003A0A4E">
      <w:pPr>
        <w:pStyle w:val="FootnoteText"/>
        <w:rPr>
          <w:rFonts w:ascii="Times New Roman" w:hAnsi="Times New Roman" w:cs="Times New Roman"/>
          <w:lang w:val="en-GB"/>
        </w:rPr>
      </w:pPr>
      <w:r w:rsidRPr="00224263">
        <w:rPr>
          <w:rStyle w:val="FootnoteReference"/>
          <w:rFonts w:ascii="Times New Roman" w:hAnsi="Times New Roman" w:cs="Times New Roman"/>
        </w:rPr>
        <w:footnoteRef/>
      </w:r>
      <w:r w:rsidRPr="00224263">
        <w:rPr>
          <w:rFonts w:ascii="Times New Roman" w:hAnsi="Times New Roman" w:cs="Times New Roman"/>
        </w:rPr>
        <w:t xml:space="preserve"> </w:t>
      </w:r>
      <w:r w:rsidR="00224263" w:rsidRPr="00224263">
        <w:rPr>
          <w:rFonts w:ascii="Times New Roman" w:hAnsi="Times New Roman" w:cs="Times New Roman"/>
        </w:rPr>
        <w:t xml:space="preserve">See </w:t>
      </w:r>
      <w:r w:rsidRPr="00224263">
        <w:rPr>
          <w:rFonts w:ascii="Times New Roman" w:hAnsi="Times New Roman" w:cs="Times New Roman"/>
          <w:lang w:val="en-GB"/>
        </w:rPr>
        <w:t>Section</w:t>
      </w:r>
      <w:r w:rsidRPr="00385EFB">
        <w:rPr>
          <w:rFonts w:ascii="Times New Roman" w:hAnsi="Times New Roman" w:cs="Times New Roman"/>
          <w:lang w:val="en-GB"/>
        </w:rPr>
        <w:t xml:space="preserve"> 15</w:t>
      </w:r>
    </w:p>
  </w:footnote>
  <w:footnote w:id="2">
    <w:p w14:paraId="2ACC8D36" w14:textId="226062A0" w:rsidR="003A0A4E" w:rsidRPr="00D64108" w:rsidRDefault="003A0A4E" w:rsidP="003A0A4E">
      <w:pPr>
        <w:pStyle w:val="FootnoteText"/>
        <w:rPr>
          <w:rFonts w:ascii="Times New Roman" w:hAnsi="Times New Roman" w:cs="Times New Roman"/>
          <w:lang w:val="en-GB"/>
        </w:rPr>
      </w:pPr>
      <w:r w:rsidRPr="00D64108">
        <w:rPr>
          <w:rStyle w:val="FootnoteReference"/>
          <w:rFonts w:ascii="Times New Roman" w:hAnsi="Times New Roman" w:cs="Times New Roman"/>
        </w:rPr>
        <w:footnoteRef/>
      </w:r>
      <w:r w:rsidRPr="00D64108">
        <w:rPr>
          <w:rFonts w:ascii="Times New Roman" w:hAnsi="Times New Roman" w:cs="Times New Roman"/>
        </w:rPr>
        <w:t xml:space="preserve"> The </w:t>
      </w:r>
      <w:r w:rsidR="00B06D9B">
        <w:rPr>
          <w:rFonts w:ascii="Times New Roman" w:hAnsi="Times New Roman" w:cs="Times New Roman"/>
        </w:rPr>
        <w:t xml:space="preserve">Professional </w:t>
      </w:r>
      <w:r w:rsidR="0001031F" w:rsidRPr="00224263">
        <w:rPr>
          <w:rFonts w:ascii="Times New Roman" w:hAnsi="Times New Roman" w:cs="Times New Roman"/>
        </w:rPr>
        <w:t>Board</w:t>
      </w:r>
      <w:r w:rsidR="0001031F">
        <w:rPr>
          <w:rFonts w:ascii="Times New Roman" w:hAnsi="Times New Roman" w:cs="Times New Roman"/>
        </w:rPr>
        <w:t xml:space="preserve"> </w:t>
      </w:r>
      <w:r w:rsidR="00B06D9B" w:rsidRPr="00B06D9B">
        <w:rPr>
          <w:rFonts w:ascii="Times New Roman" w:hAnsi="Times New Roman" w:cs="Times New Roman"/>
          <w:color w:val="000000"/>
          <w:shd w:val="clear" w:color="auto" w:fill="FFFFFF"/>
        </w:rPr>
        <w:t>for Psychology</w:t>
      </w:r>
      <w:r w:rsidR="00B06D9B">
        <w:rPr>
          <w:rFonts w:ascii="Times New Roman" w:hAnsi="Times New Roman" w:cs="Times New Roman"/>
          <w:color w:val="000000"/>
          <w:sz w:val="28"/>
          <w:szCs w:val="28"/>
          <w:shd w:val="clear" w:color="auto" w:fill="FFFFFF"/>
        </w:rPr>
        <w:t xml:space="preserve"> </w:t>
      </w:r>
      <w:r w:rsidRPr="00D64108">
        <w:rPr>
          <w:rFonts w:ascii="Times New Roman" w:hAnsi="Times New Roman" w:cs="Times New Roman"/>
        </w:rPr>
        <w:t>is established in terms of Regulation No. R 1249 dated 28 November 2008</w:t>
      </w:r>
    </w:p>
  </w:footnote>
  <w:footnote w:id="3">
    <w:p w14:paraId="04521E9F" w14:textId="073C30CC" w:rsidR="003A0A4E" w:rsidRPr="00161BD3" w:rsidRDefault="003A0A4E" w:rsidP="003A0A4E">
      <w:pPr>
        <w:pStyle w:val="FootnoteText"/>
        <w:rPr>
          <w:rFonts w:ascii="Times New Roman" w:hAnsi="Times New Roman" w:cs="Times New Roman"/>
          <w:lang w:val="en-GB"/>
        </w:rPr>
      </w:pPr>
      <w:r w:rsidRPr="00161BD3">
        <w:rPr>
          <w:rStyle w:val="FootnoteReference"/>
          <w:rFonts w:ascii="Times New Roman" w:hAnsi="Times New Roman" w:cs="Times New Roman"/>
        </w:rPr>
        <w:footnoteRef/>
      </w:r>
      <w:r w:rsidRPr="00161BD3">
        <w:rPr>
          <w:rFonts w:ascii="Times New Roman" w:hAnsi="Times New Roman" w:cs="Times New Roman"/>
        </w:rPr>
        <w:t xml:space="preserve"> </w:t>
      </w:r>
      <w:r w:rsidR="00224263">
        <w:rPr>
          <w:rFonts w:ascii="Times New Roman" w:hAnsi="Times New Roman" w:cs="Times New Roman"/>
        </w:rPr>
        <w:t xml:space="preserve">See </w:t>
      </w:r>
      <w:r w:rsidRPr="00161BD3">
        <w:rPr>
          <w:rFonts w:ascii="Times New Roman" w:hAnsi="Times New Roman" w:cs="Times New Roman"/>
          <w:lang w:val="en-GB"/>
        </w:rPr>
        <w:t>Section 3 (a) and (n)</w:t>
      </w:r>
    </w:p>
  </w:footnote>
  <w:footnote w:id="4">
    <w:p w14:paraId="493DE8DE" w14:textId="44B1CC53" w:rsidR="00F72930" w:rsidRPr="00631E92" w:rsidRDefault="00F72930">
      <w:pPr>
        <w:pStyle w:val="FootnoteText"/>
        <w:rPr>
          <w:lang w:val="en-GB"/>
        </w:rPr>
      </w:pPr>
      <w:r w:rsidRPr="00440AAB">
        <w:rPr>
          <w:rStyle w:val="FootnoteReference"/>
        </w:rPr>
        <w:footnoteRef/>
      </w:r>
      <w:r w:rsidRPr="00440AAB">
        <w:t xml:space="preserve"> </w:t>
      </w:r>
      <w:r w:rsidRPr="00440AAB">
        <w:rPr>
          <w:rFonts w:ascii="Times New Roman" w:hAnsi="Times New Roman" w:cs="Times New Roman"/>
        </w:rPr>
        <w:t>The</w:t>
      </w:r>
      <w:r w:rsidR="005863EC" w:rsidRPr="00440AAB">
        <w:rPr>
          <w:rFonts w:ascii="Times New Roman" w:hAnsi="Times New Roman" w:cs="Times New Roman"/>
        </w:rPr>
        <w:t xml:space="preserve"> </w:t>
      </w:r>
      <w:r w:rsidR="00185DE2" w:rsidRPr="00440AAB">
        <w:rPr>
          <w:rFonts w:ascii="Times New Roman" w:hAnsi="Times New Roman" w:cs="Times New Roman"/>
        </w:rPr>
        <w:t>Regulations were</w:t>
      </w:r>
      <w:r w:rsidRPr="00440AAB">
        <w:rPr>
          <w:rFonts w:ascii="Times New Roman" w:hAnsi="Times New Roman" w:cs="Times New Roman"/>
        </w:rPr>
        <w:t xml:space="preserve"> subsequently</w:t>
      </w:r>
      <w:r w:rsidRPr="00440AAB">
        <w:rPr>
          <w:rFonts w:ascii="Times New Roman" w:eastAsia="Verdana" w:hAnsi="Times New Roman" w:cs="Times New Roman"/>
          <w:bCs/>
        </w:rPr>
        <w:t xml:space="preserve"> amended by </w:t>
      </w:r>
      <w:r w:rsidRPr="00440AAB">
        <w:rPr>
          <w:rFonts w:ascii="Times New Roman" w:hAnsi="Times New Roman" w:cs="Times New Roman"/>
        </w:rPr>
        <w:t>GN 53 in GG 42980 of 31 January 2020 and GN R3564 in GG 48838 of 23 June 2023</w:t>
      </w:r>
      <w:r w:rsidRPr="00440AAB">
        <w:rPr>
          <w:rFonts w:ascii="Times New Roman" w:eastAsia="Verdana" w:hAnsi="Times New Roman" w:cs="Times New Roman"/>
          <w:bCs/>
          <w:sz w:val="28"/>
          <w:szCs w:val="28"/>
        </w:rPr>
        <w:t>.</w:t>
      </w:r>
      <w:r w:rsidRPr="006B0BA0">
        <w:rPr>
          <w:rFonts w:ascii="Times New Roman" w:eastAsia="Verdana" w:hAnsi="Times New Roman" w:cs="Times New Roman"/>
          <w:bCs/>
          <w:sz w:val="28"/>
          <w:szCs w:val="28"/>
        </w:rPr>
        <w:t xml:space="preserve">  </w:t>
      </w:r>
    </w:p>
    <w:p w14:paraId="796F1748" w14:textId="696C17F9" w:rsidR="00267871" w:rsidRPr="00D11774" w:rsidRDefault="00267871" w:rsidP="00267871">
      <w:pPr>
        <w:spacing w:after="0" w:line="276" w:lineRule="auto"/>
        <w:jc w:val="both"/>
        <w:rPr>
          <w:lang w:val="en-GB"/>
        </w:rPr>
      </w:pPr>
    </w:p>
  </w:footnote>
  <w:footnote w:id="5">
    <w:p w14:paraId="5C1A2F93" w14:textId="77777777" w:rsidR="00267871" w:rsidRPr="00D11774" w:rsidRDefault="00267871" w:rsidP="00267871">
      <w:pPr>
        <w:spacing w:after="0" w:line="276" w:lineRule="auto"/>
        <w:jc w:val="both"/>
        <w:rPr>
          <w:lang w:val="en-GB"/>
        </w:rPr>
      </w:pPr>
      <w:r w:rsidRPr="00920040">
        <w:rPr>
          <w:rStyle w:val="FootnoteReference"/>
          <w:rFonts w:ascii="Times New Roman" w:hAnsi="Times New Roman" w:cs="Times New Roman"/>
        </w:rPr>
        <w:footnoteRef/>
      </w:r>
      <w:r w:rsidRPr="00920040">
        <w:rPr>
          <w:rFonts w:ascii="Times New Roman" w:hAnsi="Times New Roman" w:cs="Times New Roman"/>
          <w:sz w:val="20"/>
          <w:szCs w:val="20"/>
        </w:rPr>
        <w:t>4</w:t>
      </w:r>
      <w:r w:rsidRPr="00D11774">
        <w:rPr>
          <w:rFonts w:ascii="Times New Roman" w:hAnsi="Times New Roman" w:cs="Times New Roman"/>
          <w:sz w:val="20"/>
          <w:szCs w:val="20"/>
        </w:rPr>
        <w:t>1</w:t>
      </w:r>
      <w:r w:rsidRPr="00D11774">
        <w:rPr>
          <w:rFonts w:ascii="Times New Roman" w:hAnsi="Times New Roman" w:cs="Times New Roman"/>
          <w:color w:val="000000"/>
          <w:sz w:val="20"/>
          <w:szCs w:val="20"/>
          <w:shd w:val="clear" w:color="auto" w:fill="FFFFFF"/>
        </w:rPr>
        <w:t>(1) A professional board shall have power to institute an inquiry into any complaint, charge or allegation of unprofessional conduct against any person registered under this Act, and, on finding such person guilty of such conduct, to impose any of the penalties prescribed in </w:t>
      </w:r>
      <w:r w:rsidRPr="00D11774">
        <w:rPr>
          <w:rFonts w:ascii="Times New Roman" w:hAnsi="Times New Roman" w:cs="Times New Roman"/>
          <w:sz w:val="20"/>
          <w:szCs w:val="20"/>
        </w:rPr>
        <w:t>section 42 (1)</w:t>
      </w:r>
      <w:r w:rsidRPr="00D11774">
        <w:rPr>
          <w:rFonts w:ascii="Times New Roman" w:hAnsi="Times New Roman" w:cs="Times New Roman"/>
          <w:color w:val="000000"/>
          <w:sz w:val="20"/>
          <w:szCs w:val="20"/>
          <w:shd w:val="clear" w:color="auto" w:fill="FFFFFF"/>
        </w:rPr>
        <w:t>.</w:t>
      </w:r>
    </w:p>
  </w:footnote>
  <w:footnote w:id="6">
    <w:p w14:paraId="35DD274F" w14:textId="77777777" w:rsidR="00267871" w:rsidRPr="003C2B25" w:rsidRDefault="00267871" w:rsidP="00267871">
      <w:pPr>
        <w:pStyle w:val="FootnoteText"/>
        <w:jc w:val="both"/>
        <w:rPr>
          <w:lang w:val="en-GB"/>
        </w:rPr>
      </w:pPr>
      <w:r>
        <w:rPr>
          <w:rStyle w:val="FootnoteReference"/>
        </w:rPr>
        <w:footnoteRef/>
      </w:r>
      <w:r>
        <w:t xml:space="preserve"> </w:t>
      </w:r>
      <w:r w:rsidRPr="003C2B25">
        <w:rPr>
          <w:rFonts w:ascii="Times New Roman" w:hAnsi="Times New Roman" w:cs="Times New Roman"/>
          <w:color w:val="000000"/>
          <w:shd w:val="clear" w:color="auto" w:fill="FFFFFF"/>
        </w:rPr>
        <w:t>Section 41 (2) A professional board may, whenever it is in doubt as to whether an inquiry should be held, in connection with the complaint, charge or allegation in question consult with or seek information from any person, including the person against whom the complaint, charge or allegation has been lodged.</w:t>
      </w:r>
    </w:p>
  </w:footnote>
  <w:footnote w:id="7">
    <w:p w14:paraId="0039C8CF" w14:textId="406E8394" w:rsidR="00267871" w:rsidRPr="008B1EF5" w:rsidRDefault="00267871" w:rsidP="00267871">
      <w:pPr>
        <w:pStyle w:val="FootnoteText"/>
        <w:jc w:val="both"/>
        <w:rPr>
          <w:rFonts w:ascii="Times New Roman" w:hAnsi="Times New Roman" w:cs="Times New Roman"/>
          <w:lang w:val="en-GB"/>
        </w:rPr>
      </w:pPr>
      <w:r w:rsidRPr="008B1EF5">
        <w:rPr>
          <w:rStyle w:val="FootnoteReference"/>
          <w:rFonts w:ascii="Times New Roman" w:hAnsi="Times New Roman" w:cs="Times New Roman"/>
        </w:rPr>
        <w:footnoteRef/>
      </w:r>
      <w:r w:rsidR="00E668E1">
        <w:rPr>
          <w:rFonts w:ascii="Times New Roman" w:hAnsi="Times New Roman" w:cs="Times New Roman"/>
        </w:rPr>
        <w:t xml:space="preserve"> See</w:t>
      </w:r>
      <w:r w:rsidRPr="008B1EF5">
        <w:rPr>
          <w:rFonts w:ascii="Times New Roman" w:hAnsi="Times New Roman" w:cs="Times New Roman"/>
        </w:rPr>
        <w:t xml:space="preserve"> Section 15 (5) (f) and (FA)</w:t>
      </w:r>
    </w:p>
  </w:footnote>
  <w:footnote w:id="8">
    <w:p w14:paraId="5DE83016" w14:textId="1CB7BBAB" w:rsidR="00D66160" w:rsidRPr="00EB7FBA" w:rsidRDefault="00D66160" w:rsidP="00D66160">
      <w:pPr>
        <w:pStyle w:val="FootnoteText"/>
        <w:jc w:val="both"/>
        <w:rPr>
          <w:rFonts w:ascii="Times New Roman" w:hAnsi="Times New Roman" w:cs="Times New Roman"/>
          <w:lang w:val="en-GB"/>
        </w:rPr>
      </w:pPr>
      <w:r w:rsidRPr="00EB7FBA">
        <w:rPr>
          <w:rStyle w:val="FootnoteReference"/>
          <w:rFonts w:ascii="Times New Roman" w:hAnsi="Times New Roman" w:cs="Times New Roman"/>
        </w:rPr>
        <w:footnoteRef/>
      </w:r>
      <w:r w:rsidRPr="00EB7FBA">
        <w:rPr>
          <w:rFonts w:ascii="Times New Roman" w:hAnsi="Times New Roman" w:cs="Times New Roman"/>
        </w:rPr>
        <w:t xml:space="preserve"> </w:t>
      </w:r>
      <w:r w:rsidR="00E668E1">
        <w:rPr>
          <w:rFonts w:ascii="Times New Roman" w:hAnsi="Times New Roman" w:cs="Times New Roman"/>
        </w:rPr>
        <w:t xml:space="preserve">See </w:t>
      </w:r>
      <w:r w:rsidRPr="00EB7FBA">
        <w:rPr>
          <w:rFonts w:ascii="Times New Roman" w:hAnsi="Times New Roman" w:cs="Times New Roman"/>
          <w:lang w:val="en-GB"/>
        </w:rPr>
        <w:t>Section 12</w:t>
      </w:r>
    </w:p>
  </w:footnote>
  <w:footnote w:id="9">
    <w:p w14:paraId="2F89A019" w14:textId="3254A26E" w:rsidR="00D66160" w:rsidRPr="00AC6EA3" w:rsidRDefault="00D66160" w:rsidP="00D66160">
      <w:pPr>
        <w:pStyle w:val="FootnoteText"/>
        <w:jc w:val="both"/>
        <w:rPr>
          <w:rFonts w:ascii="Times New Roman" w:hAnsi="Times New Roman" w:cs="Times New Roman"/>
          <w:lang w:val="en-GB"/>
        </w:rPr>
      </w:pPr>
      <w:r w:rsidRPr="00A65C7C">
        <w:rPr>
          <w:rStyle w:val="FootnoteReference"/>
          <w:rFonts w:ascii="Times New Roman" w:hAnsi="Times New Roman" w:cs="Times New Roman"/>
        </w:rPr>
        <w:footnoteRef/>
      </w:r>
      <w:r w:rsidRPr="00A65C7C">
        <w:rPr>
          <w:rFonts w:ascii="Times New Roman" w:hAnsi="Times New Roman" w:cs="Times New Roman"/>
        </w:rPr>
        <w:t xml:space="preserve"> </w:t>
      </w:r>
      <w:r w:rsidRPr="00A65C7C">
        <w:rPr>
          <w:rFonts w:ascii="Times New Roman" w:hAnsi="Times New Roman" w:cs="Times New Roman"/>
          <w:lang w:val="en-GB"/>
        </w:rPr>
        <w:t xml:space="preserve">Section 41A (1) and </w:t>
      </w:r>
      <w:r w:rsidR="006B1749" w:rsidRPr="006B1749">
        <w:rPr>
          <w:rFonts w:ascii="Times New Roman" w:hAnsi="Times New Roman" w:cs="Times New Roman"/>
          <w:lang w:val="en-GB"/>
        </w:rPr>
        <w:t>(</w:t>
      </w:r>
      <w:r w:rsidRPr="006B1749">
        <w:rPr>
          <w:rFonts w:ascii="Times New Roman" w:hAnsi="Times New Roman" w:cs="Times New Roman"/>
          <w:lang w:val="en-GB"/>
        </w:rPr>
        <w:t>2)</w:t>
      </w:r>
      <w:r w:rsidRPr="006B1749">
        <w:rPr>
          <w:rFonts w:ascii="Times New Roman" w:hAnsi="Times New Roman" w:cs="Times New Roman"/>
          <w:color w:val="000000"/>
          <w:sz w:val="18"/>
          <w:szCs w:val="18"/>
          <w:shd w:val="clear" w:color="auto" w:fill="FFFFFF"/>
        </w:rPr>
        <w:t> </w:t>
      </w:r>
      <w:r w:rsidR="006B1749" w:rsidRPr="006B1749">
        <w:rPr>
          <w:rFonts w:ascii="Times New Roman" w:hAnsi="Times New Roman" w:cs="Times New Roman"/>
          <w:color w:val="000000"/>
          <w:sz w:val="18"/>
          <w:szCs w:val="18"/>
          <w:shd w:val="clear" w:color="auto" w:fill="FFFFFF"/>
        </w:rPr>
        <w:t xml:space="preserve">states that </w:t>
      </w:r>
      <w:r w:rsidR="006B1749" w:rsidRPr="006B1749">
        <w:rPr>
          <w:rFonts w:ascii="Times New Roman" w:hAnsi="Times New Roman" w:cs="Times New Roman"/>
          <w:color w:val="000000"/>
          <w:shd w:val="clear" w:color="auto" w:fill="FFFFFF"/>
        </w:rPr>
        <w:t>the</w:t>
      </w:r>
      <w:r w:rsidRPr="006B1749">
        <w:rPr>
          <w:rFonts w:ascii="Times New Roman" w:hAnsi="Times New Roman" w:cs="Times New Roman"/>
          <w:color w:val="000000"/>
          <w:shd w:val="clear" w:color="auto" w:fill="FFFFFF"/>
        </w:rPr>
        <w:t xml:space="preserve"> registrar may, where necessary to establish more facts, appoint an officer of the professional board as an investigating</w:t>
      </w:r>
      <w:r w:rsidRPr="00AC6EA3">
        <w:rPr>
          <w:rFonts w:ascii="Times New Roman" w:hAnsi="Times New Roman" w:cs="Times New Roman"/>
          <w:color w:val="000000"/>
          <w:shd w:val="clear" w:color="auto" w:fill="FFFFFF"/>
        </w:rPr>
        <w:t xml:space="preserve"> officer for the purposes of this section.</w:t>
      </w:r>
    </w:p>
  </w:footnote>
  <w:footnote w:id="10">
    <w:p w14:paraId="68013A87" w14:textId="77777777" w:rsidR="008C1D27" w:rsidRPr="0081695D" w:rsidRDefault="008C1D27" w:rsidP="008C1D27">
      <w:pPr>
        <w:spacing w:after="108" w:line="258" w:lineRule="auto"/>
        <w:jc w:val="both"/>
        <w:rPr>
          <w:rFonts w:ascii="Times New Roman" w:hAnsi="Times New Roman" w:cs="Times New Roman"/>
          <w:sz w:val="20"/>
          <w:szCs w:val="20"/>
        </w:rPr>
      </w:pPr>
      <w:r w:rsidRPr="0081695D">
        <w:rPr>
          <w:rStyle w:val="FootnoteReference"/>
          <w:rFonts w:ascii="Times New Roman" w:hAnsi="Times New Roman" w:cs="Times New Roman"/>
          <w:sz w:val="20"/>
          <w:szCs w:val="20"/>
        </w:rPr>
        <w:footnoteRef/>
      </w:r>
      <w:r>
        <w:rPr>
          <w:rFonts w:ascii="Times New Roman" w:hAnsi="Times New Roman" w:cs="Times New Roman"/>
          <w:sz w:val="20"/>
          <w:szCs w:val="20"/>
        </w:rPr>
        <w:t>Regulation 4(2) states that o</w:t>
      </w:r>
      <w:r w:rsidRPr="0081695D">
        <w:rPr>
          <w:rFonts w:ascii="Times New Roman" w:hAnsi="Times New Roman" w:cs="Times New Roman"/>
          <w:sz w:val="20"/>
          <w:szCs w:val="20"/>
        </w:rPr>
        <w:t>n receipt by the registrar of the further information and written response referred to in sub</w:t>
      </w:r>
      <w:r>
        <w:rPr>
          <w:rFonts w:ascii="Times New Roman" w:hAnsi="Times New Roman" w:cs="Times New Roman"/>
          <w:sz w:val="20"/>
          <w:szCs w:val="20"/>
        </w:rPr>
        <w:t xml:space="preserve"> </w:t>
      </w:r>
      <w:r w:rsidRPr="0081695D">
        <w:rPr>
          <w:rFonts w:ascii="Times New Roman" w:hAnsi="Times New Roman" w:cs="Times New Roman"/>
          <w:sz w:val="20"/>
          <w:szCs w:val="20"/>
        </w:rPr>
        <w:t>regulation (1) (a) and (b)</w:t>
      </w:r>
      <w:r w:rsidRPr="0081695D">
        <w:rPr>
          <w:rFonts w:ascii="Times New Roman" w:eastAsia="Verdana" w:hAnsi="Times New Roman" w:cs="Times New Roman"/>
          <w:i/>
          <w:sz w:val="20"/>
          <w:szCs w:val="20"/>
        </w:rPr>
        <w:t xml:space="preserve">. </w:t>
      </w:r>
      <w:r w:rsidRPr="0081695D">
        <w:rPr>
          <w:rFonts w:ascii="Times New Roman" w:hAnsi="Times New Roman" w:cs="Times New Roman"/>
          <w:sz w:val="20"/>
          <w:szCs w:val="20"/>
        </w:rPr>
        <w:t>he or she must submit the complaint, such further information and the written response to the preliminary committee of inquiry, and if no further information or written response is received, the registrar must record this fact and report it to the preliminary committee of inquiry.</w:t>
      </w:r>
    </w:p>
    <w:p w14:paraId="122F3CC4" w14:textId="77777777" w:rsidR="008C1D27" w:rsidRPr="00F70B54" w:rsidRDefault="008C1D27" w:rsidP="008C1D27">
      <w:pPr>
        <w:pStyle w:val="FootnoteText"/>
        <w:jc w:val="both"/>
        <w:rPr>
          <w:rFonts w:ascii="Times New Roman" w:hAnsi="Times New Roman" w:cs="Times New Roman"/>
          <w:sz w:val="18"/>
          <w:szCs w:val="18"/>
          <w:lang w:val="en-GB"/>
        </w:rPr>
      </w:pPr>
    </w:p>
  </w:footnote>
  <w:footnote w:id="11">
    <w:p w14:paraId="37BC76B1" w14:textId="2DB28E24" w:rsidR="00CE57C2" w:rsidRPr="0004322A" w:rsidRDefault="00CE57C2">
      <w:pPr>
        <w:pStyle w:val="FootnoteText"/>
        <w:rPr>
          <w:lang w:val="en-GB"/>
        </w:rPr>
      </w:pPr>
      <w:r>
        <w:rPr>
          <w:rStyle w:val="FootnoteReference"/>
        </w:rPr>
        <w:footnoteRef/>
      </w:r>
      <w:r>
        <w:t xml:space="preserve"> </w:t>
      </w:r>
      <w:r w:rsidR="00FA2DE3" w:rsidRPr="00305518">
        <w:rPr>
          <w:rFonts w:ascii="Times New Roman" w:hAnsi="Times New Roman" w:cs="Times New Roman"/>
          <w:color w:val="000000"/>
          <w:shd w:val="clear" w:color="auto" w:fill="FFFFFF"/>
        </w:rPr>
        <w:t>[2013] 4 All SA 1 (SCA)</w:t>
      </w:r>
      <w:r w:rsidR="00FA2DE3">
        <w:rPr>
          <w:rFonts w:ascii="Times New Roman" w:hAnsi="Times New Roman" w:cs="Times New Roman"/>
          <w:color w:val="000000"/>
          <w:shd w:val="clear" w:color="auto" w:fill="FFFFFF"/>
        </w:rPr>
        <w:t xml:space="preserve">; see also </w:t>
      </w:r>
      <w:r w:rsidR="00FA2DE3" w:rsidRPr="00A96D6D">
        <w:rPr>
          <w:rFonts w:ascii="Times New Roman" w:hAnsi="Times New Roman" w:cs="Times New Roman"/>
          <w:i/>
          <w:iCs/>
          <w:color w:val="000000"/>
          <w:shd w:val="clear" w:color="auto" w:fill="FFFFFF"/>
        </w:rPr>
        <w:t>Health Professions Council of SA v De Bruin </w:t>
      </w:r>
      <w:r w:rsidR="00FA2DE3" w:rsidRPr="00A96D6D">
        <w:rPr>
          <w:rFonts w:ascii="Times New Roman" w:hAnsi="Times New Roman" w:cs="Times New Roman"/>
        </w:rPr>
        <w:t>[2004] 4 All SA 392</w:t>
      </w:r>
      <w:r w:rsidR="00FA2DE3" w:rsidRPr="00A96D6D">
        <w:rPr>
          <w:rFonts w:ascii="Times New Roman" w:hAnsi="Times New Roman" w:cs="Times New Roman"/>
          <w:color w:val="000000"/>
          <w:shd w:val="clear" w:color="auto" w:fill="FFFFFF"/>
        </w:rPr>
        <w:t> (SCA) at paragraph 23</w:t>
      </w:r>
      <w:r w:rsidR="000C43B6">
        <w:rPr>
          <w:rFonts w:ascii="Times New Roman" w:hAnsi="Times New Roman" w:cs="Times New Roman"/>
          <w:color w:val="000000"/>
          <w:shd w:val="clear" w:color="auto" w:fill="FFFFFF"/>
        </w:rPr>
        <w:t>.</w:t>
      </w:r>
    </w:p>
  </w:footnote>
  <w:footnote w:id="12">
    <w:p w14:paraId="746EAC6D" w14:textId="1CBA1AC4" w:rsidR="00CE57C2" w:rsidRPr="0004322A" w:rsidRDefault="000C43B6">
      <w:pPr>
        <w:pStyle w:val="FootnoteText"/>
        <w:rPr>
          <w:lang w:val="en-GB"/>
        </w:rPr>
      </w:pPr>
      <w:r w:rsidRPr="0078728B">
        <w:rPr>
          <w:rStyle w:val="FootnoteReference"/>
          <w:rFonts w:ascii="Times New Roman" w:hAnsi="Times New Roman" w:cs="Times New Roman"/>
        </w:rPr>
        <w:footnoteRef/>
      </w:r>
      <w:r w:rsidRPr="0078728B">
        <w:rPr>
          <w:rFonts w:ascii="Times New Roman" w:hAnsi="Times New Roman" w:cs="Times New Roman"/>
          <w:color w:val="000000"/>
          <w:shd w:val="clear" w:color="auto" w:fill="FFFFFF"/>
        </w:rPr>
        <w:t>[2012] 1 All SA 49 (SCA)</w:t>
      </w:r>
      <w:r w:rsidRPr="001B33A8">
        <w:rPr>
          <w:rFonts w:ascii="Times New Roman" w:hAnsi="Times New Roman" w:cs="Times New Roman"/>
          <w:lang w:val="en-GB"/>
        </w:rPr>
        <w:t xml:space="preserve"> para</w:t>
      </w:r>
      <w:r>
        <w:rPr>
          <w:rFonts w:ascii="Times New Roman" w:hAnsi="Times New Roman" w:cs="Times New Roman"/>
          <w:lang w:val="en-GB"/>
        </w:rPr>
        <w:t>s 20 and 21.</w:t>
      </w:r>
    </w:p>
  </w:footnote>
  <w:footnote w:id="13">
    <w:p w14:paraId="35E83EBE" w14:textId="50F2C369" w:rsidR="0003536F" w:rsidRPr="0003536F" w:rsidRDefault="0003536F" w:rsidP="008B2ADA">
      <w:pPr>
        <w:pStyle w:val="FootnoteText"/>
        <w:jc w:val="both"/>
        <w:rPr>
          <w:lang w:val="en-GB"/>
        </w:rPr>
      </w:pPr>
      <w:r>
        <w:rPr>
          <w:rStyle w:val="FootnoteReference"/>
        </w:rPr>
        <w:footnoteRef/>
      </w:r>
      <w:r>
        <w:t xml:space="preserve"> </w:t>
      </w:r>
      <w:r>
        <w:rPr>
          <w:rFonts w:ascii="Times New Roman" w:hAnsi="Times New Roman" w:cs="Times New Roman"/>
        </w:rPr>
        <w:t xml:space="preserve">Section </w:t>
      </w:r>
      <w:r w:rsidRPr="00EF2EC6">
        <w:rPr>
          <w:rFonts w:ascii="Times New Roman" w:hAnsi="Times New Roman" w:cs="Times New Roman"/>
        </w:rPr>
        <w:t xml:space="preserve">42 </w:t>
      </w:r>
      <w:r w:rsidRPr="00EF2EC6">
        <w:rPr>
          <w:rFonts w:ascii="Times New Roman" w:hAnsi="Times New Roman" w:cs="Times New Roman"/>
          <w:color w:val="000000"/>
          <w:shd w:val="clear" w:color="auto" w:fill="FFFFFF"/>
        </w:rPr>
        <w:t>(1)</w:t>
      </w:r>
      <w:r>
        <w:rPr>
          <w:rFonts w:ascii="Times New Roman" w:hAnsi="Times New Roman" w:cs="Times New Roman"/>
          <w:color w:val="000000"/>
          <w:shd w:val="clear" w:color="auto" w:fill="FFFFFF"/>
        </w:rPr>
        <w:t xml:space="preserve"> states that</w:t>
      </w:r>
      <w:r w:rsidR="00913BAC">
        <w:rPr>
          <w:rFonts w:ascii="Times New Roman" w:hAnsi="Times New Roman" w:cs="Times New Roman"/>
          <w:color w:val="000000"/>
          <w:shd w:val="clear" w:color="auto" w:fill="FFFFFF"/>
        </w:rPr>
        <w:t>: “</w:t>
      </w:r>
      <w:r w:rsidRPr="00A47040">
        <w:rPr>
          <w:rFonts w:ascii="Times New Roman" w:hAnsi="Times New Roman" w:cs="Times New Roman"/>
          <w:color w:val="000000"/>
          <w:sz w:val="18"/>
          <w:szCs w:val="18"/>
          <w:shd w:val="clear" w:color="auto" w:fill="FFFFFF"/>
        </w:rPr>
        <w:t>Any person registered under this Act who, after a determination made by a preliminary committee of inquiry on minor transgressions</w:t>
      </w:r>
      <w:r w:rsidRPr="00E87130">
        <w:rPr>
          <w:rFonts w:ascii="Times New Roman" w:hAnsi="Times New Roman" w:cs="Times New Roman"/>
          <w:color w:val="000000"/>
          <w:sz w:val="18"/>
          <w:szCs w:val="18"/>
          <w:shd w:val="clear" w:color="auto" w:fill="FFFFFF"/>
        </w:rPr>
        <w:t xml:space="preserve"> or an inquiry held by a professional conduct committee, is found guilty of improper or disgraceful conduct, or conduct which, when regard is had to such person’s profession, is improper or disgraceful, shall be liable to one or more of the following penalties</w:t>
      </w:r>
      <w:r>
        <w:rPr>
          <w:rFonts w:ascii="Times New Roman" w:hAnsi="Times New Roman" w:cs="Times New Roman"/>
          <w:color w:val="000000"/>
          <w:sz w:val="18"/>
          <w:szCs w:val="18"/>
          <w:shd w:val="clear" w:color="auto" w:fill="FFFFFF"/>
        </w:rPr>
        <w:t xml:space="preserve"> …</w:t>
      </w:r>
      <w:r w:rsidR="00913BAC">
        <w:rPr>
          <w:rFonts w:ascii="Times New Roman" w:hAnsi="Times New Roman" w:cs="Times New Roman"/>
          <w:color w:val="000000"/>
          <w:sz w:val="18"/>
          <w:szCs w:val="18"/>
          <w:shd w:val="clear" w:color="auto" w:fill="FFFFFF"/>
        </w:rPr>
        <w:t>”</w:t>
      </w:r>
    </w:p>
  </w:footnote>
  <w:footnote w:id="14">
    <w:p w14:paraId="0F7AF123" w14:textId="039F4F79" w:rsidR="00E359BE" w:rsidRPr="005C1FDA" w:rsidRDefault="00E359BE" w:rsidP="00E359BE">
      <w:pPr>
        <w:pStyle w:val="FootnoteText"/>
        <w:jc w:val="both"/>
        <w:rPr>
          <w:rFonts w:ascii="Times New Roman" w:hAnsi="Times New Roman" w:cs="Times New Roman"/>
          <w:lang w:val="en-GB"/>
        </w:rPr>
      </w:pPr>
      <w:r w:rsidRPr="00145AA5">
        <w:rPr>
          <w:rStyle w:val="FootnoteReference"/>
          <w:rFonts w:ascii="Times New Roman" w:hAnsi="Times New Roman" w:cs="Times New Roman"/>
        </w:rPr>
        <w:footnoteRef/>
      </w:r>
      <w:r w:rsidRPr="00145AA5">
        <w:rPr>
          <w:rFonts w:ascii="Times New Roman" w:hAnsi="Times New Roman" w:cs="Times New Roman"/>
        </w:rPr>
        <w:t xml:space="preserve"> </w:t>
      </w:r>
      <w:r w:rsidRPr="005C1FDA">
        <w:rPr>
          <w:rFonts w:ascii="Times New Roman" w:hAnsi="Times New Roman" w:cs="Times New Roman"/>
        </w:rPr>
        <w:t xml:space="preserve">Regulation 4(9) </w:t>
      </w:r>
      <w:r w:rsidR="00FC1428">
        <w:rPr>
          <w:rFonts w:ascii="Times New Roman" w:hAnsi="Times New Roman" w:cs="Times New Roman"/>
        </w:rPr>
        <w:t>states that</w:t>
      </w:r>
      <w:r w:rsidR="003E7535">
        <w:rPr>
          <w:rFonts w:ascii="Times New Roman" w:hAnsi="Times New Roman" w:cs="Times New Roman"/>
        </w:rPr>
        <w:t>:</w:t>
      </w:r>
      <w:r w:rsidR="00FC1428">
        <w:rPr>
          <w:rFonts w:ascii="Times New Roman" w:hAnsi="Times New Roman" w:cs="Times New Roman"/>
        </w:rPr>
        <w:t xml:space="preserve"> </w:t>
      </w:r>
      <w:r w:rsidR="003E7535">
        <w:rPr>
          <w:rFonts w:ascii="Times New Roman" w:hAnsi="Times New Roman" w:cs="Times New Roman"/>
        </w:rPr>
        <w:t>“</w:t>
      </w:r>
      <w:r w:rsidR="00FC1428">
        <w:rPr>
          <w:rFonts w:ascii="Times New Roman" w:hAnsi="Times New Roman" w:cs="Times New Roman"/>
        </w:rPr>
        <w:t>i</w:t>
      </w:r>
      <w:r w:rsidRPr="005C1FDA">
        <w:rPr>
          <w:rFonts w:ascii="Times New Roman" w:hAnsi="Times New Roman" w:cs="Times New Roman"/>
        </w:rPr>
        <w:t>f a preliminary committee of inquiry decides, after due consideration of the complaint, any further information which may have been obtained in terms of sub regulation (1) (a) and the respondent's explanation of the subject matter of the complaint, that the respondent acted unprofessionally, but the conduct in question is found to constitute only a minor transgression, it must determine, as a suitable penalty to be imposed, one or more of the penalties provided for in section 42 (1) (a) and (d) of the Act…</w:t>
      </w:r>
      <w:r w:rsidR="003E7535">
        <w:rPr>
          <w:rFonts w:ascii="Times New Roman" w:hAnsi="Times New Roman" w:cs="Times New Roman"/>
        </w:rPr>
        <w:t>”</w:t>
      </w:r>
    </w:p>
    <w:p w14:paraId="63001151" w14:textId="21CB643D" w:rsidR="00325A2E" w:rsidRPr="0081695D" w:rsidRDefault="00325A2E" w:rsidP="00325A2E">
      <w:pPr>
        <w:spacing w:after="108" w:line="258" w:lineRule="auto"/>
        <w:jc w:val="both"/>
        <w:rPr>
          <w:rFonts w:ascii="Times New Roman" w:hAnsi="Times New Roman" w:cs="Times New Roman"/>
          <w:sz w:val="20"/>
          <w:szCs w:val="20"/>
        </w:rPr>
      </w:pPr>
    </w:p>
  </w:footnote>
  <w:footnote w:id="15">
    <w:p w14:paraId="407F7408" w14:textId="77777777" w:rsidR="00A40FF1" w:rsidRPr="00B21692" w:rsidRDefault="00A40FF1" w:rsidP="00A40FF1">
      <w:pPr>
        <w:pStyle w:val="FootnoteText"/>
        <w:rPr>
          <w:rFonts w:ascii="Times New Roman" w:hAnsi="Times New Roman" w:cs="Times New Roman"/>
          <w:lang w:val="en-GB"/>
        </w:rPr>
      </w:pPr>
      <w:r w:rsidRPr="00565455">
        <w:rPr>
          <w:rStyle w:val="FootnoteReference"/>
          <w:rFonts w:ascii="Times New Roman" w:hAnsi="Times New Roman" w:cs="Times New Roman"/>
        </w:rPr>
        <w:footnoteRef/>
      </w:r>
      <w:r w:rsidRPr="00565455">
        <w:rPr>
          <w:rFonts w:ascii="Times New Roman" w:hAnsi="Times New Roman" w:cs="Times New Roman"/>
        </w:rPr>
        <w:t xml:space="preserve"> </w:t>
      </w:r>
      <w:r>
        <w:rPr>
          <w:rFonts w:ascii="Times New Roman" w:hAnsi="Times New Roman" w:cs="Times New Roman"/>
        </w:rPr>
        <w:t xml:space="preserve">See </w:t>
      </w:r>
      <w:r w:rsidRPr="00B21692">
        <w:rPr>
          <w:rFonts w:ascii="Times New Roman" w:hAnsi="Times New Roman" w:cs="Times New Roman"/>
          <w:i/>
          <w:iCs/>
          <w:color w:val="000000"/>
          <w:shd w:val="clear" w:color="auto" w:fill="FFFFFF"/>
        </w:rPr>
        <w:t xml:space="preserve">Natal Joint Municipal Pension Fund v </w:t>
      </w:r>
      <w:proofErr w:type="spellStart"/>
      <w:r w:rsidRPr="00B21692">
        <w:rPr>
          <w:rFonts w:ascii="Times New Roman" w:hAnsi="Times New Roman" w:cs="Times New Roman"/>
          <w:i/>
          <w:iCs/>
          <w:color w:val="000000"/>
          <w:shd w:val="clear" w:color="auto" w:fill="FFFFFF"/>
        </w:rPr>
        <w:t>Endumeni</w:t>
      </w:r>
      <w:proofErr w:type="spellEnd"/>
      <w:r w:rsidRPr="00B21692">
        <w:rPr>
          <w:rFonts w:ascii="Times New Roman" w:hAnsi="Times New Roman" w:cs="Times New Roman"/>
          <w:i/>
          <w:iCs/>
          <w:color w:val="000000"/>
          <w:shd w:val="clear" w:color="auto" w:fill="FFFFFF"/>
        </w:rPr>
        <w:t xml:space="preserve"> Municipality</w:t>
      </w:r>
      <w:r w:rsidRPr="00B21692">
        <w:rPr>
          <w:rFonts w:ascii="Verdana" w:hAnsi="Verdana"/>
          <w:color w:val="000000"/>
          <w:shd w:val="clear" w:color="auto" w:fill="FFFFFF"/>
        </w:rPr>
        <w:t xml:space="preserve"> </w:t>
      </w:r>
      <w:r w:rsidRPr="00B21692">
        <w:rPr>
          <w:rFonts w:ascii="Times New Roman" w:hAnsi="Times New Roman" w:cs="Times New Roman"/>
          <w:color w:val="000000"/>
          <w:shd w:val="clear" w:color="auto" w:fill="FFFFFF"/>
        </w:rPr>
        <w:t>[2012] 2 All SA 262 (SCA);</w:t>
      </w:r>
      <w:r w:rsidRPr="00B21692">
        <w:rPr>
          <w:rFonts w:ascii="Times New Roman" w:hAnsi="Times New Roman" w:cs="Times New Roman"/>
          <w:i/>
          <w:iCs/>
        </w:rPr>
        <w:t xml:space="preserve"> </w:t>
      </w:r>
      <w:r w:rsidRPr="00B21692">
        <w:rPr>
          <w:rFonts w:ascii="Times New Roman" w:hAnsi="Times New Roman" w:cs="Times New Roman"/>
          <w:i/>
          <w:iCs/>
          <w:color w:val="000000"/>
          <w:shd w:val="clear" w:color="auto" w:fill="FFFFFF"/>
        </w:rPr>
        <w:t>Capitec Bank Holdings Limited and another v Coral Lagoon Investments 194 (Pty) Ltd and other</w:t>
      </w:r>
      <w:r w:rsidRPr="00B21692">
        <w:rPr>
          <w:rFonts w:ascii="Times New Roman" w:hAnsi="Times New Roman" w:cs="Times New Roman"/>
          <w:b/>
          <w:bCs/>
          <w:color w:val="000000"/>
          <w:shd w:val="clear" w:color="auto" w:fill="FFFFFF"/>
        </w:rPr>
        <w:t xml:space="preserve">s </w:t>
      </w:r>
      <w:r w:rsidRPr="00B21692">
        <w:rPr>
          <w:rFonts w:ascii="Times New Roman" w:hAnsi="Times New Roman" w:cs="Times New Roman"/>
          <w:color w:val="000000"/>
          <w:shd w:val="clear" w:color="auto" w:fill="FFFFFF"/>
        </w:rPr>
        <w:t>[2021] JOL 50742 (SCA)</w:t>
      </w:r>
    </w:p>
  </w:footnote>
  <w:footnote w:id="16">
    <w:p w14:paraId="46115167" w14:textId="77777777" w:rsidR="00A52CF2" w:rsidRPr="001B33A8" w:rsidRDefault="00A52CF2" w:rsidP="00A52CF2">
      <w:pPr>
        <w:pStyle w:val="FootnoteText"/>
        <w:rPr>
          <w:lang w:val="en-GB"/>
        </w:rPr>
      </w:pPr>
      <w:r w:rsidRPr="001B33A8">
        <w:rPr>
          <w:rStyle w:val="FootnoteReference"/>
        </w:rPr>
        <w:footnoteRef/>
      </w:r>
      <w:r w:rsidRPr="001B33A8">
        <w:t xml:space="preserve"> </w:t>
      </w:r>
      <w:r w:rsidRPr="001B33A8">
        <w:rPr>
          <w:rFonts w:ascii="Times New Roman" w:hAnsi="Times New Roman" w:cs="Times New Roman"/>
          <w:i/>
          <w:iCs/>
          <w:color w:val="000000"/>
        </w:rPr>
        <w:t>Viking Pony Africa Pumps (Pty) Ltd t</w:t>
      </w:r>
      <w:r>
        <w:rPr>
          <w:rFonts w:ascii="Times New Roman" w:hAnsi="Times New Roman" w:cs="Times New Roman"/>
          <w:i/>
          <w:iCs/>
          <w:color w:val="000000"/>
        </w:rPr>
        <w:t>/a</w:t>
      </w:r>
      <w:r w:rsidRPr="001B33A8">
        <w:rPr>
          <w:rFonts w:ascii="Times New Roman" w:hAnsi="Times New Roman" w:cs="Times New Roman"/>
          <w:i/>
          <w:iCs/>
          <w:color w:val="000000"/>
        </w:rPr>
        <w:t xml:space="preserve"> Tricorn Africa v </w:t>
      </w:r>
      <w:proofErr w:type="spellStart"/>
      <w:r w:rsidRPr="001B33A8">
        <w:rPr>
          <w:rFonts w:ascii="Times New Roman" w:hAnsi="Times New Roman" w:cs="Times New Roman"/>
          <w:i/>
          <w:iCs/>
          <w:color w:val="000000"/>
        </w:rPr>
        <w:t>Hidro</w:t>
      </w:r>
      <w:proofErr w:type="spellEnd"/>
      <w:r w:rsidRPr="001B33A8">
        <w:rPr>
          <w:rFonts w:ascii="Times New Roman" w:hAnsi="Times New Roman" w:cs="Times New Roman"/>
          <w:i/>
          <w:iCs/>
          <w:color w:val="000000"/>
        </w:rPr>
        <w:t>-Tech Systems (Pty) Ltd and Another</w:t>
      </w:r>
      <w:r w:rsidRPr="001B33A8">
        <w:rPr>
          <w:rFonts w:ascii="Times New Roman" w:hAnsi="Times New Roman" w:cs="Times New Roman"/>
          <w:color w:val="000000"/>
        </w:rPr>
        <w:t xml:space="preserve"> 2011 (1) SA 327 (CC) at para 38.</w:t>
      </w:r>
    </w:p>
  </w:footnote>
  <w:footnote w:id="17">
    <w:p w14:paraId="5F11D9E7" w14:textId="635707E3" w:rsidR="00F71728" w:rsidRPr="007047F3" w:rsidRDefault="00F71728" w:rsidP="00F71728">
      <w:pPr>
        <w:spacing w:line="240" w:lineRule="auto"/>
        <w:jc w:val="both"/>
        <w:rPr>
          <w:lang w:val="en-GB"/>
        </w:rPr>
      </w:pPr>
      <w:r>
        <w:rPr>
          <w:rStyle w:val="FootnoteReference"/>
        </w:rPr>
        <w:footnoteRef/>
      </w:r>
      <w:r w:rsidRPr="00E841C4">
        <w:rPr>
          <w:rFonts w:ascii="Times New Roman" w:hAnsi="Times New Roman" w:cs="Times New Roman"/>
          <w:color w:val="000000"/>
          <w:sz w:val="20"/>
          <w:szCs w:val="20"/>
        </w:rPr>
        <w:t xml:space="preserve">The respondent or the pro forma complainant </w:t>
      </w:r>
      <w:r w:rsidRPr="006737F2">
        <w:rPr>
          <w:rFonts w:ascii="Times New Roman" w:hAnsi="Times New Roman" w:cs="Times New Roman"/>
          <w:color w:val="000000"/>
          <w:sz w:val="20"/>
          <w:szCs w:val="20"/>
        </w:rPr>
        <w:t>may appeal to the appeal committee against the findings or penalty of the professional conduct committee or both such finding</w:t>
      </w:r>
      <w:r w:rsidRPr="00E841C4">
        <w:rPr>
          <w:rFonts w:ascii="Times New Roman" w:hAnsi="Times New Roman" w:cs="Times New Roman"/>
          <w:color w:val="000000"/>
          <w:sz w:val="20"/>
          <w:szCs w:val="20"/>
        </w:rPr>
        <w:t xml:space="preserve"> and such penalty."</w:t>
      </w:r>
    </w:p>
  </w:footnote>
  <w:footnote w:id="18">
    <w:p w14:paraId="4AE156F2" w14:textId="77DCD2D2" w:rsidR="00F71728" w:rsidRPr="00053112" w:rsidRDefault="00F71728" w:rsidP="00F71728">
      <w:pPr>
        <w:pStyle w:val="FootnoteText"/>
        <w:rPr>
          <w:lang w:val="en-GB"/>
        </w:rPr>
      </w:pPr>
      <w:r w:rsidRPr="007047F3">
        <w:rPr>
          <w:rStyle w:val="FootnoteReference"/>
          <w:rFonts w:ascii="Times New Roman" w:hAnsi="Times New Roman" w:cs="Times New Roman"/>
        </w:rPr>
        <w:footnoteRef/>
      </w:r>
      <w:r w:rsidRPr="007047F3">
        <w:rPr>
          <w:rFonts w:ascii="Times New Roman" w:hAnsi="Times New Roman" w:cs="Times New Roman"/>
        </w:rPr>
        <w:t xml:space="preserve"> </w:t>
      </w:r>
      <w:r w:rsidR="00B90A60">
        <w:rPr>
          <w:rFonts w:ascii="Times New Roman" w:hAnsi="Times New Roman" w:cs="Times New Roman"/>
        </w:rPr>
        <w:t xml:space="preserve">See </w:t>
      </w:r>
      <w:r w:rsidRPr="007047F3">
        <w:rPr>
          <w:rFonts w:ascii="Times New Roman" w:hAnsi="Times New Roman" w:cs="Times New Roman"/>
          <w:color w:val="000000"/>
        </w:rPr>
        <w:t>section</w:t>
      </w:r>
      <w:r w:rsidRPr="00053112">
        <w:rPr>
          <w:rFonts w:ascii="Times New Roman" w:hAnsi="Times New Roman" w:cs="Times New Roman"/>
          <w:color w:val="000000"/>
        </w:rPr>
        <w:t xml:space="preserve"> 10</w:t>
      </w:r>
      <w:r w:rsidR="00B90A60">
        <w:rPr>
          <w:rFonts w:ascii="Times New Roman" w:hAnsi="Times New Roman" w:cs="Times New Roman"/>
          <w:color w:val="00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944ACD"/>
    <w:multiLevelType w:val="multilevel"/>
    <w:tmpl w:val="E15ABD86"/>
    <w:lvl w:ilvl="0">
      <w:start w:val="5"/>
      <w:numFmt w:val="decimal"/>
      <w:lvlText w:val="%1"/>
      <w:lvlJc w:val="left"/>
      <w:pPr>
        <w:ind w:left="560" w:hanging="560"/>
      </w:pPr>
      <w:rPr>
        <w:rFonts w:hint="default"/>
      </w:rPr>
    </w:lvl>
    <w:lvl w:ilvl="1">
      <w:start w:val="2"/>
      <w:numFmt w:val="decimal"/>
      <w:lvlText w:val="%1.%2"/>
      <w:lvlJc w:val="left"/>
      <w:pPr>
        <w:ind w:left="1100" w:hanging="560"/>
      </w:pPr>
      <w:rPr>
        <w:rFonts w:hint="default"/>
      </w:rPr>
    </w:lvl>
    <w:lvl w:ilvl="2">
      <w:start w:val="8"/>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15:restartNumberingAfterBreak="0">
    <w:nsid w:val="0A17566F"/>
    <w:multiLevelType w:val="hybridMultilevel"/>
    <w:tmpl w:val="2FCC21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A396E2D"/>
    <w:multiLevelType w:val="hybridMultilevel"/>
    <w:tmpl w:val="238C1362"/>
    <w:lvl w:ilvl="0" w:tplc="15F48520">
      <w:start w:val="1"/>
      <w:numFmt w:val="decimal"/>
      <w:lvlText w:val="%1."/>
      <w:lvlJc w:val="left"/>
      <w:pPr>
        <w:tabs>
          <w:tab w:val="num" w:pos="1080"/>
        </w:tabs>
        <w:ind w:left="1080" w:hanging="720"/>
      </w:pPr>
      <w:rPr>
        <w:rFonts w:hint="default"/>
      </w:rPr>
    </w:lvl>
    <w:lvl w:ilvl="1" w:tplc="AA8A1318">
      <w:numFmt w:val="none"/>
      <w:lvlText w:val=""/>
      <w:lvlJc w:val="left"/>
      <w:pPr>
        <w:tabs>
          <w:tab w:val="num" w:pos="360"/>
        </w:tabs>
      </w:pPr>
    </w:lvl>
    <w:lvl w:ilvl="2" w:tplc="F726F92A">
      <w:numFmt w:val="none"/>
      <w:lvlText w:val=""/>
      <w:lvlJc w:val="left"/>
      <w:pPr>
        <w:tabs>
          <w:tab w:val="num" w:pos="360"/>
        </w:tabs>
      </w:pPr>
    </w:lvl>
    <w:lvl w:ilvl="3" w:tplc="6B506040">
      <w:numFmt w:val="none"/>
      <w:lvlText w:val=""/>
      <w:lvlJc w:val="left"/>
      <w:pPr>
        <w:tabs>
          <w:tab w:val="num" w:pos="360"/>
        </w:tabs>
      </w:pPr>
    </w:lvl>
    <w:lvl w:ilvl="4" w:tplc="F6BC2AF2">
      <w:numFmt w:val="none"/>
      <w:lvlText w:val=""/>
      <w:lvlJc w:val="left"/>
      <w:pPr>
        <w:tabs>
          <w:tab w:val="num" w:pos="360"/>
        </w:tabs>
      </w:pPr>
    </w:lvl>
    <w:lvl w:ilvl="5" w:tplc="D4543F3E">
      <w:numFmt w:val="none"/>
      <w:lvlText w:val=""/>
      <w:lvlJc w:val="left"/>
      <w:pPr>
        <w:tabs>
          <w:tab w:val="num" w:pos="360"/>
        </w:tabs>
      </w:pPr>
    </w:lvl>
    <w:lvl w:ilvl="6" w:tplc="A30EBD36">
      <w:numFmt w:val="none"/>
      <w:lvlText w:val=""/>
      <w:lvlJc w:val="left"/>
      <w:pPr>
        <w:tabs>
          <w:tab w:val="num" w:pos="360"/>
        </w:tabs>
      </w:pPr>
    </w:lvl>
    <w:lvl w:ilvl="7" w:tplc="31B8BA6C">
      <w:numFmt w:val="none"/>
      <w:lvlText w:val=""/>
      <w:lvlJc w:val="left"/>
      <w:pPr>
        <w:tabs>
          <w:tab w:val="num" w:pos="360"/>
        </w:tabs>
      </w:pPr>
    </w:lvl>
    <w:lvl w:ilvl="8" w:tplc="7034184E">
      <w:numFmt w:val="none"/>
      <w:lvlText w:val=""/>
      <w:lvlJc w:val="left"/>
      <w:pPr>
        <w:tabs>
          <w:tab w:val="num" w:pos="360"/>
        </w:tabs>
      </w:pPr>
    </w:lvl>
  </w:abstractNum>
  <w:abstractNum w:abstractNumId="3" w15:restartNumberingAfterBreak="0">
    <w:nsid w:val="49186E6E"/>
    <w:multiLevelType w:val="multilevel"/>
    <w:tmpl w:val="8640D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EC6154"/>
    <w:multiLevelType w:val="hybridMultilevel"/>
    <w:tmpl w:val="C1F6A97A"/>
    <w:lvl w:ilvl="0" w:tplc="FFFFFFFF">
      <w:start w:val="1"/>
      <w:numFmt w:val="decimal"/>
      <w:lvlText w:val="%1."/>
      <w:lvlJc w:val="left"/>
      <w:pPr>
        <w:ind w:left="3210"/>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1" w:tplc="FFFFFFFF">
      <w:start w:val="1"/>
      <w:numFmt w:val="lowerLetter"/>
      <w:lvlText w:val="%2"/>
      <w:lvlJc w:val="left"/>
      <w:pPr>
        <w:ind w:left="2535"/>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2" w:tplc="FFFFFFFF">
      <w:start w:val="1"/>
      <w:numFmt w:val="lowerRoman"/>
      <w:lvlText w:val="%3"/>
      <w:lvlJc w:val="left"/>
      <w:pPr>
        <w:ind w:left="3255"/>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3" w:tplc="FFFFFFFF">
      <w:start w:val="1"/>
      <w:numFmt w:val="decimal"/>
      <w:lvlText w:val="%4"/>
      <w:lvlJc w:val="left"/>
      <w:pPr>
        <w:ind w:left="3975"/>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4" w:tplc="FFFFFFFF">
      <w:start w:val="1"/>
      <w:numFmt w:val="lowerLetter"/>
      <w:lvlText w:val="%5"/>
      <w:lvlJc w:val="left"/>
      <w:pPr>
        <w:ind w:left="4695"/>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5" w:tplc="FFFFFFFF">
      <w:start w:val="1"/>
      <w:numFmt w:val="lowerRoman"/>
      <w:lvlText w:val="%6"/>
      <w:lvlJc w:val="left"/>
      <w:pPr>
        <w:ind w:left="5415"/>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6" w:tplc="FFFFFFFF">
      <w:start w:val="1"/>
      <w:numFmt w:val="decimal"/>
      <w:lvlText w:val="%7"/>
      <w:lvlJc w:val="left"/>
      <w:pPr>
        <w:ind w:left="6135"/>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7" w:tplc="FFFFFFFF">
      <w:start w:val="1"/>
      <w:numFmt w:val="lowerLetter"/>
      <w:lvlText w:val="%8"/>
      <w:lvlJc w:val="left"/>
      <w:pPr>
        <w:ind w:left="6855"/>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8" w:tplc="FFFFFFFF">
      <w:start w:val="1"/>
      <w:numFmt w:val="lowerRoman"/>
      <w:lvlText w:val="%9"/>
      <w:lvlJc w:val="left"/>
      <w:pPr>
        <w:ind w:left="7575"/>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abstractNum>
  <w:abstractNum w:abstractNumId="5" w15:restartNumberingAfterBreak="0">
    <w:nsid w:val="4CB03DA5"/>
    <w:multiLevelType w:val="hybridMultilevel"/>
    <w:tmpl w:val="357AEF74"/>
    <w:lvl w:ilvl="0" w:tplc="FA0E6C70">
      <w:start w:val="2"/>
      <w:numFmt w:val="decimal"/>
      <w:lvlText w:val="(%1)"/>
      <w:lvlJc w:val="left"/>
      <w:pPr>
        <w:ind w:left="0"/>
      </w:pPr>
      <w:rPr>
        <w:rFonts w:ascii="Times New Roman" w:eastAsia="Verdana"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E7A6661E">
      <w:start w:val="1"/>
      <w:numFmt w:val="lowerLetter"/>
      <w:lvlText w:val="%2"/>
      <w:lvlJc w:val="left"/>
      <w:pPr>
        <w:ind w:left="1651"/>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2" w:tplc="FD984566">
      <w:start w:val="1"/>
      <w:numFmt w:val="lowerRoman"/>
      <w:lvlText w:val="%3"/>
      <w:lvlJc w:val="left"/>
      <w:pPr>
        <w:ind w:left="2371"/>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3" w:tplc="CA64D2EE">
      <w:start w:val="1"/>
      <w:numFmt w:val="decimal"/>
      <w:lvlText w:val="%4"/>
      <w:lvlJc w:val="left"/>
      <w:pPr>
        <w:ind w:left="3091"/>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4" w:tplc="A8322B6E">
      <w:start w:val="1"/>
      <w:numFmt w:val="lowerLetter"/>
      <w:lvlText w:val="%5"/>
      <w:lvlJc w:val="left"/>
      <w:pPr>
        <w:ind w:left="3811"/>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5" w:tplc="A7DC1A12">
      <w:start w:val="1"/>
      <w:numFmt w:val="lowerRoman"/>
      <w:lvlText w:val="%6"/>
      <w:lvlJc w:val="left"/>
      <w:pPr>
        <w:ind w:left="4531"/>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6" w:tplc="9B3481BC">
      <w:start w:val="1"/>
      <w:numFmt w:val="decimal"/>
      <w:lvlText w:val="%7"/>
      <w:lvlJc w:val="left"/>
      <w:pPr>
        <w:ind w:left="5251"/>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7" w:tplc="953479DC">
      <w:start w:val="1"/>
      <w:numFmt w:val="lowerLetter"/>
      <w:lvlText w:val="%8"/>
      <w:lvlJc w:val="left"/>
      <w:pPr>
        <w:ind w:left="5971"/>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8" w:tplc="72024840">
      <w:start w:val="1"/>
      <w:numFmt w:val="lowerRoman"/>
      <w:lvlText w:val="%9"/>
      <w:lvlJc w:val="left"/>
      <w:pPr>
        <w:ind w:left="6691"/>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abstractNum>
  <w:abstractNum w:abstractNumId="6" w15:restartNumberingAfterBreak="0">
    <w:nsid w:val="4F9F53DE"/>
    <w:multiLevelType w:val="hybridMultilevel"/>
    <w:tmpl w:val="A2C27886"/>
    <w:lvl w:ilvl="0" w:tplc="1C09001B">
      <w:start w:val="1"/>
      <w:numFmt w:val="lowerRoman"/>
      <w:lvlText w:val="%1."/>
      <w:lvlJc w:val="righ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528633C2"/>
    <w:multiLevelType w:val="hybridMultilevel"/>
    <w:tmpl w:val="C1F6A97A"/>
    <w:lvl w:ilvl="0" w:tplc="21DEA8F8">
      <w:start w:val="1"/>
      <w:numFmt w:val="decimal"/>
      <w:lvlText w:val="%1."/>
      <w:lvlJc w:val="left"/>
      <w:pPr>
        <w:ind w:left="3210"/>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1" w:tplc="BE80B94C">
      <w:start w:val="1"/>
      <w:numFmt w:val="lowerLetter"/>
      <w:lvlText w:val="%2"/>
      <w:lvlJc w:val="left"/>
      <w:pPr>
        <w:ind w:left="2535"/>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2" w:tplc="1D2212BE">
      <w:start w:val="1"/>
      <w:numFmt w:val="lowerRoman"/>
      <w:lvlText w:val="%3"/>
      <w:lvlJc w:val="left"/>
      <w:pPr>
        <w:ind w:left="3255"/>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3" w:tplc="71BE266E">
      <w:start w:val="1"/>
      <w:numFmt w:val="decimal"/>
      <w:lvlText w:val="%4"/>
      <w:lvlJc w:val="left"/>
      <w:pPr>
        <w:ind w:left="3975"/>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4" w:tplc="B47C8A76">
      <w:start w:val="1"/>
      <w:numFmt w:val="lowerLetter"/>
      <w:lvlText w:val="%5"/>
      <w:lvlJc w:val="left"/>
      <w:pPr>
        <w:ind w:left="4695"/>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5" w:tplc="37503ED0">
      <w:start w:val="1"/>
      <w:numFmt w:val="lowerRoman"/>
      <w:lvlText w:val="%6"/>
      <w:lvlJc w:val="left"/>
      <w:pPr>
        <w:ind w:left="5415"/>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6" w:tplc="36A0FD70">
      <w:start w:val="1"/>
      <w:numFmt w:val="decimal"/>
      <w:lvlText w:val="%7"/>
      <w:lvlJc w:val="left"/>
      <w:pPr>
        <w:ind w:left="6135"/>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7" w:tplc="7AC8B9A2">
      <w:start w:val="1"/>
      <w:numFmt w:val="lowerLetter"/>
      <w:lvlText w:val="%8"/>
      <w:lvlJc w:val="left"/>
      <w:pPr>
        <w:ind w:left="6855"/>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8" w:tplc="23A03888">
      <w:start w:val="1"/>
      <w:numFmt w:val="lowerRoman"/>
      <w:lvlText w:val="%9"/>
      <w:lvlJc w:val="left"/>
      <w:pPr>
        <w:ind w:left="7575"/>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abstractNum>
  <w:abstractNum w:abstractNumId="8" w15:restartNumberingAfterBreak="0">
    <w:nsid w:val="5FAE6A46"/>
    <w:multiLevelType w:val="hybridMultilevel"/>
    <w:tmpl w:val="414A49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637F5310"/>
    <w:multiLevelType w:val="hybridMultilevel"/>
    <w:tmpl w:val="4530C432"/>
    <w:lvl w:ilvl="0" w:tplc="B5A6439C">
      <w:start w:val="8"/>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642401C8"/>
    <w:multiLevelType w:val="hybridMultilevel"/>
    <w:tmpl w:val="2C004D28"/>
    <w:lvl w:ilvl="0" w:tplc="87EABF6C">
      <w:start w:val="1"/>
      <w:numFmt w:val="decimal"/>
      <w:lvlText w:val="(%1)"/>
      <w:lvlJc w:val="left"/>
      <w:pPr>
        <w:ind w:left="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A099F8">
      <w:start w:val="1"/>
      <w:numFmt w:val="lowerLetter"/>
      <w:lvlText w:val="%2"/>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5EEC56">
      <w:start w:val="1"/>
      <w:numFmt w:val="lowerRoman"/>
      <w:lvlText w:val="%3"/>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E41DCC">
      <w:start w:val="1"/>
      <w:numFmt w:val="decimal"/>
      <w:lvlText w:val="%4"/>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E28AB6">
      <w:start w:val="1"/>
      <w:numFmt w:val="lowerLetter"/>
      <w:lvlText w:val="%5"/>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C2D8B6">
      <w:start w:val="1"/>
      <w:numFmt w:val="lowerRoman"/>
      <w:lvlText w:val="%6"/>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BA2E7C">
      <w:start w:val="1"/>
      <w:numFmt w:val="decimal"/>
      <w:lvlText w:val="%7"/>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5E5EB6">
      <w:start w:val="1"/>
      <w:numFmt w:val="lowerLetter"/>
      <w:lvlText w:val="%8"/>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96639C">
      <w:start w:val="1"/>
      <w:numFmt w:val="lowerRoman"/>
      <w:lvlText w:val="%9"/>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A202142"/>
    <w:multiLevelType w:val="hybridMultilevel"/>
    <w:tmpl w:val="F33AABD8"/>
    <w:lvl w:ilvl="0" w:tplc="E0A2273E">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E3B2110"/>
    <w:multiLevelType w:val="hybridMultilevel"/>
    <w:tmpl w:val="2ACC3938"/>
    <w:lvl w:ilvl="0" w:tplc="9710B546">
      <w:start w:val="1"/>
      <w:numFmt w:val="lowerLetter"/>
      <w:lvlText w:val="(%1)"/>
      <w:lvlJc w:val="left"/>
      <w:pPr>
        <w:ind w:left="1284"/>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1" w:tplc="D542E7CC">
      <w:start w:val="1"/>
      <w:numFmt w:val="lowerRoman"/>
      <w:lvlText w:val="(%2)"/>
      <w:lvlJc w:val="left"/>
      <w:pPr>
        <w:ind w:left="1712"/>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2" w:tplc="2F6C9E24">
      <w:start w:val="27"/>
      <w:numFmt w:val="lowerLetter"/>
      <w:lvlText w:val="(%3)"/>
      <w:lvlJc w:val="left"/>
      <w:pPr>
        <w:ind w:left="2254"/>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3" w:tplc="473A0DE8">
      <w:start w:val="1"/>
      <w:numFmt w:val="decimal"/>
      <w:lvlText w:val="%4"/>
      <w:lvlJc w:val="left"/>
      <w:pPr>
        <w:ind w:left="2749"/>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4" w:tplc="BEE6375A">
      <w:start w:val="1"/>
      <w:numFmt w:val="lowerLetter"/>
      <w:lvlText w:val="%5"/>
      <w:lvlJc w:val="left"/>
      <w:pPr>
        <w:ind w:left="3469"/>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5" w:tplc="06A6586E">
      <w:start w:val="1"/>
      <w:numFmt w:val="lowerRoman"/>
      <w:lvlText w:val="%6"/>
      <w:lvlJc w:val="left"/>
      <w:pPr>
        <w:ind w:left="4189"/>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6" w:tplc="E6DE56EC">
      <w:start w:val="1"/>
      <w:numFmt w:val="decimal"/>
      <w:lvlText w:val="%7"/>
      <w:lvlJc w:val="left"/>
      <w:pPr>
        <w:ind w:left="4909"/>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7" w:tplc="03866674">
      <w:start w:val="1"/>
      <w:numFmt w:val="lowerLetter"/>
      <w:lvlText w:val="%8"/>
      <w:lvlJc w:val="left"/>
      <w:pPr>
        <w:ind w:left="5629"/>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8" w:tplc="00946882">
      <w:start w:val="1"/>
      <w:numFmt w:val="lowerRoman"/>
      <w:lvlText w:val="%9"/>
      <w:lvlJc w:val="left"/>
      <w:pPr>
        <w:ind w:left="6349"/>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abstractNum>
  <w:abstractNum w:abstractNumId="13" w15:restartNumberingAfterBreak="0">
    <w:nsid w:val="754E019E"/>
    <w:multiLevelType w:val="hybridMultilevel"/>
    <w:tmpl w:val="7704392E"/>
    <w:lvl w:ilvl="0" w:tplc="126E8C26">
      <w:start w:val="6"/>
      <w:numFmt w:val="decimal"/>
      <w:lvlText w:val="(%1)"/>
      <w:lvlJc w:val="left"/>
      <w:pPr>
        <w:ind w:left="0"/>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1" w:tplc="06F8C212">
      <w:start w:val="1"/>
      <w:numFmt w:val="lowerLetter"/>
      <w:lvlText w:val="%2"/>
      <w:lvlJc w:val="left"/>
      <w:pPr>
        <w:ind w:left="1651"/>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2" w:tplc="A5ECD0CE">
      <w:start w:val="1"/>
      <w:numFmt w:val="lowerRoman"/>
      <w:lvlText w:val="%3"/>
      <w:lvlJc w:val="left"/>
      <w:pPr>
        <w:ind w:left="2371"/>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3" w:tplc="2BBE6172">
      <w:start w:val="1"/>
      <w:numFmt w:val="decimal"/>
      <w:lvlText w:val="%4"/>
      <w:lvlJc w:val="left"/>
      <w:pPr>
        <w:ind w:left="3091"/>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4" w:tplc="D5886B1C">
      <w:start w:val="1"/>
      <w:numFmt w:val="lowerLetter"/>
      <w:lvlText w:val="%5"/>
      <w:lvlJc w:val="left"/>
      <w:pPr>
        <w:ind w:left="3811"/>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5" w:tplc="847C278C">
      <w:start w:val="1"/>
      <w:numFmt w:val="lowerRoman"/>
      <w:lvlText w:val="%6"/>
      <w:lvlJc w:val="left"/>
      <w:pPr>
        <w:ind w:left="4531"/>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6" w:tplc="761E003E">
      <w:start w:val="1"/>
      <w:numFmt w:val="decimal"/>
      <w:lvlText w:val="%7"/>
      <w:lvlJc w:val="left"/>
      <w:pPr>
        <w:ind w:left="5251"/>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7" w:tplc="A8C03CD4">
      <w:start w:val="1"/>
      <w:numFmt w:val="lowerLetter"/>
      <w:lvlText w:val="%8"/>
      <w:lvlJc w:val="left"/>
      <w:pPr>
        <w:ind w:left="5971"/>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8" w:tplc="E36EAD42">
      <w:start w:val="1"/>
      <w:numFmt w:val="lowerRoman"/>
      <w:lvlText w:val="%9"/>
      <w:lvlJc w:val="left"/>
      <w:pPr>
        <w:ind w:left="6691"/>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abstractNum>
  <w:abstractNum w:abstractNumId="14" w15:restartNumberingAfterBreak="0">
    <w:nsid w:val="77D751E1"/>
    <w:multiLevelType w:val="hybridMultilevel"/>
    <w:tmpl w:val="E5324E7E"/>
    <w:lvl w:ilvl="0" w:tplc="A5762710">
      <w:start w:val="6"/>
      <w:numFmt w:val="decimal"/>
      <w:lvlText w:val="(%1)"/>
      <w:lvlJc w:val="left"/>
      <w:pPr>
        <w:ind w:left="0"/>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1" w:tplc="E05E38EE">
      <w:start w:val="1"/>
      <w:numFmt w:val="lowerLetter"/>
      <w:lvlText w:val="%2"/>
      <w:lvlJc w:val="left"/>
      <w:pPr>
        <w:ind w:left="1651"/>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2" w:tplc="7E040316">
      <w:start w:val="1"/>
      <w:numFmt w:val="lowerRoman"/>
      <w:lvlText w:val="%3"/>
      <w:lvlJc w:val="left"/>
      <w:pPr>
        <w:ind w:left="2371"/>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3" w:tplc="C352BD30">
      <w:start w:val="1"/>
      <w:numFmt w:val="decimal"/>
      <w:lvlText w:val="%4"/>
      <w:lvlJc w:val="left"/>
      <w:pPr>
        <w:ind w:left="3091"/>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4" w:tplc="87FAEACA">
      <w:start w:val="1"/>
      <w:numFmt w:val="lowerLetter"/>
      <w:lvlText w:val="%5"/>
      <w:lvlJc w:val="left"/>
      <w:pPr>
        <w:ind w:left="3811"/>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5" w:tplc="E34A2CDE">
      <w:start w:val="1"/>
      <w:numFmt w:val="lowerRoman"/>
      <w:lvlText w:val="%6"/>
      <w:lvlJc w:val="left"/>
      <w:pPr>
        <w:ind w:left="4531"/>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6" w:tplc="980C7DBC">
      <w:start w:val="1"/>
      <w:numFmt w:val="decimal"/>
      <w:lvlText w:val="%7"/>
      <w:lvlJc w:val="left"/>
      <w:pPr>
        <w:ind w:left="5251"/>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7" w:tplc="1104063A">
      <w:start w:val="1"/>
      <w:numFmt w:val="lowerLetter"/>
      <w:lvlText w:val="%8"/>
      <w:lvlJc w:val="left"/>
      <w:pPr>
        <w:ind w:left="5971"/>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8" w:tplc="529EECA8">
      <w:start w:val="1"/>
      <w:numFmt w:val="lowerRoman"/>
      <w:lvlText w:val="%9"/>
      <w:lvlJc w:val="left"/>
      <w:pPr>
        <w:ind w:left="6691"/>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abstractNum>
  <w:abstractNum w:abstractNumId="15" w15:restartNumberingAfterBreak="0">
    <w:nsid w:val="792E21EE"/>
    <w:multiLevelType w:val="hybridMultilevel"/>
    <w:tmpl w:val="D5CA31D2"/>
    <w:lvl w:ilvl="0" w:tplc="1C09001B">
      <w:start w:val="1"/>
      <w:numFmt w:val="lowerRoman"/>
      <w:lvlText w:val="%1."/>
      <w:lvlJc w:val="righ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6" w15:restartNumberingAfterBreak="0">
    <w:nsid w:val="7AC06C93"/>
    <w:multiLevelType w:val="hybridMultilevel"/>
    <w:tmpl w:val="50809C5A"/>
    <w:lvl w:ilvl="0" w:tplc="885252F0">
      <w:start w:val="1"/>
      <w:numFmt w:val="decimal"/>
      <w:lvlText w:val="%1."/>
      <w:lvlJc w:val="left"/>
      <w:pPr>
        <w:ind w:left="720" w:hanging="360"/>
      </w:pPr>
      <w:rPr>
        <w:rFonts w:ascii="Segoe UI" w:hAnsi="Segoe UI" w:cs="Segoe UI" w:hint="default"/>
        <w:sz w:val="27"/>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7B8501F8"/>
    <w:multiLevelType w:val="hybridMultilevel"/>
    <w:tmpl w:val="5016DCD2"/>
    <w:lvl w:ilvl="0" w:tplc="1C090019">
      <w:start w:val="8"/>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876694817">
    <w:abstractNumId w:val="8"/>
  </w:num>
  <w:num w:numId="2" w16cid:durableId="1279600581">
    <w:abstractNumId w:val="16"/>
  </w:num>
  <w:num w:numId="3" w16cid:durableId="548035874">
    <w:abstractNumId w:val="10"/>
  </w:num>
  <w:num w:numId="4" w16cid:durableId="1129199422">
    <w:abstractNumId w:val="3"/>
  </w:num>
  <w:num w:numId="5" w16cid:durableId="1466847038">
    <w:abstractNumId w:val="1"/>
  </w:num>
  <w:num w:numId="6" w16cid:durableId="1322849649">
    <w:abstractNumId w:val="2"/>
  </w:num>
  <w:num w:numId="7" w16cid:durableId="252857553">
    <w:abstractNumId w:val="15"/>
  </w:num>
  <w:num w:numId="8" w16cid:durableId="1695810020">
    <w:abstractNumId w:val="0"/>
  </w:num>
  <w:num w:numId="9" w16cid:durableId="2123064224">
    <w:abstractNumId w:val="17"/>
  </w:num>
  <w:num w:numId="10" w16cid:durableId="1175921111">
    <w:abstractNumId w:val="7"/>
  </w:num>
  <w:num w:numId="11" w16cid:durableId="292567630">
    <w:abstractNumId w:val="4"/>
  </w:num>
  <w:num w:numId="12" w16cid:durableId="125927027">
    <w:abstractNumId w:val="14"/>
  </w:num>
  <w:num w:numId="13" w16cid:durableId="2147355584">
    <w:abstractNumId w:val="11"/>
  </w:num>
  <w:num w:numId="14" w16cid:durableId="2020230328">
    <w:abstractNumId w:val="12"/>
  </w:num>
  <w:num w:numId="15" w16cid:durableId="2117433679">
    <w:abstractNumId w:val="13"/>
  </w:num>
  <w:num w:numId="16" w16cid:durableId="334040713">
    <w:abstractNumId w:val="9"/>
  </w:num>
  <w:num w:numId="17" w16cid:durableId="877160807">
    <w:abstractNumId w:val="5"/>
  </w:num>
  <w:num w:numId="18" w16cid:durableId="191411784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athish sarshan  mohan">
    <w15:presenceInfo w15:providerId="AD" w15:userId="S::64896854@mylife.unisa.ac.za::126b305f-60e3-4aaa-91ee-cb5acc1ee3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A9F"/>
    <w:rsid w:val="00000C77"/>
    <w:rsid w:val="00001D96"/>
    <w:rsid w:val="0000260A"/>
    <w:rsid w:val="000047E2"/>
    <w:rsid w:val="00004D59"/>
    <w:rsid w:val="00005692"/>
    <w:rsid w:val="000068FD"/>
    <w:rsid w:val="00007130"/>
    <w:rsid w:val="0000761F"/>
    <w:rsid w:val="0001031F"/>
    <w:rsid w:val="00010567"/>
    <w:rsid w:val="0001098C"/>
    <w:rsid w:val="00010F78"/>
    <w:rsid w:val="000110F3"/>
    <w:rsid w:val="000114A9"/>
    <w:rsid w:val="000119F5"/>
    <w:rsid w:val="00011B8A"/>
    <w:rsid w:val="000125E3"/>
    <w:rsid w:val="00012CB9"/>
    <w:rsid w:val="00012DCE"/>
    <w:rsid w:val="00013C50"/>
    <w:rsid w:val="000140BC"/>
    <w:rsid w:val="0001413E"/>
    <w:rsid w:val="00014807"/>
    <w:rsid w:val="00014AD3"/>
    <w:rsid w:val="00015488"/>
    <w:rsid w:val="00015B93"/>
    <w:rsid w:val="00015D24"/>
    <w:rsid w:val="00015D65"/>
    <w:rsid w:val="00015E02"/>
    <w:rsid w:val="00016268"/>
    <w:rsid w:val="0001651D"/>
    <w:rsid w:val="0001686F"/>
    <w:rsid w:val="00016957"/>
    <w:rsid w:val="00016AAC"/>
    <w:rsid w:val="00016ED8"/>
    <w:rsid w:val="0001704D"/>
    <w:rsid w:val="0001748E"/>
    <w:rsid w:val="00017777"/>
    <w:rsid w:val="0002047B"/>
    <w:rsid w:val="000204C8"/>
    <w:rsid w:val="000224D2"/>
    <w:rsid w:val="00023E48"/>
    <w:rsid w:val="000244BB"/>
    <w:rsid w:val="000246AA"/>
    <w:rsid w:val="00024B00"/>
    <w:rsid w:val="00024D45"/>
    <w:rsid w:val="00025B77"/>
    <w:rsid w:val="00025DFF"/>
    <w:rsid w:val="00026F8B"/>
    <w:rsid w:val="000271A8"/>
    <w:rsid w:val="00027A60"/>
    <w:rsid w:val="00027BA2"/>
    <w:rsid w:val="00030C6B"/>
    <w:rsid w:val="00031CCC"/>
    <w:rsid w:val="00031E19"/>
    <w:rsid w:val="00032BF2"/>
    <w:rsid w:val="000347D2"/>
    <w:rsid w:val="0003498A"/>
    <w:rsid w:val="00034B39"/>
    <w:rsid w:val="0003536F"/>
    <w:rsid w:val="0004037D"/>
    <w:rsid w:val="00040FBB"/>
    <w:rsid w:val="00042099"/>
    <w:rsid w:val="00042A10"/>
    <w:rsid w:val="0004322A"/>
    <w:rsid w:val="00043633"/>
    <w:rsid w:val="0004411E"/>
    <w:rsid w:val="0004464A"/>
    <w:rsid w:val="00045AAE"/>
    <w:rsid w:val="000478FE"/>
    <w:rsid w:val="000512D3"/>
    <w:rsid w:val="00051AFB"/>
    <w:rsid w:val="00051D5C"/>
    <w:rsid w:val="0005202C"/>
    <w:rsid w:val="000523FB"/>
    <w:rsid w:val="00052FE5"/>
    <w:rsid w:val="00053112"/>
    <w:rsid w:val="00053FA3"/>
    <w:rsid w:val="00054DCF"/>
    <w:rsid w:val="00056074"/>
    <w:rsid w:val="00056389"/>
    <w:rsid w:val="0005724D"/>
    <w:rsid w:val="0006014C"/>
    <w:rsid w:val="0006051F"/>
    <w:rsid w:val="00060CC6"/>
    <w:rsid w:val="00060D75"/>
    <w:rsid w:val="00061AB3"/>
    <w:rsid w:val="00061B26"/>
    <w:rsid w:val="00061E9F"/>
    <w:rsid w:val="0006210C"/>
    <w:rsid w:val="00063575"/>
    <w:rsid w:val="00063F60"/>
    <w:rsid w:val="0006409F"/>
    <w:rsid w:val="00064B21"/>
    <w:rsid w:val="00064B7B"/>
    <w:rsid w:val="00064B80"/>
    <w:rsid w:val="0006586B"/>
    <w:rsid w:val="00065A61"/>
    <w:rsid w:val="00066793"/>
    <w:rsid w:val="0006742E"/>
    <w:rsid w:val="000677C4"/>
    <w:rsid w:val="00067A10"/>
    <w:rsid w:val="00070BCA"/>
    <w:rsid w:val="00071006"/>
    <w:rsid w:val="00071A19"/>
    <w:rsid w:val="00071B01"/>
    <w:rsid w:val="00073029"/>
    <w:rsid w:val="0007379E"/>
    <w:rsid w:val="00073E86"/>
    <w:rsid w:val="000747A9"/>
    <w:rsid w:val="00074FCD"/>
    <w:rsid w:val="00076268"/>
    <w:rsid w:val="000763EC"/>
    <w:rsid w:val="00077442"/>
    <w:rsid w:val="0007774E"/>
    <w:rsid w:val="00077E72"/>
    <w:rsid w:val="00080CE0"/>
    <w:rsid w:val="0008159B"/>
    <w:rsid w:val="0008196D"/>
    <w:rsid w:val="00081BFF"/>
    <w:rsid w:val="000835AE"/>
    <w:rsid w:val="00084242"/>
    <w:rsid w:val="00084472"/>
    <w:rsid w:val="000847B0"/>
    <w:rsid w:val="00084A28"/>
    <w:rsid w:val="0008519F"/>
    <w:rsid w:val="000856B7"/>
    <w:rsid w:val="00085E1D"/>
    <w:rsid w:val="000860C5"/>
    <w:rsid w:val="00086EA8"/>
    <w:rsid w:val="0008726D"/>
    <w:rsid w:val="0008738E"/>
    <w:rsid w:val="0009024B"/>
    <w:rsid w:val="00090420"/>
    <w:rsid w:val="00090ED4"/>
    <w:rsid w:val="00091625"/>
    <w:rsid w:val="000921FD"/>
    <w:rsid w:val="00093373"/>
    <w:rsid w:val="00093681"/>
    <w:rsid w:val="0009429B"/>
    <w:rsid w:val="0009612B"/>
    <w:rsid w:val="00096239"/>
    <w:rsid w:val="000970C4"/>
    <w:rsid w:val="000A1830"/>
    <w:rsid w:val="000A3F3E"/>
    <w:rsid w:val="000A45A4"/>
    <w:rsid w:val="000A490A"/>
    <w:rsid w:val="000A4CFD"/>
    <w:rsid w:val="000A566B"/>
    <w:rsid w:val="000A5731"/>
    <w:rsid w:val="000A5FAC"/>
    <w:rsid w:val="000A793B"/>
    <w:rsid w:val="000B0A4A"/>
    <w:rsid w:val="000B1111"/>
    <w:rsid w:val="000B1731"/>
    <w:rsid w:val="000B1985"/>
    <w:rsid w:val="000B1FE4"/>
    <w:rsid w:val="000B2071"/>
    <w:rsid w:val="000B28AA"/>
    <w:rsid w:val="000B4231"/>
    <w:rsid w:val="000B43A5"/>
    <w:rsid w:val="000B43B3"/>
    <w:rsid w:val="000B45B1"/>
    <w:rsid w:val="000B506A"/>
    <w:rsid w:val="000B56AA"/>
    <w:rsid w:val="000B5854"/>
    <w:rsid w:val="000B5C1D"/>
    <w:rsid w:val="000B6483"/>
    <w:rsid w:val="000B70CE"/>
    <w:rsid w:val="000B7218"/>
    <w:rsid w:val="000C0DEA"/>
    <w:rsid w:val="000C12A7"/>
    <w:rsid w:val="000C1E00"/>
    <w:rsid w:val="000C2DD5"/>
    <w:rsid w:val="000C2F38"/>
    <w:rsid w:val="000C3603"/>
    <w:rsid w:val="000C4314"/>
    <w:rsid w:val="000C43B6"/>
    <w:rsid w:val="000C4D84"/>
    <w:rsid w:val="000C528D"/>
    <w:rsid w:val="000C53A5"/>
    <w:rsid w:val="000C572D"/>
    <w:rsid w:val="000C5932"/>
    <w:rsid w:val="000C5CC9"/>
    <w:rsid w:val="000C63BC"/>
    <w:rsid w:val="000C731A"/>
    <w:rsid w:val="000C754B"/>
    <w:rsid w:val="000C7802"/>
    <w:rsid w:val="000C7E7C"/>
    <w:rsid w:val="000D00BB"/>
    <w:rsid w:val="000D18D2"/>
    <w:rsid w:val="000D1D0B"/>
    <w:rsid w:val="000D2298"/>
    <w:rsid w:val="000D263F"/>
    <w:rsid w:val="000D28F7"/>
    <w:rsid w:val="000D292D"/>
    <w:rsid w:val="000D305A"/>
    <w:rsid w:val="000D372F"/>
    <w:rsid w:val="000D38FF"/>
    <w:rsid w:val="000D48D6"/>
    <w:rsid w:val="000D4994"/>
    <w:rsid w:val="000D66EC"/>
    <w:rsid w:val="000D6B50"/>
    <w:rsid w:val="000D73FC"/>
    <w:rsid w:val="000D7902"/>
    <w:rsid w:val="000E0473"/>
    <w:rsid w:val="000E0BDD"/>
    <w:rsid w:val="000E0FB3"/>
    <w:rsid w:val="000E1727"/>
    <w:rsid w:val="000E172A"/>
    <w:rsid w:val="000E1A43"/>
    <w:rsid w:val="000E1BD8"/>
    <w:rsid w:val="000E1C5E"/>
    <w:rsid w:val="000E221F"/>
    <w:rsid w:val="000E2DE8"/>
    <w:rsid w:val="000E4B8A"/>
    <w:rsid w:val="000E61FC"/>
    <w:rsid w:val="000E6C95"/>
    <w:rsid w:val="000E6D3B"/>
    <w:rsid w:val="000E6DBC"/>
    <w:rsid w:val="000E7274"/>
    <w:rsid w:val="000E7392"/>
    <w:rsid w:val="000E75C3"/>
    <w:rsid w:val="000E79CD"/>
    <w:rsid w:val="000E7DBD"/>
    <w:rsid w:val="000E7E5E"/>
    <w:rsid w:val="000F001C"/>
    <w:rsid w:val="000F092E"/>
    <w:rsid w:val="000F0C8B"/>
    <w:rsid w:val="000F1021"/>
    <w:rsid w:val="000F154C"/>
    <w:rsid w:val="000F1D56"/>
    <w:rsid w:val="000F23E5"/>
    <w:rsid w:val="000F3E6F"/>
    <w:rsid w:val="000F49BC"/>
    <w:rsid w:val="000F518B"/>
    <w:rsid w:val="000F551F"/>
    <w:rsid w:val="000F6C9A"/>
    <w:rsid w:val="000F6D0A"/>
    <w:rsid w:val="000F7488"/>
    <w:rsid w:val="0010032E"/>
    <w:rsid w:val="00100567"/>
    <w:rsid w:val="00101362"/>
    <w:rsid w:val="00101A31"/>
    <w:rsid w:val="00102131"/>
    <w:rsid w:val="00102D90"/>
    <w:rsid w:val="001039B8"/>
    <w:rsid w:val="001045D9"/>
    <w:rsid w:val="00106438"/>
    <w:rsid w:val="00106683"/>
    <w:rsid w:val="00107D7A"/>
    <w:rsid w:val="001102A7"/>
    <w:rsid w:val="001107C2"/>
    <w:rsid w:val="0011149B"/>
    <w:rsid w:val="001136EE"/>
    <w:rsid w:val="0011396A"/>
    <w:rsid w:val="00113D93"/>
    <w:rsid w:val="00114AFC"/>
    <w:rsid w:val="0011519C"/>
    <w:rsid w:val="0011779C"/>
    <w:rsid w:val="00117949"/>
    <w:rsid w:val="001207B8"/>
    <w:rsid w:val="00120E7F"/>
    <w:rsid w:val="00120F54"/>
    <w:rsid w:val="00121559"/>
    <w:rsid w:val="0012176E"/>
    <w:rsid w:val="00121B57"/>
    <w:rsid w:val="001224C7"/>
    <w:rsid w:val="00122A7D"/>
    <w:rsid w:val="00123110"/>
    <w:rsid w:val="00123DF1"/>
    <w:rsid w:val="0012416C"/>
    <w:rsid w:val="00124F0D"/>
    <w:rsid w:val="0012636E"/>
    <w:rsid w:val="00126BD5"/>
    <w:rsid w:val="00130F0A"/>
    <w:rsid w:val="00132233"/>
    <w:rsid w:val="001322F9"/>
    <w:rsid w:val="001328D3"/>
    <w:rsid w:val="00132AC4"/>
    <w:rsid w:val="00132BFE"/>
    <w:rsid w:val="001330EE"/>
    <w:rsid w:val="001334D5"/>
    <w:rsid w:val="00133D71"/>
    <w:rsid w:val="00135314"/>
    <w:rsid w:val="0013580B"/>
    <w:rsid w:val="00136E87"/>
    <w:rsid w:val="0014024B"/>
    <w:rsid w:val="001403B5"/>
    <w:rsid w:val="0014064C"/>
    <w:rsid w:val="00140FB3"/>
    <w:rsid w:val="00141524"/>
    <w:rsid w:val="001419DC"/>
    <w:rsid w:val="00141BD3"/>
    <w:rsid w:val="00141F48"/>
    <w:rsid w:val="0014395B"/>
    <w:rsid w:val="00143B02"/>
    <w:rsid w:val="001440EA"/>
    <w:rsid w:val="00144AAC"/>
    <w:rsid w:val="00144E96"/>
    <w:rsid w:val="00145AAF"/>
    <w:rsid w:val="00146447"/>
    <w:rsid w:val="00146551"/>
    <w:rsid w:val="00146593"/>
    <w:rsid w:val="00146E67"/>
    <w:rsid w:val="00147447"/>
    <w:rsid w:val="001500C6"/>
    <w:rsid w:val="00150102"/>
    <w:rsid w:val="00150331"/>
    <w:rsid w:val="00150D9D"/>
    <w:rsid w:val="001512A0"/>
    <w:rsid w:val="001517D6"/>
    <w:rsid w:val="00151986"/>
    <w:rsid w:val="0015269B"/>
    <w:rsid w:val="001537A1"/>
    <w:rsid w:val="00155146"/>
    <w:rsid w:val="0015668A"/>
    <w:rsid w:val="0015699C"/>
    <w:rsid w:val="001574E1"/>
    <w:rsid w:val="001604CC"/>
    <w:rsid w:val="00160FC9"/>
    <w:rsid w:val="00161272"/>
    <w:rsid w:val="00161399"/>
    <w:rsid w:val="00161753"/>
    <w:rsid w:val="00161BD3"/>
    <w:rsid w:val="00161F7B"/>
    <w:rsid w:val="00162BBF"/>
    <w:rsid w:val="00162DD6"/>
    <w:rsid w:val="001634DC"/>
    <w:rsid w:val="00163D54"/>
    <w:rsid w:val="00164679"/>
    <w:rsid w:val="00164702"/>
    <w:rsid w:val="001652EE"/>
    <w:rsid w:val="00165B83"/>
    <w:rsid w:val="00166475"/>
    <w:rsid w:val="00167057"/>
    <w:rsid w:val="00167504"/>
    <w:rsid w:val="0017030A"/>
    <w:rsid w:val="00171351"/>
    <w:rsid w:val="001713A2"/>
    <w:rsid w:val="00172645"/>
    <w:rsid w:val="00172709"/>
    <w:rsid w:val="001727D4"/>
    <w:rsid w:val="00173000"/>
    <w:rsid w:val="001732E7"/>
    <w:rsid w:val="00173906"/>
    <w:rsid w:val="00173A1F"/>
    <w:rsid w:val="001743B6"/>
    <w:rsid w:val="00174A24"/>
    <w:rsid w:val="00174CC7"/>
    <w:rsid w:val="00174E0F"/>
    <w:rsid w:val="001752D6"/>
    <w:rsid w:val="00175455"/>
    <w:rsid w:val="0017556D"/>
    <w:rsid w:val="0017587E"/>
    <w:rsid w:val="00176EA2"/>
    <w:rsid w:val="001770F9"/>
    <w:rsid w:val="00177F23"/>
    <w:rsid w:val="001806E0"/>
    <w:rsid w:val="0018266B"/>
    <w:rsid w:val="00182C35"/>
    <w:rsid w:val="00182DC4"/>
    <w:rsid w:val="00183184"/>
    <w:rsid w:val="00184971"/>
    <w:rsid w:val="00184DCF"/>
    <w:rsid w:val="00185DE2"/>
    <w:rsid w:val="0018628C"/>
    <w:rsid w:val="0018639A"/>
    <w:rsid w:val="0018687C"/>
    <w:rsid w:val="00186D97"/>
    <w:rsid w:val="00187075"/>
    <w:rsid w:val="001877D7"/>
    <w:rsid w:val="00187B4C"/>
    <w:rsid w:val="001902D9"/>
    <w:rsid w:val="0019058A"/>
    <w:rsid w:val="001909D9"/>
    <w:rsid w:val="00191650"/>
    <w:rsid w:val="00192036"/>
    <w:rsid w:val="00192E5F"/>
    <w:rsid w:val="00192EB0"/>
    <w:rsid w:val="00193F92"/>
    <w:rsid w:val="00196A01"/>
    <w:rsid w:val="00196CDC"/>
    <w:rsid w:val="00196DD6"/>
    <w:rsid w:val="001A0C98"/>
    <w:rsid w:val="001A14B2"/>
    <w:rsid w:val="001A191D"/>
    <w:rsid w:val="001A301A"/>
    <w:rsid w:val="001A4327"/>
    <w:rsid w:val="001A4358"/>
    <w:rsid w:val="001A5CAE"/>
    <w:rsid w:val="001A69C1"/>
    <w:rsid w:val="001A78D7"/>
    <w:rsid w:val="001B016B"/>
    <w:rsid w:val="001B01F7"/>
    <w:rsid w:val="001B0865"/>
    <w:rsid w:val="001B1008"/>
    <w:rsid w:val="001B1101"/>
    <w:rsid w:val="001B1D83"/>
    <w:rsid w:val="001B33A8"/>
    <w:rsid w:val="001B33EE"/>
    <w:rsid w:val="001B3705"/>
    <w:rsid w:val="001B48F4"/>
    <w:rsid w:val="001B4F66"/>
    <w:rsid w:val="001B5F69"/>
    <w:rsid w:val="001B5FE3"/>
    <w:rsid w:val="001B710C"/>
    <w:rsid w:val="001B758D"/>
    <w:rsid w:val="001B7AFA"/>
    <w:rsid w:val="001C1C1C"/>
    <w:rsid w:val="001C1CB9"/>
    <w:rsid w:val="001C2082"/>
    <w:rsid w:val="001C2538"/>
    <w:rsid w:val="001C27CA"/>
    <w:rsid w:val="001C356D"/>
    <w:rsid w:val="001C3B1B"/>
    <w:rsid w:val="001C3E80"/>
    <w:rsid w:val="001C4DC7"/>
    <w:rsid w:val="001C4E8E"/>
    <w:rsid w:val="001C64E5"/>
    <w:rsid w:val="001C64F3"/>
    <w:rsid w:val="001C78D8"/>
    <w:rsid w:val="001C7D25"/>
    <w:rsid w:val="001D0644"/>
    <w:rsid w:val="001D0912"/>
    <w:rsid w:val="001D0948"/>
    <w:rsid w:val="001D09B6"/>
    <w:rsid w:val="001D0E2D"/>
    <w:rsid w:val="001D10CA"/>
    <w:rsid w:val="001D1100"/>
    <w:rsid w:val="001D121E"/>
    <w:rsid w:val="001D12BF"/>
    <w:rsid w:val="001D16BA"/>
    <w:rsid w:val="001D19A9"/>
    <w:rsid w:val="001D1DF9"/>
    <w:rsid w:val="001D1F8B"/>
    <w:rsid w:val="001D2306"/>
    <w:rsid w:val="001D2374"/>
    <w:rsid w:val="001D23B7"/>
    <w:rsid w:val="001D29BD"/>
    <w:rsid w:val="001D2EF1"/>
    <w:rsid w:val="001D37E7"/>
    <w:rsid w:val="001D3CAD"/>
    <w:rsid w:val="001D4959"/>
    <w:rsid w:val="001D4E7D"/>
    <w:rsid w:val="001D5533"/>
    <w:rsid w:val="001D5E4E"/>
    <w:rsid w:val="001D5FD7"/>
    <w:rsid w:val="001D69FC"/>
    <w:rsid w:val="001D6F39"/>
    <w:rsid w:val="001D6FBE"/>
    <w:rsid w:val="001D73D0"/>
    <w:rsid w:val="001D7409"/>
    <w:rsid w:val="001E05B1"/>
    <w:rsid w:val="001E09CD"/>
    <w:rsid w:val="001E0A6F"/>
    <w:rsid w:val="001E1206"/>
    <w:rsid w:val="001E17F2"/>
    <w:rsid w:val="001E2975"/>
    <w:rsid w:val="001E2FC6"/>
    <w:rsid w:val="001E31E6"/>
    <w:rsid w:val="001E4480"/>
    <w:rsid w:val="001E519B"/>
    <w:rsid w:val="001E6609"/>
    <w:rsid w:val="001E6BEA"/>
    <w:rsid w:val="001E6F01"/>
    <w:rsid w:val="001E78B1"/>
    <w:rsid w:val="001F0311"/>
    <w:rsid w:val="001F036C"/>
    <w:rsid w:val="001F04F9"/>
    <w:rsid w:val="001F0AA3"/>
    <w:rsid w:val="001F16D3"/>
    <w:rsid w:val="001F1DED"/>
    <w:rsid w:val="001F1DFD"/>
    <w:rsid w:val="001F2484"/>
    <w:rsid w:val="001F2558"/>
    <w:rsid w:val="001F2AA8"/>
    <w:rsid w:val="001F2C97"/>
    <w:rsid w:val="001F3142"/>
    <w:rsid w:val="001F3208"/>
    <w:rsid w:val="001F3403"/>
    <w:rsid w:val="001F38D6"/>
    <w:rsid w:val="001F62EA"/>
    <w:rsid w:val="001F7764"/>
    <w:rsid w:val="002006E0"/>
    <w:rsid w:val="00200F02"/>
    <w:rsid w:val="002013E6"/>
    <w:rsid w:val="0020146A"/>
    <w:rsid w:val="002017A0"/>
    <w:rsid w:val="002020CC"/>
    <w:rsid w:val="00202303"/>
    <w:rsid w:val="002028A4"/>
    <w:rsid w:val="00202B1A"/>
    <w:rsid w:val="00202EB3"/>
    <w:rsid w:val="0020345F"/>
    <w:rsid w:val="00203650"/>
    <w:rsid w:val="00204000"/>
    <w:rsid w:val="00204FBE"/>
    <w:rsid w:val="002050CB"/>
    <w:rsid w:val="002050DA"/>
    <w:rsid w:val="00205E8F"/>
    <w:rsid w:val="00206B7C"/>
    <w:rsid w:val="0021092B"/>
    <w:rsid w:val="00210AF0"/>
    <w:rsid w:val="00210FE2"/>
    <w:rsid w:val="002112A4"/>
    <w:rsid w:val="002128D8"/>
    <w:rsid w:val="00214291"/>
    <w:rsid w:val="00214837"/>
    <w:rsid w:val="00214E3B"/>
    <w:rsid w:val="00215124"/>
    <w:rsid w:val="0021567D"/>
    <w:rsid w:val="00216A46"/>
    <w:rsid w:val="002179FF"/>
    <w:rsid w:val="002201F3"/>
    <w:rsid w:val="00220706"/>
    <w:rsid w:val="00220EAD"/>
    <w:rsid w:val="00221347"/>
    <w:rsid w:val="00221761"/>
    <w:rsid w:val="00221AB2"/>
    <w:rsid w:val="002220E1"/>
    <w:rsid w:val="002225A1"/>
    <w:rsid w:val="002232A4"/>
    <w:rsid w:val="00223547"/>
    <w:rsid w:val="0022394C"/>
    <w:rsid w:val="00224263"/>
    <w:rsid w:val="00224D84"/>
    <w:rsid w:val="00225105"/>
    <w:rsid w:val="0022656C"/>
    <w:rsid w:val="00231716"/>
    <w:rsid w:val="00231F87"/>
    <w:rsid w:val="00232927"/>
    <w:rsid w:val="00232BD6"/>
    <w:rsid w:val="00233547"/>
    <w:rsid w:val="00234F90"/>
    <w:rsid w:val="00236747"/>
    <w:rsid w:val="00236B37"/>
    <w:rsid w:val="00236E70"/>
    <w:rsid w:val="00237AD7"/>
    <w:rsid w:val="00237C98"/>
    <w:rsid w:val="0024039F"/>
    <w:rsid w:val="002408A0"/>
    <w:rsid w:val="0024315F"/>
    <w:rsid w:val="00243792"/>
    <w:rsid w:val="0024402E"/>
    <w:rsid w:val="002456EA"/>
    <w:rsid w:val="0024586B"/>
    <w:rsid w:val="0024592F"/>
    <w:rsid w:val="00246305"/>
    <w:rsid w:val="00246AAD"/>
    <w:rsid w:val="00246AFF"/>
    <w:rsid w:val="00247014"/>
    <w:rsid w:val="0024778A"/>
    <w:rsid w:val="00247E1C"/>
    <w:rsid w:val="00250134"/>
    <w:rsid w:val="00250B75"/>
    <w:rsid w:val="0025205C"/>
    <w:rsid w:val="002529C1"/>
    <w:rsid w:val="00252D42"/>
    <w:rsid w:val="00252E6F"/>
    <w:rsid w:val="002544B0"/>
    <w:rsid w:val="002545BE"/>
    <w:rsid w:val="0025476F"/>
    <w:rsid w:val="00254C4C"/>
    <w:rsid w:val="00254D67"/>
    <w:rsid w:val="00255027"/>
    <w:rsid w:val="00255C7B"/>
    <w:rsid w:val="00260930"/>
    <w:rsid w:val="0026186F"/>
    <w:rsid w:val="00262242"/>
    <w:rsid w:val="002624A6"/>
    <w:rsid w:val="00263043"/>
    <w:rsid w:val="0026382B"/>
    <w:rsid w:val="00264D21"/>
    <w:rsid w:val="00265843"/>
    <w:rsid w:val="00266EA7"/>
    <w:rsid w:val="0026715D"/>
    <w:rsid w:val="002671D8"/>
    <w:rsid w:val="00267871"/>
    <w:rsid w:val="00267972"/>
    <w:rsid w:val="00267F96"/>
    <w:rsid w:val="00270519"/>
    <w:rsid w:val="002709BE"/>
    <w:rsid w:val="0027122C"/>
    <w:rsid w:val="00271347"/>
    <w:rsid w:val="00271B28"/>
    <w:rsid w:val="00271C80"/>
    <w:rsid w:val="00271CB0"/>
    <w:rsid w:val="00272301"/>
    <w:rsid w:val="00272F7C"/>
    <w:rsid w:val="0027373C"/>
    <w:rsid w:val="002737B9"/>
    <w:rsid w:val="00273C05"/>
    <w:rsid w:val="00273E9D"/>
    <w:rsid w:val="00274FC6"/>
    <w:rsid w:val="00275102"/>
    <w:rsid w:val="0027571A"/>
    <w:rsid w:val="00276159"/>
    <w:rsid w:val="00276678"/>
    <w:rsid w:val="002768AD"/>
    <w:rsid w:val="002772E3"/>
    <w:rsid w:val="00277465"/>
    <w:rsid w:val="00280207"/>
    <w:rsid w:val="0028038B"/>
    <w:rsid w:val="002810A2"/>
    <w:rsid w:val="00282A4C"/>
    <w:rsid w:val="00282CFE"/>
    <w:rsid w:val="0028324A"/>
    <w:rsid w:val="002834A4"/>
    <w:rsid w:val="002841FA"/>
    <w:rsid w:val="002846A1"/>
    <w:rsid w:val="00284A86"/>
    <w:rsid w:val="00284F33"/>
    <w:rsid w:val="002851FE"/>
    <w:rsid w:val="002856B9"/>
    <w:rsid w:val="00286F39"/>
    <w:rsid w:val="0028771B"/>
    <w:rsid w:val="00291B82"/>
    <w:rsid w:val="002925E8"/>
    <w:rsid w:val="00292637"/>
    <w:rsid w:val="002928AE"/>
    <w:rsid w:val="00292EC1"/>
    <w:rsid w:val="00293079"/>
    <w:rsid w:val="00293718"/>
    <w:rsid w:val="00294B37"/>
    <w:rsid w:val="0029508B"/>
    <w:rsid w:val="00296977"/>
    <w:rsid w:val="00296D05"/>
    <w:rsid w:val="0029788C"/>
    <w:rsid w:val="002978B7"/>
    <w:rsid w:val="002A17C8"/>
    <w:rsid w:val="002A322E"/>
    <w:rsid w:val="002A4357"/>
    <w:rsid w:val="002A4B50"/>
    <w:rsid w:val="002A4D67"/>
    <w:rsid w:val="002A5A58"/>
    <w:rsid w:val="002A63C8"/>
    <w:rsid w:val="002A645A"/>
    <w:rsid w:val="002A6474"/>
    <w:rsid w:val="002A64F6"/>
    <w:rsid w:val="002A6A95"/>
    <w:rsid w:val="002A6B46"/>
    <w:rsid w:val="002A76DF"/>
    <w:rsid w:val="002A788C"/>
    <w:rsid w:val="002A7CE5"/>
    <w:rsid w:val="002B0855"/>
    <w:rsid w:val="002B1777"/>
    <w:rsid w:val="002B17D0"/>
    <w:rsid w:val="002B1CE7"/>
    <w:rsid w:val="002B20F8"/>
    <w:rsid w:val="002B283B"/>
    <w:rsid w:val="002B28D2"/>
    <w:rsid w:val="002B2C13"/>
    <w:rsid w:val="002B2C5C"/>
    <w:rsid w:val="002B2C94"/>
    <w:rsid w:val="002B2D73"/>
    <w:rsid w:val="002B3098"/>
    <w:rsid w:val="002B3BB2"/>
    <w:rsid w:val="002B4512"/>
    <w:rsid w:val="002B4E0D"/>
    <w:rsid w:val="002B58CF"/>
    <w:rsid w:val="002B6953"/>
    <w:rsid w:val="002C0A2C"/>
    <w:rsid w:val="002C0D32"/>
    <w:rsid w:val="002C1F7C"/>
    <w:rsid w:val="002C27B8"/>
    <w:rsid w:val="002C2C43"/>
    <w:rsid w:val="002C3592"/>
    <w:rsid w:val="002C3E46"/>
    <w:rsid w:val="002C4FAA"/>
    <w:rsid w:val="002C575B"/>
    <w:rsid w:val="002C5A4F"/>
    <w:rsid w:val="002C5C8B"/>
    <w:rsid w:val="002C6E39"/>
    <w:rsid w:val="002C7D82"/>
    <w:rsid w:val="002D04B0"/>
    <w:rsid w:val="002D14CC"/>
    <w:rsid w:val="002D16D8"/>
    <w:rsid w:val="002D1B4A"/>
    <w:rsid w:val="002D2A72"/>
    <w:rsid w:val="002D312A"/>
    <w:rsid w:val="002D341A"/>
    <w:rsid w:val="002D3867"/>
    <w:rsid w:val="002D3A78"/>
    <w:rsid w:val="002D3B88"/>
    <w:rsid w:val="002D3EDC"/>
    <w:rsid w:val="002D4EB7"/>
    <w:rsid w:val="002D6F6D"/>
    <w:rsid w:val="002D73F8"/>
    <w:rsid w:val="002D74B9"/>
    <w:rsid w:val="002D7B7B"/>
    <w:rsid w:val="002E02FC"/>
    <w:rsid w:val="002E1B43"/>
    <w:rsid w:val="002E1B6A"/>
    <w:rsid w:val="002E2C6D"/>
    <w:rsid w:val="002E2E0E"/>
    <w:rsid w:val="002E2EA3"/>
    <w:rsid w:val="002E4513"/>
    <w:rsid w:val="002E4A13"/>
    <w:rsid w:val="002E4B95"/>
    <w:rsid w:val="002E4CBD"/>
    <w:rsid w:val="002E4FB7"/>
    <w:rsid w:val="002E5CA6"/>
    <w:rsid w:val="002E6623"/>
    <w:rsid w:val="002E72E1"/>
    <w:rsid w:val="002E7385"/>
    <w:rsid w:val="002E73B2"/>
    <w:rsid w:val="002F0423"/>
    <w:rsid w:val="002F0964"/>
    <w:rsid w:val="002F0AE1"/>
    <w:rsid w:val="002F0CAB"/>
    <w:rsid w:val="002F14EB"/>
    <w:rsid w:val="002F1804"/>
    <w:rsid w:val="002F1AC1"/>
    <w:rsid w:val="002F25AD"/>
    <w:rsid w:val="002F2646"/>
    <w:rsid w:val="002F4019"/>
    <w:rsid w:val="002F535D"/>
    <w:rsid w:val="002F5725"/>
    <w:rsid w:val="002F6C59"/>
    <w:rsid w:val="002F7F90"/>
    <w:rsid w:val="003012E4"/>
    <w:rsid w:val="00301757"/>
    <w:rsid w:val="00301C89"/>
    <w:rsid w:val="00301E13"/>
    <w:rsid w:val="00302735"/>
    <w:rsid w:val="003029F3"/>
    <w:rsid w:val="003032F7"/>
    <w:rsid w:val="00303581"/>
    <w:rsid w:val="00303FA5"/>
    <w:rsid w:val="00304198"/>
    <w:rsid w:val="00304289"/>
    <w:rsid w:val="0030429F"/>
    <w:rsid w:val="0030440E"/>
    <w:rsid w:val="003051CF"/>
    <w:rsid w:val="00305518"/>
    <w:rsid w:val="0030607A"/>
    <w:rsid w:val="00306117"/>
    <w:rsid w:val="003067F3"/>
    <w:rsid w:val="00306DC8"/>
    <w:rsid w:val="00307AD8"/>
    <w:rsid w:val="00310C0E"/>
    <w:rsid w:val="00310C65"/>
    <w:rsid w:val="00310EE7"/>
    <w:rsid w:val="00311018"/>
    <w:rsid w:val="00311810"/>
    <w:rsid w:val="00311E01"/>
    <w:rsid w:val="00312232"/>
    <w:rsid w:val="003126FB"/>
    <w:rsid w:val="003129F2"/>
    <w:rsid w:val="003138D2"/>
    <w:rsid w:val="00313CE3"/>
    <w:rsid w:val="00313FDC"/>
    <w:rsid w:val="00314296"/>
    <w:rsid w:val="00315C9D"/>
    <w:rsid w:val="003170DB"/>
    <w:rsid w:val="00317A8E"/>
    <w:rsid w:val="0032058D"/>
    <w:rsid w:val="003206E1"/>
    <w:rsid w:val="00322C3F"/>
    <w:rsid w:val="003253DB"/>
    <w:rsid w:val="003257F4"/>
    <w:rsid w:val="00325A2E"/>
    <w:rsid w:val="0032642F"/>
    <w:rsid w:val="00326EED"/>
    <w:rsid w:val="003270C0"/>
    <w:rsid w:val="00332011"/>
    <w:rsid w:val="003321B0"/>
    <w:rsid w:val="00332710"/>
    <w:rsid w:val="003340EB"/>
    <w:rsid w:val="00335410"/>
    <w:rsid w:val="003355A9"/>
    <w:rsid w:val="00335D8C"/>
    <w:rsid w:val="0033613A"/>
    <w:rsid w:val="003363FC"/>
    <w:rsid w:val="00336BA8"/>
    <w:rsid w:val="00337226"/>
    <w:rsid w:val="00340F58"/>
    <w:rsid w:val="003411B6"/>
    <w:rsid w:val="003413D4"/>
    <w:rsid w:val="003415E5"/>
    <w:rsid w:val="003426D6"/>
    <w:rsid w:val="003428A6"/>
    <w:rsid w:val="0034424C"/>
    <w:rsid w:val="00344749"/>
    <w:rsid w:val="00345473"/>
    <w:rsid w:val="00346BA8"/>
    <w:rsid w:val="00347C34"/>
    <w:rsid w:val="00347D19"/>
    <w:rsid w:val="003500BA"/>
    <w:rsid w:val="00350394"/>
    <w:rsid w:val="003504A5"/>
    <w:rsid w:val="00350785"/>
    <w:rsid w:val="00350B54"/>
    <w:rsid w:val="003517EF"/>
    <w:rsid w:val="00351A90"/>
    <w:rsid w:val="00351B15"/>
    <w:rsid w:val="00351B5F"/>
    <w:rsid w:val="00352F2B"/>
    <w:rsid w:val="0035352C"/>
    <w:rsid w:val="00354941"/>
    <w:rsid w:val="003555C6"/>
    <w:rsid w:val="0035642B"/>
    <w:rsid w:val="003567A1"/>
    <w:rsid w:val="0035720F"/>
    <w:rsid w:val="00357883"/>
    <w:rsid w:val="00360DDC"/>
    <w:rsid w:val="00361241"/>
    <w:rsid w:val="00361457"/>
    <w:rsid w:val="003618D9"/>
    <w:rsid w:val="00361D6E"/>
    <w:rsid w:val="003631AC"/>
    <w:rsid w:val="003637F8"/>
    <w:rsid w:val="00364818"/>
    <w:rsid w:val="00365461"/>
    <w:rsid w:val="003655E6"/>
    <w:rsid w:val="003658E5"/>
    <w:rsid w:val="0036669E"/>
    <w:rsid w:val="003668A1"/>
    <w:rsid w:val="00366CED"/>
    <w:rsid w:val="003672F9"/>
    <w:rsid w:val="00367717"/>
    <w:rsid w:val="003706EA"/>
    <w:rsid w:val="003707FF"/>
    <w:rsid w:val="00370B39"/>
    <w:rsid w:val="00370BF6"/>
    <w:rsid w:val="003718E9"/>
    <w:rsid w:val="00372204"/>
    <w:rsid w:val="00372A65"/>
    <w:rsid w:val="00372BFB"/>
    <w:rsid w:val="00372C60"/>
    <w:rsid w:val="003750D2"/>
    <w:rsid w:val="0037524C"/>
    <w:rsid w:val="00375DF4"/>
    <w:rsid w:val="003760E0"/>
    <w:rsid w:val="003764FC"/>
    <w:rsid w:val="00376E45"/>
    <w:rsid w:val="00377398"/>
    <w:rsid w:val="00377600"/>
    <w:rsid w:val="00377C59"/>
    <w:rsid w:val="00377CCD"/>
    <w:rsid w:val="00377D48"/>
    <w:rsid w:val="00380C2B"/>
    <w:rsid w:val="00380D38"/>
    <w:rsid w:val="003811C1"/>
    <w:rsid w:val="00381369"/>
    <w:rsid w:val="0038141F"/>
    <w:rsid w:val="00381B67"/>
    <w:rsid w:val="003821EF"/>
    <w:rsid w:val="0038228B"/>
    <w:rsid w:val="00382A08"/>
    <w:rsid w:val="003831B0"/>
    <w:rsid w:val="00383815"/>
    <w:rsid w:val="00383F07"/>
    <w:rsid w:val="00383F4A"/>
    <w:rsid w:val="00384A92"/>
    <w:rsid w:val="003854FF"/>
    <w:rsid w:val="003857DA"/>
    <w:rsid w:val="00385EFB"/>
    <w:rsid w:val="00385F93"/>
    <w:rsid w:val="0038610E"/>
    <w:rsid w:val="00386158"/>
    <w:rsid w:val="003862E5"/>
    <w:rsid w:val="003868B6"/>
    <w:rsid w:val="00387F43"/>
    <w:rsid w:val="003911F1"/>
    <w:rsid w:val="00392038"/>
    <w:rsid w:val="003921EE"/>
    <w:rsid w:val="00392B46"/>
    <w:rsid w:val="00393BA0"/>
    <w:rsid w:val="00393ED7"/>
    <w:rsid w:val="00394BC7"/>
    <w:rsid w:val="003952A5"/>
    <w:rsid w:val="003954FE"/>
    <w:rsid w:val="003955EB"/>
    <w:rsid w:val="003959F7"/>
    <w:rsid w:val="0039787D"/>
    <w:rsid w:val="003A0A4E"/>
    <w:rsid w:val="003A0F25"/>
    <w:rsid w:val="003A11AF"/>
    <w:rsid w:val="003A2104"/>
    <w:rsid w:val="003A3B2A"/>
    <w:rsid w:val="003A42CC"/>
    <w:rsid w:val="003A5794"/>
    <w:rsid w:val="003A61A5"/>
    <w:rsid w:val="003A6304"/>
    <w:rsid w:val="003A66B4"/>
    <w:rsid w:val="003A6ED8"/>
    <w:rsid w:val="003B026A"/>
    <w:rsid w:val="003B04CB"/>
    <w:rsid w:val="003B082D"/>
    <w:rsid w:val="003B1002"/>
    <w:rsid w:val="003B174B"/>
    <w:rsid w:val="003B2F0C"/>
    <w:rsid w:val="003B4ACC"/>
    <w:rsid w:val="003B4CA8"/>
    <w:rsid w:val="003B6179"/>
    <w:rsid w:val="003B673F"/>
    <w:rsid w:val="003B6DBC"/>
    <w:rsid w:val="003B6ED8"/>
    <w:rsid w:val="003B7860"/>
    <w:rsid w:val="003C046A"/>
    <w:rsid w:val="003C06C8"/>
    <w:rsid w:val="003C0C26"/>
    <w:rsid w:val="003C1804"/>
    <w:rsid w:val="003C1AC6"/>
    <w:rsid w:val="003C1C01"/>
    <w:rsid w:val="003C1E30"/>
    <w:rsid w:val="003C21BA"/>
    <w:rsid w:val="003C25FF"/>
    <w:rsid w:val="003C27B1"/>
    <w:rsid w:val="003C2B25"/>
    <w:rsid w:val="003C42B8"/>
    <w:rsid w:val="003C433E"/>
    <w:rsid w:val="003C4522"/>
    <w:rsid w:val="003C54C4"/>
    <w:rsid w:val="003C65DF"/>
    <w:rsid w:val="003C6B40"/>
    <w:rsid w:val="003C6CCA"/>
    <w:rsid w:val="003C6D14"/>
    <w:rsid w:val="003C75DE"/>
    <w:rsid w:val="003C7A07"/>
    <w:rsid w:val="003D0782"/>
    <w:rsid w:val="003D19A4"/>
    <w:rsid w:val="003D3648"/>
    <w:rsid w:val="003D46E4"/>
    <w:rsid w:val="003D4C12"/>
    <w:rsid w:val="003D504A"/>
    <w:rsid w:val="003D51EE"/>
    <w:rsid w:val="003D53E7"/>
    <w:rsid w:val="003D5897"/>
    <w:rsid w:val="003D6284"/>
    <w:rsid w:val="003D66C3"/>
    <w:rsid w:val="003D6C2C"/>
    <w:rsid w:val="003D719B"/>
    <w:rsid w:val="003D72A2"/>
    <w:rsid w:val="003D7D1F"/>
    <w:rsid w:val="003E01B4"/>
    <w:rsid w:val="003E02CB"/>
    <w:rsid w:val="003E0A65"/>
    <w:rsid w:val="003E0D7F"/>
    <w:rsid w:val="003E322D"/>
    <w:rsid w:val="003E382E"/>
    <w:rsid w:val="003E4005"/>
    <w:rsid w:val="003E42E9"/>
    <w:rsid w:val="003E46FA"/>
    <w:rsid w:val="003E5E75"/>
    <w:rsid w:val="003E7535"/>
    <w:rsid w:val="003E7EB6"/>
    <w:rsid w:val="003F0690"/>
    <w:rsid w:val="003F26DB"/>
    <w:rsid w:val="003F2A83"/>
    <w:rsid w:val="003F306D"/>
    <w:rsid w:val="003F3E9C"/>
    <w:rsid w:val="003F538B"/>
    <w:rsid w:val="003F625F"/>
    <w:rsid w:val="003F655F"/>
    <w:rsid w:val="003F6913"/>
    <w:rsid w:val="003F696B"/>
    <w:rsid w:val="003F69DB"/>
    <w:rsid w:val="003F72A2"/>
    <w:rsid w:val="00400C30"/>
    <w:rsid w:val="0040227F"/>
    <w:rsid w:val="004028F4"/>
    <w:rsid w:val="0040449D"/>
    <w:rsid w:val="00404C49"/>
    <w:rsid w:val="00404DAD"/>
    <w:rsid w:val="004050B4"/>
    <w:rsid w:val="004060D7"/>
    <w:rsid w:val="00406906"/>
    <w:rsid w:val="00407C38"/>
    <w:rsid w:val="004102A3"/>
    <w:rsid w:val="004102F6"/>
    <w:rsid w:val="004104E8"/>
    <w:rsid w:val="00410712"/>
    <w:rsid w:val="00410AF1"/>
    <w:rsid w:val="00411CBB"/>
    <w:rsid w:val="00412027"/>
    <w:rsid w:val="004128DA"/>
    <w:rsid w:val="00412FF5"/>
    <w:rsid w:val="0041307E"/>
    <w:rsid w:val="0041345E"/>
    <w:rsid w:val="0041358B"/>
    <w:rsid w:val="00414D9B"/>
    <w:rsid w:val="0041516B"/>
    <w:rsid w:val="004152D0"/>
    <w:rsid w:val="00415C16"/>
    <w:rsid w:val="00416EF4"/>
    <w:rsid w:val="00416F23"/>
    <w:rsid w:val="004173C7"/>
    <w:rsid w:val="00417F0F"/>
    <w:rsid w:val="004207DF"/>
    <w:rsid w:val="00420D90"/>
    <w:rsid w:val="004210BC"/>
    <w:rsid w:val="00422264"/>
    <w:rsid w:val="00422360"/>
    <w:rsid w:val="00422530"/>
    <w:rsid w:val="00422D82"/>
    <w:rsid w:val="00424BAC"/>
    <w:rsid w:val="00425EB8"/>
    <w:rsid w:val="00425FC2"/>
    <w:rsid w:val="00427EE1"/>
    <w:rsid w:val="0043025C"/>
    <w:rsid w:val="00430872"/>
    <w:rsid w:val="0043126C"/>
    <w:rsid w:val="0043149B"/>
    <w:rsid w:val="004314D5"/>
    <w:rsid w:val="00431A67"/>
    <w:rsid w:val="00431CAF"/>
    <w:rsid w:val="00431E27"/>
    <w:rsid w:val="00431FF4"/>
    <w:rsid w:val="004329A6"/>
    <w:rsid w:val="00432A54"/>
    <w:rsid w:val="00432C84"/>
    <w:rsid w:val="00433673"/>
    <w:rsid w:val="00433F80"/>
    <w:rsid w:val="00434497"/>
    <w:rsid w:val="00434642"/>
    <w:rsid w:val="00435005"/>
    <w:rsid w:val="00435E0F"/>
    <w:rsid w:val="00436141"/>
    <w:rsid w:val="00436573"/>
    <w:rsid w:val="004370C8"/>
    <w:rsid w:val="0044001F"/>
    <w:rsid w:val="00440AAB"/>
    <w:rsid w:val="00440D35"/>
    <w:rsid w:val="00440D61"/>
    <w:rsid w:val="004412F6"/>
    <w:rsid w:val="00441566"/>
    <w:rsid w:val="00442876"/>
    <w:rsid w:val="00443099"/>
    <w:rsid w:val="004438A1"/>
    <w:rsid w:val="00443BF6"/>
    <w:rsid w:val="004449F2"/>
    <w:rsid w:val="00444A5D"/>
    <w:rsid w:val="00444C60"/>
    <w:rsid w:val="004454BB"/>
    <w:rsid w:val="00447080"/>
    <w:rsid w:val="004477EA"/>
    <w:rsid w:val="00450510"/>
    <w:rsid w:val="004519C8"/>
    <w:rsid w:val="00452E3F"/>
    <w:rsid w:val="00453181"/>
    <w:rsid w:val="00453EA0"/>
    <w:rsid w:val="00454E58"/>
    <w:rsid w:val="00457345"/>
    <w:rsid w:val="00457460"/>
    <w:rsid w:val="0045760F"/>
    <w:rsid w:val="004601DD"/>
    <w:rsid w:val="00461B2D"/>
    <w:rsid w:val="00461C0A"/>
    <w:rsid w:val="00462483"/>
    <w:rsid w:val="0046318C"/>
    <w:rsid w:val="00463859"/>
    <w:rsid w:val="00463A5E"/>
    <w:rsid w:val="00464085"/>
    <w:rsid w:val="004648DE"/>
    <w:rsid w:val="0046499B"/>
    <w:rsid w:val="004655B3"/>
    <w:rsid w:val="0046568F"/>
    <w:rsid w:val="0046573A"/>
    <w:rsid w:val="004658D1"/>
    <w:rsid w:val="00465ABC"/>
    <w:rsid w:val="00465C74"/>
    <w:rsid w:val="00466ED6"/>
    <w:rsid w:val="00467592"/>
    <w:rsid w:val="00467781"/>
    <w:rsid w:val="00470B1F"/>
    <w:rsid w:val="00473907"/>
    <w:rsid w:val="00473CB7"/>
    <w:rsid w:val="00473EDF"/>
    <w:rsid w:val="0047572F"/>
    <w:rsid w:val="00477C58"/>
    <w:rsid w:val="00477F6C"/>
    <w:rsid w:val="00480A97"/>
    <w:rsid w:val="00480B21"/>
    <w:rsid w:val="00480D07"/>
    <w:rsid w:val="0048241C"/>
    <w:rsid w:val="00483682"/>
    <w:rsid w:val="00484006"/>
    <w:rsid w:val="00484110"/>
    <w:rsid w:val="00484D84"/>
    <w:rsid w:val="00484DC6"/>
    <w:rsid w:val="00485628"/>
    <w:rsid w:val="00485964"/>
    <w:rsid w:val="004868A1"/>
    <w:rsid w:val="004913A2"/>
    <w:rsid w:val="00491669"/>
    <w:rsid w:val="004917B8"/>
    <w:rsid w:val="00491FA6"/>
    <w:rsid w:val="00492F90"/>
    <w:rsid w:val="00493494"/>
    <w:rsid w:val="00493613"/>
    <w:rsid w:val="00494760"/>
    <w:rsid w:val="00494A9D"/>
    <w:rsid w:val="00494AF7"/>
    <w:rsid w:val="004956B2"/>
    <w:rsid w:val="00496739"/>
    <w:rsid w:val="00496CDA"/>
    <w:rsid w:val="00496D52"/>
    <w:rsid w:val="0049745A"/>
    <w:rsid w:val="00497DCB"/>
    <w:rsid w:val="004A06AD"/>
    <w:rsid w:val="004A0857"/>
    <w:rsid w:val="004A1A3F"/>
    <w:rsid w:val="004A2CDC"/>
    <w:rsid w:val="004A2D48"/>
    <w:rsid w:val="004A2F6A"/>
    <w:rsid w:val="004A3E9A"/>
    <w:rsid w:val="004A5991"/>
    <w:rsid w:val="004A5BF6"/>
    <w:rsid w:val="004A6FE5"/>
    <w:rsid w:val="004B0B35"/>
    <w:rsid w:val="004B12C8"/>
    <w:rsid w:val="004B130F"/>
    <w:rsid w:val="004B1768"/>
    <w:rsid w:val="004B18CA"/>
    <w:rsid w:val="004B195B"/>
    <w:rsid w:val="004B21B8"/>
    <w:rsid w:val="004B31FB"/>
    <w:rsid w:val="004B372A"/>
    <w:rsid w:val="004B3F56"/>
    <w:rsid w:val="004B3FBD"/>
    <w:rsid w:val="004B46D7"/>
    <w:rsid w:val="004B4788"/>
    <w:rsid w:val="004B5A81"/>
    <w:rsid w:val="004B5F6F"/>
    <w:rsid w:val="004B607A"/>
    <w:rsid w:val="004B61E4"/>
    <w:rsid w:val="004B7AE1"/>
    <w:rsid w:val="004C0EB5"/>
    <w:rsid w:val="004C17E4"/>
    <w:rsid w:val="004C1FD5"/>
    <w:rsid w:val="004C2093"/>
    <w:rsid w:val="004C2CFE"/>
    <w:rsid w:val="004C354F"/>
    <w:rsid w:val="004C37E2"/>
    <w:rsid w:val="004C3974"/>
    <w:rsid w:val="004C434A"/>
    <w:rsid w:val="004C49AA"/>
    <w:rsid w:val="004C5315"/>
    <w:rsid w:val="004C57E6"/>
    <w:rsid w:val="004C5913"/>
    <w:rsid w:val="004D0151"/>
    <w:rsid w:val="004D069C"/>
    <w:rsid w:val="004D121A"/>
    <w:rsid w:val="004D2F7F"/>
    <w:rsid w:val="004D319F"/>
    <w:rsid w:val="004D3685"/>
    <w:rsid w:val="004D3B64"/>
    <w:rsid w:val="004D3E4B"/>
    <w:rsid w:val="004D3EC9"/>
    <w:rsid w:val="004D41FB"/>
    <w:rsid w:val="004D42A3"/>
    <w:rsid w:val="004D4520"/>
    <w:rsid w:val="004D49E7"/>
    <w:rsid w:val="004D5166"/>
    <w:rsid w:val="004D544A"/>
    <w:rsid w:val="004D6BD1"/>
    <w:rsid w:val="004D7071"/>
    <w:rsid w:val="004D7B77"/>
    <w:rsid w:val="004E0D23"/>
    <w:rsid w:val="004E1462"/>
    <w:rsid w:val="004E1D5F"/>
    <w:rsid w:val="004E287E"/>
    <w:rsid w:val="004E3301"/>
    <w:rsid w:val="004E3BB5"/>
    <w:rsid w:val="004E45DE"/>
    <w:rsid w:val="004E4F00"/>
    <w:rsid w:val="004E5C92"/>
    <w:rsid w:val="004E7AA7"/>
    <w:rsid w:val="004F0180"/>
    <w:rsid w:val="004F04FC"/>
    <w:rsid w:val="004F05AD"/>
    <w:rsid w:val="004F0D54"/>
    <w:rsid w:val="004F2053"/>
    <w:rsid w:val="004F24AC"/>
    <w:rsid w:val="004F3055"/>
    <w:rsid w:val="004F34C8"/>
    <w:rsid w:val="004F370E"/>
    <w:rsid w:val="004F3D55"/>
    <w:rsid w:val="004F44E1"/>
    <w:rsid w:val="004F4F3E"/>
    <w:rsid w:val="004F5091"/>
    <w:rsid w:val="004F78E6"/>
    <w:rsid w:val="004F7CC0"/>
    <w:rsid w:val="005004DD"/>
    <w:rsid w:val="00500912"/>
    <w:rsid w:val="00500B58"/>
    <w:rsid w:val="00501290"/>
    <w:rsid w:val="005013B9"/>
    <w:rsid w:val="00501642"/>
    <w:rsid w:val="005017D0"/>
    <w:rsid w:val="0050238C"/>
    <w:rsid w:val="005023AC"/>
    <w:rsid w:val="00502423"/>
    <w:rsid w:val="005027C4"/>
    <w:rsid w:val="00502857"/>
    <w:rsid w:val="0050367D"/>
    <w:rsid w:val="005038F5"/>
    <w:rsid w:val="00504E27"/>
    <w:rsid w:val="00505788"/>
    <w:rsid w:val="00505A73"/>
    <w:rsid w:val="00505D23"/>
    <w:rsid w:val="005068B7"/>
    <w:rsid w:val="00506B64"/>
    <w:rsid w:val="00506E23"/>
    <w:rsid w:val="005071C2"/>
    <w:rsid w:val="00510282"/>
    <w:rsid w:val="005119C7"/>
    <w:rsid w:val="00511FAD"/>
    <w:rsid w:val="0051221B"/>
    <w:rsid w:val="00512266"/>
    <w:rsid w:val="00512C3B"/>
    <w:rsid w:val="00513DEE"/>
    <w:rsid w:val="0051429A"/>
    <w:rsid w:val="00514820"/>
    <w:rsid w:val="00515120"/>
    <w:rsid w:val="0051544B"/>
    <w:rsid w:val="005158E8"/>
    <w:rsid w:val="00516525"/>
    <w:rsid w:val="00516C7F"/>
    <w:rsid w:val="005173C1"/>
    <w:rsid w:val="005175B2"/>
    <w:rsid w:val="005178A7"/>
    <w:rsid w:val="00520923"/>
    <w:rsid w:val="00520BE1"/>
    <w:rsid w:val="00522AE9"/>
    <w:rsid w:val="00524A9F"/>
    <w:rsid w:val="00525183"/>
    <w:rsid w:val="00525271"/>
    <w:rsid w:val="00525471"/>
    <w:rsid w:val="00525D95"/>
    <w:rsid w:val="00525F16"/>
    <w:rsid w:val="00526007"/>
    <w:rsid w:val="0052617C"/>
    <w:rsid w:val="005268FE"/>
    <w:rsid w:val="00527ABF"/>
    <w:rsid w:val="0053070B"/>
    <w:rsid w:val="00530B9B"/>
    <w:rsid w:val="00531538"/>
    <w:rsid w:val="00531881"/>
    <w:rsid w:val="00531E1B"/>
    <w:rsid w:val="00531FB3"/>
    <w:rsid w:val="0053276C"/>
    <w:rsid w:val="00532A36"/>
    <w:rsid w:val="0053470B"/>
    <w:rsid w:val="005349CE"/>
    <w:rsid w:val="00535B6B"/>
    <w:rsid w:val="00537114"/>
    <w:rsid w:val="0053748D"/>
    <w:rsid w:val="00537DE6"/>
    <w:rsid w:val="00537F06"/>
    <w:rsid w:val="00540B83"/>
    <w:rsid w:val="00541972"/>
    <w:rsid w:val="00541F51"/>
    <w:rsid w:val="00542E49"/>
    <w:rsid w:val="005432EA"/>
    <w:rsid w:val="00543A1E"/>
    <w:rsid w:val="005442AF"/>
    <w:rsid w:val="00545232"/>
    <w:rsid w:val="00545269"/>
    <w:rsid w:val="00545968"/>
    <w:rsid w:val="0054598C"/>
    <w:rsid w:val="005464E7"/>
    <w:rsid w:val="00546909"/>
    <w:rsid w:val="00546C88"/>
    <w:rsid w:val="00547409"/>
    <w:rsid w:val="00550A89"/>
    <w:rsid w:val="00550ADC"/>
    <w:rsid w:val="00551CD8"/>
    <w:rsid w:val="005522BD"/>
    <w:rsid w:val="005524B6"/>
    <w:rsid w:val="00552ADB"/>
    <w:rsid w:val="00552C42"/>
    <w:rsid w:val="00552D6C"/>
    <w:rsid w:val="0055396C"/>
    <w:rsid w:val="005548D1"/>
    <w:rsid w:val="00554CA0"/>
    <w:rsid w:val="00555321"/>
    <w:rsid w:val="00555335"/>
    <w:rsid w:val="00555C5E"/>
    <w:rsid w:val="00556C21"/>
    <w:rsid w:val="00557038"/>
    <w:rsid w:val="00557735"/>
    <w:rsid w:val="005601EB"/>
    <w:rsid w:val="005601EC"/>
    <w:rsid w:val="0056102B"/>
    <w:rsid w:val="0056157A"/>
    <w:rsid w:val="0056238B"/>
    <w:rsid w:val="00562490"/>
    <w:rsid w:val="00563208"/>
    <w:rsid w:val="00563ADF"/>
    <w:rsid w:val="00564890"/>
    <w:rsid w:val="00565455"/>
    <w:rsid w:val="00565946"/>
    <w:rsid w:val="00567050"/>
    <w:rsid w:val="00567A60"/>
    <w:rsid w:val="00567ADD"/>
    <w:rsid w:val="0057163F"/>
    <w:rsid w:val="005719FE"/>
    <w:rsid w:val="0057250C"/>
    <w:rsid w:val="00572736"/>
    <w:rsid w:val="00572E92"/>
    <w:rsid w:val="00573643"/>
    <w:rsid w:val="00573BC3"/>
    <w:rsid w:val="005744F0"/>
    <w:rsid w:val="00574655"/>
    <w:rsid w:val="0057507A"/>
    <w:rsid w:val="00575830"/>
    <w:rsid w:val="00575D68"/>
    <w:rsid w:val="005761F9"/>
    <w:rsid w:val="00576918"/>
    <w:rsid w:val="00577905"/>
    <w:rsid w:val="00577CB0"/>
    <w:rsid w:val="00580359"/>
    <w:rsid w:val="00580952"/>
    <w:rsid w:val="00582D17"/>
    <w:rsid w:val="0058333D"/>
    <w:rsid w:val="0058352C"/>
    <w:rsid w:val="005835EA"/>
    <w:rsid w:val="005839CC"/>
    <w:rsid w:val="00583CE0"/>
    <w:rsid w:val="00583DEA"/>
    <w:rsid w:val="00583FFE"/>
    <w:rsid w:val="00584A3A"/>
    <w:rsid w:val="0058554B"/>
    <w:rsid w:val="005857BB"/>
    <w:rsid w:val="005859DC"/>
    <w:rsid w:val="005863EC"/>
    <w:rsid w:val="005868D6"/>
    <w:rsid w:val="00586D77"/>
    <w:rsid w:val="0058779C"/>
    <w:rsid w:val="00587FA2"/>
    <w:rsid w:val="00590F3D"/>
    <w:rsid w:val="00591D31"/>
    <w:rsid w:val="005920C4"/>
    <w:rsid w:val="00592748"/>
    <w:rsid w:val="005927D6"/>
    <w:rsid w:val="00593A98"/>
    <w:rsid w:val="005943CA"/>
    <w:rsid w:val="0059488F"/>
    <w:rsid w:val="005A12D3"/>
    <w:rsid w:val="005A18B9"/>
    <w:rsid w:val="005A226C"/>
    <w:rsid w:val="005A23D2"/>
    <w:rsid w:val="005A2F86"/>
    <w:rsid w:val="005A3054"/>
    <w:rsid w:val="005A333C"/>
    <w:rsid w:val="005A43A5"/>
    <w:rsid w:val="005A4F12"/>
    <w:rsid w:val="005A5282"/>
    <w:rsid w:val="005A571F"/>
    <w:rsid w:val="005A5754"/>
    <w:rsid w:val="005A70F3"/>
    <w:rsid w:val="005A714B"/>
    <w:rsid w:val="005A777E"/>
    <w:rsid w:val="005A7DC6"/>
    <w:rsid w:val="005B0899"/>
    <w:rsid w:val="005B14E1"/>
    <w:rsid w:val="005B231B"/>
    <w:rsid w:val="005B258C"/>
    <w:rsid w:val="005B37E6"/>
    <w:rsid w:val="005B48C1"/>
    <w:rsid w:val="005B4EA1"/>
    <w:rsid w:val="005B541D"/>
    <w:rsid w:val="005B5B8D"/>
    <w:rsid w:val="005B5EC2"/>
    <w:rsid w:val="005B7C00"/>
    <w:rsid w:val="005B7CF1"/>
    <w:rsid w:val="005C0145"/>
    <w:rsid w:val="005C0168"/>
    <w:rsid w:val="005C0293"/>
    <w:rsid w:val="005C05F5"/>
    <w:rsid w:val="005C1499"/>
    <w:rsid w:val="005C1C82"/>
    <w:rsid w:val="005C1E8C"/>
    <w:rsid w:val="005C1FDA"/>
    <w:rsid w:val="005C2350"/>
    <w:rsid w:val="005C3671"/>
    <w:rsid w:val="005C4324"/>
    <w:rsid w:val="005C45C6"/>
    <w:rsid w:val="005C4E82"/>
    <w:rsid w:val="005C51C1"/>
    <w:rsid w:val="005C58B0"/>
    <w:rsid w:val="005C5E7A"/>
    <w:rsid w:val="005C63B9"/>
    <w:rsid w:val="005C689E"/>
    <w:rsid w:val="005C7DF1"/>
    <w:rsid w:val="005D03C8"/>
    <w:rsid w:val="005D0769"/>
    <w:rsid w:val="005D0CD5"/>
    <w:rsid w:val="005D12C1"/>
    <w:rsid w:val="005D1BAC"/>
    <w:rsid w:val="005D26B2"/>
    <w:rsid w:val="005D2927"/>
    <w:rsid w:val="005D2E0C"/>
    <w:rsid w:val="005D2E95"/>
    <w:rsid w:val="005D318E"/>
    <w:rsid w:val="005D3DF0"/>
    <w:rsid w:val="005D4309"/>
    <w:rsid w:val="005D4FA0"/>
    <w:rsid w:val="005D507C"/>
    <w:rsid w:val="005D57C1"/>
    <w:rsid w:val="005D5C11"/>
    <w:rsid w:val="005D6B01"/>
    <w:rsid w:val="005D774D"/>
    <w:rsid w:val="005E00D1"/>
    <w:rsid w:val="005E1339"/>
    <w:rsid w:val="005E341A"/>
    <w:rsid w:val="005E3645"/>
    <w:rsid w:val="005E43DC"/>
    <w:rsid w:val="005E47BA"/>
    <w:rsid w:val="005E53C6"/>
    <w:rsid w:val="005E6678"/>
    <w:rsid w:val="005E76DB"/>
    <w:rsid w:val="005E7F88"/>
    <w:rsid w:val="005F05B2"/>
    <w:rsid w:val="005F062D"/>
    <w:rsid w:val="005F0D1B"/>
    <w:rsid w:val="005F16BD"/>
    <w:rsid w:val="005F1999"/>
    <w:rsid w:val="005F200A"/>
    <w:rsid w:val="005F2C8D"/>
    <w:rsid w:val="005F2E5A"/>
    <w:rsid w:val="005F3AE0"/>
    <w:rsid w:val="005F3E54"/>
    <w:rsid w:val="005F4664"/>
    <w:rsid w:val="005F5570"/>
    <w:rsid w:val="005F64A1"/>
    <w:rsid w:val="005F679C"/>
    <w:rsid w:val="005F6AA0"/>
    <w:rsid w:val="005F6D3E"/>
    <w:rsid w:val="005F6DC8"/>
    <w:rsid w:val="005F7D81"/>
    <w:rsid w:val="005F7DCF"/>
    <w:rsid w:val="00600897"/>
    <w:rsid w:val="00601069"/>
    <w:rsid w:val="006018FD"/>
    <w:rsid w:val="00602374"/>
    <w:rsid w:val="00603B5A"/>
    <w:rsid w:val="00603E53"/>
    <w:rsid w:val="00603F27"/>
    <w:rsid w:val="006041FA"/>
    <w:rsid w:val="006043F0"/>
    <w:rsid w:val="00604614"/>
    <w:rsid w:val="006048C2"/>
    <w:rsid w:val="00604FE8"/>
    <w:rsid w:val="00605CF2"/>
    <w:rsid w:val="00605F16"/>
    <w:rsid w:val="00610458"/>
    <w:rsid w:val="006108F6"/>
    <w:rsid w:val="00612155"/>
    <w:rsid w:val="00612C13"/>
    <w:rsid w:val="00612D89"/>
    <w:rsid w:val="00612DA1"/>
    <w:rsid w:val="00613CC5"/>
    <w:rsid w:val="00614BEB"/>
    <w:rsid w:val="0061519E"/>
    <w:rsid w:val="006151CA"/>
    <w:rsid w:val="00615D23"/>
    <w:rsid w:val="006163D5"/>
    <w:rsid w:val="006168A9"/>
    <w:rsid w:val="0061699F"/>
    <w:rsid w:val="006174C3"/>
    <w:rsid w:val="00617895"/>
    <w:rsid w:val="00617973"/>
    <w:rsid w:val="00617F50"/>
    <w:rsid w:val="00620640"/>
    <w:rsid w:val="00620968"/>
    <w:rsid w:val="00621CCA"/>
    <w:rsid w:val="006236A7"/>
    <w:rsid w:val="006240EC"/>
    <w:rsid w:val="00624D2E"/>
    <w:rsid w:val="00625FA9"/>
    <w:rsid w:val="006261DB"/>
    <w:rsid w:val="00626235"/>
    <w:rsid w:val="006263A4"/>
    <w:rsid w:val="00626F2E"/>
    <w:rsid w:val="0062789A"/>
    <w:rsid w:val="00627CB1"/>
    <w:rsid w:val="00627D46"/>
    <w:rsid w:val="006318A8"/>
    <w:rsid w:val="00631E92"/>
    <w:rsid w:val="00632090"/>
    <w:rsid w:val="006328A1"/>
    <w:rsid w:val="00633337"/>
    <w:rsid w:val="006335F7"/>
    <w:rsid w:val="00633A8D"/>
    <w:rsid w:val="0063473E"/>
    <w:rsid w:val="00634E50"/>
    <w:rsid w:val="006352AC"/>
    <w:rsid w:val="006368EF"/>
    <w:rsid w:val="00640013"/>
    <w:rsid w:val="00640E43"/>
    <w:rsid w:val="00640FAD"/>
    <w:rsid w:val="00641ADC"/>
    <w:rsid w:val="00641B79"/>
    <w:rsid w:val="00642164"/>
    <w:rsid w:val="0064317F"/>
    <w:rsid w:val="006431DF"/>
    <w:rsid w:val="006434DB"/>
    <w:rsid w:val="00645718"/>
    <w:rsid w:val="00646250"/>
    <w:rsid w:val="006471C4"/>
    <w:rsid w:val="006512F9"/>
    <w:rsid w:val="006514FC"/>
    <w:rsid w:val="00651632"/>
    <w:rsid w:val="00651CF8"/>
    <w:rsid w:val="006531D5"/>
    <w:rsid w:val="00653225"/>
    <w:rsid w:val="0065355D"/>
    <w:rsid w:val="00653F32"/>
    <w:rsid w:val="00654C0E"/>
    <w:rsid w:val="00655C92"/>
    <w:rsid w:val="00655D12"/>
    <w:rsid w:val="00655D96"/>
    <w:rsid w:val="00656C31"/>
    <w:rsid w:val="00656CD1"/>
    <w:rsid w:val="0065756C"/>
    <w:rsid w:val="0066036A"/>
    <w:rsid w:val="00661AA3"/>
    <w:rsid w:val="00662C8D"/>
    <w:rsid w:val="00665817"/>
    <w:rsid w:val="006659E7"/>
    <w:rsid w:val="00665A0C"/>
    <w:rsid w:val="00666843"/>
    <w:rsid w:val="00666F1C"/>
    <w:rsid w:val="00671DBE"/>
    <w:rsid w:val="006720DF"/>
    <w:rsid w:val="006737F2"/>
    <w:rsid w:val="006739EF"/>
    <w:rsid w:val="006746F8"/>
    <w:rsid w:val="00674A07"/>
    <w:rsid w:val="0067508A"/>
    <w:rsid w:val="006757DB"/>
    <w:rsid w:val="006762C6"/>
    <w:rsid w:val="00677ABE"/>
    <w:rsid w:val="0068068E"/>
    <w:rsid w:val="0068070A"/>
    <w:rsid w:val="0068140B"/>
    <w:rsid w:val="00682AA8"/>
    <w:rsid w:val="00682B9B"/>
    <w:rsid w:val="00682CE5"/>
    <w:rsid w:val="00683118"/>
    <w:rsid w:val="006837D8"/>
    <w:rsid w:val="00683A57"/>
    <w:rsid w:val="006849A1"/>
    <w:rsid w:val="00685E6F"/>
    <w:rsid w:val="006863E1"/>
    <w:rsid w:val="0069070F"/>
    <w:rsid w:val="0069080C"/>
    <w:rsid w:val="00690A04"/>
    <w:rsid w:val="00691BCB"/>
    <w:rsid w:val="00693110"/>
    <w:rsid w:val="0069378F"/>
    <w:rsid w:val="00693AD0"/>
    <w:rsid w:val="00693D5B"/>
    <w:rsid w:val="006947DD"/>
    <w:rsid w:val="006949CB"/>
    <w:rsid w:val="006960C7"/>
    <w:rsid w:val="00696314"/>
    <w:rsid w:val="006964C0"/>
    <w:rsid w:val="006973EC"/>
    <w:rsid w:val="0069754B"/>
    <w:rsid w:val="006A025D"/>
    <w:rsid w:val="006A0324"/>
    <w:rsid w:val="006A0593"/>
    <w:rsid w:val="006A0D49"/>
    <w:rsid w:val="006A0E58"/>
    <w:rsid w:val="006A1ACB"/>
    <w:rsid w:val="006A1AD3"/>
    <w:rsid w:val="006A2470"/>
    <w:rsid w:val="006A2C82"/>
    <w:rsid w:val="006A3390"/>
    <w:rsid w:val="006A3849"/>
    <w:rsid w:val="006A44FD"/>
    <w:rsid w:val="006A472D"/>
    <w:rsid w:val="006A5115"/>
    <w:rsid w:val="006A55E4"/>
    <w:rsid w:val="006A5635"/>
    <w:rsid w:val="006A5CB1"/>
    <w:rsid w:val="006A68A1"/>
    <w:rsid w:val="006A7039"/>
    <w:rsid w:val="006A74A9"/>
    <w:rsid w:val="006A7BAE"/>
    <w:rsid w:val="006A7C5D"/>
    <w:rsid w:val="006A7D85"/>
    <w:rsid w:val="006A7F65"/>
    <w:rsid w:val="006B0BA0"/>
    <w:rsid w:val="006B1749"/>
    <w:rsid w:val="006B1A6C"/>
    <w:rsid w:val="006B1B6F"/>
    <w:rsid w:val="006B1F66"/>
    <w:rsid w:val="006B2465"/>
    <w:rsid w:val="006B2FC3"/>
    <w:rsid w:val="006B33E6"/>
    <w:rsid w:val="006B4138"/>
    <w:rsid w:val="006B4AE6"/>
    <w:rsid w:val="006B4FE6"/>
    <w:rsid w:val="006B5C0A"/>
    <w:rsid w:val="006B6C06"/>
    <w:rsid w:val="006B6EB9"/>
    <w:rsid w:val="006B7F4D"/>
    <w:rsid w:val="006C1362"/>
    <w:rsid w:val="006C1C82"/>
    <w:rsid w:val="006C1EA2"/>
    <w:rsid w:val="006C285F"/>
    <w:rsid w:val="006C363A"/>
    <w:rsid w:val="006C455D"/>
    <w:rsid w:val="006C4F4A"/>
    <w:rsid w:val="006C51E4"/>
    <w:rsid w:val="006C6644"/>
    <w:rsid w:val="006C692D"/>
    <w:rsid w:val="006C6CB7"/>
    <w:rsid w:val="006C76E5"/>
    <w:rsid w:val="006C7801"/>
    <w:rsid w:val="006C7B86"/>
    <w:rsid w:val="006C7C01"/>
    <w:rsid w:val="006D0913"/>
    <w:rsid w:val="006D1592"/>
    <w:rsid w:val="006D18D0"/>
    <w:rsid w:val="006D1A6C"/>
    <w:rsid w:val="006D1B50"/>
    <w:rsid w:val="006D1F10"/>
    <w:rsid w:val="006D22EC"/>
    <w:rsid w:val="006D31E5"/>
    <w:rsid w:val="006D421E"/>
    <w:rsid w:val="006D44A7"/>
    <w:rsid w:val="006D50AD"/>
    <w:rsid w:val="006D52B5"/>
    <w:rsid w:val="006D56A7"/>
    <w:rsid w:val="006D5D07"/>
    <w:rsid w:val="006D5EBE"/>
    <w:rsid w:val="006D7C04"/>
    <w:rsid w:val="006D7D85"/>
    <w:rsid w:val="006D7E33"/>
    <w:rsid w:val="006D7EA1"/>
    <w:rsid w:val="006D7FCF"/>
    <w:rsid w:val="006E04A9"/>
    <w:rsid w:val="006E2816"/>
    <w:rsid w:val="006E2F6E"/>
    <w:rsid w:val="006E33B3"/>
    <w:rsid w:val="006E4DB5"/>
    <w:rsid w:val="006E5839"/>
    <w:rsid w:val="006E6415"/>
    <w:rsid w:val="006E7FF6"/>
    <w:rsid w:val="006F0DF0"/>
    <w:rsid w:val="006F13A5"/>
    <w:rsid w:val="006F13E3"/>
    <w:rsid w:val="006F230D"/>
    <w:rsid w:val="006F23E2"/>
    <w:rsid w:val="006F268C"/>
    <w:rsid w:val="006F2C17"/>
    <w:rsid w:val="006F395E"/>
    <w:rsid w:val="006F3FA2"/>
    <w:rsid w:val="006F4104"/>
    <w:rsid w:val="006F4506"/>
    <w:rsid w:val="006F493E"/>
    <w:rsid w:val="006F4F6B"/>
    <w:rsid w:val="006F55FC"/>
    <w:rsid w:val="006F62A1"/>
    <w:rsid w:val="006F6E14"/>
    <w:rsid w:val="006F7D12"/>
    <w:rsid w:val="0070194C"/>
    <w:rsid w:val="00701E63"/>
    <w:rsid w:val="00701F9C"/>
    <w:rsid w:val="00702541"/>
    <w:rsid w:val="00702D6E"/>
    <w:rsid w:val="007030F4"/>
    <w:rsid w:val="00703169"/>
    <w:rsid w:val="007047F3"/>
    <w:rsid w:val="00704905"/>
    <w:rsid w:val="00705C55"/>
    <w:rsid w:val="00705C9B"/>
    <w:rsid w:val="00706186"/>
    <w:rsid w:val="00707136"/>
    <w:rsid w:val="00707B46"/>
    <w:rsid w:val="007103C2"/>
    <w:rsid w:val="0071094F"/>
    <w:rsid w:val="0071098F"/>
    <w:rsid w:val="00710A02"/>
    <w:rsid w:val="00711593"/>
    <w:rsid w:val="00711614"/>
    <w:rsid w:val="00711712"/>
    <w:rsid w:val="00711854"/>
    <w:rsid w:val="00714A23"/>
    <w:rsid w:val="00714AE2"/>
    <w:rsid w:val="00715160"/>
    <w:rsid w:val="0071529B"/>
    <w:rsid w:val="0071560C"/>
    <w:rsid w:val="00716877"/>
    <w:rsid w:val="00716A5B"/>
    <w:rsid w:val="00716F3F"/>
    <w:rsid w:val="007177C8"/>
    <w:rsid w:val="007208C8"/>
    <w:rsid w:val="00720CE7"/>
    <w:rsid w:val="00720ECA"/>
    <w:rsid w:val="007214DB"/>
    <w:rsid w:val="00721AF9"/>
    <w:rsid w:val="00722294"/>
    <w:rsid w:val="00722A50"/>
    <w:rsid w:val="00723930"/>
    <w:rsid w:val="00723E88"/>
    <w:rsid w:val="0072430D"/>
    <w:rsid w:val="00724ECF"/>
    <w:rsid w:val="00724F60"/>
    <w:rsid w:val="00725837"/>
    <w:rsid w:val="007259D6"/>
    <w:rsid w:val="00725F78"/>
    <w:rsid w:val="00726298"/>
    <w:rsid w:val="00726F0F"/>
    <w:rsid w:val="00726F8E"/>
    <w:rsid w:val="00727B14"/>
    <w:rsid w:val="00727B44"/>
    <w:rsid w:val="007302A8"/>
    <w:rsid w:val="00730FA9"/>
    <w:rsid w:val="00731678"/>
    <w:rsid w:val="00731C3B"/>
    <w:rsid w:val="00731E0C"/>
    <w:rsid w:val="00731EE5"/>
    <w:rsid w:val="0073208D"/>
    <w:rsid w:val="00732261"/>
    <w:rsid w:val="00732576"/>
    <w:rsid w:val="00734438"/>
    <w:rsid w:val="0073562A"/>
    <w:rsid w:val="007358EF"/>
    <w:rsid w:val="00735F88"/>
    <w:rsid w:val="00736634"/>
    <w:rsid w:val="007367B8"/>
    <w:rsid w:val="00736CB5"/>
    <w:rsid w:val="00737907"/>
    <w:rsid w:val="00737A0E"/>
    <w:rsid w:val="00737E81"/>
    <w:rsid w:val="00740AA8"/>
    <w:rsid w:val="00740BF6"/>
    <w:rsid w:val="00741771"/>
    <w:rsid w:val="0074351A"/>
    <w:rsid w:val="0074432A"/>
    <w:rsid w:val="007443D3"/>
    <w:rsid w:val="00744AE6"/>
    <w:rsid w:val="00744B1B"/>
    <w:rsid w:val="00744BF0"/>
    <w:rsid w:val="00750186"/>
    <w:rsid w:val="00750B8A"/>
    <w:rsid w:val="00750C7F"/>
    <w:rsid w:val="0075103E"/>
    <w:rsid w:val="0075159F"/>
    <w:rsid w:val="00751743"/>
    <w:rsid w:val="0075247E"/>
    <w:rsid w:val="0075356C"/>
    <w:rsid w:val="00753E2A"/>
    <w:rsid w:val="00753FE8"/>
    <w:rsid w:val="007554F6"/>
    <w:rsid w:val="0075563E"/>
    <w:rsid w:val="00755F53"/>
    <w:rsid w:val="00755FA7"/>
    <w:rsid w:val="00756169"/>
    <w:rsid w:val="00756FA8"/>
    <w:rsid w:val="007575BB"/>
    <w:rsid w:val="007613BC"/>
    <w:rsid w:val="007613DE"/>
    <w:rsid w:val="007614C7"/>
    <w:rsid w:val="00762C7D"/>
    <w:rsid w:val="007638E3"/>
    <w:rsid w:val="00765388"/>
    <w:rsid w:val="00765CE4"/>
    <w:rsid w:val="00765D7B"/>
    <w:rsid w:val="00766333"/>
    <w:rsid w:val="00766E14"/>
    <w:rsid w:val="00767112"/>
    <w:rsid w:val="0076747E"/>
    <w:rsid w:val="007703AC"/>
    <w:rsid w:val="0077148E"/>
    <w:rsid w:val="007726F2"/>
    <w:rsid w:val="007727EE"/>
    <w:rsid w:val="00772D38"/>
    <w:rsid w:val="00772DC6"/>
    <w:rsid w:val="00773A41"/>
    <w:rsid w:val="007740DD"/>
    <w:rsid w:val="00774370"/>
    <w:rsid w:val="00774BF8"/>
    <w:rsid w:val="00774C8C"/>
    <w:rsid w:val="007757E8"/>
    <w:rsid w:val="007759BC"/>
    <w:rsid w:val="00775F0E"/>
    <w:rsid w:val="00777263"/>
    <w:rsid w:val="00780B8F"/>
    <w:rsid w:val="00781396"/>
    <w:rsid w:val="00782174"/>
    <w:rsid w:val="007836D8"/>
    <w:rsid w:val="00783FD1"/>
    <w:rsid w:val="00784B4C"/>
    <w:rsid w:val="00785CC5"/>
    <w:rsid w:val="007861B5"/>
    <w:rsid w:val="007868E2"/>
    <w:rsid w:val="00786CE6"/>
    <w:rsid w:val="0078728B"/>
    <w:rsid w:val="00790532"/>
    <w:rsid w:val="007905A3"/>
    <w:rsid w:val="007916B4"/>
    <w:rsid w:val="007918D7"/>
    <w:rsid w:val="00791A53"/>
    <w:rsid w:val="00791E38"/>
    <w:rsid w:val="00791F0C"/>
    <w:rsid w:val="0079208A"/>
    <w:rsid w:val="0079270A"/>
    <w:rsid w:val="00792BE7"/>
    <w:rsid w:val="0079369D"/>
    <w:rsid w:val="007937D9"/>
    <w:rsid w:val="007948E6"/>
    <w:rsid w:val="00795326"/>
    <w:rsid w:val="00795697"/>
    <w:rsid w:val="0079630B"/>
    <w:rsid w:val="00796481"/>
    <w:rsid w:val="00796DC2"/>
    <w:rsid w:val="007975D0"/>
    <w:rsid w:val="00797C63"/>
    <w:rsid w:val="007A03D5"/>
    <w:rsid w:val="007A0483"/>
    <w:rsid w:val="007A0FD8"/>
    <w:rsid w:val="007A1B78"/>
    <w:rsid w:val="007A1CEB"/>
    <w:rsid w:val="007A1FDA"/>
    <w:rsid w:val="007A2D73"/>
    <w:rsid w:val="007A56C9"/>
    <w:rsid w:val="007A674E"/>
    <w:rsid w:val="007A6857"/>
    <w:rsid w:val="007A688F"/>
    <w:rsid w:val="007A7DEA"/>
    <w:rsid w:val="007B0377"/>
    <w:rsid w:val="007B052F"/>
    <w:rsid w:val="007B0ACA"/>
    <w:rsid w:val="007B0B5C"/>
    <w:rsid w:val="007B137D"/>
    <w:rsid w:val="007B1643"/>
    <w:rsid w:val="007B1BD8"/>
    <w:rsid w:val="007B22A5"/>
    <w:rsid w:val="007B24E9"/>
    <w:rsid w:val="007B34F3"/>
    <w:rsid w:val="007B3C5B"/>
    <w:rsid w:val="007B44E9"/>
    <w:rsid w:val="007B47E1"/>
    <w:rsid w:val="007B4E67"/>
    <w:rsid w:val="007B52A5"/>
    <w:rsid w:val="007B71B7"/>
    <w:rsid w:val="007B79EC"/>
    <w:rsid w:val="007B7B1B"/>
    <w:rsid w:val="007C031A"/>
    <w:rsid w:val="007C1462"/>
    <w:rsid w:val="007C243C"/>
    <w:rsid w:val="007C27A2"/>
    <w:rsid w:val="007C2854"/>
    <w:rsid w:val="007C2B8C"/>
    <w:rsid w:val="007C2EC6"/>
    <w:rsid w:val="007C35E4"/>
    <w:rsid w:val="007C3EB8"/>
    <w:rsid w:val="007C42C2"/>
    <w:rsid w:val="007C4F31"/>
    <w:rsid w:val="007C6198"/>
    <w:rsid w:val="007C6581"/>
    <w:rsid w:val="007D0594"/>
    <w:rsid w:val="007D083A"/>
    <w:rsid w:val="007D114F"/>
    <w:rsid w:val="007D1172"/>
    <w:rsid w:val="007D156F"/>
    <w:rsid w:val="007D1F2E"/>
    <w:rsid w:val="007D3AC5"/>
    <w:rsid w:val="007D4AE1"/>
    <w:rsid w:val="007E0989"/>
    <w:rsid w:val="007E1095"/>
    <w:rsid w:val="007E14E0"/>
    <w:rsid w:val="007E25AD"/>
    <w:rsid w:val="007E2B49"/>
    <w:rsid w:val="007E2C26"/>
    <w:rsid w:val="007E3F27"/>
    <w:rsid w:val="007E45A5"/>
    <w:rsid w:val="007E4645"/>
    <w:rsid w:val="007E4A24"/>
    <w:rsid w:val="007E4A4F"/>
    <w:rsid w:val="007E56D3"/>
    <w:rsid w:val="007E719C"/>
    <w:rsid w:val="007E799F"/>
    <w:rsid w:val="007E7A5B"/>
    <w:rsid w:val="007E7DE2"/>
    <w:rsid w:val="007F0D60"/>
    <w:rsid w:val="007F0EE9"/>
    <w:rsid w:val="007F0F19"/>
    <w:rsid w:val="007F0F24"/>
    <w:rsid w:val="007F19BE"/>
    <w:rsid w:val="007F1EA4"/>
    <w:rsid w:val="007F40C9"/>
    <w:rsid w:val="007F46AC"/>
    <w:rsid w:val="007F4A2D"/>
    <w:rsid w:val="007F5113"/>
    <w:rsid w:val="007F5EEF"/>
    <w:rsid w:val="007F6475"/>
    <w:rsid w:val="007F67CA"/>
    <w:rsid w:val="007F6CFE"/>
    <w:rsid w:val="007F7216"/>
    <w:rsid w:val="007F7334"/>
    <w:rsid w:val="007F7B9C"/>
    <w:rsid w:val="008007F2"/>
    <w:rsid w:val="00801143"/>
    <w:rsid w:val="00802C49"/>
    <w:rsid w:val="008050D3"/>
    <w:rsid w:val="00805139"/>
    <w:rsid w:val="008055E3"/>
    <w:rsid w:val="008057E5"/>
    <w:rsid w:val="008061BF"/>
    <w:rsid w:val="00806F0E"/>
    <w:rsid w:val="0080759B"/>
    <w:rsid w:val="00807713"/>
    <w:rsid w:val="00807F14"/>
    <w:rsid w:val="00810F85"/>
    <w:rsid w:val="0081107B"/>
    <w:rsid w:val="00811B6E"/>
    <w:rsid w:val="00812A82"/>
    <w:rsid w:val="00813B8D"/>
    <w:rsid w:val="00813BA1"/>
    <w:rsid w:val="00814B1C"/>
    <w:rsid w:val="0081538F"/>
    <w:rsid w:val="0081595D"/>
    <w:rsid w:val="008161B8"/>
    <w:rsid w:val="00816956"/>
    <w:rsid w:val="0081695D"/>
    <w:rsid w:val="00817C3E"/>
    <w:rsid w:val="0082010E"/>
    <w:rsid w:val="00821B45"/>
    <w:rsid w:val="00821F72"/>
    <w:rsid w:val="0082230B"/>
    <w:rsid w:val="00822635"/>
    <w:rsid w:val="00822E14"/>
    <w:rsid w:val="00823E39"/>
    <w:rsid w:val="00824E17"/>
    <w:rsid w:val="008256E3"/>
    <w:rsid w:val="0082627E"/>
    <w:rsid w:val="00827374"/>
    <w:rsid w:val="00827E44"/>
    <w:rsid w:val="00830323"/>
    <w:rsid w:val="00830698"/>
    <w:rsid w:val="0083099E"/>
    <w:rsid w:val="0083187A"/>
    <w:rsid w:val="008324C7"/>
    <w:rsid w:val="00832BF4"/>
    <w:rsid w:val="00833281"/>
    <w:rsid w:val="00833967"/>
    <w:rsid w:val="008339B6"/>
    <w:rsid w:val="00833F56"/>
    <w:rsid w:val="00834599"/>
    <w:rsid w:val="00834C1F"/>
    <w:rsid w:val="00835150"/>
    <w:rsid w:val="00835272"/>
    <w:rsid w:val="00835717"/>
    <w:rsid w:val="00835DBF"/>
    <w:rsid w:val="0083764F"/>
    <w:rsid w:val="00837962"/>
    <w:rsid w:val="00840466"/>
    <w:rsid w:val="00840567"/>
    <w:rsid w:val="008405AE"/>
    <w:rsid w:val="008409AA"/>
    <w:rsid w:val="0084140C"/>
    <w:rsid w:val="00842757"/>
    <w:rsid w:val="00842A2A"/>
    <w:rsid w:val="00842B6C"/>
    <w:rsid w:val="00842EC2"/>
    <w:rsid w:val="00843EA9"/>
    <w:rsid w:val="00844221"/>
    <w:rsid w:val="008443F1"/>
    <w:rsid w:val="0084470D"/>
    <w:rsid w:val="0084524D"/>
    <w:rsid w:val="008458B8"/>
    <w:rsid w:val="00846740"/>
    <w:rsid w:val="00846837"/>
    <w:rsid w:val="00847405"/>
    <w:rsid w:val="008474C1"/>
    <w:rsid w:val="008478D1"/>
    <w:rsid w:val="00847CD6"/>
    <w:rsid w:val="00850265"/>
    <w:rsid w:val="00851126"/>
    <w:rsid w:val="00851A12"/>
    <w:rsid w:val="00851CF3"/>
    <w:rsid w:val="0085381B"/>
    <w:rsid w:val="008551B3"/>
    <w:rsid w:val="008555E7"/>
    <w:rsid w:val="00855C84"/>
    <w:rsid w:val="008569C8"/>
    <w:rsid w:val="00856CB8"/>
    <w:rsid w:val="00857D21"/>
    <w:rsid w:val="00861B62"/>
    <w:rsid w:val="00861C3E"/>
    <w:rsid w:val="00862449"/>
    <w:rsid w:val="008630DB"/>
    <w:rsid w:val="0086565A"/>
    <w:rsid w:val="00865A9B"/>
    <w:rsid w:val="00865E98"/>
    <w:rsid w:val="00866E9F"/>
    <w:rsid w:val="00867867"/>
    <w:rsid w:val="00867D5A"/>
    <w:rsid w:val="0087020C"/>
    <w:rsid w:val="00870A2F"/>
    <w:rsid w:val="00871F48"/>
    <w:rsid w:val="0087332C"/>
    <w:rsid w:val="008745C6"/>
    <w:rsid w:val="00874F60"/>
    <w:rsid w:val="008756CE"/>
    <w:rsid w:val="00875D50"/>
    <w:rsid w:val="00875FEC"/>
    <w:rsid w:val="0087664B"/>
    <w:rsid w:val="00876ED2"/>
    <w:rsid w:val="0087700D"/>
    <w:rsid w:val="00877C9D"/>
    <w:rsid w:val="00877FE2"/>
    <w:rsid w:val="0088134D"/>
    <w:rsid w:val="00881372"/>
    <w:rsid w:val="00881461"/>
    <w:rsid w:val="00881595"/>
    <w:rsid w:val="00882327"/>
    <w:rsid w:val="00882C0F"/>
    <w:rsid w:val="00883B2A"/>
    <w:rsid w:val="00883CAC"/>
    <w:rsid w:val="00884302"/>
    <w:rsid w:val="0088570F"/>
    <w:rsid w:val="008858EB"/>
    <w:rsid w:val="00886DCC"/>
    <w:rsid w:val="0088706A"/>
    <w:rsid w:val="008907A7"/>
    <w:rsid w:val="008908F8"/>
    <w:rsid w:val="00890EE8"/>
    <w:rsid w:val="00892677"/>
    <w:rsid w:val="0089325A"/>
    <w:rsid w:val="00894788"/>
    <w:rsid w:val="00894A10"/>
    <w:rsid w:val="00894FC8"/>
    <w:rsid w:val="00896437"/>
    <w:rsid w:val="00896492"/>
    <w:rsid w:val="00896D31"/>
    <w:rsid w:val="00896D48"/>
    <w:rsid w:val="008977F4"/>
    <w:rsid w:val="00897FE6"/>
    <w:rsid w:val="008A1155"/>
    <w:rsid w:val="008A2071"/>
    <w:rsid w:val="008A2B6A"/>
    <w:rsid w:val="008A2CEE"/>
    <w:rsid w:val="008A2FA4"/>
    <w:rsid w:val="008A3505"/>
    <w:rsid w:val="008A406F"/>
    <w:rsid w:val="008A41DA"/>
    <w:rsid w:val="008A4257"/>
    <w:rsid w:val="008A48A3"/>
    <w:rsid w:val="008A490E"/>
    <w:rsid w:val="008A5DDB"/>
    <w:rsid w:val="008A5FB3"/>
    <w:rsid w:val="008A6360"/>
    <w:rsid w:val="008A6773"/>
    <w:rsid w:val="008A6827"/>
    <w:rsid w:val="008A79DB"/>
    <w:rsid w:val="008B07CA"/>
    <w:rsid w:val="008B15D6"/>
    <w:rsid w:val="008B18B3"/>
    <w:rsid w:val="008B1960"/>
    <w:rsid w:val="008B1EF5"/>
    <w:rsid w:val="008B2ADA"/>
    <w:rsid w:val="008B3F02"/>
    <w:rsid w:val="008B428D"/>
    <w:rsid w:val="008B491A"/>
    <w:rsid w:val="008B4C22"/>
    <w:rsid w:val="008B5310"/>
    <w:rsid w:val="008B557B"/>
    <w:rsid w:val="008B5AD3"/>
    <w:rsid w:val="008B6592"/>
    <w:rsid w:val="008B660D"/>
    <w:rsid w:val="008B6660"/>
    <w:rsid w:val="008B7738"/>
    <w:rsid w:val="008B7B59"/>
    <w:rsid w:val="008B7D85"/>
    <w:rsid w:val="008C0453"/>
    <w:rsid w:val="008C0DA2"/>
    <w:rsid w:val="008C1A6F"/>
    <w:rsid w:val="008C1D27"/>
    <w:rsid w:val="008C2B75"/>
    <w:rsid w:val="008C304D"/>
    <w:rsid w:val="008C39A1"/>
    <w:rsid w:val="008C4C1D"/>
    <w:rsid w:val="008C55B8"/>
    <w:rsid w:val="008C57C0"/>
    <w:rsid w:val="008C60C4"/>
    <w:rsid w:val="008C6678"/>
    <w:rsid w:val="008C685B"/>
    <w:rsid w:val="008C6B5C"/>
    <w:rsid w:val="008C7FD8"/>
    <w:rsid w:val="008D052B"/>
    <w:rsid w:val="008D0626"/>
    <w:rsid w:val="008D0962"/>
    <w:rsid w:val="008D09F5"/>
    <w:rsid w:val="008D0CDC"/>
    <w:rsid w:val="008D163E"/>
    <w:rsid w:val="008D1B73"/>
    <w:rsid w:val="008D201F"/>
    <w:rsid w:val="008D2061"/>
    <w:rsid w:val="008D2E25"/>
    <w:rsid w:val="008D2EC7"/>
    <w:rsid w:val="008D3C2F"/>
    <w:rsid w:val="008D6111"/>
    <w:rsid w:val="008D7E0B"/>
    <w:rsid w:val="008E0091"/>
    <w:rsid w:val="008E05C6"/>
    <w:rsid w:val="008E0BFA"/>
    <w:rsid w:val="008E0E1B"/>
    <w:rsid w:val="008E0ECB"/>
    <w:rsid w:val="008E153C"/>
    <w:rsid w:val="008E2000"/>
    <w:rsid w:val="008E22F3"/>
    <w:rsid w:val="008E2ABD"/>
    <w:rsid w:val="008E4135"/>
    <w:rsid w:val="008E456D"/>
    <w:rsid w:val="008E468E"/>
    <w:rsid w:val="008E5464"/>
    <w:rsid w:val="008E6668"/>
    <w:rsid w:val="008E67E6"/>
    <w:rsid w:val="008E6C2F"/>
    <w:rsid w:val="008E7531"/>
    <w:rsid w:val="008E7A14"/>
    <w:rsid w:val="008F052D"/>
    <w:rsid w:val="008F053E"/>
    <w:rsid w:val="008F185B"/>
    <w:rsid w:val="008F2494"/>
    <w:rsid w:val="008F2C14"/>
    <w:rsid w:val="008F4E86"/>
    <w:rsid w:val="008F5DC0"/>
    <w:rsid w:val="008F62C5"/>
    <w:rsid w:val="008F7C33"/>
    <w:rsid w:val="00900154"/>
    <w:rsid w:val="009008C7"/>
    <w:rsid w:val="00900ECD"/>
    <w:rsid w:val="00901513"/>
    <w:rsid w:val="00902389"/>
    <w:rsid w:val="00902782"/>
    <w:rsid w:val="00902988"/>
    <w:rsid w:val="009035CE"/>
    <w:rsid w:val="00903A0E"/>
    <w:rsid w:val="00904A3D"/>
    <w:rsid w:val="009050C5"/>
    <w:rsid w:val="009051A0"/>
    <w:rsid w:val="00905456"/>
    <w:rsid w:val="00905C89"/>
    <w:rsid w:val="009063DB"/>
    <w:rsid w:val="0090652F"/>
    <w:rsid w:val="009065F5"/>
    <w:rsid w:val="009066A1"/>
    <w:rsid w:val="00910DE5"/>
    <w:rsid w:val="00911019"/>
    <w:rsid w:val="009118D6"/>
    <w:rsid w:val="0091224B"/>
    <w:rsid w:val="00913435"/>
    <w:rsid w:val="009135B0"/>
    <w:rsid w:val="00913849"/>
    <w:rsid w:val="00913BAC"/>
    <w:rsid w:val="009154CC"/>
    <w:rsid w:val="00915768"/>
    <w:rsid w:val="00915AB3"/>
    <w:rsid w:val="009165F9"/>
    <w:rsid w:val="00916E27"/>
    <w:rsid w:val="00917BFA"/>
    <w:rsid w:val="00920040"/>
    <w:rsid w:val="0092057D"/>
    <w:rsid w:val="00921CB7"/>
    <w:rsid w:val="0092269B"/>
    <w:rsid w:val="009247AA"/>
    <w:rsid w:val="00925A73"/>
    <w:rsid w:val="00926036"/>
    <w:rsid w:val="00926447"/>
    <w:rsid w:val="00926B00"/>
    <w:rsid w:val="00927113"/>
    <w:rsid w:val="00927B8D"/>
    <w:rsid w:val="0093075F"/>
    <w:rsid w:val="009308D6"/>
    <w:rsid w:val="00930A58"/>
    <w:rsid w:val="00931EC3"/>
    <w:rsid w:val="00932756"/>
    <w:rsid w:val="009335EE"/>
    <w:rsid w:val="00933B74"/>
    <w:rsid w:val="00934D63"/>
    <w:rsid w:val="0093532E"/>
    <w:rsid w:val="009370F5"/>
    <w:rsid w:val="00937236"/>
    <w:rsid w:val="00937414"/>
    <w:rsid w:val="00940420"/>
    <w:rsid w:val="00941753"/>
    <w:rsid w:val="009417D4"/>
    <w:rsid w:val="009429B0"/>
    <w:rsid w:val="00944FCE"/>
    <w:rsid w:val="00945B4B"/>
    <w:rsid w:val="00945D7E"/>
    <w:rsid w:val="00946023"/>
    <w:rsid w:val="00946A79"/>
    <w:rsid w:val="00946EE0"/>
    <w:rsid w:val="009474A9"/>
    <w:rsid w:val="00947B71"/>
    <w:rsid w:val="00947EAC"/>
    <w:rsid w:val="009504A0"/>
    <w:rsid w:val="009508D7"/>
    <w:rsid w:val="00950953"/>
    <w:rsid w:val="00952104"/>
    <w:rsid w:val="00952112"/>
    <w:rsid w:val="009523D8"/>
    <w:rsid w:val="009532AD"/>
    <w:rsid w:val="0095334B"/>
    <w:rsid w:val="00953E10"/>
    <w:rsid w:val="009544BC"/>
    <w:rsid w:val="009548FA"/>
    <w:rsid w:val="00955682"/>
    <w:rsid w:val="0095654C"/>
    <w:rsid w:val="0095690D"/>
    <w:rsid w:val="009607D5"/>
    <w:rsid w:val="009622E4"/>
    <w:rsid w:val="0096243D"/>
    <w:rsid w:val="00962891"/>
    <w:rsid w:val="00962D13"/>
    <w:rsid w:val="00962D3B"/>
    <w:rsid w:val="00962F44"/>
    <w:rsid w:val="0096323B"/>
    <w:rsid w:val="009633BF"/>
    <w:rsid w:val="00963D8E"/>
    <w:rsid w:val="00964136"/>
    <w:rsid w:val="0096488D"/>
    <w:rsid w:val="00965614"/>
    <w:rsid w:val="0096595F"/>
    <w:rsid w:val="00966089"/>
    <w:rsid w:val="009665B9"/>
    <w:rsid w:val="009666CA"/>
    <w:rsid w:val="00966B44"/>
    <w:rsid w:val="00967659"/>
    <w:rsid w:val="00967711"/>
    <w:rsid w:val="00971614"/>
    <w:rsid w:val="00971B5E"/>
    <w:rsid w:val="00973225"/>
    <w:rsid w:val="009736D9"/>
    <w:rsid w:val="00973852"/>
    <w:rsid w:val="009750BC"/>
    <w:rsid w:val="009753E7"/>
    <w:rsid w:val="00975CB6"/>
    <w:rsid w:val="00975F55"/>
    <w:rsid w:val="00976248"/>
    <w:rsid w:val="00976375"/>
    <w:rsid w:val="00976650"/>
    <w:rsid w:val="00976698"/>
    <w:rsid w:val="0097683F"/>
    <w:rsid w:val="009778D9"/>
    <w:rsid w:val="00977D6A"/>
    <w:rsid w:val="0098078E"/>
    <w:rsid w:val="00980B08"/>
    <w:rsid w:val="00980F06"/>
    <w:rsid w:val="00981336"/>
    <w:rsid w:val="00982A70"/>
    <w:rsid w:val="00984D61"/>
    <w:rsid w:val="009852F7"/>
    <w:rsid w:val="00985D49"/>
    <w:rsid w:val="0098664B"/>
    <w:rsid w:val="00986F18"/>
    <w:rsid w:val="00987716"/>
    <w:rsid w:val="00987E97"/>
    <w:rsid w:val="009907FF"/>
    <w:rsid w:val="0099121E"/>
    <w:rsid w:val="009912BE"/>
    <w:rsid w:val="00991398"/>
    <w:rsid w:val="00991868"/>
    <w:rsid w:val="00991D06"/>
    <w:rsid w:val="00991E54"/>
    <w:rsid w:val="00991FD8"/>
    <w:rsid w:val="0099217B"/>
    <w:rsid w:val="0099276E"/>
    <w:rsid w:val="009935CA"/>
    <w:rsid w:val="00995D0C"/>
    <w:rsid w:val="00997106"/>
    <w:rsid w:val="00997121"/>
    <w:rsid w:val="00997F82"/>
    <w:rsid w:val="009A07E6"/>
    <w:rsid w:val="009A09A8"/>
    <w:rsid w:val="009A0E4B"/>
    <w:rsid w:val="009A0EAE"/>
    <w:rsid w:val="009A1258"/>
    <w:rsid w:val="009A1A5B"/>
    <w:rsid w:val="009A1B68"/>
    <w:rsid w:val="009A259A"/>
    <w:rsid w:val="009A3C47"/>
    <w:rsid w:val="009A427B"/>
    <w:rsid w:val="009A4914"/>
    <w:rsid w:val="009A5024"/>
    <w:rsid w:val="009A5FE2"/>
    <w:rsid w:val="009A650A"/>
    <w:rsid w:val="009B02DF"/>
    <w:rsid w:val="009B0818"/>
    <w:rsid w:val="009B087C"/>
    <w:rsid w:val="009B0899"/>
    <w:rsid w:val="009B11A5"/>
    <w:rsid w:val="009B1815"/>
    <w:rsid w:val="009B1E5E"/>
    <w:rsid w:val="009B24DD"/>
    <w:rsid w:val="009B2951"/>
    <w:rsid w:val="009B36DE"/>
    <w:rsid w:val="009B3C5E"/>
    <w:rsid w:val="009B3FA3"/>
    <w:rsid w:val="009B55A6"/>
    <w:rsid w:val="009B6225"/>
    <w:rsid w:val="009B62F7"/>
    <w:rsid w:val="009B69B8"/>
    <w:rsid w:val="009B6D70"/>
    <w:rsid w:val="009B708C"/>
    <w:rsid w:val="009B7155"/>
    <w:rsid w:val="009B71C5"/>
    <w:rsid w:val="009B7385"/>
    <w:rsid w:val="009B76C3"/>
    <w:rsid w:val="009C011D"/>
    <w:rsid w:val="009C03F0"/>
    <w:rsid w:val="009C0446"/>
    <w:rsid w:val="009C1A4F"/>
    <w:rsid w:val="009C1F6E"/>
    <w:rsid w:val="009C2978"/>
    <w:rsid w:val="009C346C"/>
    <w:rsid w:val="009C37BC"/>
    <w:rsid w:val="009C5E1B"/>
    <w:rsid w:val="009C5EDC"/>
    <w:rsid w:val="009C786A"/>
    <w:rsid w:val="009D1EC1"/>
    <w:rsid w:val="009D2115"/>
    <w:rsid w:val="009D253D"/>
    <w:rsid w:val="009D2A56"/>
    <w:rsid w:val="009D2EC9"/>
    <w:rsid w:val="009D2EE7"/>
    <w:rsid w:val="009D39D2"/>
    <w:rsid w:val="009D3EAC"/>
    <w:rsid w:val="009D495F"/>
    <w:rsid w:val="009D5E4B"/>
    <w:rsid w:val="009D63D5"/>
    <w:rsid w:val="009D7CE3"/>
    <w:rsid w:val="009E0F8E"/>
    <w:rsid w:val="009E1A0A"/>
    <w:rsid w:val="009E2DCC"/>
    <w:rsid w:val="009E3EE3"/>
    <w:rsid w:val="009E4F41"/>
    <w:rsid w:val="009E5B1E"/>
    <w:rsid w:val="009E5B98"/>
    <w:rsid w:val="009E5EF3"/>
    <w:rsid w:val="009E6CD9"/>
    <w:rsid w:val="009E77B2"/>
    <w:rsid w:val="009F0201"/>
    <w:rsid w:val="009F191F"/>
    <w:rsid w:val="009F1AA6"/>
    <w:rsid w:val="009F1E3E"/>
    <w:rsid w:val="009F22A5"/>
    <w:rsid w:val="009F2F1D"/>
    <w:rsid w:val="009F3D1F"/>
    <w:rsid w:val="009F3EF1"/>
    <w:rsid w:val="009F68C8"/>
    <w:rsid w:val="009F6F07"/>
    <w:rsid w:val="009F73F2"/>
    <w:rsid w:val="00A00333"/>
    <w:rsid w:val="00A01ABC"/>
    <w:rsid w:val="00A01CF8"/>
    <w:rsid w:val="00A02661"/>
    <w:rsid w:val="00A028D0"/>
    <w:rsid w:val="00A03060"/>
    <w:rsid w:val="00A03242"/>
    <w:rsid w:val="00A03A0F"/>
    <w:rsid w:val="00A03F4A"/>
    <w:rsid w:val="00A04100"/>
    <w:rsid w:val="00A0577C"/>
    <w:rsid w:val="00A06396"/>
    <w:rsid w:val="00A068AE"/>
    <w:rsid w:val="00A06D93"/>
    <w:rsid w:val="00A07DE3"/>
    <w:rsid w:val="00A101A2"/>
    <w:rsid w:val="00A10953"/>
    <w:rsid w:val="00A10AA9"/>
    <w:rsid w:val="00A12097"/>
    <w:rsid w:val="00A12711"/>
    <w:rsid w:val="00A13834"/>
    <w:rsid w:val="00A146CD"/>
    <w:rsid w:val="00A16311"/>
    <w:rsid w:val="00A163F0"/>
    <w:rsid w:val="00A20D54"/>
    <w:rsid w:val="00A213CF"/>
    <w:rsid w:val="00A214BD"/>
    <w:rsid w:val="00A2188D"/>
    <w:rsid w:val="00A21B4B"/>
    <w:rsid w:val="00A231B3"/>
    <w:rsid w:val="00A24627"/>
    <w:rsid w:val="00A255FA"/>
    <w:rsid w:val="00A2585A"/>
    <w:rsid w:val="00A26244"/>
    <w:rsid w:val="00A26AD8"/>
    <w:rsid w:val="00A26BE7"/>
    <w:rsid w:val="00A26C8B"/>
    <w:rsid w:val="00A26C95"/>
    <w:rsid w:val="00A270F3"/>
    <w:rsid w:val="00A2718D"/>
    <w:rsid w:val="00A30A30"/>
    <w:rsid w:val="00A31FEF"/>
    <w:rsid w:val="00A3285E"/>
    <w:rsid w:val="00A32B95"/>
    <w:rsid w:val="00A34D1A"/>
    <w:rsid w:val="00A34FCA"/>
    <w:rsid w:val="00A34FE3"/>
    <w:rsid w:val="00A352C1"/>
    <w:rsid w:val="00A35319"/>
    <w:rsid w:val="00A35341"/>
    <w:rsid w:val="00A35AFA"/>
    <w:rsid w:val="00A35D8F"/>
    <w:rsid w:val="00A362AC"/>
    <w:rsid w:val="00A3668B"/>
    <w:rsid w:val="00A36B91"/>
    <w:rsid w:val="00A3757B"/>
    <w:rsid w:val="00A37643"/>
    <w:rsid w:val="00A3779C"/>
    <w:rsid w:val="00A4000C"/>
    <w:rsid w:val="00A403A0"/>
    <w:rsid w:val="00A40DA9"/>
    <w:rsid w:val="00A40FF1"/>
    <w:rsid w:val="00A4100B"/>
    <w:rsid w:val="00A410C1"/>
    <w:rsid w:val="00A41227"/>
    <w:rsid w:val="00A41233"/>
    <w:rsid w:val="00A41415"/>
    <w:rsid w:val="00A4186F"/>
    <w:rsid w:val="00A41BBD"/>
    <w:rsid w:val="00A43531"/>
    <w:rsid w:val="00A43549"/>
    <w:rsid w:val="00A44466"/>
    <w:rsid w:val="00A44598"/>
    <w:rsid w:val="00A44A8F"/>
    <w:rsid w:val="00A47040"/>
    <w:rsid w:val="00A471B7"/>
    <w:rsid w:val="00A4759A"/>
    <w:rsid w:val="00A47A69"/>
    <w:rsid w:val="00A512CB"/>
    <w:rsid w:val="00A515FF"/>
    <w:rsid w:val="00A51AD8"/>
    <w:rsid w:val="00A51D52"/>
    <w:rsid w:val="00A52985"/>
    <w:rsid w:val="00A52CF2"/>
    <w:rsid w:val="00A537FE"/>
    <w:rsid w:val="00A53D73"/>
    <w:rsid w:val="00A54108"/>
    <w:rsid w:val="00A54360"/>
    <w:rsid w:val="00A5481F"/>
    <w:rsid w:val="00A54A85"/>
    <w:rsid w:val="00A54F7A"/>
    <w:rsid w:val="00A56132"/>
    <w:rsid w:val="00A571DA"/>
    <w:rsid w:val="00A575C3"/>
    <w:rsid w:val="00A57831"/>
    <w:rsid w:val="00A602D8"/>
    <w:rsid w:val="00A60C2B"/>
    <w:rsid w:val="00A612C2"/>
    <w:rsid w:val="00A62B1B"/>
    <w:rsid w:val="00A63E9B"/>
    <w:rsid w:val="00A63FC3"/>
    <w:rsid w:val="00A64FFA"/>
    <w:rsid w:val="00A657A4"/>
    <w:rsid w:val="00A65A0C"/>
    <w:rsid w:val="00A65C7C"/>
    <w:rsid w:val="00A66417"/>
    <w:rsid w:val="00A66484"/>
    <w:rsid w:val="00A66A11"/>
    <w:rsid w:val="00A66AAE"/>
    <w:rsid w:val="00A66C32"/>
    <w:rsid w:val="00A66E4C"/>
    <w:rsid w:val="00A66FB2"/>
    <w:rsid w:val="00A67AC4"/>
    <w:rsid w:val="00A67E24"/>
    <w:rsid w:val="00A67F73"/>
    <w:rsid w:val="00A70F65"/>
    <w:rsid w:val="00A71769"/>
    <w:rsid w:val="00A721C9"/>
    <w:rsid w:val="00A721D7"/>
    <w:rsid w:val="00A724FA"/>
    <w:rsid w:val="00A72815"/>
    <w:rsid w:val="00A73917"/>
    <w:rsid w:val="00A74413"/>
    <w:rsid w:val="00A74DA5"/>
    <w:rsid w:val="00A757F2"/>
    <w:rsid w:val="00A76AF7"/>
    <w:rsid w:val="00A772C2"/>
    <w:rsid w:val="00A77335"/>
    <w:rsid w:val="00A81866"/>
    <w:rsid w:val="00A818AD"/>
    <w:rsid w:val="00A82333"/>
    <w:rsid w:val="00A8238E"/>
    <w:rsid w:val="00A8412D"/>
    <w:rsid w:val="00A85015"/>
    <w:rsid w:val="00A85C00"/>
    <w:rsid w:val="00A8634D"/>
    <w:rsid w:val="00A8638E"/>
    <w:rsid w:val="00A868BF"/>
    <w:rsid w:val="00A8724D"/>
    <w:rsid w:val="00A875A3"/>
    <w:rsid w:val="00A87938"/>
    <w:rsid w:val="00A87C30"/>
    <w:rsid w:val="00A90280"/>
    <w:rsid w:val="00A9032F"/>
    <w:rsid w:val="00A90571"/>
    <w:rsid w:val="00A918FD"/>
    <w:rsid w:val="00A91D4C"/>
    <w:rsid w:val="00A92747"/>
    <w:rsid w:val="00A9279B"/>
    <w:rsid w:val="00A92907"/>
    <w:rsid w:val="00A92F01"/>
    <w:rsid w:val="00A9325C"/>
    <w:rsid w:val="00A938DC"/>
    <w:rsid w:val="00A9457E"/>
    <w:rsid w:val="00A949C5"/>
    <w:rsid w:val="00A95126"/>
    <w:rsid w:val="00A96621"/>
    <w:rsid w:val="00A96D6D"/>
    <w:rsid w:val="00A96FC2"/>
    <w:rsid w:val="00A97407"/>
    <w:rsid w:val="00AA121F"/>
    <w:rsid w:val="00AA1649"/>
    <w:rsid w:val="00AA202A"/>
    <w:rsid w:val="00AA312B"/>
    <w:rsid w:val="00AA3138"/>
    <w:rsid w:val="00AA3D9B"/>
    <w:rsid w:val="00AA3EFA"/>
    <w:rsid w:val="00AA58A7"/>
    <w:rsid w:val="00AA60CD"/>
    <w:rsid w:val="00AA628D"/>
    <w:rsid w:val="00AA649B"/>
    <w:rsid w:val="00AA6C6D"/>
    <w:rsid w:val="00AA6D8C"/>
    <w:rsid w:val="00AA7407"/>
    <w:rsid w:val="00AB0817"/>
    <w:rsid w:val="00AB084B"/>
    <w:rsid w:val="00AB0EAA"/>
    <w:rsid w:val="00AB0F7F"/>
    <w:rsid w:val="00AB0F84"/>
    <w:rsid w:val="00AB10EC"/>
    <w:rsid w:val="00AB186C"/>
    <w:rsid w:val="00AB1D27"/>
    <w:rsid w:val="00AB29B6"/>
    <w:rsid w:val="00AB3DCD"/>
    <w:rsid w:val="00AB5A40"/>
    <w:rsid w:val="00AB5DB8"/>
    <w:rsid w:val="00AB6DD5"/>
    <w:rsid w:val="00AB70B0"/>
    <w:rsid w:val="00AB766D"/>
    <w:rsid w:val="00AB7DD9"/>
    <w:rsid w:val="00AB7DF9"/>
    <w:rsid w:val="00AC1078"/>
    <w:rsid w:val="00AC180F"/>
    <w:rsid w:val="00AC1B39"/>
    <w:rsid w:val="00AC20D5"/>
    <w:rsid w:val="00AC281C"/>
    <w:rsid w:val="00AC30BA"/>
    <w:rsid w:val="00AC36A7"/>
    <w:rsid w:val="00AC38D9"/>
    <w:rsid w:val="00AC3A37"/>
    <w:rsid w:val="00AC4265"/>
    <w:rsid w:val="00AC52F1"/>
    <w:rsid w:val="00AC5EDA"/>
    <w:rsid w:val="00AC6EA3"/>
    <w:rsid w:val="00AD10CA"/>
    <w:rsid w:val="00AD2184"/>
    <w:rsid w:val="00AD245E"/>
    <w:rsid w:val="00AD3C1C"/>
    <w:rsid w:val="00AD3E78"/>
    <w:rsid w:val="00AD4E50"/>
    <w:rsid w:val="00AD67F6"/>
    <w:rsid w:val="00AD6C21"/>
    <w:rsid w:val="00AD75CF"/>
    <w:rsid w:val="00AD774D"/>
    <w:rsid w:val="00AD787B"/>
    <w:rsid w:val="00AD7C85"/>
    <w:rsid w:val="00AE0923"/>
    <w:rsid w:val="00AE0C01"/>
    <w:rsid w:val="00AE1F74"/>
    <w:rsid w:val="00AE291F"/>
    <w:rsid w:val="00AE3074"/>
    <w:rsid w:val="00AE4856"/>
    <w:rsid w:val="00AF014A"/>
    <w:rsid w:val="00AF1859"/>
    <w:rsid w:val="00AF218E"/>
    <w:rsid w:val="00AF2271"/>
    <w:rsid w:val="00AF2B6D"/>
    <w:rsid w:val="00AF30DD"/>
    <w:rsid w:val="00AF3C25"/>
    <w:rsid w:val="00AF3EA2"/>
    <w:rsid w:val="00AF3F1D"/>
    <w:rsid w:val="00AF4366"/>
    <w:rsid w:val="00AF493A"/>
    <w:rsid w:val="00AF53CF"/>
    <w:rsid w:val="00AF5FDA"/>
    <w:rsid w:val="00AF6567"/>
    <w:rsid w:val="00AF67D1"/>
    <w:rsid w:val="00AF7D56"/>
    <w:rsid w:val="00B00EB6"/>
    <w:rsid w:val="00B010A7"/>
    <w:rsid w:val="00B01D5B"/>
    <w:rsid w:val="00B02708"/>
    <w:rsid w:val="00B02A4F"/>
    <w:rsid w:val="00B02E24"/>
    <w:rsid w:val="00B02EBD"/>
    <w:rsid w:val="00B03068"/>
    <w:rsid w:val="00B03387"/>
    <w:rsid w:val="00B0345D"/>
    <w:rsid w:val="00B039B3"/>
    <w:rsid w:val="00B04626"/>
    <w:rsid w:val="00B04F0C"/>
    <w:rsid w:val="00B0502F"/>
    <w:rsid w:val="00B05298"/>
    <w:rsid w:val="00B05745"/>
    <w:rsid w:val="00B058B5"/>
    <w:rsid w:val="00B0637C"/>
    <w:rsid w:val="00B06D9B"/>
    <w:rsid w:val="00B1063A"/>
    <w:rsid w:val="00B10849"/>
    <w:rsid w:val="00B109E5"/>
    <w:rsid w:val="00B117FD"/>
    <w:rsid w:val="00B11C8F"/>
    <w:rsid w:val="00B11E1F"/>
    <w:rsid w:val="00B14652"/>
    <w:rsid w:val="00B14A4E"/>
    <w:rsid w:val="00B15FF9"/>
    <w:rsid w:val="00B1601E"/>
    <w:rsid w:val="00B16338"/>
    <w:rsid w:val="00B1639E"/>
    <w:rsid w:val="00B165DA"/>
    <w:rsid w:val="00B17927"/>
    <w:rsid w:val="00B209A3"/>
    <w:rsid w:val="00B21692"/>
    <w:rsid w:val="00B21C1C"/>
    <w:rsid w:val="00B22BFA"/>
    <w:rsid w:val="00B22DC7"/>
    <w:rsid w:val="00B238F3"/>
    <w:rsid w:val="00B241C3"/>
    <w:rsid w:val="00B24C9C"/>
    <w:rsid w:val="00B24F2F"/>
    <w:rsid w:val="00B253E9"/>
    <w:rsid w:val="00B25A4E"/>
    <w:rsid w:val="00B2647E"/>
    <w:rsid w:val="00B26D0C"/>
    <w:rsid w:val="00B27F28"/>
    <w:rsid w:val="00B312E4"/>
    <w:rsid w:val="00B31480"/>
    <w:rsid w:val="00B33143"/>
    <w:rsid w:val="00B33FDF"/>
    <w:rsid w:val="00B35761"/>
    <w:rsid w:val="00B357CC"/>
    <w:rsid w:val="00B37D79"/>
    <w:rsid w:val="00B40982"/>
    <w:rsid w:val="00B40DCA"/>
    <w:rsid w:val="00B41D94"/>
    <w:rsid w:val="00B4240C"/>
    <w:rsid w:val="00B42796"/>
    <w:rsid w:val="00B42831"/>
    <w:rsid w:val="00B42F45"/>
    <w:rsid w:val="00B4373F"/>
    <w:rsid w:val="00B44152"/>
    <w:rsid w:val="00B450AC"/>
    <w:rsid w:val="00B45177"/>
    <w:rsid w:val="00B453AD"/>
    <w:rsid w:val="00B4586F"/>
    <w:rsid w:val="00B4717A"/>
    <w:rsid w:val="00B47C01"/>
    <w:rsid w:val="00B50045"/>
    <w:rsid w:val="00B51DFC"/>
    <w:rsid w:val="00B522B5"/>
    <w:rsid w:val="00B52653"/>
    <w:rsid w:val="00B53956"/>
    <w:rsid w:val="00B5398B"/>
    <w:rsid w:val="00B53E4F"/>
    <w:rsid w:val="00B558CE"/>
    <w:rsid w:val="00B567D4"/>
    <w:rsid w:val="00B57FEB"/>
    <w:rsid w:val="00B604AD"/>
    <w:rsid w:val="00B613F4"/>
    <w:rsid w:val="00B6163C"/>
    <w:rsid w:val="00B62816"/>
    <w:rsid w:val="00B628DB"/>
    <w:rsid w:val="00B62CE7"/>
    <w:rsid w:val="00B63EE2"/>
    <w:rsid w:val="00B645DA"/>
    <w:rsid w:val="00B649EC"/>
    <w:rsid w:val="00B64B52"/>
    <w:rsid w:val="00B65018"/>
    <w:rsid w:val="00B65657"/>
    <w:rsid w:val="00B65A22"/>
    <w:rsid w:val="00B65C9D"/>
    <w:rsid w:val="00B65D09"/>
    <w:rsid w:val="00B66383"/>
    <w:rsid w:val="00B66D68"/>
    <w:rsid w:val="00B67CF0"/>
    <w:rsid w:val="00B67F02"/>
    <w:rsid w:val="00B70141"/>
    <w:rsid w:val="00B70676"/>
    <w:rsid w:val="00B72321"/>
    <w:rsid w:val="00B728D4"/>
    <w:rsid w:val="00B72A08"/>
    <w:rsid w:val="00B72DB7"/>
    <w:rsid w:val="00B74483"/>
    <w:rsid w:val="00B74670"/>
    <w:rsid w:val="00B74BE3"/>
    <w:rsid w:val="00B74CC8"/>
    <w:rsid w:val="00B75EE4"/>
    <w:rsid w:val="00B8072C"/>
    <w:rsid w:val="00B81062"/>
    <w:rsid w:val="00B81CCC"/>
    <w:rsid w:val="00B81D83"/>
    <w:rsid w:val="00B81E50"/>
    <w:rsid w:val="00B81FED"/>
    <w:rsid w:val="00B8260A"/>
    <w:rsid w:val="00B8486E"/>
    <w:rsid w:val="00B848F6"/>
    <w:rsid w:val="00B84F6A"/>
    <w:rsid w:val="00B86C9E"/>
    <w:rsid w:val="00B875C5"/>
    <w:rsid w:val="00B90994"/>
    <w:rsid w:val="00B90A60"/>
    <w:rsid w:val="00B9117E"/>
    <w:rsid w:val="00B91342"/>
    <w:rsid w:val="00B922F0"/>
    <w:rsid w:val="00B928FD"/>
    <w:rsid w:val="00B9315D"/>
    <w:rsid w:val="00B93995"/>
    <w:rsid w:val="00B93FB2"/>
    <w:rsid w:val="00B944F1"/>
    <w:rsid w:val="00B94CE0"/>
    <w:rsid w:val="00B95827"/>
    <w:rsid w:val="00B958DE"/>
    <w:rsid w:val="00B95C10"/>
    <w:rsid w:val="00B96111"/>
    <w:rsid w:val="00B972F9"/>
    <w:rsid w:val="00B97D0D"/>
    <w:rsid w:val="00B97FE3"/>
    <w:rsid w:val="00BA0220"/>
    <w:rsid w:val="00BA03C4"/>
    <w:rsid w:val="00BA06DE"/>
    <w:rsid w:val="00BA0CAD"/>
    <w:rsid w:val="00BA0E88"/>
    <w:rsid w:val="00BA12DE"/>
    <w:rsid w:val="00BA1386"/>
    <w:rsid w:val="00BA14EC"/>
    <w:rsid w:val="00BA1AD5"/>
    <w:rsid w:val="00BA2DFB"/>
    <w:rsid w:val="00BA3637"/>
    <w:rsid w:val="00BA370B"/>
    <w:rsid w:val="00BA45EA"/>
    <w:rsid w:val="00BA4B61"/>
    <w:rsid w:val="00BA5D0C"/>
    <w:rsid w:val="00BA5D89"/>
    <w:rsid w:val="00BA708D"/>
    <w:rsid w:val="00BA71C7"/>
    <w:rsid w:val="00BA79A7"/>
    <w:rsid w:val="00BA7CCF"/>
    <w:rsid w:val="00BB00DF"/>
    <w:rsid w:val="00BB0527"/>
    <w:rsid w:val="00BB1558"/>
    <w:rsid w:val="00BB2886"/>
    <w:rsid w:val="00BB3335"/>
    <w:rsid w:val="00BB3567"/>
    <w:rsid w:val="00BB3606"/>
    <w:rsid w:val="00BB39D7"/>
    <w:rsid w:val="00BB48B6"/>
    <w:rsid w:val="00BB5C29"/>
    <w:rsid w:val="00BB5D56"/>
    <w:rsid w:val="00BB6753"/>
    <w:rsid w:val="00BB6919"/>
    <w:rsid w:val="00BB6A2C"/>
    <w:rsid w:val="00BB6E92"/>
    <w:rsid w:val="00BB74A9"/>
    <w:rsid w:val="00BB769D"/>
    <w:rsid w:val="00BB7B72"/>
    <w:rsid w:val="00BC01E1"/>
    <w:rsid w:val="00BC082D"/>
    <w:rsid w:val="00BC0E4E"/>
    <w:rsid w:val="00BC0EAA"/>
    <w:rsid w:val="00BC0FD6"/>
    <w:rsid w:val="00BC25A3"/>
    <w:rsid w:val="00BC284E"/>
    <w:rsid w:val="00BC3DA6"/>
    <w:rsid w:val="00BC4660"/>
    <w:rsid w:val="00BC535B"/>
    <w:rsid w:val="00BC5C06"/>
    <w:rsid w:val="00BC6396"/>
    <w:rsid w:val="00BC6613"/>
    <w:rsid w:val="00BD034E"/>
    <w:rsid w:val="00BD0B85"/>
    <w:rsid w:val="00BD169B"/>
    <w:rsid w:val="00BD2CF5"/>
    <w:rsid w:val="00BD35B2"/>
    <w:rsid w:val="00BD371B"/>
    <w:rsid w:val="00BD4139"/>
    <w:rsid w:val="00BD47B1"/>
    <w:rsid w:val="00BD50A2"/>
    <w:rsid w:val="00BD51A6"/>
    <w:rsid w:val="00BD53A5"/>
    <w:rsid w:val="00BD66C6"/>
    <w:rsid w:val="00BD6807"/>
    <w:rsid w:val="00BD6A3C"/>
    <w:rsid w:val="00BD73AE"/>
    <w:rsid w:val="00BD757F"/>
    <w:rsid w:val="00BD7703"/>
    <w:rsid w:val="00BE01E6"/>
    <w:rsid w:val="00BE0B1E"/>
    <w:rsid w:val="00BE0F67"/>
    <w:rsid w:val="00BE112F"/>
    <w:rsid w:val="00BE150E"/>
    <w:rsid w:val="00BE24E7"/>
    <w:rsid w:val="00BE392F"/>
    <w:rsid w:val="00BE3E8B"/>
    <w:rsid w:val="00BE4146"/>
    <w:rsid w:val="00BE5E37"/>
    <w:rsid w:val="00BE679C"/>
    <w:rsid w:val="00BE6A58"/>
    <w:rsid w:val="00BE6D18"/>
    <w:rsid w:val="00BE6EBA"/>
    <w:rsid w:val="00BE7071"/>
    <w:rsid w:val="00BE7809"/>
    <w:rsid w:val="00BE7DCF"/>
    <w:rsid w:val="00BE7EC6"/>
    <w:rsid w:val="00BF02D3"/>
    <w:rsid w:val="00BF0DA1"/>
    <w:rsid w:val="00BF19A5"/>
    <w:rsid w:val="00BF1A6C"/>
    <w:rsid w:val="00BF1E2B"/>
    <w:rsid w:val="00BF2BFC"/>
    <w:rsid w:val="00BF3F05"/>
    <w:rsid w:val="00BF3F63"/>
    <w:rsid w:val="00BF4963"/>
    <w:rsid w:val="00BF5901"/>
    <w:rsid w:val="00BF5BF8"/>
    <w:rsid w:val="00BF633D"/>
    <w:rsid w:val="00BF69FB"/>
    <w:rsid w:val="00C00147"/>
    <w:rsid w:val="00C0068A"/>
    <w:rsid w:val="00C00D20"/>
    <w:rsid w:val="00C00E60"/>
    <w:rsid w:val="00C01D0C"/>
    <w:rsid w:val="00C03054"/>
    <w:rsid w:val="00C043CA"/>
    <w:rsid w:val="00C045A8"/>
    <w:rsid w:val="00C047D0"/>
    <w:rsid w:val="00C04B23"/>
    <w:rsid w:val="00C04B62"/>
    <w:rsid w:val="00C04CDC"/>
    <w:rsid w:val="00C04E77"/>
    <w:rsid w:val="00C04F36"/>
    <w:rsid w:val="00C05C41"/>
    <w:rsid w:val="00C06A72"/>
    <w:rsid w:val="00C070A5"/>
    <w:rsid w:val="00C0754B"/>
    <w:rsid w:val="00C07A6D"/>
    <w:rsid w:val="00C10E5E"/>
    <w:rsid w:val="00C1229A"/>
    <w:rsid w:val="00C12511"/>
    <w:rsid w:val="00C12A50"/>
    <w:rsid w:val="00C1353D"/>
    <w:rsid w:val="00C14644"/>
    <w:rsid w:val="00C14770"/>
    <w:rsid w:val="00C14950"/>
    <w:rsid w:val="00C14C71"/>
    <w:rsid w:val="00C16279"/>
    <w:rsid w:val="00C163A4"/>
    <w:rsid w:val="00C17533"/>
    <w:rsid w:val="00C17EB8"/>
    <w:rsid w:val="00C20109"/>
    <w:rsid w:val="00C20242"/>
    <w:rsid w:val="00C20C7D"/>
    <w:rsid w:val="00C216AF"/>
    <w:rsid w:val="00C21D9A"/>
    <w:rsid w:val="00C224AB"/>
    <w:rsid w:val="00C23F8C"/>
    <w:rsid w:val="00C23FD0"/>
    <w:rsid w:val="00C26628"/>
    <w:rsid w:val="00C27FBB"/>
    <w:rsid w:val="00C30A1A"/>
    <w:rsid w:val="00C30E65"/>
    <w:rsid w:val="00C31136"/>
    <w:rsid w:val="00C32108"/>
    <w:rsid w:val="00C3293D"/>
    <w:rsid w:val="00C33018"/>
    <w:rsid w:val="00C33F82"/>
    <w:rsid w:val="00C34A15"/>
    <w:rsid w:val="00C353E2"/>
    <w:rsid w:val="00C3592E"/>
    <w:rsid w:val="00C35C41"/>
    <w:rsid w:val="00C35F60"/>
    <w:rsid w:val="00C3628E"/>
    <w:rsid w:val="00C364D4"/>
    <w:rsid w:val="00C36A0A"/>
    <w:rsid w:val="00C37289"/>
    <w:rsid w:val="00C374EE"/>
    <w:rsid w:val="00C379BC"/>
    <w:rsid w:val="00C37FC1"/>
    <w:rsid w:val="00C40075"/>
    <w:rsid w:val="00C4089F"/>
    <w:rsid w:val="00C411A9"/>
    <w:rsid w:val="00C41FEE"/>
    <w:rsid w:val="00C42048"/>
    <w:rsid w:val="00C42524"/>
    <w:rsid w:val="00C430E0"/>
    <w:rsid w:val="00C43969"/>
    <w:rsid w:val="00C43D3F"/>
    <w:rsid w:val="00C4507B"/>
    <w:rsid w:val="00C4557E"/>
    <w:rsid w:val="00C47301"/>
    <w:rsid w:val="00C47420"/>
    <w:rsid w:val="00C50218"/>
    <w:rsid w:val="00C50FB9"/>
    <w:rsid w:val="00C510D4"/>
    <w:rsid w:val="00C51B44"/>
    <w:rsid w:val="00C52019"/>
    <w:rsid w:val="00C525F9"/>
    <w:rsid w:val="00C52B5C"/>
    <w:rsid w:val="00C534CD"/>
    <w:rsid w:val="00C54E53"/>
    <w:rsid w:val="00C55297"/>
    <w:rsid w:val="00C55881"/>
    <w:rsid w:val="00C5638D"/>
    <w:rsid w:val="00C568B2"/>
    <w:rsid w:val="00C5764E"/>
    <w:rsid w:val="00C57B07"/>
    <w:rsid w:val="00C60641"/>
    <w:rsid w:val="00C60AEF"/>
    <w:rsid w:val="00C60F9D"/>
    <w:rsid w:val="00C61358"/>
    <w:rsid w:val="00C61616"/>
    <w:rsid w:val="00C61EE7"/>
    <w:rsid w:val="00C62D08"/>
    <w:rsid w:val="00C63AF5"/>
    <w:rsid w:val="00C641BF"/>
    <w:rsid w:val="00C64894"/>
    <w:rsid w:val="00C64DA2"/>
    <w:rsid w:val="00C65181"/>
    <w:rsid w:val="00C651D1"/>
    <w:rsid w:val="00C667F8"/>
    <w:rsid w:val="00C67579"/>
    <w:rsid w:val="00C6790E"/>
    <w:rsid w:val="00C67A2A"/>
    <w:rsid w:val="00C67AED"/>
    <w:rsid w:val="00C67EB1"/>
    <w:rsid w:val="00C70D6E"/>
    <w:rsid w:val="00C71F6C"/>
    <w:rsid w:val="00C72E22"/>
    <w:rsid w:val="00C742F8"/>
    <w:rsid w:val="00C74C26"/>
    <w:rsid w:val="00C74DA3"/>
    <w:rsid w:val="00C75291"/>
    <w:rsid w:val="00C75326"/>
    <w:rsid w:val="00C756BF"/>
    <w:rsid w:val="00C75E60"/>
    <w:rsid w:val="00C765AC"/>
    <w:rsid w:val="00C76D50"/>
    <w:rsid w:val="00C76E2F"/>
    <w:rsid w:val="00C76EE8"/>
    <w:rsid w:val="00C773CB"/>
    <w:rsid w:val="00C803A8"/>
    <w:rsid w:val="00C80477"/>
    <w:rsid w:val="00C80849"/>
    <w:rsid w:val="00C80C34"/>
    <w:rsid w:val="00C8147A"/>
    <w:rsid w:val="00C81A99"/>
    <w:rsid w:val="00C82094"/>
    <w:rsid w:val="00C8211C"/>
    <w:rsid w:val="00C82373"/>
    <w:rsid w:val="00C82D6B"/>
    <w:rsid w:val="00C82D78"/>
    <w:rsid w:val="00C83DEB"/>
    <w:rsid w:val="00C84762"/>
    <w:rsid w:val="00C858E2"/>
    <w:rsid w:val="00C871C1"/>
    <w:rsid w:val="00C90307"/>
    <w:rsid w:val="00C907CD"/>
    <w:rsid w:val="00C90E18"/>
    <w:rsid w:val="00C926D4"/>
    <w:rsid w:val="00C9460F"/>
    <w:rsid w:val="00C94B10"/>
    <w:rsid w:val="00C94BC6"/>
    <w:rsid w:val="00C950EC"/>
    <w:rsid w:val="00C954CE"/>
    <w:rsid w:val="00C95DC1"/>
    <w:rsid w:val="00C960D6"/>
    <w:rsid w:val="00C96F1A"/>
    <w:rsid w:val="00C971E1"/>
    <w:rsid w:val="00C975FA"/>
    <w:rsid w:val="00C97DF7"/>
    <w:rsid w:val="00CA01CD"/>
    <w:rsid w:val="00CA0513"/>
    <w:rsid w:val="00CA0791"/>
    <w:rsid w:val="00CA0C9A"/>
    <w:rsid w:val="00CA0F0E"/>
    <w:rsid w:val="00CA2C60"/>
    <w:rsid w:val="00CA3DCB"/>
    <w:rsid w:val="00CA4EFD"/>
    <w:rsid w:val="00CA5E6F"/>
    <w:rsid w:val="00CA605C"/>
    <w:rsid w:val="00CA7041"/>
    <w:rsid w:val="00CA76A4"/>
    <w:rsid w:val="00CA7F1E"/>
    <w:rsid w:val="00CB2A42"/>
    <w:rsid w:val="00CB2B12"/>
    <w:rsid w:val="00CB33E6"/>
    <w:rsid w:val="00CB41AF"/>
    <w:rsid w:val="00CB5751"/>
    <w:rsid w:val="00CB59F8"/>
    <w:rsid w:val="00CB63FB"/>
    <w:rsid w:val="00CB657E"/>
    <w:rsid w:val="00CB696A"/>
    <w:rsid w:val="00CB6D1E"/>
    <w:rsid w:val="00CC0980"/>
    <w:rsid w:val="00CC09CC"/>
    <w:rsid w:val="00CC0DE8"/>
    <w:rsid w:val="00CC1C40"/>
    <w:rsid w:val="00CC1EC7"/>
    <w:rsid w:val="00CC295A"/>
    <w:rsid w:val="00CC399D"/>
    <w:rsid w:val="00CC3B7C"/>
    <w:rsid w:val="00CC5E89"/>
    <w:rsid w:val="00CC6158"/>
    <w:rsid w:val="00CC690F"/>
    <w:rsid w:val="00CC71CD"/>
    <w:rsid w:val="00CC72F4"/>
    <w:rsid w:val="00CC7FE4"/>
    <w:rsid w:val="00CD0A7A"/>
    <w:rsid w:val="00CD0C9F"/>
    <w:rsid w:val="00CD1120"/>
    <w:rsid w:val="00CD1169"/>
    <w:rsid w:val="00CD1377"/>
    <w:rsid w:val="00CD1816"/>
    <w:rsid w:val="00CD1A3E"/>
    <w:rsid w:val="00CD1BE1"/>
    <w:rsid w:val="00CD20D8"/>
    <w:rsid w:val="00CD341B"/>
    <w:rsid w:val="00CD34DF"/>
    <w:rsid w:val="00CD3854"/>
    <w:rsid w:val="00CD4158"/>
    <w:rsid w:val="00CD46FD"/>
    <w:rsid w:val="00CD4E15"/>
    <w:rsid w:val="00CD56FB"/>
    <w:rsid w:val="00CD5C2D"/>
    <w:rsid w:val="00CD7149"/>
    <w:rsid w:val="00CE1D9E"/>
    <w:rsid w:val="00CE1E66"/>
    <w:rsid w:val="00CE1FE5"/>
    <w:rsid w:val="00CE29D0"/>
    <w:rsid w:val="00CE3B46"/>
    <w:rsid w:val="00CE3CFF"/>
    <w:rsid w:val="00CE42D3"/>
    <w:rsid w:val="00CE4CF5"/>
    <w:rsid w:val="00CE4DDC"/>
    <w:rsid w:val="00CE4FE0"/>
    <w:rsid w:val="00CE5583"/>
    <w:rsid w:val="00CE57C2"/>
    <w:rsid w:val="00CE5C65"/>
    <w:rsid w:val="00CE5FD8"/>
    <w:rsid w:val="00CE6E98"/>
    <w:rsid w:val="00CE735B"/>
    <w:rsid w:val="00CF0186"/>
    <w:rsid w:val="00CF0EDF"/>
    <w:rsid w:val="00CF1236"/>
    <w:rsid w:val="00CF1714"/>
    <w:rsid w:val="00CF1D53"/>
    <w:rsid w:val="00CF26D1"/>
    <w:rsid w:val="00CF2CED"/>
    <w:rsid w:val="00CF42D0"/>
    <w:rsid w:val="00CF43CD"/>
    <w:rsid w:val="00CF4DE4"/>
    <w:rsid w:val="00CF525F"/>
    <w:rsid w:val="00CF5B2F"/>
    <w:rsid w:val="00CF615E"/>
    <w:rsid w:val="00CF63C2"/>
    <w:rsid w:val="00CF67E6"/>
    <w:rsid w:val="00CF6A09"/>
    <w:rsid w:val="00CF74B3"/>
    <w:rsid w:val="00D003BF"/>
    <w:rsid w:val="00D00AA2"/>
    <w:rsid w:val="00D00AB3"/>
    <w:rsid w:val="00D00EC0"/>
    <w:rsid w:val="00D0123D"/>
    <w:rsid w:val="00D02088"/>
    <w:rsid w:val="00D03340"/>
    <w:rsid w:val="00D0357A"/>
    <w:rsid w:val="00D03AB4"/>
    <w:rsid w:val="00D0406B"/>
    <w:rsid w:val="00D045F9"/>
    <w:rsid w:val="00D045FD"/>
    <w:rsid w:val="00D0494A"/>
    <w:rsid w:val="00D050B0"/>
    <w:rsid w:val="00D05327"/>
    <w:rsid w:val="00D05367"/>
    <w:rsid w:val="00D057EA"/>
    <w:rsid w:val="00D05BB3"/>
    <w:rsid w:val="00D0675D"/>
    <w:rsid w:val="00D076FC"/>
    <w:rsid w:val="00D07C0D"/>
    <w:rsid w:val="00D10469"/>
    <w:rsid w:val="00D10BA2"/>
    <w:rsid w:val="00D114D0"/>
    <w:rsid w:val="00D11774"/>
    <w:rsid w:val="00D13DED"/>
    <w:rsid w:val="00D14051"/>
    <w:rsid w:val="00D14191"/>
    <w:rsid w:val="00D14960"/>
    <w:rsid w:val="00D15857"/>
    <w:rsid w:val="00D167B2"/>
    <w:rsid w:val="00D204F9"/>
    <w:rsid w:val="00D21964"/>
    <w:rsid w:val="00D22483"/>
    <w:rsid w:val="00D224B1"/>
    <w:rsid w:val="00D22C04"/>
    <w:rsid w:val="00D23B8F"/>
    <w:rsid w:val="00D248B5"/>
    <w:rsid w:val="00D262F7"/>
    <w:rsid w:val="00D267DD"/>
    <w:rsid w:val="00D27352"/>
    <w:rsid w:val="00D2748A"/>
    <w:rsid w:val="00D27ED9"/>
    <w:rsid w:val="00D27FEA"/>
    <w:rsid w:val="00D300F2"/>
    <w:rsid w:val="00D30176"/>
    <w:rsid w:val="00D3140F"/>
    <w:rsid w:val="00D31A44"/>
    <w:rsid w:val="00D3237B"/>
    <w:rsid w:val="00D33051"/>
    <w:rsid w:val="00D3328A"/>
    <w:rsid w:val="00D335A0"/>
    <w:rsid w:val="00D3428A"/>
    <w:rsid w:val="00D343F4"/>
    <w:rsid w:val="00D34D63"/>
    <w:rsid w:val="00D34FB4"/>
    <w:rsid w:val="00D361CE"/>
    <w:rsid w:val="00D36771"/>
    <w:rsid w:val="00D36FC2"/>
    <w:rsid w:val="00D37384"/>
    <w:rsid w:val="00D37A2E"/>
    <w:rsid w:val="00D37B16"/>
    <w:rsid w:val="00D40D95"/>
    <w:rsid w:val="00D4231E"/>
    <w:rsid w:val="00D428F2"/>
    <w:rsid w:val="00D431B2"/>
    <w:rsid w:val="00D442B4"/>
    <w:rsid w:val="00D442F2"/>
    <w:rsid w:val="00D44710"/>
    <w:rsid w:val="00D4490A"/>
    <w:rsid w:val="00D452D4"/>
    <w:rsid w:val="00D458BA"/>
    <w:rsid w:val="00D45CE6"/>
    <w:rsid w:val="00D4661D"/>
    <w:rsid w:val="00D47AA0"/>
    <w:rsid w:val="00D5099F"/>
    <w:rsid w:val="00D50AF4"/>
    <w:rsid w:val="00D517BE"/>
    <w:rsid w:val="00D519DE"/>
    <w:rsid w:val="00D5245B"/>
    <w:rsid w:val="00D524BC"/>
    <w:rsid w:val="00D528EB"/>
    <w:rsid w:val="00D52AA4"/>
    <w:rsid w:val="00D538E8"/>
    <w:rsid w:val="00D5551F"/>
    <w:rsid w:val="00D557B2"/>
    <w:rsid w:val="00D559BD"/>
    <w:rsid w:val="00D55C54"/>
    <w:rsid w:val="00D55DC3"/>
    <w:rsid w:val="00D567D4"/>
    <w:rsid w:val="00D56A38"/>
    <w:rsid w:val="00D56C26"/>
    <w:rsid w:val="00D56F1B"/>
    <w:rsid w:val="00D60C3B"/>
    <w:rsid w:val="00D61777"/>
    <w:rsid w:val="00D61872"/>
    <w:rsid w:val="00D6195E"/>
    <w:rsid w:val="00D61A2E"/>
    <w:rsid w:val="00D62E7F"/>
    <w:rsid w:val="00D63FBE"/>
    <w:rsid w:val="00D64039"/>
    <w:rsid w:val="00D64108"/>
    <w:rsid w:val="00D64563"/>
    <w:rsid w:val="00D6469A"/>
    <w:rsid w:val="00D647FB"/>
    <w:rsid w:val="00D64F2E"/>
    <w:rsid w:val="00D66160"/>
    <w:rsid w:val="00D667D1"/>
    <w:rsid w:val="00D66F67"/>
    <w:rsid w:val="00D67670"/>
    <w:rsid w:val="00D6787A"/>
    <w:rsid w:val="00D67AA8"/>
    <w:rsid w:val="00D7002E"/>
    <w:rsid w:val="00D70B36"/>
    <w:rsid w:val="00D70F1A"/>
    <w:rsid w:val="00D7151F"/>
    <w:rsid w:val="00D719EE"/>
    <w:rsid w:val="00D71CBB"/>
    <w:rsid w:val="00D71EED"/>
    <w:rsid w:val="00D7202F"/>
    <w:rsid w:val="00D72A6C"/>
    <w:rsid w:val="00D749BC"/>
    <w:rsid w:val="00D75202"/>
    <w:rsid w:val="00D755F1"/>
    <w:rsid w:val="00D7564E"/>
    <w:rsid w:val="00D7591E"/>
    <w:rsid w:val="00D75E92"/>
    <w:rsid w:val="00D75F99"/>
    <w:rsid w:val="00D761EE"/>
    <w:rsid w:val="00D764D9"/>
    <w:rsid w:val="00D76944"/>
    <w:rsid w:val="00D76DAC"/>
    <w:rsid w:val="00D80361"/>
    <w:rsid w:val="00D806CB"/>
    <w:rsid w:val="00D80E23"/>
    <w:rsid w:val="00D81EE6"/>
    <w:rsid w:val="00D8210B"/>
    <w:rsid w:val="00D82E5A"/>
    <w:rsid w:val="00D8342A"/>
    <w:rsid w:val="00D838B6"/>
    <w:rsid w:val="00D838E3"/>
    <w:rsid w:val="00D83BBC"/>
    <w:rsid w:val="00D844C8"/>
    <w:rsid w:val="00D847B5"/>
    <w:rsid w:val="00D8496A"/>
    <w:rsid w:val="00D84B10"/>
    <w:rsid w:val="00D84B5D"/>
    <w:rsid w:val="00D85B49"/>
    <w:rsid w:val="00D8600A"/>
    <w:rsid w:val="00D87131"/>
    <w:rsid w:val="00D9015A"/>
    <w:rsid w:val="00D90312"/>
    <w:rsid w:val="00D90DA7"/>
    <w:rsid w:val="00D9100A"/>
    <w:rsid w:val="00D91058"/>
    <w:rsid w:val="00D919D5"/>
    <w:rsid w:val="00D945BD"/>
    <w:rsid w:val="00D96FCD"/>
    <w:rsid w:val="00DA0FA7"/>
    <w:rsid w:val="00DA4069"/>
    <w:rsid w:val="00DA41B8"/>
    <w:rsid w:val="00DA4254"/>
    <w:rsid w:val="00DA48D1"/>
    <w:rsid w:val="00DA4B1D"/>
    <w:rsid w:val="00DA53E2"/>
    <w:rsid w:val="00DA6116"/>
    <w:rsid w:val="00DA62CE"/>
    <w:rsid w:val="00DA634E"/>
    <w:rsid w:val="00DB116A"/>
    <w:rsid w:val="00DB1273"/>
    <w:rsid w:val="00DB12B9"/>
    <w:rsid w:val="00DB15F7"/>
    <w:rsid w:val="00DB16DA"/>
    <w:rsid w:val="00DB1B8F"/>
    <w:rsid w:val="00DB2D13"/>
    <w:rsid w:val="00DB3170"/>
    <w:rsid w:val="00DB34ED"/>
    <w:rsid w:val="00DB5A08"/>
    <w:rsid w:val="00DB7544"/>
    <w:rsid w:val="00DC0154"/>
    <w:rsid w:val="00DC0910"/>
    <w:rsid w:val="00DC0A53"/>
    <w:rsid w:val="00DC0F81"/>
    <w:rsid w:val="00DC1C1A"/>
    <w:rsid w:val="00DC2406"/>
    <w:rsid w:val="00DC2AD9"/>
    <w:rsid w:val="00DC412E"/>
    <w:rsid w:val="00DC4B3F"/>
    <w:rsid w:val="00DC5823"/>
    <w:rsid w:val="00DC60C2"/>
    <w:rsid w:val="00DC6A44"/>
    <w:rsid w:val="00DC6DC8"/>
    <w:rsid w:val="00DC71F3"/>
    <w:rsid w:val="00DC72F8"/>
    <w:rsid w:val="00DC74EF"/>
    <w:rsid w:val="00DC793C"/>
    <w:rsid w:val="00DC7D50"/>
    <w:rsid w:val="00DD04E2"/>
    <w:rsid w:val="00DD0F4B"/>
    <w:rsid w:val="00DD20EF"/>
    <w:rsid w:val="00DD2609"/>
    <w:rsid w:val="00DD29AE"/>
    <w:rsid w:val="00DD373B"/>
    <w:rsid w:val="00DD3CC4"/>
    <w:rsid w:val="00DD42AC"/>
    <w:rsid w:val="00DD5814"/>
    <w:rsid w:val="00DD584F"/>
    <w:rsid w:val="00DD5BC4"/>
    <w:rsid w:val="00DD6FB0"/>
    <w:rsid w:val="00DD77B1"/>
    <w:rsid w:val="00DD7F7B"/>
    <w:rsid w:val="00DE07BA"/>
    <w:rsid w:val="00DE0C7F"/>
    <w:rsid w:val="00DE10C2"/>
    <w:rsid w:val="00DE2289"/>
    <w:rsid w:val="00DE2D96"/>
    <w:rsid w:val="00DE35DE"/>
    <w:rsid w:val="00DE3B27"/>
    <w:rsid w:val="00DE4A7D"/>
    <w:rsid w:val="00DE4EBB"/>
    <w:rsid w:val="00DE4EC3"/>
    <w:rsid w:val="00DE5059"/>
    <w:rsid w:val="00DE654E"/>
    <w:rsid w:val="00DE67B7"/>
    <w:rsid w:val="00DE6BA1"/>
    <w:rsid w:val="00DE74E0"/>
    <w:rsid w:val="00DE7E69"/>
    <w:rsid w:val="00DF0943"/>
    <w:rsid w:val="00DF09B3"/>
    <w:rsid w:val="00DF20BF"/>
    <w:rsid w:val="00DF26C2"/>
    <w:rsid w:val="00DF28BD"/>
    <w:rsid w:val="00DF31A9"/>
    <w:rsid w:val="00DF3549"/>
    <w:rsid w:val="00DF3D60"/>
    <w:rsid w:val="00DF479C"/>
    <w:rsid w:val="00DF5428"/>
    <w:rsid w:val="00E005AA"/>
    <w:rsid w:val="00E00E64"/>
    <w:rsid w:val="00E01888"/>
    <w:rsid w:val="00E019A3"/>
    <w:rsid w:val="00E01CCC"/>
    <w:rsid w:val="00E01FB6"/>
    <w:rsid w:val="00E02294"/>
    <w:rsid w:val="00E02B54"/>
    <w:rsid w:val="00E041B0"/>
    <w:rsid w:val="00E04788"/>
    <w:rsid w:val="00E05877"/>
    <w:rsid w:val="00E05B93"/>
    <w:rsid w:val="00E069E9"/>
    <w:rsid w:val="00E06D8A"/>
    <w:rsid w:val="00E07C98"/>
    <w:rsid w:val="00E1164B"/>
    <w:rsid w:val="00E11C22"/>
    <w:rsid w:val="00E11CD2"/>
    <w:rsid w:val="00E123D3"/>
    <w:rsid w:val="00E13FD5"/>
    <w:rsid w:val="00E154A8"/>
    <w:rsid w:val="00E168B4"/>
    <w:rsid w:val="00E16A88"/>
    <w:rsid w:val="00E16C96"/>
    <w:rsid w:val="00E17540"/>
    <w:rsid w:val="00E177AE"/>
    <w:rsid w:val="00E17EB5"/>
    <w:rsid w:val="00E20C66"/>
    <w:rsid w:val="00E20C70"/>
    <w:rsid w:val="00E2137A"/>
    <w:rsid w:val="00E22BD1"/>
    <w:rsid w:val="00E24692"/>
    <w:rsid w:val="00E24A6D"/>
    <w:rsid w:val="00E251F9"/>
    <w:rsid w:val="00E25644"/>
    <w:rsid w:val="00E26D6C"/>
    <w:rsid w:val="00E26EE1"/>
    <w:rsid w:val="00E27CA0"/>
    <w:rsid w:val="00E3046D"/>
    <w:rsid w:val="00E30F58"/>
    <w:rsid w:val="00E30F66"/>
    <w:rsid w:val="00E31B36"/>
    <w:rsid w:val="00E3204F"/>
    <w:rsid w:val="00E32226"/>
    <w:rsid w:val="00E324C6"/>
    <w:rsid w:val="00E3301A"/>
    <w:rsid w:val="00E336D6"/>
    <w:rsid w:val="00E340F7"/>
    <w:rsid w:val="00E343DB"/>
    <w:rsid w:val="00E359BE"/>
    <w:rsid w:val="00E35C2B"/>
    <w:rsid w:val="00E35DB0"/>
    <w:rsid w:val="00E363A9"/>
    <w:rsid w:val="00E3771A"/>
    <w:rsid w:val="00E40842"/>
    <w:rsid w:val="00E432E1"/>
    <w:rsid w:val="00E444A3"/>
    <w:rsid w:val="00E4510C"/>
    <w:rsid w:val="00E45821"/>
    <w:rsid w:val="00E462A9"/>
    <w:rsid w:val="00E4654C"/>
    <w:rsid w:val="00E46D9B"/>
    <w:rsid w:val="00E46F14"/>
    <w:rsid w:val="00E472A3"/>
    <w:rsid w:val="00E47824"/>
    <w:rsid w:val="00E47B11"/>
    <w:rsid w:val="00E500B1"/>
    <w:rsid w:val="00E50D0E"/>
    <w:rsid w:val="00E5146F"/>
    <w:rsid w:val="00E52DFA"/>
    <w:rsid w:val="00E52F70"/>
    <w:rsid w:val="00E52F77"/>
    <w:rsid w:val="00E5470C"/>
    <w:rsid w:val="00E54A60"/>
    <w:rsid w:val="00E55699"/>
    <w:rsid w:val="00E559AC"/>
    <w:rsid w:val="00E55BF0"/>
    <w:rsid w:val="00E566AB"/>
    <w:rsid w:val="00E56B16"/>
    <w:rsid w:val="00E5765D"/>
    <w:rsid w:val="00E606DC"/>
    <w:rsid w:val="00E607D9"/>
    <w:rsid w:val="00E60942"/>
    <w:rsid w:val="00E609E0"/>
    <w:rsid w:val="00E60A6B"/>
    <w:rsid w:val="00E61411"/>
    <w:rsid w:val="00E615B6"/>
    <w:rsid w:val="00E61D12"/>
    <w:rsid w:val="00E620F7"/>
    <w:rsid w:val="00E62238"/>
    <w:rsid w:val="00E6316B"/>
    <w:rsid w:val="00E638DF"/>
    <w:rsid w:val="00E63C25"/>
    <w:rsid w:val="00E64E15"/>
    <w:rsid w:val="00E668E1"/>
    <w:rsid w:val="00E674B1"/>
    <w:rsid w:val="00E707F8"/>
    <w:rsid w:val="00E740AD"/>
    <w:rsid w:val="00E74B00"/>
    <w:rsid w:val="00E74B43"/>
    <w:rsid w:val="00E74E96"/>
    <w:rsid w:val="00E75F1D"/>
    <w:rsid w:val="00E76242"/>
    <w:rsid w:val="00E7648A"/>
    <w:rsid w:val="00E77562"/>
    <w:rsid w:val="00E77DC8"/>
    <w:rsid w:val="00E80086"/>
    <w:rsid w:val="00E80D1E"/>
    <w:rsid w:val="00E81535"/>
    <w:rsid w:val="00E8200C"/>
    <w:rsid w:val="00E83EE4"/>
    <w:rsid w:val="00E841C4"/>
    <w:rsid w:val="00E85A14"/>
    <w:rsid w:val="00E85DB4"/>
    <w:rsid w:val="00E86ADE"/>
    <w:rsid w:val="00E87130"/>
    <w:rsid w:val="00E90BBC"/>
    <w:rsid w:val="00E911EB"/>
    <w:rsid w:val="00E9143B"/>
    <w:rsid w:val="00E92099"/>
    <w:rsid w:val="00E9279D"/>
    <w:rsid w:val="00E93288"/>
    <w:rsid w:val="00E93EE8"/>
    <w:rsid w:val="00E948DB"/>
    <w:rsid w:val="00E974AE"/>
    <w:rsid w:val="00E97A80"/>
    <w:rsid w:val="00EA0153"/>
    <w:rsid w:val="00EA01BB"/>
    <w:rsid w:val="00EA03A7"/>
    <w:rsid w:val="00EA0C40"/>
    <w:rsid w:val="00EA28B0"/>
    <w:rsid w:val="00EA2AD6"/>
    <w:rsid w:val="00EA3A05"/>
    <w:rsid w:val="00EA41AB"/>
    <w:rsid w:val="00EA4EF5"/>
    <w:rsid w:val="00EA53FA"/>
    <w:rsid w:val="00EA6AC1"/>
    <w:rsid w:val="00EB0062"/>
    <w:rsid w:val="00EB085F"/>
    <w:rsid w:val="00EB08C5"/>
    <w:rsid w:val="00EB09A9"/>
    <w:rsid w:val="00EB1619"/>
    <w:rsid w:val="00EB16DF"/>
    <w:rsid w:val="00EB1D8E"/>
    <w:rsid w:val="00EB2249"/>
    <w:rsid w:val="00EB273F"/>
    <w:rsid w:val="00EB34E5"/>
    <w:rsid w:val="00EB3828"/>
    <w:rsid w:val="00EB4139"/>
    <w:rsid w:val="00EB44D3"/>
    <w:rsid w:val="00EB518F"/>
    <w:rsid w:val="00EB5CB8"/>
    <w:rsid w:val="00EB6928"/>
    <w:rsid w:val="00EB6D9E"/>
    <w:rsid w:val="00EB7FBA"/>
    <w:rsid w:val="00EC1186"/>
    <w:rsid w:val="00EC11C9"/>
    <w:rsid w:val="00EC15F8"/>
    <w:rsid w:val="00EC1A9A"/>
    <w:rsid w:val="00EC27C4"/>
    <w:rsid w:val="00EC27EB"/>
    <w:rsid w:val="00EC3631"/>
    <w:rsid w:val="00EC4064"/>
    <w:rsid w:val="00EC46E8"/>
    <w:rsid w:val="00EC4B28"/>
    <w:rsid w:val="00EC6281"/>
    <w:rsid w:val="00EC7788"/>
    <w:rsid w:val="00EC7C13"/>
    <w:rsid w:val="00EC7F56"/>
    <w:rsid w:val="00ED0307"/>
    <w:rsid w:val="00ED098D"/>
    <w:rsid w:val="00ED18B1"/>
    <w:rsid w:val="00ED27A2"/>
    <w:rsid w:val="00ED287B"/>
    <w:rsid w:val="00ED32FD"/>
    <w:rsid w:val="00ED3B7F"/>
    <w:rsid w:val="00ED44B9"/>
    <w:rsid w:val="00ED5305"/>
    <w:rsid w:val="00ED63E9"/>
    <w:rsid w:val="00ED68EE"/>
    <w:rsid w:val="00ED6C16"/>
    <w:rsid w:val="00ED6C8F"/>
    <w:rsid w:val="00ED738D"/>
    <w:rsid w:val="00ED7B79"/>
    <w:rsid w:val="00ED7F91"/>
    <w:rsid w:val="00EE06A1"/>
    <w:rsid w:val="00EE1F7A"/>
    <w:rsid w:val="00EE2ED7"/>
    <w:rsid w:val="00EE3B0E"/>
    <w:rsid w:val="00EE5200"/>
    <w:rsid w:val="00EE5773"/>
    <w:rsid w:val="00EE5980"/>
    <w:rsid w:val="00EE5DFD"/>
    <w:rsid w:val="00EE658A"/>
    <w:rsid w:val="00EE770B"/>
    <w:rsid w:val="00EE7D02"/>
    <w:rsid w:val="00EF13D6"/>
    <w:rsid w:val="00EF2912"/>
    <w:rsid w:val="00EF2E71"/>
    <w:rsid w:val="00EF2EC6"/>
    <w:rsid w:val="00EF2F46"/>
    <w:rsid w:val="00EF392B"/>
    <w:rsid w:val="00EF3E6D"/>
    <w:rsid w:val="00EF3F13"/>
    <w:rsid w:val="00EF3F7F"/>
    <w:rsid w:val="00EF4F39"/>
    <w:rsid w:val="00EF5B98"/>
    <w:rsid w:val="00EF660C"/>
    <w:rsid w:val="00EF6BB2"/>
    <w:rsid w:val="00EF6BEE"/>
    <w:rsid w:val="00EF703A"/>
    <w:rsid w:val="00EF73FC"/>
    <w:rsid w:val="00F01D28"/>
    <w:rsid w:val="00F026F5"/>
    <w:rsid w:val="00F03713"/>
    <w:rsid w:val="00F0498B"/>
    <w:rsid w:val="00F04A28"/>
    <w:rsid w:val="00F04A4C"/>
    <w:rsid w:val="00F051B8"/>
    <w:rsid w:val="00F064AC"/>
    <w:rsid w:val="00F065A2"/>
    <w:rsid w:val="00F067E3"/>
    <w:rsid w:val="00F078B5"/>
    <w:rsid w:val="00F07C20"/>
    <w:rsid w:val="00F07CB3"/>
    <w:rsid w:val="00F10B4F"/>
    <w:rsid w:val="00F1121C"/>
    <w:rsid w:val="00F11555"/>
    <w:rsid w:val="00F11A20"/>
    <w:rsid w:val="00F11D68"/>
    <w:rsid w:val="00F121D0"/>
    <w:rsid w:val="00F12835"/>
    <w:rsid w:val="00F12D14"/>
    <w:rsid w:val="00F1321E"/>
    <w:rsid w:val="00F13FF4"/>
    <w:rsid w:val="00F1461F"/>
    <w:rsid w:val="00F1554C"/>
    <w:rsid w:val="00F1559F"/>
    <w:rsid w:val="00F1572B"/>
    <w:rsid w:val="00F15EF2"/>
    <w:rsid w:val="00F1696F"/>
    <w:rsid w:val="00F16BF3"/>
    <w:rsid w:val="00F173E2"/>
    <w:rsid w:val="00F17977"/>
    <w:rsid w:val="00F2024C"/>
    <w:rsid w:val="00F214F4"/>
    <w:rsid w:val="00F21CF6"/>
    <w:rsid w:val="00F222F0"/>
    <w:rsid w:val="00F227FF"/>
    <w:rsid w:val="00F22BCB"/>
    <w:rsid w:val="00F22FF0"/>
    <w:rsid w:val="00F23D73"/>
    <w:rsid w:val="00F244AB"/>
    <w:rsid w:val="00F249FD"/>
    <w:rsid w:val="00F24C0F"/>
    <w:rsid w:val="00F25020"/>
    <w:rsid w:val="00F2513C"/>
    <w:rsid w:val="00F2585D"/>
    <w:rsid w:val="00F25C0F"/>
    <w:rsid w:val="00F25EA4"/>
    <w:rsid w:val="00F261DD"/>
    <w:rsid w:val="00F2623E"/>
    <w:rsid w:val="00F269D2"/>
    <w:rsid w:val="00F30101"/>
    <w:rsid w:val="00F30176"/>
    <w:rsid w:val="00F305B6"/>
    <w:rsid w:val="00F30F5E"/>
    <w:rsid w:val="00F32426"/>
    <w:rsid w:val="00F32B65"/>
    <w:rsid w:val="00F33320"/>
    <w:rsid w:val="00F33A51"/>
    <w:rsid w:val="00F33F81"/>
    <w:rsid w:val="00F34ADC"/>
    <w:rsid w:val="00F352C9"/>
    <w:rsid w:val="00F35443"/>
    <w:rsid w:val="00F35A72"/>
    <w:rsid w:val="00F35D8E"/>
    <w:rsid w:val="00F35E8A"/>
    <w:rsid w:val="00F3672A"/>
    <w:rsid w:val="00F368C0"/>
    <w:rsid w:val="00F36B1A"/>
    <w:rsid w:val="00F37098"/>
    <w:rsid w:val="00F370C3"/>
    <w:rsid w:val="00F372A7"/>
    <w:rsid w:val="00F37D10"/>
    <w:rsid w:val="00F40D5E"/>
    <w:rsid w:val="00F42127"/>
    <w:rsid w:val="00F4230D"/>
    <w:rsid w:val="00F423E5"/>
    <w:rsid w:val="00F42D94"/>
    <w:rsid w:val="00F439FB"/>
    <w:rsid w:val="00F45ADE"/>
    <w:rsid w:val="00F45EFC"/>
    <w:rsid w:val="00F45F6A"/>
    <w:rsid w:val="00F46E80"/>
    <w:rsid w:val="00F47018"/>
    <w:rsid w:val="00F47D00"/>
    <w:rsid w:val="00F50654"/>
    <w:rsid w:val="00F50978"/>
    <w:rsid w:val="00F5103E"/>
    <w:rsid w:val="00F519D0"/>
    <w:rsid w:val="00F51C1D"/>
    <w:rsid w:val="00F51F4F"/>
    <w:rsid w:val="00F53AEF"/>
    <w:rsid w:val="00F53DF2"/>
    <w:rsid w:val="00F55635"/>
    <w:rsid w:val="00F562A8"/>
    <w:rsid w:val="00F57405"/>
    <w:rsid w:val="00F5749A"/>
    <w:rsid w:val="00F57C34"/>
    <w:rsid w:val="00F60C89"/>
    <w:rsid w:val="00F6103F"/>
    <w:rsid w:val="00F612DF"/>
    <w:rsid w:val="00F613B2"/>
    <w:rsid w:val="00F6140D"/>
    <w:rsid w:val="00F617DA"/>
    <w:rsid w:val="00F628F2"/>
    <w:rsid w:val="00F63860"/>
    <w:rsid w:val="00F638BA"/>
    <w:rsid w:val="00F658A0"/>
    <w:rsid w:val="00F670B3"/>
    <w:rsid w:val="00F67AA0"/>
    <w:rsid w:val="00F67BE1"/>
    <w:rsid w:val="00F67EC1"/>
    <w:rsid w:val="00F701AF"/>
    <w:rsid w:val="00F70B54"/>
    <w:rsid w:val="00F70B7B"/>
    <w:rsid w:val="00F71559"/>
    <w:rsid w:val="00F71728"/>
    <w:rsid w:val="00F71B80"/>
    <w:rsid w:val="00F72930"/>
    <w:rsid w:val="00F72FF2"/>
    <w:rsid w:val="00F732E5"/>
    <w:rsid w:val="00F73D26"/>
    <w:rsid w:val="00F7437A"/>
    <w:rsid w:val="00F7526A"/>
    <w:rsid w:val="00F76B61"/>
    <w:rsid w:val="00F76E6E"/>
    <w:rsid w:val="00F800F3"/>
    <w:rsid w:val="00F8027B"/>
    <w:rsid w:val="00F80908"/>
    <w:rsid w:val="00F80A01"/>
    <w:rsid w:val="00F81523"/>
    <w:rsid w:val="00F818F2"/>
    <w:rsid w:val="00F8210C"/>
    <w:rsid w:val="00F825D0"/>
    <w:rsid w:val="00F826B0"/>
    <w:rsid w:val="00F82D65"/>
    <w:rsid w:val="00F82DFB"/>
    <w:rsid w:val="00F83E3C"/>
    <w:rsid w:val="00F8426D"/>
    <w:rsid w:val="00F84E5E"/>
    <w:rsid w:val="00F84F35"/>
    <w:rsid w:val="00F84F71"/>
    <w:rsid w:val="00F859E8"/>
    <w:rsid w:val="00F85B0D"/>
    <w:rsid w:val="00F85B7F"/>
    <w:rsid w:val="00F86B88"/>
    <w:rsid w:val="00F87504"/>
    <w:rsid w:val="00F877BA"/>
    <w:rsid w:val="00F90507"/>
    <w:rsid w:val="00F9099C"/>
    <w:rsid w:val="00F91722"/>
    <w:rsid w:val="00F91790"/>
    <w:rsid w:val="00F923DD"/>
    <w:rsid w:val="00F929BB"/>
    <w:rsid w:val="00F92D71"/>
    <w:rsid w:val="00F935B2"/>
    <w:rsid w:val="00F9490C"/>
    <w:rsid w:val="00F95852"/>
    <w:rsid w:val="00F95FB2"/>
    <w:rsid w:val="00F96272"/>
    <w:rsid w:val="00F96325"/>
    <w:rsid w:val="00F97F79"/>
    <w:rsid w:val="00FA020D"/>
    <w:rsid w:val="00FA13D7"/>
    <w:rsid w:val="00FA1A6C"/>
    <w:rsid w:val="00FA2DE3"/>
    <w:rsid w:val="00FA3641"/>
    <w:rsid w:val="00FA3864"/>
    <w:rsid w:val="00FA38E8"/>
    <w:rsid w:val="00FA4D7F"/>
    <w:rsid w:val="00FA4E08"/>
    <w:rsid w:val="00FA4FA4"/>
    <w:rsid w:val="00FA5545"/>
    <w:rsid w:val="00FA56AD"/>
    <w:rsid w:val="00FA57A6"/>
    <w:rsid w:val="00FA6991"/>
    <w:rsid w:val="00FB01E4"/>
    <w:rsid w:val="00FB0EA2"/>
    <w:rsid w:val="00FB24EC"/>
    <w:rsid w:val="00FB375A"/>
    <w:rsid w:val="00FB39C0"/>
    <w:rsid w:val="00FB3F45"/>
    <w:rsid w:val="00FB3F68"/>
    <w:rsid w:val="00FB40F2"/>
    <w:rsid w:val="00FB44DB"/>
    <w:rsid w:val="00FB44F8"/>
    <w:rsid w:val="00FB4B3E"/>
    <w:rsid w:val="00FB5522"/>
    <w:rsid w:val="00FB5795"/>
    <w:rsid w:val="00FB5E7A"/>
    <w:rsid w:val="00FB6607"/>
    <w:rsid w:val="00FB6FA1"/>
    <w:rsid w:val="00FB7145"/>
    <w:rsid w:val="00FB71BF"/>
    <w:rsid w:val="00FB7343"/>
    <w:rsid w:val="00FB7A4F"/>
    <w:rsid w:val="00FB7EB4"/>
    <w:rsid w:val="00FC0B4C"/>
    <w:rsid w:val="00FC0BDC"/>
    <w:rsid w:val="00FC0E47"/>
    <w:rsid w:val="00FC1309"/>
    <w:rsid w:val="00FC1428"/>
    <w:rsid w:val="00FC144A"/>
    <w:rsid w:val="00FC15DA"/>
    <w:rsid w:val="00FC16BD"/>
    <w:rsid w:val="00FC1D8B"/>
    <w:rsid w:val="00FC3348"/>
    <w:rsid w:val="00FC3869"/>
    <w:rsid w:val="00FC3A17"/>
    <w:rsid w:val="00FC40CC"/>
    <w:rsid w:val="00FC4864"/>
    <w:rsid w:val="00FC4FDB"/>
    <w:rsid w:val="00FC5F0C"/>
    <w:rsid w:val="00FC61DF"/>
    <w:rsid w:val="00FC70DC"/>
    <w:rsid w:val="00FC729A"/>
    <w:rsid w:val="00FC7401"/>
    <w:rsid w:val="00FC7845"/>
    <w:rsid w:val="00FD0379"/>
    <w:rsid w:val="00FD082F"/>
    <w:rsid w:val="00FD0FD8"/>
    <w:rsid w:val="00FD1213"/>
    <w:rsid w:val="00FD1E5F"/>
    <w:rsid w:val="00FD3024"/>
    <w:rsid w:val="00FD5C0B"/>
    <w:rsid w:val="00FD6347"/>
    <w:rsid w:val="00FD637D"/>
    <w:rsid w:val="00FD6E31"/>
    <w:rsid w:val="00FD7DED"/>
    <w:rsid w:val="00FE065D"/>
    <w:rsid w:val="00FE0F04"/>
    <w:rsid w:val="00FE1CC0"/>
    <w:rsid w:val="00FE2D69"/>
    <w:rsid w:val="00FE4377"/>
    <w:rsid w:val="00FE5434"/>
    <w:rsid w:val="00FE554B"/>
    <w:rsid w:val="00FE5843"/>
    <w:rsid w:val="00FE6760"/>
    <w:rsid w:val="00FE6B27"/>
    <w:rsid w:val="00FE6E2A"/>
    <w:rsid w:val="00FE7232"/>
    <w:rsid w:val="00FE754D"/>
    <w:rsid w:val="00FE7787"/>
    <w:rsid w:val="00FE78E2"/>
    <w:rsid w:val="00FE7D29"/>
    <w:rsid w:val="00FF0BFA"/>
    <w:rsid w:val="00FF121F"/>
    <w:rsid w:val="00FF195E"/>
    <w:rsid w:val="00FF280E"/>
    <w:rsid w:val="00FF3B9C"/>
    <w:rsid w:val="00FF409C"/>
    <w:rsid w:val="00FF5627"/>
    <w:rsid w:val="00FF611A"/>
    <w:rsid w:val="00FF7A2C"/>
    <w:rsid w:val="00FF7E7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CE49A"/>
  <w15:chartTrackingRefBased/>
  <w15:docId w15:val="{DE826C50-FD8E-4E27-8503-4472C1F33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E67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4E9"/>
    <w:pPr>
      <w:ind w:left="720"/>
      <w:contextualSpacing/>
    </w:pPr>
  </w:style>
  <w:style w:type="table" w:styleId="TableGrid">
    <w:name w:val="Table Grid"/>
    <w:basedOn w:val="TableNormal"/>
    <w:uiPriority w:val="39"/>
    <w:rsid w:val="00347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A64F6"/>
    <w:pPr>
      <w:spacing w:after="0" w:line="240" w:lineRule="auto"/>
    </w:pPr>
    <w:rPr>
      <w:sz w:val="20"/>
      <w:szCs w:val="20"/>
    </w:rPr>
  </w:style>
  <w:style w:type="character" w:customStyle="1" w:styleId="FootnoteTextChar">
    <w:name w:val="Footnote Text Char"/>
    <w:basedOn w:val="DefaultParagraphFont"/>
    <w:link w:val="FootnoteText"/>
    <w:uiPriority w:val="99"/>
    <w:rsid w:val="002A64F6"/>
    <w:rPr>
      <w:sz w:val="20"/>
      <w:szCs w:val="20"/>
    </w:rPr>
  </w:style>
  <w:style w:type="character" w:styleId="FootnoteReference">
    <w:name w:val="footnote reference"/>
    <w:basedOn w:val="DefaultParagraphFont"/>
    <w:uiPriority w:val="99"/>
    <w:semiHidden/>
    <w:unhideWhenUsed/>
    <w:rsid w:val="002A64F6"/>
    <w:rPr>
      <w:vertAlign w:val="superscript"/>
    </w:rPr>
  </w:style>
  <w:style w:type="paragraph" w:styleId="NormalWeb">
    <w:name w:val="Normal (Web)"/>
    <w:basedOn w:val="Normal"/>
    <w:uiPriority w:val="99"/>
    <w:unhideWhenUsed/>
    <w:rsid w:val="00CF4DE4"/>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halfrhythm">
    <w:name w:val="half_rhythm"/>
    <w:basedOn w:val="Normal"/>
    <w:rsid w:val="00CF4DE4"/>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g1">
    <w:name w:val="g1"/>
    <w:basedOn w:val="DefaultParagraphFont"/>
    <w:rsid w:val="00EB5CB8"/>
  </w:style>
  <w:style w:type="character" w:styleId="Hyperlink">
    <w:name w:val="Hyperlink"/>
    <w:basedOn w:val="DefaultParagraphFont"/>
    <w:uiPriority w:val="99"/>
    <w:semiHidden/>
    <w:unhideWhenUsed/>
    <w:rsid w:val="00EB5CB8"/>
    <w:rPr>
      <w:color w:val="0000FF"/>
      <w:u w:val="single"/>
    </w:rPr>
  </w:style>
  <w:style w:type="character" w:customStyle="1" w:styleId="mc">
    <w:name w:val="mc"/>
    <w:basedOn w:val="DefaultParagraphFont"/>
    <w:rsid w:val="00EB5CB8"/>
  </w:style>
  <w:style w:type="paragraph" w:styleId="Revision">
    <w:name w:val="Revision"/>
    <w:hidden/>
    <w:uiPriority w:val="99"/>
    <w:semiHidden/>
    <w:rsid w:val="00520923"/>
    <w:pPr>
      <w:spacing w:after="0" w:line="240" w:lineRule="auto"/>
    </w:pPr>
  </w:style>
  <w:style w:type="character" w:customStyle="1" w:styleId="Heading2Char">
    <w:name w:val="Heading 2 Char"/>
    <w:basedOn w:val="DefaultParagraphFont"/>
    <w:link w:val="Heading2"/>
    <w:uiPriority w:val="9"/>
    <w:semiHidden/>
    <w:rsid w:val="008E67E6"/>
    <w:rPr>
      <w:rFonts w:asciiTheme="majorHAnsi" w:eastAsiaTheme="majorEastAsia" w:hAnsiTheme="majorHAnsi" w:cstheme="majorBidi"/>
      <w:color w:val="2E74B5" w:themeColor="accent1" w:themeShade="BF"/>
      <w:sz w:val="26"/>
      <w:szCs w:val="26"/>
    </w:rPr>
  </w:style>
  <w:style w:type="paragraph" w:customStyle="1" w:styleId="lg-section">
    <w:name w:val="lg-section"/>
    <w:basedOn w:val="Normal"/>
    <w:rsid w:val="00A4000C"/>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g-para3">
    <w:name w:val="lg-para3"/>
    <w:basedOn w:val="Normal"/>
    <w:rsid w:val="005E6678"/>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g-para4">
    <w:name w:val="lg-para4"/>
    <w:basedOn w:val="Normal"/>
    <w:rsid w:val="005E6678"/>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g-para5">
    <w:name w:val="lg-para5"/>
    <w:basedOn w:val="Normal"/>
    <w:rsid w:val="005E6678"/>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lphit">
    <w:name w:val="lphit"/>
    <w:basedOn w:val="DefaultParagraphFont"/>
    <w:rsid w:val="00384A92"/>
  </w:style>
  <w:style w:type="paragraph" w:customStyle="1" w:styleId="para-10">
    <w:name w:val="para-10"/>
    <w:basedOn w:val="Normal"/>
    <w:rsid w:val="0035078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arunninghead">
    <w:name w:val="arunninghead"/>
    <w:basedOn w:val="Normal"/>
    <w:rsid w:val="0035078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popup-link">
    <w:name w:val="popup-link"/>
    <w:basedOn w:val="DefaultParagraphFont"/>
    <w:rsid w:val="00350785"/>
  </w:style>
  <w:style w:type="character" w:styleId="CommentReference">
    <w:name w:val="annotation reference"/>
    <w:basedOn w:val="DefaultParagraphFont"/>
    <w:uiPriority w:val="99"/>
    <w:semiHidden/>
    <w:unhideWhenUsed/>
    <w:rsid w:val="00A96FC2"/>
    <w:rPr>
      <w:sz w:val="16"/>
      <w:szCs w:val="16"/>
    </w:rPr>
  </w:style>
  <w:style w:type="paragraph" w:styleId="CommentText">
    <w:name w:val="annotation text"/>
    <w:basedOn w:val="Normal"/>
    <w:link w:val="CommentTextChar"/>
    <w:uiPriority w:val="99"/>
    <w:unhideWhenUsed/>
    <w:rsid w:val="00A96FC2"/>
    <w:pPr>
      <w:spacing w:line="240" w:lineRule="auto"/>
    </w:pPr>
    <w:rPr>
      <w:sz w:val="20"/>
      <w:szCs w:val="20"/>
    </w:rPr>
  </w:style>
  <w:style w:type="character" w:customStyle="1" w:styleId="CommentTextChar">
    <w:name w:val="Comment Text Char"/>
    <w:basedOn w:val="DefaultParagraphFont"/>
    <w:link w:val="CommentText"/>
    <w:uiPriority w:val="99"/>
    <w:rsid w:val="00A96FC2"/>
    <w:rPr>
      <w:sz w:val="20"/>
      <w:szCs w:val="20"/>
    </w:rPr>
  </w:style>
  <w:style w:type="paragraph" w:styleId="CommentSubject">
    <w:name w:val="annotation subject"/>
    <w:basedOn w:val="CommentText"/>
    <w:next w:val="CommentText"/>
    <w:link w:val="CommentSubjectChar"/>
    <w:uiPriority w:val="99"/>
    <w:semiHidden/>
    <w:unhideWhenUsed/>
    <w:rsid w:val="00A96FC2"/>
    <w:rPr>
      <w:b/>
      <w:bCs/>
    </w:rPr>
  </w:style>
  <w:style w:type="character" w:customStyle="1" w:styleId="CommentSubjectChar">
    <w:name w:val="Comment Subject Char"/>
    <w:basedOn w:val="CommentTextChar"/>
    <w:link w:val="CommentSubject"/>
    <w:uiPriority w:val="99"/>
    <w:semiHidden/>
    <w:rsid w:val="00A96FC2"/>
    <w:rPr>
      <w:b/>
      <w:bCs/>
      <w:sz w:val="20"/>
      <w:szCs w:val="20"/>
    </w:rPr>
  </w:style>
  <w:style w:type="character" w:customStyle="1" w:styleId="cf01">
    <w:name w:val="cf01"/>
    <w:basedOn w:val="DefaultParagraphFont"/>
    <w:rsid w:val="004B176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1591938">
      <w:bodyDiv w:val="1"/>
      <w:marLeft w:val="0"/>
      <w:marRight w:val="0"/>
      <w:marTop w:val="0"/>
      <w:marBottom w:val="0"/>
      <w:divBdr>
        <w:top w:val="none" w:sz="0" w:space="0" w:color="auto"/>
        <w:left w:val="none" w:sz="0" w:space="0" w:color="auto"/>
        <w:bottom w:val="none" w:sz="0" w:space="0" w:color="auto"/>
        <w:right w:val="none" w:sz="0" w:space="0" w:color="auto"/>
      </w:divBdr>
    </w:div>
    <w:div w:id="469784835">
      <w:bodyDiv w:val="1"/>
      <w:marLeft w:val="0"/>
      <w:marRight w:val="0"/>
      <w:marTop w:val="0"/>
      <w:marBottom w:val="0"/>
      <w:divBdr>
        <w:top w:val="none" w:sz="0" w:space="0" w:color="auto"/>
        <w:left w:val="none" w:sz="0" w:space="0" w:color="auto"/>
        <w:bottom w:val="none" w:sz="0" w:space="0" w:color="auto"/>
        <w:right w:val="none" w:sz="0" w:space="0" w:color="auto"/>
      </w:divBdr>
    </w:div>
    <w:div w:id="558320577">
      <w:bodyDiv w:val="1"/>
      <w:marLeft w:val="0"/>
      <w:marRight w:val="0"/>
      <w:marTop w:val="0"/>
      <w:marBottom w:val="0"/>
      <w:divBdr>
        <w:top w:val="none" w:sz="0" w:space="0" w:color="auto"/>
        <w:left w:val="none" w:sz="0" w:space="0" w:color="auto"/>
        <w:bottom w:val="none" w:sz="0" w:space="0" w:color="auto"/>
        <w:right w:val="none" w:sz="0" w:space="0" w:color="auto"/>
      </w:divBdr>
    </w:div>
    <w:div w:id="799343995">
      <w:bodyDiv w:val="1"/>
      <w:marLeft w:val="0"/>
      <w:marRight w:val="0"/>
      <w:marTop w:val="0"/>
      <w:marBottom w:val="0"/>
      <w:divBdr>
        <w:top w:val="none" w:sz="0" w:space="0" w:color="auto"/>
        <w:left w:val="none" w:sz="0" w:space="0" w:color="auto"/>
        <w:bottom w:val="none" w:sz="0" w:space="0" w:color="auto"/>
        <w:right w:val="none" w:sz="0" w:space="0" w:color="auto"/>
      </w:divBdr>
    </w:div>
    <w:div w:id="804129078">
      <w:bodyDiv w:val="1"/>
      <w:marLeft w:val="0"/>
      <w:marRight w:val="0"/>
      <w:marTop w:val="0"/>
      <w:marBottom w:val="0"/>
      <w:divBdr>
        <w:top w:val="none" w:sz="0" w:space="0" w:color="auto"/>
        <w:left w:val="none" w:sz="0" w:space="0" w:color="auto"/>
        <w:bottom w:val="none" w:sz="0" w:space="0" w:color="auto"/>
        <w:right w:val="none" w:sz="0" w:space="0" w:color="auto"/>
      </w:divBdr>
      <w:divsChild>
        <w:div w:id="430586118">
          <w:marLeft w:val="0"/>
          <w:marRight w:val="0"/>
          <w:marTop w:val="120"/>
          <w:marBottom w:val="0"/>
          <w:divBdr>
            <w:top w:val="none" w:sz="0" w:space="0" w:color="auto"/>
            <w:left w:val="none" w:sz="0" w:space="0" w:color="auto"/>
            <w:bottom w:val="none" w:sz="0" w:space="0" w:color="auto"/>
            <w:right w:val="none" w:sz="0" w:space="0" w:color="auto"/>
          </w:divBdr>
        </w:div>
      </w:divsChild>
    </w:div>
    <w:div w:id="840661984">
      <w:bodyDiv w:val="1"/>
      <w:marLeft w:val="0"/>
      <w:marRight w:val="0"/>
      <w:marTop w:val="0"/>
      <w:marBottom w:val="0"/>
      <w:divBdr>
        <w:top w:val="none" w:sz="0" w:space="0" w:color="auto"/>
        <w:left w:val="none" w:sz="0" w:space="0" w:color="auto"/>
        <w:bottom w:val="none" w:sz="0" w:space="0" w:color="auto"/>
        <w:right w:val="none" w:sz="0" w:space="0" w:color="auto"/>
      </w:divBdr>
    </w:div>
    <w:div w:id="934827339">
      <w:bodyDiv w:val="1"/>
      <w:marLeft w:val="0"/>
      <w:marRight w:val="0"/>
      <w:marTop w:val="0"/>
      <w:marBottom w:val="0"/>
      <w:divBdr>
        <w:top w:val="none" w:sz="0" w:space="0" w:color="auto"/>
        <w:left w:val="none" w:sz="0" w:space="0" w:color="auto"/>
        <w:bottom w:val="none" w:sz="0" w:space="0" w:color="auto"/>
        <w:right w:val="none" w:sz="0" w:space="0" w:color="auto"/>
      </w:divBdr>
    </w:div>
    <w:div w:id="973290188">
      <w:bodyDiv w:val="1"/>
      <w:marLeft w:val="0"/>
      <w:marRight w:val="0"/>
      <w:marTop w:val="0"/>
      <w:marBottom w:val="0"/>
      <w:divBdr>
        <w:top w:val="none" w:sz="0" w:space="0" w:color="auto"/>
        <w:left w:val="none" w:sz="0" w:space="0" w:color="auto"/>
        <w:bottom w:val="none" w:sz="0" w:space="0" w:color="auto"/>
        <w:right w:val="none" w:sz="0" w:space="0" w:color="auto"/>
      </w:divBdr>
      <w:divsChild>
        <w:div w:id="722867616">
          <w:marLeft w:val="0"/>
          <w:marRight w:val="0"/>
          <w:marTop w:val="0"/>
          <w:marBottom w:val="0"/>
          <w:divBdr>
            <w:top w:val="none" w:sz="0" w:space="0" w:color="auto"/>
            <w:left w:val="none" w:sz="0" w:space="0" w:color="auto"/>
            <w:bottom w:val="none" w:sz="0" w:space="0" w:color="auto"/>
            <w:right w:val="none" w:sz="0" w:space="0" w:color="auto"/>
          </w:divBdr>
        </w:div>
      </w:divsChild>
    </w:div>
    <w:div w:id="986669954">
      <w:bodyDiv w:val="1"/>
      <w:marLeft w:val="0"/>
      <w:marRight w:val="0"/>
      <w:marTop w:val="0"/>
      <w:marBottom w:val="0"/>
      <w:divBdr>
        <w:top w:val="none" w:sz="0" w:space="0" w:color="auto"/>
        <w:left w:val="none" w:sz="0" w:space="0" w:color="auto"/>
        <w:bottom w:val="none" w:sz="0" w:space="0" w:color="auto"/>
        <w:right w:val="none" w:sz="0" w:space="0" w:color="auto"/>
      </w:divBdr>
    </w:div>
    <w:div w:id="1088385111">
      <w:bodyDiv w:val="1"/>
      <w:marLeft w:val="0"/>
      <w:marRight w:val="0"/>
      <w:marTop w:val="0"/>
      <w:marBottom w:val="0"/>
      <w:divBdr>
        <w:top w:val="none" w:sz="0" w:space="0" w:color="auto"/>
        <w:left w:val="none" w:sz="0" w:space="0" w:color="auto"/>
        <w:bottom w:val="none" w:sz="0" w:space="0" w:color="auto"/>
        <w:right w:val="none" w:sz="0" w:space="0" w:color="auto"/>
      </w:divBdr>
      <w:divsChild>
        <w:div w:id="1152524365">
          <w:marLeft w:val="0"/>
          <w:marRight w:val="0"/>
          <w:marTop w:val="120"/>
          <w:marBottom w:val="0"/>
          <w:divBdr>
            <w:top w:val="none" w:sz="0" w:space="0" w:color="auto"/>
            <w:left w:val="none" w:sz="0" w:space="0" w:color="auto"/>
            <w:bottom w:val="none" w:sz="0" w:space="0" w:color="auto"/>
            <w:right w:val="none" w:sz="0" w:space="0" w:color="auto"/>
          </w:divBdr>
        </w:div>
        <w:div w:id="794912960">
          <w:marLeft w:val="567"/>
          <w:marRight w:val="0"/>
          <w:marTop w:val="60"/>
          <w:marBottom w:val="0"/>
          <w:divBdr>
            <w:top w:val="none" w:sz="0" w:space="0" w:color="auto"/>
            <w:left w:val="none" w:sz="0" w:space="0" w:color="auto"/>
            <w:bottom w:val="none" w:sz="0" w:space="0" w:color="auto"/>
            <w:right w:val="none" w:sz="0" w:space="0" w:color="auto"/>
          </w:divBdr>
        </w:div>
      </w:divsChild>
    </w:div>
    <w:div w:id="1102336171">
      <w:bodyDiv w:val="1"/>
      <w:marLeft w:val="0"/>
      <w:marRight w:val="0"/>
      <w:marTop w:val="0"/>
      <w:marBottom w:val="0"/>
      <w:divBdr>
        <w:top w:val="none" w:sz="0" w:space="0" w:color="auto"/>
        <w:left w:val="none" w:sz="0" w:space="0" w:color="auto"/>
        <w:bottom w:val="none" w:sz="0" w:space="0" w:color="auto"/>
        <w:right w:val="none" w:sz="0" w:space="0" w:color="auto"/>
      </w:divBdr>
    </w:div>
    <w:div w:id="1114254816">
      <w:bodyDiv w:val="1"/>
      <w:marLeft w:val="0"/>
      <w:marRight w:val="0"/>
      <w:marTop w:val="0"/>
      <w:marBottom w:val="0"/>
      <w:divBdr>
        <w:top w:val="none" w:sz="0" w:space="0" w:color="auto"/>
        <w:left w:val="none" w:sz="0" w:space="0" w:color="auto"/>
        <w:bottom w:val="none" w:sz="0" w:space="0" w:color="auto"/>
        <w:right w:val="none" w:sz="0" w:space="0" w:color="auto"/>
      </w:divBdr>
      <w:divsChild>
        <w:div w:id="1702392875">
          <w:marLeft w:val="567"/>
          <w:marRight w:val="0"/>
          <w:marTop w:val="120"/>
          <w:marBottom w:val="0"/>
          <w:divBdr>
            <w:top w:val="none" w:sz="0" w:space="0" w:color="auto"/>
            <w:left w:val="none" w:sz="0" w:space="0" w:color="auto"/>
            <w:bottom w:val="none" w:sz="0" w:space="0" w:color="auto"/>
            <w:right w:val="none" w:sz="0" w:space="0" w:color="auto"/>
          </w:divBdr>
        </w:div>
        <w:div w:id="1256524097">
          <w:marLeft w:val="1293"/>
          <w:marRight w:val="0"/>
          <w:marTop w:val="0"/>
          <w:marBottom w:val="180"/>
          <w:divBdr>
            <w:top w:val="none" w:sz="0" w:space="0" w:color="auto"/>
            <w:left w:val="none" w:sz="0" w:space="0" w:color="auto"/>
            <w:bottom w:val="none" w:sz="0" w:space="0" w:color="auto"/>
            <w:right w:val="none" w:sz="0" w:space="0" w:color="auto"/>
          </w:divBdr>
        </w:div>
        <w:div w:id="482815518">
          <w:marLeft w:val="1293"/>
          <w:marRight w:val="0"/>
          <w:marTop w:val="0"/>
          <w:marBottom w:val="180"/>
          <w:divBdr>
            <w:top w:val="none" w:sz="0" w:space="0" w:color="auto"/>
            <w:left w:val="none" w:sz="0" w:space="0" w:color="auto"/>
            <w:bottom w:val="none" w:sz="0" w:space="0" w:color="auto"/>
            <w:right w:val="none" w:sz="0" w:space="0" w:color="auto"/>
          </w:divBdr>
        </w:div>
        <w:div w:id="1086608695">
          <w:marLeft w:val="1293"/>
          <w:marRight w:val="0"/>
          <w:marTop w:val="0"/>
          <w:marBottom w:val="180"/>
          <w:divBdr>
            <w:top w:val="none" w:sz="0" w:space="0" w:color="auto"/>
            <w:left w:val="none" w:sz="0" w:space="0" w:color="auto"/>
            <w:bottom w:val="none" w:sz="0" w:space="0" w:color="auto"/>
            <w:right w:val="none" w:sz="0" w:space="0" w:color="auto"/>
          </w:divBdr>
        </w:div>
      </w:divsChild>
    </w:div>
    <w:div w:id="1154833417">
      <w:bodyDiv w:val="1"/>
      <w:marLeft w:val="0"/>
      <w:marRight w:val="0"/>
      <w:marTop w:val="0"/>
      <w:marBottom w:val="0"/>
      <w:divBdr>
        <w:top w:val="none" w:sz="0" w:space="0" w:color="auto"/>
        <w:left w:val="none" w:sz="0" w:space="0" w:color="auto"/>
        <w:bottom w:val="none" w:sz="0" w:space="0" w:color="auto"/>
        <w:right w:val="none" w:sz="0" w:space="0" w:color="auto"/>
      </w:divBdr>
    </w:div>
    <w:div w:id="1251621941">
      <w:bodyDiv w:val="1"/>
      <w:marLeft w:val="0"/>
      <w:marRight w:val="0"/>
      <w:marTop w:val="0"/>
      <w:marBottom w:val="0"/>
      <w:divBdr>
        <w:top w:val="none" w:sz="0" w:space="0" w:color="auto"/>
        <w:left w:val="none" w:sz="0" w:space="0" w:color="auto"/>
        <w:bottom w:val="none" w:sz="0" w:space="0" w:color="auto"/>
        <w:right w:val="none" w:sz="0" w:space="0" w:color="auto"/>
      </w:divBdr>
    </w:div>
    <w:div w:id="1659841074">
      <w:bodyDiv w:val="1"/>
      <w:marLeft w:val="0"/>
      <w:marRight w:val="0"/>
      <w:marTop w:val="0"/>
      <w:marBottom w:val="0"/>
      <w:divBdr>
        <w:top w:val="none" w:sz="0" w:space="0" w:color="auto"/>
        <w:left w:val="none" w:sz="0" w:space="0" w:color="auto"/>
        <w:bottom w:val="none" w:sz="0" w:space="0" w:color="auto"/>
        <w:right w:val="none" w:sz="0" w:space="0" w:color="auto"/>
      </w:divBdr>
    </w:div>
    <w:div w:id="1920283981">
      <w:bodyDiv w:val="1"/>
      <w:marLeft w:val="0"/>
      <w:marRight w:val="0"/>
      <w:marTop w:val="0"/>
      <w:marBottom w:val="0"/>
      <w:divBdr>
        <w:top w:val="none" w:sz="0" w:space="0" w:color="auto"/>
        <w:left w:val="none" w:sz="0" w:space="0" w:color="auto"/>
        <w:bottom w:val="none" w:sz="0" w:space="0" w:color="auto"/>
        <w:right w:val="none" w:sz="0" w:space="0" w:color="auto"/>
      </w:divBdr>
    </w:div>
    <w:div w:id="1976525958">
      <w:bodyDiv w:val="1"/>
      <w:marLeft w:val="0"/>
      <w:marRight w:val="0"/>
      <w:marTop w:val="0"/>
      <w:marBottom w:val="0"/>
      <w:divBdr>
        <w:top w:val="none" w:sz="0" w:space="0" w:color="auto"/>
        <w:left w:val="none" w:sz="0" w:space="0" w:color="auto"/>
        <w:bottom w:val="none" w:sz="0" w:space="0" w:color="auto"/>
        <w:right w:val="none" w:sz="0" w:space="0" w:color="auto"/>
      </w:divBdr>
      <w:divsChild>
        <w:div w:id="1322008776">
          <w:marLeft w:val="0"/>
          <w:marRight w:val="0"/>
          <w:marTop w:val="0"/>
          <w:marBottom w:val="0"/>
          <w:divBdr>
            <w:top w:val="none" w:sz="0" w:space="0" w:color="auto"/>
            <w:left w:val="none" w:sz="0" w:space="0" w:color="auto"/>
            <w:bottom w:val="none" w:sz="0" w:space="0" w:color="auto"/>
            <w:right w:val="none" w:sz="0" w:space="0" w:color="auto"/>
          </w:divBdr>
        </w:div>
        <w:div w:id="1424494035">
          <w:marLeft w:val="0"/>
          <w:marRight w:val="0"/>
          <w:marTop w:val="0"/>
          <w:marBottom w:val="0"/>
          <w:divBdr>
            <w:top w:val="none" w:sz="0" w:space="0" w:color="auto"/>
            <w:left w:val="none" w:sz="0" w:space="0" w:color="auto"/>
            <w:bottom w:val="none" w:sz="0" w:space="0" w:color="auto"/>
            <w:right w:val="none" w:sz="0" w:space="0" w:color="auto"/>
          </w:divBdr>
        </w:div>
        <w:div w:id="1969772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1126A-CDD5-4B17-9B20-2E1B0EC34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3274</Words>
  <Characters>18664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Judge-T Siwendu</dc:creator>
  <cp:keywords/>
  <dc:description/>
  <cp:lastModifiedBy>sathish sarshan  mohan</cp:lastModifiedBy>
  <cp:revision>6</cp:revision>
  <cp:lastPrinted>2024-03-05T15:30:00Z</cp:lastPrinted>
  <dcterms:created xsi:type="dcterms:W3CDTF">2024-05-10T08:42:00Z</dcterms:created>
  <dcterms:modified xsi:type="dcterms:W3CDTF">2024-05-13T13:13:00Z</dcterms:modified>
</cp:coreProperties>
</file>