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DF027" w14:textId="15F0C295" w:rsidR="00423E59" w:rsidRPr="00423E59" w:rsidRDefault="00423E59" w:rsidP="00423E59">
      <w:pPr>
        <w:rPr>
          <w:ins w:id="0" w:author="Mary Bruce" w:date="2023-12-05T16:03:00Z"/>
          <w:color w:val="FF0000"/>
        </w:rPr>
      </w:pPr>
      <w:ins w:id="1" w:author="Mary Bruce" w:date="2023-12-05T16:04:00Z">
        <w:r w:rsidRPr="00423E59">
          <w:rPr>
            <w:rFonts w:ascii="Arial" w:hAnsi="Arial" w:cs="Arial"/>
            <w:color w:val="FF0000"/>
          </w:rPr>
          <w:t>Editorial note: Certain information has been redacted from this judgment in compliance with the law.</w:t>
        </w:r>
      </w:ins>
    </w:p>
    <w:p w14:paraId="30D02342" w14:textId="47E40418" w:rsidR="00E3509D" w:rsidRDefault="00DE0B10" w:rsidP="00E3509D">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r>
        <w:rPr>
          <w:rFonts w:ascii="Arial" w:eastAsia="Times New Roman" w:hAnsi="Arial" w:cs="Arial"/>
          <w:b/>
          <w:noProof/>
          <w:kern w:val="0"/>
          <w:sz w:val="24"/>
          <w:szCs w:val="24"/>
          <w:lang w:eastAsia="en-ZA"/>
          <w14:ligatures w14:val="none"/>
        </w:rPr>
        <w:t>REPUBLIC OF SOUTH AFRICA</w:t>
      </w:r>
    </w:p>
    <w:p w14:paraId="08F1DECF" w14:textId="77777777" w:rsidR="00DE0B10" w:rsidRPr="00525412" w:rsidRDefault="00DE0B10" w:rsidP="00E3509D">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p>
    <w:p w14:paraId="3BE570EB" w14:textId="77777777" w:rsidR="00E3509D" w:rsidRPr="00525412" w:rsidRDefault="00E3509D" w:rsidP="00E3509D">
      <w:pPr>
        <w:tabs>
          <w:tab w:val="left" w:pos="2342"/>
          <w:tab w:val="center" w:pos="4513"/>
        </w:tabs>
        <w:spacing w:after="0" w:line="240" w:lineRule="auto"/>
        <w:jc w:val="center"/>
        <w:outlineLvl w:val="0"/>
        <w:rPr>
          <w:rFonts w:ascii="Arial" w:eastAsia="Times New Roman" w:hAnsi="Arial" w:cs="Arial"/>
          <w:kern w:val="0"/>
          <w:sz w:val="24"/>
          <w:szCs w:val="24"/>
          <w14:ligatures w14:val="none"/>
        </w:rPr>
      </w:pPr>
      <w:r w:rsidRPr="00525412">
        <w:rPr>
          <w:rFonts w:ascii="Arial" w:eastAsia="Times New Roman" w:hAnsi="Arial" w:cs="Arial"/>
          <w:noProof/>
          <w:kern w:val="0"/>
          <w:sz w:val="24"/>
          <w:szCs w:val="24"/>
          <w:lang w:eastAsia="en-ZA"/>
          <w14:ligatures w14:val="none"/>
        </w:rPr>
        <w:drawing>
          <wp:inline distT="0" distB="0" distL="0" distR="0" wp14:anchorId="52C5A00E" wp14:editId="029A2942">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6C29CE52" w14:textId="77777777" w:rsidR="00E3509D" w:rsidRPr="00525412" w:rsidRDefault="00E3509D" w:rsidP="00E3509D">
      <w:pPr>
        <w:spacing w:after="0" w:line="240" w:lineRule="auto"/>
        <w:jc w:val="center"/>
        <w:outlineLvl w:val="0"/>
        <w:rPr>
          <w:rFonts w:ascii="Arial" w:eastAsia="Times New Roman" w:hAnsi="Arial" w:cs="Arial"/>
          <w:b/>
          <w:kern w:val="0"/>
          <w:sz w:val="24"/>
          <w:szCs w:val="24"/>
          <w14:ligatures w14:val="none"/>
        </w:rPr>
      </w:pPr>
    </w:p>
    <w:p w14:paraId="1ADD0FA9" w14:textId="77777777" w:rsidR="00E3509D" w:rsidRPr="00525412" w:rsidRDefault="00E3509D" w:rsidP="00E3509D">
      <w:pPr>
        <w:spacing w:after="0" w:line="240" w:lineRule="auto"/>
        <w:jc w:val="center"/>
        <w:outlineLvl w:val="0"/>
        <w:rPr>
          <w:rFonts w:ascii="Arial" w:eastAsia="Times New Roman" w:hAnsi="Arial" w:cs="Arial"/>
          <w:b/>
          <w:kern w:val="0"/>
          <w:sz w:val="24"/>
          <w:szCs w:val="24"/>
          <w14:ligatures w14:val="none"/>
        </w:rPr>
      </w:pPr>
      <w:r w:rsidRPr="00525412">
        <w:rPr>
          <w:rFonts w:ascii="Arial" w:eastAsia="Times New Roman" w:hAnsi="Arial" w:cs="Arial"/>
          <w:b/>
          <w:kern w:val="0"/>
          <w:sz w:val="24"/>
          <w:szCs w:val="24"/>
          <w14:ligatures w14:val="none"/>
        </w:rPr>
        <w:t>IN THE HIGH COURT OF SOUTH AFRICA</w:t>
      </w:r>
    </w:p>
    <w:p w14:paraId="2DAE8137" w14:textId="77777777" w:rsidR="00E3509D" w:rsidRPr="00525412" w:rsidRDefault="00E3509D" w:rsidP="00E3509D">
      <w:pPr>
        <w:spacing w:after="0" w:line="240" w:lineRule="auto"/>
        <w:jc w:val="center"/>
        <w:outlineLvl w:val="0"/>
        <w:rPr>
          <w:rFonts w:ascii="Arial" w:eastAsia="Times New Roman" w:hAnsi="Arial" w:cs="Arial"/>
          <w:b/>
          <w:kern w:val="0"/>
          <w:sz w:val="24"/>
          <w:szCs w:val="24"/>
          <w14:ligatures w14:val="none"/>
        </w:rPr>
      </w:pPr>
      <w:r w:rsidRPr="00525412">
        <w:rPr>
          <w:rFonts w:ascii="Arial" w:eastAsia="Times New Roman" w:hAnsi="Arial" w:cs="Arial"/>
          <w:b/>
          <w:kern w:val="0"/>
          <w:sz w:val="24"/>
          <w:szCs w:val="24"/>
          <w14:ligatures w14:val="none"/>
        </w:rPr>
        <w:t>GAUTENG DIVISION, PRETORIA</w:t>
      </w:r>
    </w:p>
    <w:p w14:paraId="1A9FE503" w14:textId="77777777" w:rsidR="00E3509D" w:rsidRPr="00525412" w:rsidRDefault="00E3509D" w:rsidP="00E3509D">
      <w:pPr>
        <w:spacing w:after="0" w:line="240" w:lineRule="auto"/>
        <w:jc w:val="both"/>
        <w:rPr>
          <w:rFonts w:ascii="Arial" w:eastAsia="Times New Roman" w:hAnsi="Arial" w:cs="Arial"/>
          <w:kern w:val="0"/>
          <w:sz w:val="24"/>
          <w:szCs w:val="24"/>
          <w14:ligatures w14:val="none"/>
        </w:rPr>
      </w:pPr>
    </w:p>
    <w:p w14:paraId="03216941" w14:textId="77777777" w:rsidR="00E3509D" w:rsidRPr="00525412" w:rsidRDefault="00E3509D" w:rsidP="00E3509D">
      <w:pPr>
        <w:spacing w:after="0" w:line="240" w:lineRule="auto"/>
        <w:jc w:val="both"/>
        <w:rPr>
          <w:rFonts w:ascii="Arial" w:eastAsia="Times New Roman" w:hAnsi="Arial" w:cs="Arial"/>
          <w:kern w:val="0"/>
          <w:sz w:val="24"/>
          <w:szCs w:val="24"/>
          <w14:ligatures w14:val="none"/>
        </w:rPr>
      </w:pPr>
    </w:p>
    <w:p w14:paraId="33CF88D4" w14:textId="77777777" w:rsidR="00E3509D" w:rsidRPr="00525412" w:rsidRDefault="00E3509D" w:rsidP="00E3509D">
      <w:pPr>
        <w:tabs>
          <w:tab w:val="right" w:pos="9029"/>
        </w:tabs>
        <w:spacing w:after="0" w:line="240" w:lineRule="auto"/>
        <w:jc w:val="both"/>
        <w:rPr>
          <w:rFonts w:ascii="Arial" w:eastAsia="Times New Roman" w:hAnsi="Arial" w:cs="Arial"/>
          <w:bCs/>
          <w:kern w:val="0"/>
          <w:sz w:val="24"/>
          <w:szCs w:val="24"/>
          <w14:ligatures w14:val="none"/>
        </w:rPr>
      </w:pPr>
      <w:r w:rsidRPr="00525412">
        <w:rPr>
          <w:rFonts w:ascii="Arial" w:eastAsia="Times New Roman" w:hAnsi="Arial" w:cs="Arial"/>
          <w:kern w:val="0"/>
          <w:sz w:val="24"/>
          <w:szCs w:val="24"/>
          <w14:ligatures w14:val="none"/>
        </w:rPr>
        <w:tab/>
      </w:r>
      <w:r w:rsidRPr="00525412">
        <w:rPr>
          <w:rFonts w:ascii="Arial" w:eastAsia="Times New Roman" w:hAnsi="Arial" w:cs="Arial"/>
          <w:bCs/>
          <w:kern w:val="0"/>
          <w:sz w:val="24"/>
          <w:szCs w:val="24"/>
          <w14:ligatures w14:val="none"/>
        </w:rPr>
        <w:t>Case Number: 18882/2022</w:t>
      </w:r>
    </w:p>
    <w:p w14:paraId="3BC0F8EC" w14:textId="39CD8046" w:rsidR="00E3509D" w:rsidRPr="00525412" w:rsidRDefault="000940E2" w:rsidP="00E3509D">
      <w:pPr>
        <w:tabs>
          <w:tab w:val="right" w:pos="9029"/>
        </w:tabs>
        <w:spacing w:after="0" w:line="240" w:lineRule="auto"/>
        <w:jc w:val="both"/>
        <w:rPr>
          <w:rFonts w:ascii="Arial" w:eastAsia="Times New Roman" w:hAnsi="Arial" w:cs="Arial"/>
          <w:kern w:val="0"/>
          <w:sz w:val="24"/>
          <w:szCs w:val="24"/>
          <w14:ligatures w14:val="none"/>
        </w:rPr>
      </w:pPr>
      <w:r>
        <w:rPr>
          <w:noProof/>
          <w:lang w:eastAsia="en-ZA"/>
        </w:rPr>
        <mc:AlternateContent>
          <mc:Choice Requires="wps">
            <w:drawing>
              <wp:anchor distT="0" distB="0" distL="114300" distR="114300" simplePos="0" relativeHeight="251659264" behindDoc="0" locked="0" layoutInCell="1" allowOverlap="1" wp14:anchorId="12D9000E" wp14:editId="477DA270">
                <wp:simplePos x="0" y="0"/>
                <wp:positionH relativeFrom="margin">
                  <wp:posOffset>0</wp:posOffset>
                </wp:positionH>
                <wp:positionV relativeFrom="paragraph">
                  <wp:posOffset>20320</wp:posOffset>
                </wp:positionV>
                <wp:extent cx="3314700" cy="1054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74FFC490" w14:textId="77A96893" w:rsidR="0056303B" w:rsidRPr="008C5B27" w:rsidRDefault="001A0759" w:rsidP="001A0759">
                            <w:pPr>
                              <w:tabs>
                                <w:tab w:val="left" w:pos="900"/>
                              </w:tabs>
                              <w:spacing w:after="0" w:line="240" w:lineRule="auto"/>
                              <w:ind w:left="900" w:hanging="720"/>
                              <w:rPr>
                                <w:rFonts w:cs="Arial"/>
                                <w:sz w:val="18"/>
                                <w:szCs w:val="20"/>
                              </w:rPr>
                            </w:pPr>
                            <w:r w:rsidRPr="008C5B27">
                              <w:rPr>
                                <w:rFonts w:cs="Arial"/>
                                <w:sz w:val="18"/>
                                <w:szCs w:val="20"/>
                              </w:rPr>
                              <w:t>(1)</w:t>
                            </w:r>
                            <w:r w:rsidRPr="008C5B27">
                              <w:rPr>
                                <w:rFonts w:cs="Arial"/>
                                <w:sz w:val="18"/>
                                <w:szCs w:val="20"/>
                              </w:rPr>
                              <w:tab/>
                            </w:r>
                            <w:r w:rsidR="0056303B" w:rsidRPr="003B746C">
                              <w:rPr>
                                <w:rFonts w:cs="Arial"/>
                                <w:sz w:val="18"/>
                                <w:szCs w:val="20"/>
                              </w:rPr>
                              <w:t>REPORTA</w:t>
                            </w:r>
                            <w:r w:rsidR="0056303B" w:rsidRPr="008C5B27">
                              <w:rPr>
                                <w:rFonts w:cs="Arial"/>
                                <w:sz w:val="18"/>
                                <w:szCs w:val="20"/>
                              </w:rPr>
                              <w:t xml:space="preserve">BLE: </w:t>
                            </w:r>
                            <w:r w:rsidR="0056303B" w:rsidRPr="008C5B27">
                              <w:rPr>
                                <w:rFonts w:cs="Arial"/>
                                <w:strike/>
                                <w:sz w:val="18"/>
                                <w:szCs w:val="20"/>
                              </w:rPr>
                              <w:t>YES /</w:t>
                            </w:r>
                            <w:r w:rsidR="0056303B" w:rsidRPr="008C5B27">
                              <w:rPr>
                                <w:rFonts w:cs="Arial"/>
                                <w:b/>
                                <w:bCs/>
                                <w:sz w:val="18"/>
                                <w:szCs w:val="20"/>
                              </w:rPr>
                              <w:t xml:space="preserve"> NO</w:t>
                            </w:r>
                          </w:p>
                          <w:p w14:paraId="1324B363" w14:textId="50481062" w:rsidR="0056303B" w:rsidRPr="008C5B27" w:rsidRDefault="001A0759" w:rsidP="001A0759">
                            <w:pPr>
                              <w:tabs>
                                <w:tab w:val="left" w:pos="900"/>
                              </w:tabs>
                              <w:spacing w:after="0" w:line="240" w:lineRule="auto"/>
                              <w:ind w:left="900" w:hanging="720"/>
                              <w:rPr>
                                <w:rFonts w:cs="Arial"/>
                                <w:sz w:val="18"/>
                                <w:szCs w:val="20"/>
                              </w:rPr>
                            </w:pPr>
                            <w:r w:rsidRPr="008C5B27">
                              <w:rPr>
                                <w:rFonts w:cs="Arial"/>
                                <w:sz w:val="18"/>
                                <w:szCs w:val="20"/>
                              </w:rPr>
                              <w:t>(2)</w:t>
                            </w:r>
                            <w:r w:rsidRPr="008C5B27">
                              <w:rPr>
                                <w:rFonts w:cs="Arial"/>
                                <w:sz w:val="18"/>
                                <w:szCs w:val="20"/>
                              </w:rPr>
                              <w:tab/>
                            </w:r>
                            <w:r w:rsidR="0056303B" w:rsidRPr="008C5B27">
                              <w:rPr>
                                <w:rFonts w:cs="Arial"/>
                                <w:sz w:val="18"/>
                                <w:szCs w:val="20"/>
                              </w:rPr>
                              <w:t xml:space="preserve">OF INTEREST TO OTHER JUDGES: </w:t>
                            </w:r>
                            <w:r w:rsidR="0056303B" w:rsidRPr="008C5B27">
                              <w:rPr>
                                <w:rFonts w:cs="Arial"/>
                                <w:strike/>
                                <w:sz w:val="18"/>
                                <w:szCs w:val="20"/>
                              </w:rPr>
                              <w:t>YES/</w:t>
                            </w:r>
                            <w:r w:rsidR="0056303B" w:rsidRPr="008C5B27">
                              <w:rPr>
                                <w:rFonts w:cs="Arial"/>
                                <w:b/>
                                <w:bCs/>
                                <w:sz w:val="18"/>
                                <w:szCs w:val="20"/>
                              </w:rPr>
                              <w:t>NO</w:t>
                            </w:r>
                          </w:p>
                          <w:p w14:paraId="0202A62D" w14:textId="48DFE459" w:rsidR="0056303B" w:rsidRPr="008C5B27" w:rsidRDefault="001A0759" w:rsidP="001A0759">
                            <w:pPr>
                              <w:tabs>
                                <w:tab w:val="left" w:pos="900"/>
                              </w:tabs>
                              <w:spacing w:after="0" w:line="240" w:lineRule="auto"/>
                              <w:ind w:left="900" w:hanging="720"/>
                              <w:rPr>
                                <w:rFonts w:cs="Arial"/>
                                <w:sz w:val="18"/>
                                <w:szCs w:val="20"/>
                              </w:rPr>
                            </w:pPr>
                            <w:r w:rsidRPr="008C5B27">
                              <w:rPr>
                                <w:rFonts w:cs="Arial"/>
                                <w:sz w:val="18"/>
                                <w:szCs w:val="20"/>
                              </w:rPr>
                              <w:t>(3)</w:t>
                            </w:r>
                            <w:r w:rsidRPr="008C5B27">
                              <w:rPr>
                                <w:rFonts w:cs="Arial"/>
                                <w:sz w:val="18"/>
                                <w:szCs w:val="20"/>
                              </w:rPr>
                              <w:tab/>
                            </w:r>
                            <w:r w:rsidR="0056303B" w:rsidRPr="008C5B27">
                              <w:rPr>
                                <w:rFonts w:cs="Arial"/>
                                <w:sz w:val="18"/>
                                <w:szCs w:val="20"/>
                              </w:rPr>
                              <w:t xml:space="preserve">REVISED: </w:t>
                            </w:r>
                            <w:r w:rsidR="0056303B" w:rsidRPr="008C5B27">
                              <w:rPr>
                                <w:rFonts w:cs="Arial"/>
                                <w:strike/>
                                <w:sz w:val="18"/>
                                <w:szCs w:val="20"/>
                              </w:rPr>
                              <w:t>YES/</w:t>
                            </w:r>
                            <w:r w:rsidR="0056303B" w:rsidRPr="008C5B27">
                              <w:rPr>
                                <w:rFonts w:cs="Arial"/>
                                <w:b/>
                                <w:bCs/>
                                <w:sz w:val="18"/>
                                <w:szCs w:val="20"/>
                              </w:rPr>
                              <w:t>NO</w:t>
                            </w:r>
                          </w:p>
                          <w:p w14:paraId="3AADAB38" w14:textId="77777777" w:rsidR="0056303B" w:rsidRPr="003B746C" w:rsidRDefault="0056303B" w:rsidP="00E3509D">
                            <w:pPr>
                              <w:spacing w:before="240" w:after="0"/>
                              <w:rPr>
                                <w:rFonts w:cs="Arial"/>
                                <w:b/>
                                <w:sz w:val="18"/>
                                <w:szCs w:val="20"/>
                              </w:rPr>
                            </w:pPr>
                            <w:r w:rsidRPr="008C5B27">
                              <w:rPr>
                                <w:rFonts w:cs="Arial"/>
                                <w:b/>
                                <w:sz w:val="18"/>
                                <w:szCs w:val="20"/>
                              </w:rPr>
                              <w:t>______________</w:t>
                            </w:r>
                            <w:r w:rsidRPr="008C5B27">
                              <w:rPr>
                                <w:rFonts w:cs="Arial"/>
                                <w:b/>
                                <w:sz w:val="18"/>
                                <w:szCs w:val="20"/>
                              </w:rPr>
                              <w:tab/>
                              <w:t>_</w:t>
                            </w:r>
                            <w:r w:rsidRPr="003B746C">
                              <w:rPr>
                                <w:rFonts w:cs="Arial"/>
                                <w:b/>
                                <w:sz w:val="18"/>
                                <w:szCs w:val="20"/>
                              </w:rPr>
                              <w:t>________________________</w:t>
                            </w:r>
                          </w:p>
                          <w:p w14:paraId="338E56E4" w14:textId="77777777" w:rsidR="0056303B" w:rsidRPr="003B746C" w:rsidRDefault="0056303B" w:rsidP="00E3509D">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9000E"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74FFC490" w14:textId="77A96893" w:rsidR="0056303B" w:rsidRPr="008C5B27" w:rsidRDefault="001A0759" w:rsidP="001A0759">
                      <w:pPr>
                        <w:tabs>
                          <w:tab w:val="left" w:pos="900"/>
                        </w:tabs>
                        <w:spacing w:after="0" w:line="240" w:lineRule="auto"/>
                        <w:ind w:left="900" w:hanging="720"/>
                        <w:rPr>
                          <w:rFonts w:cs="Arial"/>
                          <w:sz w:val="18"/>
                          <w:szCs w:val="20"/>
                        </w:rPr>
                      </w:pPr>
                      <w:r w:rsidRPr="008C5B27">
                        <w:rPr>
                          <w:rFonts w:cs="Arial"/>
                          <w:sz w:val="18"/>
                          <w:szCs w:val="20"/>
                        </w:rPr>
                        <w:t>(1)</w:t>
                      </w:r>
                      <w:r w:rsidRPr="008C5B27">
                        <w:rPr>
                          <w:rFonts w:cs="Arial"/>
                          <w:sz w:val="18"/>
                          <w:szCs w:val="20"/>
                        </w:rPr>
                        <w:tab/>
                      </w:r>
                      <w:r w:rsidR="0056303B" w:rsidRPr="003B746C">
                        <w:rPr>
                          <w:rFonts w:cs="Arial"/>
                          <w:sz w:val="18"/>
                          <w:szCs w:val="20"/>
                        </w:rPr>
                        <w:t>REPORTA</w:t>
                      </w:r>
                      <w:r w:rsidR="0056303B" w:rsidRPr="008C5B27">
                        <w:rPr>
                          <w:rFonts w:cs="Arial"/>
                          <w:sz w:val="18"/>
                          <w:szCs w:val="20"/>
                        </w:rPr>
                        <w:t xml:space="preserve">BLE: </w:t>
                      </w:r>
                      <w:r w:rsidR="0056303B" w:rsidRPr="008C5B27">
                        <w:rPr>
                          <w:rFonts w:cs="Arial"/>
                          <w:strike/>
                          <w:sz w:val="18"/>
                          <w:szCs w:val="20"/>
                        </w:rPr>
                        <w:t>YES /</w:t>
                      </w:r>
                      <w:r w:rsidR="0056303B" w:rsidRPr="008C5B27">
                        <w:rPr>
                          <w:rFonts w:cs="Arial"/>
                          <w:b/>
                          <w:bCs/>
                          <w:sz w:val="18"/>
                          <w:szCs w:val="20"/>
                        </w:rPr>
                        <w:t xml:space="preserve"> NO</w:t>
                      </w:r>
                    </w:p>
                    <w:p w14:paraId="1324B363" w14:textId="50481062" w:rsidR="0056303B" w:rsidRPr="008C5B27" w:rsidRDefault="001A0759" w:rsidP="001A0759">
                      <w:pPr>
                        <w:tabs>
                          <w:tab w:val="left" w:pos="900"/>
                        </w:tabs>
                        <w:spacing w:after="0" w:line="240" w:lineRule="auto"/>
                        <w:ind w:left="900" w:hanging="720"/>
                        <w:rPr>
                          <w:rFonts w:cs="Arial"/>
                          <w:sz w:val="18"/>
                          <w:szCs w:val="20"/>
                        </w:rPr>
                      </w:pPr>
                      <w:r w:rsidRPr="008C5B27">
                        <w:rPr>
                          <w:rFonts w:cs="Arial"/>
                          <w:sz w:val="18"/>
                          <w:szCs w:val="20"/>
                        </w:rPr>
                        <w:t>(2)</w:t>
                      </w:r>
                      <w:r w:rsidRPr="008C5B27">
                        <w:rPr>
                          <w:rFonts w:cs="Arial"/>
                          <w:sz w:val="18"/>
                          <w:szCs w:val="20"/>
                        </w:rPr>
                        <w:tab/>
                      </w:r>
                      <w:r w:rsidR="0056303B" w:rsidRPr="008C5B27">
                        <w:rPr>
                          <w:rFonts w:cs="Arial"/>
                          <w:sz w:val="18"/>
                          <w:szCs w:val="20"/>
                        </w:rPr>
                        <w:t xml:space="preserve">OF INTEREST TO OTHER JUDGES: </w:t>
                      </w:r>
                      <w:r w:rsidR="0056303B" w:rsidRPr="008C5B27">
                        <w:rPr>
                          <w:rFonts w:cs="Arial"/>
                          <w:strike/>
                          <w:sz w:val="18"/>
                          <w:szCs w:val="20"/>
                        </w:rPr>
                        <w:t>YES/</w:t>
                      </w:r>
                      <w:r w:rsidR="0056303B" w:rsidRPr="008C5B27">
                        <w:rPr>
                          <w:rFonts w:cs="Arial"/>
                          <w:b/>
                          <w:bCs/>
                          <w:sz w:val="18"/>
                          <w:szCs w:val="20"/>
                        </w:rPr>
                        <w:t>NO</w:t>
                      </w:r>
                    </w:p>
                    <w:p w14:paraId="0202A62D" w14:textId="48DFE459" w:rsidR="0056303B" w:rsidRPr="008C5B27" w:rsidRDefault="001A0759" w:rsidP="001A0759">
                      <w:pPr>
                        <w:tabs>
                          <w:tab w:val="left" w:pos="900"/>
                        </w:tabs>
                        <w:spacing w:after="0" w:line="240" w:lineRule="auto"/>
                        <w:ind w:left="900" w:hanging="720"/>
                        <w:rPr>
                          <w:rFonts w:cs="Arial"/>
                          <w:sz w:val="18"/>
                          <w:szCs w:val="20"/>
                        </w:rPr>
                      </w:pPr>
                      <w:r w:rsidRPr="008C5B27">
                        <w:rPr>
                          <w:rFonts w:cs="Arial"/>
                          <w:sz w:val="18"/>
                          <w:szCs w:val="20"/>
                        </w:rPr>
                        <w:t>(3)</w:t>
                      </w:r>
                      <w:r w:rsidRPr="008C5B27">
                        <w:rPr>
                          <w:rFonts w:cs="Arial"/>
                          <w:sz w:val="18"/>
                          <w:szCs w:val="20"/>
                        </w:rPr>
                        <w:tab/>
                      </w:r>
                      <w:r w:rsidR="0056303B" w:rsidRPr="008C5B27">
                        <w:rPr>
                          <w:rFonts w:cs="Arial"/>
                          <w:sz w:val="18"/>
                          <w:szCs w:val="20"/>
                        </w:rPr>
                        <w:t xml:space="preserve">REVISED: </w:t>
                      </w:r>
                      <w:r w:rsidR="0056303B" w:rsidRPr="008C5B27">
                        <w:rPr>
                          <w:rFonts w:cs="Arial"/>
                          <w:strike/>
                          <w:sz w:val="18"/>
                          <w:szCs w:val="20"/>
                        </w:rPr>
                        <w:t>YES/</w:t>
                      </w:r>
                      <w:r w:rsidR="0056303B" w:rsidRPr="008C5B27">
                        <w:rPr>
                          <w:rFonts w:cs="Arial"/>
                          <w:b/>
                          <w:bCs/>
                          <w:sz w:val="18"/>
                          <w:szCs w:val="20"/>
                        </w:rPr>
                        <w:t>NO</w:t>
                      </w:r>
                    </w:p>
                    <w:p w14:paraId="3AADAB38" w14:textId="77777777" w:rsidR="0056303B" w:rsidRPr="003B746C" w:rsidRDefault="0056303B" w:rsidP="00E3509D">
                      <w:pPr>
                        <w:spacing w:before="240" w:after="0"/>
                        <w:rPr>
                          <w:rFonts w:cs="Arial"/>
                          <w:b/>
                          <w:sz w:val="18"/>
                          <w:szCs w:val="20"/>
                        </w:rPr>
                      </w:pPr>
                      <w:r w:rsidRPr="008C5B27">
                        <w:rPr>
                          <w:rFonts w:cs="Arial"/>
                          <w:b/>
                          <w:sz w:val="18"/>
                          <w:szCs w:val="20"/>
                        </w:rPr>
                        <w:t>______________</w:t>
                      </w:r>
                      <w:r w:rsidRPr="008C5B27">
                        <w:rPr>
                          <w:rFonts w:cs="Arial"/>
                          <w:b/>
                          <w:sz w:val="18"/>
                          <w:szCs w:val="20"/>
                        </w:rPr>
                        <w:tab/>
                        <w:t>_</w:t>
                      </w:r>
                      <w:r w:rsidRPr="003B746C">
                        <w:rPr>
                          <w:rFonts w:cs="Arial"/>
                          <w:b/>
                          <w:sz w:val="18"/>
                          <w:szCs w:val="20"/>
                        </w:rPr>
                        <w:t>________________________</w:t>
                      </w:r>
                    </w:p>
                    <w:p w14:paraId="338E56E4" w14:textId="77777777" w:rsidR="0056303B" w:rsidRPr="003B746C" w:rsidRDefault="0056303B" w:rsidP="00E3509D">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751A4049" w14:textId="77777777" w:rsidR="00E3509D" w:rsidRPr="00525412" w:rsidRDefault="00E3509D" w:rsidP="00E3509D">
      <w:pPr>
        <w:tabs>
          <w:tab w:val="left" w:pos="8998"/>
        </w:tabs>
        <w:spacing w:after="0" w:line="240" w:lineRule="auto"/>
        <w:jc w:val="both"/>
        <w:rPr>
          <w:rFonts w:ascii="Arial" w:eastAsia="Times New Roman" w:hAnsi="Arial" w:cs="Arial"/>
          <w:kern w:val="0"/>
          <w:sz w:val="24"/>
          <w:szCs w:val="24"/>
          <w14:ligatures w14:val="none"/>
        </w:rPr>
      </w:pPr>
    </w:p>
    <w:p w14:paraId="0B212676" w14:textId="77777777" w:rsidR="00E3509D" w:rsidRPr="00525412" w:rsidRDefault="00E3509D" w:rsidP="00E3509D">
      <w:pPr>
        <w:tabs>
          <w:tab w:val="left" w:pos="8998"/>
        </w:tabs>
        <w:spacing w:after="0" w:line="240" w:lineRule="auto"/>
        <w:jc w:val="both"/>
        <w:rPr>
          <w:rFonts w:ascii="Arial" w:eastAsia="Times New Roman" w:hAnsi="Arial" w:cs="Arial"/>
          <w:kern w:val="0"/>
          <w:sz w:val="24"/>
          <w:szCs w:val="24"/>
          <w14:ligatures w14:val="none"/>
        </w:rPr>
      </w:pPr>
    </w:p>
    <w:p w14:paraId="11CD2CC0" w14:textId="77777777" w:rsidR="00E3509D" w:rsidRPr="00525412" w:rsidRDefault="00E3509D" w:rsidP="00E3509D">
      <w:pPr>
        <w:tabs>
          <w:tab w:val="left" w:pos="8998"/>
        </w:tabs>
        <w:spacing w:after="0" w:line="240" w:lineRule="auto"/>
        <w:jc w:val="both"/>
        <w:rPr>
          <w:rFonts w:ascii="Arial" w:eastAsia="Times New Roman" w:hAnsi="Arial" w:cs="Arial"/>
          <w:kern w:val="0"/>
          <w:sz w:val="24"/>
          <w:szCs w:val="24"/>
          <w14:ligatures w14:val="none"/>
        </w:rPr>
      </w:pPr>
      <w:r w:rsidRPr="00525412">
        <w:rPr>
          <w:rFonts w:ascii="Arial" w:eastAsia="Times New Roman" w:hAnsi="Arial" w:cs="Arial"/>
          <w:kern w:val="0"/>
          <w:sz w:val="24"/>
          <w:szCs w:val="24"/>
          <w14:ligatures w14:val="none"/>
        </w:rPr>
        <w:t>In the matter between:</w:t>
      </w:r>
    </w:p>
    <w:p w14:paraId="073A77DA" w14:textId="77777777" w:rsidR="00E3509D" w:rsidRPr="00525412" w:rsidRDefault="00E3509D" w:rsidP="00E3509D">
      <w:pPr>
        <w:tabs>
          <w:tab w:val="right" w:pos="9029"/>
        </w:tabs>
        <w:spacing w:after="0" w:line="240" w:lineRule="auto"/>
        <w:jc w:val="both"/>
        <w:rPr>
          <w:rFonts w:ascii="Arial" w:eastAsia="Times New Roman" w:hAnsi="Arial" w:cs="Arial"/>
          <w:kern w:val="0"/>
          <w:sz w:val="24"/>
          <w:szCs w:val="24"/>
          <w14:ligatures w14:val="none"/>
        </w:rPr>
      </w:pPr>
    </w:p>
    <w:p w14:paraId="69149F37" w14:textId="77777777" w:rsidR="00E3509D" w:rsidRPr="00525412" w:rsidRDefault="00E3509D" w:rsidP="00E3509D">
      <w:pPr>
        <w:tabs>
          <w:tab w:val="right" w:pos="9029"/>
        </w:tabs>
        <w:spacing w:after="0" w:line="240" w:lineRule="auto"/>
        <w:jc w:val="both"/>
        <w:rPr>
          <w:rFonts w:ascii="Arial" w:eastAsia="Times New Roman" w:hAnsi="Arial" w:cs="Arial"/>
          <w:kern w:val="0"/>
          <w:sz w:val="24"/>
          <w:szCs w:val="24"/>
          <w14:ligatures w14:val="none"/>
        </w:rPr>
      </w:pPr>
    </w:p>
    <w:p w14:paraId="572CE396" w14:textId="77777777" w:rsidR="00E3509D" w:rsidRPr="00525412" w:rsidRDefault="00E3509D" w:rsidP="00E3509D">
      <w:pPr>
        <w:tabs>
          <w:tab w:val="right" w:pos="9029"/>
        </w:tabs>
        <w:spacing w:after="0" w:line="240" w:lineRule="auto"/>
        <w:contextualSpacing/>
        <w:jc w:val="both"/>
        <w:rPr>
          <w:rFonts w:ascii="Arial" w:eastAsia="Times New Roman" w:hAnsi="Arial" w:cs="Arial"/>
          <w:b/>
          <w:kern w:val="0"/>
          <w:sz w:val="24"/>
          <w:szCs w:val="24"/>
          <w14:ligatures w14:val="none"/>
        </w:rPr>
      </w:pPr>
    </w:p>
    <w:p w14:paraId="7023CCD4" w14:textId="77777777" w:rsidR="00E3509D" w:rsidRPr="00525412" w:rsidRDefault="00E3509D" w:rsidP="00E3509D">
      <w:pPr>
        <w:tabs>
          <w:tab w:val="right" w:pos="9029"/>
        </w:tabs>
        <w:spacing w:after="0" w:line="240" w:lineRule="auto"/>
        <w:contextualSpacing/>
        <w:jc w:val="both"/>
        <w:rPr>
          <w:rFonts w:ascii="Arial" w:eastAsia="Times New Roman" w:hAnsi="Arial" w:cs="Arial"/>
          <w:b/>
          <w:kern w:val="0"/>
          <w:sz w:val="24"/>
          <w:szCs w:val="24"/>
          <w14:ligatures w14:val="none"/>
        </w:rPr>
      </w:pPr>
    </w:p>
    <w:p w14:paraId="2875CAF7" w14:textId="77777777" w:rsidR="00E3509D" w:rsidRPr="00525412" w:rsidRDefault="00E3509D" w:rsidP="00E3509D">
      <w:pPr>
        <w:tabs>
          <w:tab w:val="right" w:pos="9029"/>
        </w:tabs>
        <w:spacing w:after="0" w:line="240" w:lineRule="auto"/>
        <w:contextualSpacing/>
        <w:jc w:val="both"/>
        <w:rPr>
          <w:rFonts w:ascii="Arial" w:eastAsia="Times New Roman" w:hAnsi="Arial" w:cs="Arial"/>
          <w:kern w:val="0"/>
          <w:sz w:val="24"/>
          <w:szCs w:val="24"/>
          <w14:ligatures w14:val="none"/>
        </w:rPr>
      </w:pPr>
      <w:r w:rsidRPr="00525412">
        <w:rPr>
          <w:rFonts w:ascii="Arial" w:eastAsia="Times New Roman" w:hAnsi="Arial" w:cs="Arial"/>
          <w:kern w:val="0"/>
          <w:sz w:val="24"/>
          <w:szCs w:val="24"/>
          <w14:ligatures w14:val="none"/>
        </w:rPr>
        <w:t>In the matter between:</w:t>
      </w:r>
    </w:p>
    <w:p w14:paraId="49F83993" w14:textId="77777777" w:rsidR="00E3509D" w:rsidRPr="00525412" w:rsidRDefault="00E3509D" w:rsidP="00E3509D">
      <w:pPr>
        <w:tabs>
          <w:tab w:val="right" w:pos="9029"/>
        </w:tabs>
        <w:spacing w:after="0" w:line="240" w:lineRule="auto"/>
        <w:contextualSpacing/>
        <w:jc w:val="both"/>
        <w:rPr>
          <w:rFonts w:ascii="Arial" w:eastAsia="Times New Roman" w:hAnsi="Arial" w:cs="Arial"/>
          <w:b/>
          <w:kern w:val="0"/>
          <w:sz w:val="24"/>
          <w:szCs w:val="24"/>
          <w14:ligatures w14:val="none"/>
        </w:rPr>
      </w:pPr>
    </w:p>
    <w:p w14:paraId="395D9A8B" w14:textId="385B5101" w:rsidR="00E8445C" w:rsidRPr="001014E4" w:rsidRDefault="00E8445C" w:rsidP="00E8445C">
      <w:pPr>
        <w:jc w:val="both"/>
        <w:rPr>
          <w:rFonts w:ascii="Arial" w:hAnsi="Arial" w:cs="Arial"/>
          <w:b/>
          <w:bCs/>
          <w:sz w:val="28"/>
          <w:szCs w:val="28"/>
        </w:rPr>
      </w:pPr>
    </w:p>
    <w:p w14:paraId="56FE9BEA" w14:textId="4FD81861" w:rsidR="00E8445C" w:rsidRPr="001014E4" w:rsidRDefault="00B54E56" w:rsidP="00E8445C">
      <w:pPr>
        <w:tabs>
          <w:tab w:val="left" w:pos="7410"/>
        </w:tabs>
        <w:ind w:right="211"/>
        <w:rPr>
          <w:rFonts w:ascii="Arial" w:hAnsi="Arial" w:cs="Arial"/>
          <w:sz w:val="24"/>
        </w:rPr>
      </w:pPr>
      <w:r>
        <w:rPr>
          <w:rFonts w:ascii="Arial" w:hAnsi="Arial" w:cs="Arial"/>
          <w:b/>
          <w:sz w:val="24"/>
        </w:rPr>
        <w:t>W</w:t>
      </w:r>
      <w:r w:rsidR="00423E59">
        <w:rPr>
          <w:rFonts w:ascii="Arial" w:hAnsi="Arial" w:cs="Arial"/>
          <w:b/>
          <w:sz w:val="24"/>
        </w:rPr>
        <w:t>[…] M[…] (BORN M[…]</w:t>
      </w:r>
      <w:r>
        <w:rPr>
          <w:rFonts w:ascii="Arial" w:hAnsi="Arial" w:cs="Arial"/>
          <w:b/>
          <w:sz w:val="24"/>
        </w:rPr>
        <w:t>)</w:t>
      </w:r>
      <w:r w:rsidR="00E8445C">
        <w:rPr>
          <w:rFonts w:ascii="Arial" w:hAnsi="Arial" w:cs="Arial"/>
          <w:sz w:val="24"/>
        </w:rPr>
        <w:tab/>
        <w:t xml:space="preserve">      </w:t>
      </w:r>
      <w:r w:rsidR="00E8445C" w:rsidRPr="001014E4">
        <w:rPr>
          <w:rFonts w:ascii="Arial" w:hAnsi="Arial" w:cs="Arial"/>
          <w:sz w:val="24"/>
        </w:rPr>
        <w:t>Applicant</w:t>
      </w:r>
    </w:p>
    <w:p w14:paraId="614E0BC7" w14:textId="7BF8A590" w:rsidR="00E8445C" w:rsidRPr="00E8445C" w:rsidRDefault="00E8445C" w:rsidP="00E8445C">
      <w:pPr>
        <w:tabs>
          <w:tab w:val="left" w:pos="7712"/>
        </w:tabs>
        <w:rPr>
          <w:rFonts w:ascii="Arial" w:hAnsi="Arial" w:cs="Arial"/>
          <w:bCs/>
          <w:sz w:val="24"/>
        </w:rPr>
      </w:pPr>
      <w:r w:rsidRPr="00E8445C">
        <w:rPr>
          <w:rFonts w:ascii="Arial" w:hAnsi="Arial" w:cs="Arial"/>
          <w:bCs/>
          <w:sz w:val="24"/>
        </w:rPr>
        <w:t xml:space="preserve">And </w:t>
      </w:r>
    </w:p>
    <w:p w14:paraId="0A26B5C7" w14:textId="77777777" w:rsidR="00E8445C" w:rsidRPr="001014E4" w:rsidRDefault="00E8445C" w:rsidP="00E8445C">
      <w:pPr>
        <w:pStyle w:val="BodyText"/>
        <w:rPr>
          <w:rFonts w:ascii="Arial" w:hAnsi="Arial" w:cs="Arial"/>
        </w:rPr>
      </w:pPr>
    </w:p>
    <w:p w14:paraId="0A326C70" w14:textId="413EBEA8" w:rsidR="00E8445C" w:rsidRDefault="00B54E56" w:rsidP="00E8445C">
      <w:pPr>
        <w:spacing w:line="360" w:lineRule="auto"/>
        <w:jc w:val="both"/>
        <w:rPr>
          <w:rFonts w:ascii="Arial" w:hAnsi="Arial" w:cs="Arial"/>
          <w:bCs/>
          <w:sz w:val="24"/>
        </w:rPr>
      </w:pPr>
      <w:r>
        <w:rPr>
          <w:rFonts w:ascii="Arial" w:hAnsi="Arial" w:cs="Arial"/>
          <w:b/>
          <w:sz w:val="24"/>
        </w:rPr>
        <w:t>K</w:t>
      </w:r>
      <w:r w:rsidR="00423E59">
        <w:rPr>
          <w:rFonts w:ascii="Arial" w:hAnsi="Arial" w:cs="Arial"/>
          <w:b/>
          <w:sz w:val="24"/>
        </w:rPr>
        <w:t>[…]</w:t>
      </w:r>
      <w:r>
        <w:rPr>
          <w:rFonts w:ascii="Arial" w:hAnsi="Arial" w:cs="Arial"/>
          <w:b/>
          <w:sz w:val="24"/>
        </w:rPr>
        <w:t xml:space="preserve"> M</w:t>
      </w:r>
      <w:r w:rsidR="00423E59">
        <w:rPr>
          <w:rFonts w:ascii="Arial" w:hAnsi="Arial" w:cs="Arial"/>
          <w:b/>
          <w:sz w:val="24"/>
        </w:rPr>
        <w:t>[…]</w:t>
      </w:r>
      <w:r w:rsidR="00423E59">
        <w:rPr>
          <w:rFonts w:ascii="Arial" w:hAnsi="Arial" w:cs="Arial"/>
          <w:b/>
          <w:sz w:val="24"/>
        </w:rPr>
        <w:tab/>
      </w:r>
      <w:r w:rsidR="00423E59">
        <w:rPr>
          <w:rFonts w:ascii="Arial" w:hAnsi="Arial" w:cs="Arial"/>
          <w:b/>
          <w:sz w:val="24"/>
        </w:rPr>
        <w:tab/>
      </w:r>
      <w:r w:rsidR="00423E59">
        <w:rPr>
          <w:rFonts w:ascii="Arial" w:hAnsi="Arial" w:cs="Arial"/>
          <w:b/>
          <w:sz w:val="24"/>
        </w:rPr>
        <w:tab/>
      </w:r>
      <w:r w:rsidR="00E8445C">
        <w:rPr>
          <w:rFonts w:ascii="Arial" w:hAnsi="Arial" w:cs="Arial"/>
          <w:b/>
          <w:sz w:val="24"/>
        </w:rPr>
        <w:tab/>
      </w:r>
      <w:r w:rsidR="00E8445C">
        <w:rPr>
          <w:rFonts w:ascii="Arial" w:hAnsi="Arial" w:cs="Arial"/>
          <w:b/>
          <w:sz w:val="24"/>
        </w:rPr>
        <w:tab/>
      </w:r>
      <w:r w:rsidR="00E8445C">
        <w:rPr>
          <w:rFonts w:ascii="Arial" w:hAnsi="Arial" w:cs="Arial"/>
          <w:b/>
          <w:sz w:val="24"/>
        </w:rPr>
        <w:tab/>
      </w:r>
      <w:r w:rsidR="00E8445C">
        <w:rPr>
          <w:rFonts w:ascii="Arial" w:hAnsi="Arial" w:cs="Arial"/>
          <w:b/>
          <w:sz w:val="24"/>
        </w:rPr>
        <w:tab/>
      </w:r>
      <w:r>
        <w:rPr>
          <w:rFonts w:ascii="Arial" w:hAnsi="Arial" w:cs="Arial"/>
          <w:b/>
          <w:sz w:val="24"/>
        </w:rPr>
        <w:t xml:space="preserve">           </w:t>
      </w:r>
      <w:r w:rsidR="000B4A5B">
        <w:rPr>
          <w:rFonts w:ascii="Arial" w:hAnsi="Arial" w:cs="Arial"/>
          <w:b/>
          <w:sz w:val="24"/>
        </w:rPr>
        <w:t xml:space="preserve">          </w:t>
      </w:r>
      <w:r w:rsidR="00E8445C">
        <w:rPr>
          <w:rFonts w:ascii="Arial" w:hAnsi="Arial" w:cs="Arial"/>
          <w:bCs/>
          <w:sz w:val="24"/>
        </w:rPr>
        <w:t>First Respondent</w:t>
      </w:r>
    </w:p>
    <w:p w14:paraId="50EEC96B" w14:textId="79C9A8E4" w:rsidR="00E8445C" w:rsidRDefault="00B54E56" w:rsidP="00E8445C">
      <w:pPr>
        <w:spacing w:line="360" w:lineRule="auto"/>
        <w:jc w:val="both"/>
        <w:rPr>
          <w:rFonts w:ascii="Arial" w:hAnsi="Arial" w:cs="Arial"/>
          <w:bCs/>
          <w:sz w:val="24"/>
        </w:rPr>
      </w:pPr>
      <w:r>
        <w:rPr>
          <w:rFonts w:ascii="Arial" w:hAnsi="Arial" w:cs="Arial"/>
          <w:b/>
          <w:sz w:val="24"/>
        </w:rPr>
        <w:t xml:space="preserve">PHILLIP JORDAAN N.O </w:t>
      </w:r>
      <w:r w:rsidR="00E8445C">
        <w:rPr>
          <w:rFonts w:ascii="Arial" w:hAnsi="Arial" w:cs="Arial"/>
          <w:b/>
          <w:sz w:val="24"/>
        </w:rPr>
        <w:tab/>
      </w:r>
      <w:r w:rsidR="00E8445C">
        <w:rPr>
          <w:rFonts w:ascii="Arial" w:hAnsi="Arial" w:cs="Arial"/>
          <w:b/>
          <w:sz w:val="24"/>
        </w:rPr>
        <w:tab/>
      </w:r>
      <w:r w:rsidR="00E8445C">
        <w:rPr>
          <w:rFonts w:ascii="Arial" w:hAnsi="Arial" w:cs="Arial"/>
          <w:b/>
          <w:sz w:val="24"/>
        </w:rPr>
        <w:tab/>
      </w:r>
      <w:r w:rsidR="00E8445C">
        <w:rPr>
          <w:rFonts w:ascii="Arial" w:hAnsi="Arial" w:cs="Arial"/>
          <w:b/>
          <w:sz w:val="24"/>
        </w:rPr>
        <w:tab/>
      </w:r>
      <w:r w:rsidR="00E8445C">
        <w:rPr>
          <w:rFonts w:ascii="Arial" w:hAnsi="Arial" w:cs="Arial"/>
          <w:b/>
          <w:sz w:val="24"/>
        </w:rPr>
        <w:tab/>
        <w:t xml:space="preserve">    </w:t>
      </w:r>
      <w:r>
        <w:rPr>
          <w:rFonts w:ascii="Arial" w:hAnsi="Arial" w:cs="Arial"/>
          <w:b/>
          <w:sz w:val="24"/>
        </w:rPr>
        <w:t xml:space="preserve">           </w:t>
      </w:r>
      <w:r w:rsidR="00E8445C">
        <w:rPr>
          <w:rFonts w:ascii="Arial" w:hAnsi="Arial" w:cs="Arial"/>
          <w:b/>
          <w:sz w:val="24"/>
        </w:rPr>
        <w:t xml:space="preserve"> </w:t>
      </w:r>
      <w:r w:rsidR="00E8445C" w:rsidRPr="00E8445C">
        <w:rPr>
          <w:rFonts w:ascii="Arial" w:hAnsi="Arial" w:cs="Arial"/>
          <w:bCs/>
          <w:sz w:val="24"/>
        </w:rPr>
        <w:t>Second Respondent</w:t>
      </w:r>
    </w:p>
    <w:p w14:paraId="06D6034D" w14:textId="6247B0A1" w:rsidR="00B54E56" w:rsidRPr="00B54E56" w:rsidRDefault="00B54E56" w:rsidP="00E8445C">
      <w:pPr>
        <w:spacing w:line="360" w:lineRule="auto"/>
        <w:jc w:val="both"/>
        <w:rPr>
          <w:rFonts w:ascii="Arial" w:hAnsi="Arial" w:cs="Arial"/>
          <w:b/>
          <w:sz w:val="24"/>
        </w:rPr>
      </w:pPr>
      <w:r w:rsidRPr="00B54E56">
        <w:rPr>
          <w:rFonts w:ascii="Arial" w:hAnsi="Arial" w:cs="Arial"/>
          <w:b/>
          <w:sz w:val="24"/>
        </w:rPr>
        <w:t>REGISTRAR OF DEEDS</w:t>
      </w:r>
      <w:r>
        <w:rPr>
          <w:rFonts w:ascii="Arial" w:hAnsi="Arial" w:cs="Arial"/>
          <w:b/>
          <w:sz w:val="24"/>
        </w:rPr>
        <w:t xml:space="preserve">                                                               </w:t>
      </w:r>
      <w:r w:rsidR="00DE0B10">
        <w:rPr>
          <w:rFonts w:ascii="Arial" w:hAnsi="Arial" w:cs="Arial"/>
          <w:b/>
          <w:sz w:val="24"/>
        </w:rPr>
        <w:t xml:space="preserve">    </w:t>
      </w:r>
      <w:r w:rsidRPr="00B54E56">
        <w:rPr>
          <w:rFonts w:ascii="Arial" w:hAnsi="Arial" w:cs="Arial"/>
          <w:bCs/>
          <w:sz w:val="24"/>
        </w:rPr>
        <w:t>Third Respondent</w:t>
      </w:r>
    </w:p>
    <w:p w14:paraId="57A5EE3C" w14:textId="636A7648" w:rsidR="00271EEB" w:rsidRPr="00B21734" w:rsidRDefault="00271EEB" w:rsidP="00271EEB">
      <w:pPr>
        <w:spacing w:line="360" w:lineRule="auto"/>
        <w:contextualSpacing/>
        <w:rPr>
          <w:rFonts w:cs="Arial"/>
          <w:bCs/>
          <w:i/>
          <w:iCs/>
          <w:szCs w:val="24"/>
          <w:lang w:eastAsia="zh-CN"/>
        </w:rPr>
      </w:pPr>
      <w:r w:rsidRPr="00B21734">
        <w:rPr>
          <w:rFonts w:cs="Arial"/>
          <w:bCs/>
          <w:i/>
          <w:iCs/>
          <w:szCs w:val="24"/>
          <w:lang w:eastAsia="zh-CN"/>
        </w:rPr>
        <w:t>Delivered:  This judgement was prepared and authored by the Judge whose name is reflected and is handed down electronically by circulation to the Parties/their legal representatives by email and by uploading it to the electronic file of this matter on CaseLines. The date for hand-down is deemed to be</w:t>
      </w:r>
      <w:r>
        <w:rPr>
          <w:rFonts w:cs="Arial"/>
          <w:bCs/>
          <w:i/>
          <w:iCs/>
          <w:szCs w:val="24"/>
          <w:lang w:eastAsia="zh-CN"/>
        </w:rPr>
        <w:t xml:space="preserve"> </w:t>
      </w:r>
      <w:r w:rsidR="007F6485">
        <w:rPr>
          <w:rFonts w:cs="Arial"/>
          <w:bCs/>
          <w:i/>
          <w:iCs/>
          <w:szCs w:val="24"/>
          <w:lang w:eastAsia="zh-CN"/>
        </w:rPr>
        <w:t xml:space="preserve">21 </w:t>
      </w:r>
      <w:r w:rsidR="006A25C7">
        <w:rPr>
          <w:rFonts w:cs="Arial"/>
          <w:bCs/>
          <w:i/>
          <w:iCs/>
          <w:szCs w:val="24"/>
          <w:lang w:eastAsia="zh-CN"/>
        </w:rPr>
        <w:t>November 2023</w:t>
      </w:r>
      <w:r w:rsidRPr="00B21734">
        <w:rPr>
          <w:rFonts w:cs="Arial"/>
          <w:bCs/>
          <w:i/>
          <w:iCs/>
          <w:szCs w:val="24"/>
          <w:lang w:eastAsia="zh-CN"/>
        </w:rPr>
        <w:t>.</w:t>
      </w:r>
    </w:p>
    <w:p w14:paraId="48EDD276" w14:textId="70FC4A25" w:rsidR="00267E5F" w:rsidRPr="002630DC" w:rsidRDefault="006A25C7" w:rsidP="006A25C7">
      <w:pPr>
        <w:spacing w:line="360" w:lineRule="auto"/>
        <w:jc w:val="both"/>
        <w:rPr>
          <w:rFonts w:ascii="Arial" w:hAnsi="Arial" w:cs="Arial"/>
          <w:sz w:val="28"/>
          <w:szCs w:val="28"/>
        </w:rPr>
      </w:pPr>
      <w:r>
        <w:rPr>
          <w:rFonts w:ascii="Arial" w:hAnsi="Arial" w:cs="Arial"/>
          <w:sz w:val="28"/>
          <w:szCs w:val="28"/>
        </w:rPr>
        <w:t>___</w:t>
      </w:r>
      <w:r w:rsidR="00267E5F" w:rsidRPr="002630DC">
        <w:rPr>
          <w:rFonts w:ascii="Arial" w:hAnsi="Arial" w:cs="Arial"/>
          <w:sz w:val="28"/>
          <w:szCs w:val="28"/>
        </w:rPr>
        <w:t>______________________________________________________</w:t>
      </w:r>
    </w:p>
    <w:p w14:paraId="6140D8E3" w14:textId="38BDBE69" w:rsidR="00267E5F" w:rsidRPr="002630DC" w:rsidRDefault="002630DC" w:rsidP="002630DC">
      <w:pPr>
        <w:spacing w:line="360" w:lineRule="auto"/>
        <w:ind w:left="1418" w:hanging="851"/>
        <w:jc w:val="center"/>
        <w:rPr>
          <w:rFonts w:ascii="Arial" w:hAnsi="Arial" w:cs="Arial"/>
          <w:b/>
          <w:bCs/>
          <w:sz w:val="28"/>
          <w:szCs w:val="28"/>
        </w:rPr>
      </w:pPr>
      <w:r w:rsidRPr="002630DC">
        <w:rPr>
          <w:rFonts w:ascii="Arial" w:hAnsi="Arial" w:cs="Arial"/>
          <w:b/>
          <w:bCs/>
          <w:sz w:val="28"/>
          <w:szCs w:val="28"/>
        </w:rPr>
        <w:t xml:space="preserve">JUDGMENT </w:t>
      </w:r>
    </w:p>
    <w:p w14:paraId="18D8D64D" w14:textId="0E282EE0" w:rsidR="002630DC" w:rsidRPr="002630DC" w:rsidRDefault="006A25C7" w:rsidP="006A25C7">
      <w:pPr>
        <w:spacing w:line="360" w:lineRule="auto"/>
        <w:jc w:val="both"/>
        <w:rPr>
          <w:rFonts w:ascii="Arial" w:hAnsi="Arial" w:cs="Arial"/>
          <w:sz w:val="28"/>
          <w:szCs w:val="28"/>
        </w:rPr>
      </w:pPr>
      <w:r>
        <w:rPr>
          <w:rFonts w:ascii="Arial" w:hAnsi="Arial" w:cs="Arial"/>
          <w:sz w:val="28"/>
          <w:szCs w:val="28"/>
        </w:rPr>
        <w:lastRenderedPageBreak/>
        <w:t>___</w:t>
      </w:r>
      <w:r w:rsidR="002630DC" w:rsidRPr="002630DC">
        <w:rPr>
          <w:rFonts w:ascii="Arial" w:hAnsi="Arial" w:cs="Arial"/>
          <w:sz w:val="28"/>
          <w:szCs w:val="28"/>
        </w:rPr>
        <w:t>_______________________</w:t>
      </w:r>
      <w:r w:rsidR="002630DC">
        <w:rPr>
          <w:rFonts w:ascii="Arial" w:hAnsi="Arial" w:cs="Arial"/>
          <w:sz w:val="28"/>
          <w:szCs w:val="28"/>
        </w:rPr>
        <w:t>_______________________________</w:t>
      </w:r>
    </w:p>
    <w:p w14:paraId="3AD502CA" w14:textId="04CD238E" w:rsidR="002630DC" w:rsidRPr="0056782D" w:rsidRDefault="002630DC" w:rsidP="006A25C7">
      <w:pPr>
        <w:spacing w:line="360" w:lineRule="auto"/>
        <w:rPr>
          <w:rFonts w:ascii="Arial" w:hAnsi="Arial" w:cs="Arial"/>
          <w:b/>
          <w:bCs/>
          <w:sz w:val="24"/>
          <w:szCs w:val="24"/>
        </w:rPr>
      </w:pPr>
      <w:r w:rsidRPr="0056782D">
        <w:rPr>
          <w:rFonts w:ascii="Arial" w:hAnsi="Arial" w:cs="Arial"/>
          <w:b/>
          <w:bCs/>
          <w:sz w:val="24"/>
          <w:szCs w:val="24"/>
        </w:rPr>
        <w:t>MANAMELA AJ</w:t>
      </w:r>
    </w:p>
    <w:p w14:paraId="550ABDB2" w14:textId="77777777" w:rsidR="006A25C7" w:rsidRPr="0056782D" w:rsidRDefault="00827AB6" w:rsidP="006A25C7">
      <w:pPr>
        <w:pStyle w:val="Heading1"/>
      </w:pPr>
      <w:r w:rsidRPr="0056782D">
        <w:t>INTRODUCTION:</w:t>
      </w:r>
    </w:p>
    <w:p w14:paraId="0DCAF317" w14:textId="70A069E1" w:rsidR="00267E5F" w:rsidRPr="0056782D" w:rsidRDefault="00827AB6" w:rsidP="006A25C7">
      <w:pPr>
        <w:pStyle w:val="Heading1"/>
      </w:pPr>
      <w:r w:rsidRPr="0056782D">
        <w:t xml:space="preserve"> </w:t>
      </w:r>
      <w:r w:rsidR="00267E5F" w:rsidRPr="0056782D">
        <w:tab/>
      </w:r>
      <w:r w:rsidR="00267E5F" w:rsidRPr="0056782D">
        <w:tab/>
      </w:r>
      <w:r w:rsidR="00267E5F" w:rsidRPr="0056782D">
        <w:tab/>
      </w:r>
      <w:r w:rsidR="00267E5F" w:rsidRPr="0056782D">
        <w:tab/>
      </w:r>
      <w:r w:rsidR="00267E5F" w:rsidRPr="0056782D">
        <w:tab/>
      </w:r>
    </w:p>
    <w:p w14:paraId="0AC7AC4A" w14:textId="49DD4654" w:rsidR="00710E80"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56782D">
        <w:rPr>
          <w:rFonts w:ascii="Arial" w:hAnsi="Arial" w:cs="Arial"/>
          <w:color w:val="242121"/>
          <w:sz w:val="24"/>
          <w:szCs w:val="24"/>
        </w:rPr>
        <w:t>[1.]</w:t>
      </w:r>
      <w:r w:rsidRPr="0056782D">
        <w:rPr>
          <w:rFonts w:ascii="Arial" w:hAnsi="Arial" w:cs="Arial"/>
          <w:color w:val="242121"/>
          <w:sz w:val="24"/>
          <w:szCs w:val="24"/>
        </w:rPr>
        <w:tab/>
      </w:r>
      <w:r w:rsidR="00D43C0A" w:rsidRPr="001A0759">
        <w:rPr>
          <w:rFonts w:ascii="Arial" w:hAnsi="Arial" w:cs="Arial"/>
          <w:color w:val="242121"/>
          <w:sz w:val="24"/>
          <w:szCs w:val="24"/>
          <w:shd w:val="clear" w:color="auto" w:fill="FFFFFF"/>
        </w:rPr>
        <w:t>This is an opposed application for contempt of</w:t>
      </w:r>
      <w:r w:rsidR="00A41CB5" w:rsidRPr="001A0759">
        <w:rPr>
          <w:rFonts w:ascii="Arial" w:hAnsi="Arial" w:cs="Arial"/>
          <w:color w:val="242121"/>
          <w:sz w:val="24"/>
          <w:szCs w:val="24"/>
          <w:shd w:val="clear" w:color="auto" w:fill="FFFFFF"/>
        </w:rPr>
        <w:t xml:space="preserve"> court</w:t>
      </w:r>
      <w:r w:rsidR="003519EF" w:rsidRPr="001A0759">
        <w:rPr>
          <w:rFonts w:ascii="Arial" w:hAnsi="Arial" w:cs="Arial"/>
          <w:color w:val="242121"/>
          <w:sz w:val="24"/>
          <w:szCs w:val="24"/>
          <w:shd w:val="clear" w:color="auto" w:fill="FFFFFF"/>
        </w:rPr>
        <w:t>.</w:t>
      </w:r>
      <w:r w:rsidR="007F6485" w:rsidRPr="001A0759">
        <w:rPr>
          <w:rFonts w:ascii="Arial" w:hAnsi="Arial" w:cs="Arial"/>
          <w:color w:val="242121"/>
          <w:sz w:val="24"/>
          <w:szCs w:val="24"/>
          <w:shd w:val="clear" w:color="auto" w:fill="FFFFFF"/>
        </w:rPr>
        <w:t xml:space="preserve"> </w:t>
      </w:r>
      <w:r w:rsidR="003519EF" w:rsidRPr="001A0759">
        <w:rPr>
          <w:rFonts w:ascii="Arial" w:hAnsi="Arial" w:cs="Arial"/>
          <w:color w:val="242121"/>
          <w:sz w:val="24"/>
          <w:szCs w:val="24"/>
          <w:shd w:val="clear" w:color="auto" w:fill="FFFFFF"/>
        </w:rPr>
        <w:t xml:space="preserve">The applicant seeks this order based on the disobedience of a </w:t>
      </w:r>
      <w:r w:rsidR="00D43C0A" w:rsidRPr="001A0759">
        <w:rPr>
          <w:rFonts w:ascii="Arial" w:hAnsi="Arial" w:cs="Arial"/>
          <w:color w:val="242121"/>
          <w:sz w:val="24"/>
          <w:szCs w:val="24"/>
          <w:shd w:val="clear" w:color="auto" w:fill="FFFFFF"/>
        </w:rPr>
        <w:t>decree of divorce</w:t>
      </w:r>
      <w:r w:rsidR="003519EF" w:rsidRPr="001A0759">
        <w:rPr>
          <w:rFonts w:ascii="Arial" w:hAnsi="Arial" w:cs="Arial"/>
          <w:color w:val="242121"/>
          <w:sz w:val="24"/>
          <w:szCs w:val="24"/>
          <w:shd w:val="clear" w:color="auto" w:fill="FFFFFF"/>
        </w:rPr>
        <w:t xml:space="preserve"> order incorporating an order for spousal maintenance</w:t>
      </w:r>
      <w:r w:rsidR="00D43C0A" w:rsidRPr="001A0759">
        <w:rPr>
          <w:rFonts w:ascii="Arial" w:hAnsi="Arial" w:cs="Arial"/>
          <w:color w:val="242121"/>
          <w:sz w:val="24"/>
          <w:szCs w:val="24"/>
          <w:shd w:val="clear" w:color="auto" w:fill="FFFFFF"/>
        </w:rPr>
        <w:t xml:space="preserve"> </w:t>
      </w:r>
      <w:r w:rsidR="000D7F39" w:rsidRPr="001A0759">
        <w:rPr>
          <w:rFonts w:ascii="Arial" w:hAnsi="Arial" w:cs="Arial"/>
          <w:color w:val="242121"/>
          <w:sz w:val="24"/>
          <w:szCs w:val="24"/>
          <w:shd w:val="clear" w:color="auto" w:fill="FFFFFF"/>
        </w:rPr>
        <w:t xml:space="preserve">which was </w:t>
      </w:r>
      <w:r w:rsidR="003519EF" w:rsidRPr="001A0759">
        <w:rPr>
          <w:rFonts w:ascii="Arial" w:hAnsi="Arial" w:cs="Arial"/>
          <w:color w:val="242121"/>
          <w:sz w:val="24"/>
          <w:szCs w:val="24"/>
          <w:shd w:val="clear" w:color="auto" w:fill="FFFFFF"/>
        </w:rPr>
        <w:t xml:space="preserve">preceded </w:t>
      </w:r>
      <w:r w:rsidR="000D7F39" w:rsidRPr="001A0759">
        <w:rPr>
          <w:rFonts w:ascii="Arial" w:hAnsi="Arial" w:cs="Arial"/>
          <w:color w:val="242121"/>
          <w:sz w:val="24"/>
          <w:szCs w:val="24"/>
          <w:shd w:val="clear" w:color="auto" w:fill="FFFFFF"/>
        </w:rPr>
        <w:t>by</w:t>
      </w:r>
      <w:r w:rsidR="00AF153A" w:rsidRPr="001A0759">
        <w:rPr>
          <w:rFonts w:ascii="Arial" w:hAnsi="Arial" w:cs="Arial"/>
          <w:color w:val="242121"/>
          <w:sz w:val="24"/>
          <w:szCs w:val="24"/>
          <w:shd w:val="clear" w:color="auto" w:fill="FFFFFF"/>
        </w:rPr>
        <w:t xml:space="preserve"> </w:t>
      </w:r>
      <w:r w:rsidR="003519EF" w:rsidRPr="001A0759">
        <w:rPr>
          <w:rFonts w:ascii="Arial" w:hAnsi="Arial" w:cs="Arial"/>
          <w:color w:val="242121"/>
          <w:sz w:val="24"/>
          <w:szCs w:val="24"/>
          <w:shd w:val="clear" w:color="auto" w:fill="FFFFFF"/>
        </w:rPr>
        <w:t>a</w:t>
      </w:r>
      <w:r w:rsidR="000D32B9" w:rsidRPr="001A0759">
        <w:rPr>
          <w:rFonts w:ascii="Arial" w:hAnsi="Arial" w:cs="Arial"/>
          <w:color w:val="242121"/>
          <w:sz w:val="24"/>
          <w:szCs w:val="24"/>
          <w:shd w:val="clear" w:color="auto" w:fill="FFFFFF"/>
        </w:rPr>
        <w:t>n</w:t>
      </w:r>
      <w:r w:rsidR="003519EF" w:rsidRPr="001A0759">
        <w:rPr>
          <w:rFonts w:ascii="Arial" w:hAnsi="Arial" w:cs="Arial"/>
          <w:color w:val="242121"/>
          <w:sz w:val="24"/>
          <w:szCs w:val="24"/>
          <w:shd w:val="clear" w:color="auto" w:fill="FFFFFF"/>
        </w:rPr>
        <w:t xml:space="preserve"> </w:t>
      </w:r>
      <w:r w:rsidR="000D7F39" w:rsidRPr="001A0759">
        <w:rPr>
          <w:rFonts w:ascii="Arial" w:hAnsi="Arial" w:cs="Arial"/>
          <w:color w:val="242121"/>
          <w:sz w:val="24"/>
          <w:szCs w:val="24"/>
          <w:shd w:val="clear" w:color="auto" w:fill="FFFFFF"/>
        </w:rPr>
        <w:t xml:space="preserve">interim </w:t>
      </w:r>
      <w:r w:rsidR="000D32B9" w:rsidRPr="001A0759">
        <w:rPr>
          <w:rFonts w:ascii="Arial" w:hAnsi="Arial" w:cs="Arial"/>
          <w:color w:val="242121"/>
          <w:sz w:val="24"/>
          <w:szCs w:val="24"/>
          <w:shd w:val="clear" w:color="auto" w:fill="FFFFFF"/>
        </w:rPr>
        <w:t xml:space="preserve">order in terms of </w:t>
      </w:r>
      <w:r w:rsidR="00AF153A" w:rsidRPr="001A0759">
        <w:rPr>
          <w:rFonts w:ascii="Arial" w:hAnsi="Arial" w:cs="Arial"/>
          <w:color w:val="242121"/>
          <w:sz w:val="24"/>
          <w:szCs w:val="24"/>
          <w:shd w:val="clear" w:color="auto" w:fill="FFFFFF"/>
        </w:rPr>
        <w:t>Rule 43</w:t>
      </w:r>
      <w:r w:rsidR="00DE0B10" w:rsidRPr="001A0759">
        <w:rPr>
          <w:rFonts w:ascii="Arial" w:hAnsi="Arial" w:cs="Arial"/>
          <w:color w:val="242121"/>
          <w:sz w:val="24"/>
          <w:szCs w:val="24"/>
          <w:shd w:val="clear" w:color="auto" w:fill="FFFFFF"/>
        </w:rPr>
        <w:t xml:space="preserve"> of the Uniform Rules of Court</w:t>
      </w:r>
      <w:r w:rsidR="00AF153A" w:rsidRPr="001A0759">
        <w:rPr>
          <w:rFonts w:ascii="Arial" w:hAnsi="Arial" w:cs="Arial"/>
          <w:color w:val="242121"/>
          <w:sz w:val="24"/>
          <w:szCs w:val="24"/>
          <w:shd w:val="clear" w:color="auto" w:fill="FFFFFF"/>
        </w:rPr>
        <w:t>.</w:t>
      </w:r>
    </w:p>
    <w:p w14:paraId="207BC2B7" w14:textId="77777777" w:rsidR="00E8506F" w:rsidRPr="0056782D" w:rsidRDefault="00E8506F" w:rsidP="00E8506F">
      <w:pPr>
        <w:pStyle w:val="ListParagraph"/>
        <w:spacing w:line="360" w:lineRule="auto"/>
        <w:ind w:left="1778"/>
        <w:jc w:val="both"/>
        <w:rPr>
          <w:rFonts w:ascii="Arial" w:hAnsi="Arial" w:cs="Arial"/>
          <w:color w:val="242121"/>
          <w:sz w:val="24"/>
          <w:szCs w:val="24"/>
          <w:shd w:val="clear" w:color="auto" w:fill="FFFFFF"/>
        </w:rPr>
      </w:pPr>
    </w:p>
    <w:p w14:paraId="7BC88DDE" w14:textId="773DE26C" w:rsidR="005554EB"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56782D">
        <w:rPr>
          <w:rFonts w:ascii="Arial" w:hAnsi="Arial" w:cs="Arial"/>
          <w:color w:val="242121"/>
          <w:sz w:val="24"/>
          <w:szCs w:val="24"/>
        </w:rPr>
        <w:t>[2.]</w:t>
      </w:r>
      <w:r w:rsidRPr="0056782D">
        <w:rPr>
          <w:rFonts w:ascii="Arial" w:hAnsi="Arial" w:cs="Arial"/>
          <w:color w:val="242121"/>
          <w:sz w:val="24"/>
          <w:szCs w:val="24"/>
        </w:rPr>
        <w:tab/>
      </w:r>
      <w:r w:rsidR="00E8506F" w:rsidRPr="001A0759">
        <w:rPr>
          <w:rFonts w:ascii="Arial" w:hAnsi="Arial" w:cs="Arial"/>
          <w:color w:val="242121"/>
          <w:sz w:val="24"/>
          <w:szCs w:val="24"/>
          <w:shd w:val="clear" w:color="auto" w:fill="FFFFFF"/>
        </w:rPr>
        <w:t>The Applicant, W</w:t>
      </w:r>
      <w:r w:rsidR="00EF5540" w:rsidRPr="001A0759">
        <w:rPr>
          <w:rFonts w:ascii="Arial" w:hAnsi="Arial" w:cs="Arial"/>
          <w:color w:val="242121"/>
          <w:sz w:val="24"/>
          <w:szCs w:val="24"/>
          <w:shd w:val="clear" w:color="auto" w:fill="FFFFFF"/>
        </w:rPr>
        <w:t xml:space="preserve">[…] </w:t>
      </w:r>
      <w:r w:rsidR="00E8506F" w:rsidRPr="001A0759">
        <w:rPr>
          <w:rFonts w:ascii="Arial" w:hAnsi="Arial" w:cs="Arial"/>
          <w:color w:val="242121"/>
          <w:sz w:val="24"/>
          <w:szCs w:val="24"/>
          <w:shd w:val="clear" w:color="auto" w:fill="FFFFFF"/>
        </w:rPr>
        <w:t>M</w:t>
      </w:r>
      <w:r w:rsidR="00EF5540" w:rsidRPr="001A0759">
        <w:rPr>
          <w:rFonts w:ascii="Arial" w:hAnsi="Arial" w:cs="Arial"/>
          <w:color w:val="242121"/>
          <w:sz w:val="24"/>
          <w:szCs w:val="24"/>
          <w:shd w:val="clear" w:color="auto" w:fill="FFFFFF"/>
        </w:rPr>
        <w:t>[…]</w:t>
      </w:r>
      <w:r w:rsidR="00EF5540" w:rsidRPr="001A0759">
        <w:rPr>
          <w:rFonts w:ascii="Arial" w:hAnsi="Arial" w:cs="Arial"/>
          <w:color w:val="242121"/>
          <w:sz w:val="24"/>
          <w:szCs w:val="24"/>
          <w:shd w:val="clear" w:color="auto" w:fill="FFFFFF"/>
        </w:rPr>
        <w:t xml:space="preserve"> (born M</w:t>
      </w:r>
      <w:r w:rsidR="00EF5540" w:rsidRPr="001A0759">
        <w:rPr>
          <w:rFonts w:ascii="Arial" w:hAnsi="Arial" w:cs="Arial"/>
          <w:color w:val="242121"/>
          <w:sz w:val="24"/>
          <w:szCs w:val="24"/>
          <w:shd w:val="clear" w:color="auto" w:fill="FFFFFF"/>
        </w:rPr>
        <w:t>[…]</w:t>
      </w:r>
      <w:r w:rsidR="00E8506F" w:rsidRPr="001A0759">
        <w:rPr>
          <w:rFonts w:ascii="Arial" w:hAnsi="Arial" w:cs="Arial"/>
          <w:color w:val="242121"/>
          <w:sz w:val="24"/>
          <w:szCs w:val="24"/>
          <w:shd w:val="clear" w:color="auto" w:fill="FFFFFF"/>
        </w:rPr>
        <w:t>)</w:t>
      </w:r>
      <w:r w:rsidR="006F018B" w:rsidRPr="001A0759">
        <w:rPr>
          <w:rFonts w:ascii="Arial" w:hAnsi="Arial" w:cs="Arial"/>
          <w:color w:val="242121"/>
          <w:sz w:val="24"/>
          <w:szCs w:val="24"/>
          <w:shd w:val="clear" w:color="auto" w:fill="FFFFFF"/>
        </w:rPr>
        <w:t xml:space="preserve"> was married in community of property to the</w:t>
      </w:r>
      <w:r w:rsidR="00E8506F" w:rsidRPr="001A0759">
        <w:rPr>
          <w:rFonts w:ascii="Arial" w:hAnsi="Arial" w:cs="Arial"/>
          <w:color w:val="242121"/>
          <w:sz w:val="24"/>
          <w:szCs w:val="24"/>
          <w:shd w:val="clear" w:color="auto" w:fill="FFFFFF"/>
        </w:rPr>
        <w:t xml:space="preserve"> first Respondent</w:t>
      </w:r>
      <w:r w:rsidR="00EF5540" w:rsidRPr="001A0759">
        <w:rPr>
          <w:rFonts w:ascii="Arial" w:hAnsi="Arial" w:cs="Arial"/>
          <w:color w:val="242121"/>
          <w:sz w:val="24"/>
          <w:szCs w:val="24"/>
          <w:shd w:val="clear" w:color="auto" w:fill="FFFFFF"/>
        </w:rPr>
        <w:t>, K</w:t>
      </w:r>
      <w:r w:rsidR="00EF5540" w:rsidRPr="001A0759">
        <w:rPr>
          <w:rFonts w:ascii="Arial" w:hAnsi="Arial" w:cs="Arial"/>
          <w:color w:val="242121"/>
          <w:sz w:val="24"/>
          <w:szCs w:val="24"/>
          <w:shd w:val="clear" w:color="auto" w:fill="FFFFFF"/>
        </w:rPr>
        <w:t>[…]</w:t>
      </w:r>
      <w:r w:rsidR="00E8506F" w:rsidRPr="001A0759">
        <w:rPr>
          <w:rFonts w:ascii="Arial" w:hAnsi="Arial" w:cs="Arial"/>
          <w:color w:val="242121"/>
          <w:sz w:val="24"/>
          <w:szCs w:val="24"/>
          <w:shd w:val="clear" w:color="auto" w:fill="FFFFFF"/>
        </w:rPr>
        <w:t xml:space="preserve"> M</w:t>
      </w:r>
      <w:r w:rsidR="00EF5540" w:rsidRPr="001A0759">
        <w:rPr>
          <w:rFonts w:ascii="Arial" w:hAnsi="Arial" w:cs="Arial"/>
          <w:color w:val="242121"/>
          <w:sz w:val="24"/>
          <w:szCs w:val="24"/>
          <w:shd w:val="clear" w:color="auto" w:fill="FFFFFF"/>
        </w:rPr>
        <w:t>[…]</w:t>
      </w:r>
      <w:r w:rsidR="001C6E25" w:rsidRPr="001A0759">
        <w:rPr>
          <w:rFonts w:ascii="Arial" w:hAnsi="Arial" w:cs="Arial"/>
          <w:color w:val="242121"/>
          <w:sz w:val="24"/>
          <w:szCs w:val="24"/>
          <w:shd w:val="clear" w:color="auto" w:fill="FFFFFF"/>
        </w:rPr>
        <w:t>.</w:t>
      </w:r>
      <w:r w:rsidR="005554EB" w:rsidRPr="001A0759">
        <w:rPr>
          <w:rFonts w:ascii="Arial" w:hAnsi="Arial" w:cs="Arial"/>
          <w:color w:val="242121"/>
          <w:sz w:val="24"/>
          <w:szCs w:val="24"/>
          <w:shd w:val="clear" w:color="auto" w:fill="FFFFFF"/>
        </w:rPr>
        <w:t xml:space="preserve"> A decree of divorce incorporating a settlement agreement was granted on 14 May 2018</w:t>
      </w:r>
      <w:r w:rsidR="00D86778" w:rsidRPr="001A0759">
        <w:rPr>
          <w:rFonts w:ascii="Arial" w:hAnsi="Arial" w:cs="Arial"/>
          <w:color w:val="242121"/>
          <w:sz w:val="24"/>
          <w:szCs w:val="24"/>
          <w:shd w:val="clear" w:color="auto" w:fill="FFFFFF"/>
        </w:rPr>
        <w:t xml:space="preserve">, and the </w:t>
      </w:r>
      <w:r w:rsidR="009568E1" w:rsidRPr="001A0759">
        <w:rPr>
          <w:rFonts w:ascii="Arial" w:hAnsi="Arial" w:cs="Arial"/>
          <w:color w:val="242121"/>
          <w:sz w:val="24"/>
          <w:szCs w:val="24"/>
          <w:shd w:val="clear" w:color="auto" w:fill="FFFFFF"/>
        </w:rPr>
        <w:t>Rule 43 order was granted on 27 January 2015</w:t>
      </w:r>
      <w:r w:rsidR="005554EB" w:rsidRPr="001A0759">
        <w:rPr>
          <w:rFonts w:ascii="Arial" w:hAnsi="Arial" w:cs="Arial"/>
          <w:color w:val="242121"/>
          <w:sz w:val="24"/>
          <w:szCs w:val="24"/>
          <w:shd w:val="clear" w:color="auto" w:fill="FFFFFF"/>
        </w:rPr>
        <w:t xml:space="preserve">. </w:t>
      </w:r>
    </w:p>
    <w:p w14:paraId="538D3798" w14:textId="77777777" w:rsidR="001C6E25" w:rsidRPr="0056782D" w:rsidRDefault="001C6E25" w:rsidP="001C6E25">
      <w:pPr>
        <w:pStyle w:val="ListParagraph"/>
        <w:rPr>
          <w:rFonts w:ascii="Arial" w:hAnsi="Arial" w:cs="Arial"/>
          <w:color w:val="242121"/>
          <w:sz w:val="24"/>
          <w:szCs w:val="24"/>
          <w:shd w:val="clear" w:color="auto" w:fill="FFFFFF"/>
        </w:rPr>
      </w:pPr>
    </w:p>
    <w:p w14:paraId="415E3591" w14:textId="15938ED7" w:rsidR="00E719EB"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56782D">
        <w:rPr>
          <w:rFonts w:ascii="Arial" w:hAnsi="Arial" w:cs="Arial"/>
          <w:color w:val="242121"/>
          <w:sz w:val="24"/>
          <w:szCs w:val="24"/>
        </w:rPr>
        <w:t>[3.]</w:t>
      </w:r>
      <w:r w:rsidRPr="0056782D">
        <w:rPr>
          <w:rFonts w:ascii="Arial" w:hAnsi="Arial" w:cs="Arial"/>
          <w:color w:val="242121"/>
          <w:sz w:val="24"/>
          <w:szCs w:val="24"/>
        </w:rPr>
        <w:tab/>
      </w:r>
      <w:r w:rsidR="001C6E25" w:rsidRPr="001A0759">
        <w:rPr>
          <w:rFonts w:ascii="Arial" w:hAnsi="Arial" w:cs="Arial"/>
          <w:color w:val="242121"/>
          <w:sz w:val="24"/>
          <w:szCs w:val="24"/>
          <w:shd w:val="clear" w:color="auto" w:fill="FFFFFF"/>
        </w:rPr>
        <w:t>T</w:t>
      </w:r>
      <w:r w:rsidR="00E8506F" w:rsidRPr="001A0759">
        <w:rPr>
          <w:rFonts w:ascii="Arial" w:hAnsi="Arial" w:cs="Arial"/>
          <w:color w:val="242121"/>
          <w:sz w:val="24"/>
          <w:szCs w:val="24"/>
          <w:shd w:val="clear" w:color="auto" w:fill="FFFFFF"/>
        </w:rPr>
        <w:t>he Second Respondent</w:t>
      </w:r>
      <w:r w:rsidR="001C6E25" w:rsidRPr="001A0759">
        <w:rPr>
          <w:rFonts w:ascii="Arial" w:hAnsi="Arial" w:cs="Arial"/>
          <w:color w:val="242121"/>
          <w:sz w:val="24"/>
          <w:szCs w:val="24"/>
          <w:shd w:val="clear" w:color="auto" w:fill="FFFFFF"/>
        </w:rPr>
        <w:t>,</w:t>
      </w:r>
      <w:r w:rsidR="00E8506F" w:rsidRPr="001A0759">
        <w:rPr>
          <w:rFonts w:ascii="Arial" w:hAnsi="Arial" w:cs="Arial"/>
          <w:color w:val="242121"/>
          <w:sz w:val="24"/>
          <w:szCs w:val="24"/>
          <w:shd w:val="clear" w:color="auto" w:fill="FFFFFF"/>
        </w:rPr>
        <w:t xml:space="preserve"> PHILLIP JORDAAN </w:t>
      </w:r>
      <w:r w:rsidR="00E8506F" w:rsidRPr="001A0759">
        <w:rPr>
          <w:rFonts w:ascii="Arial" w:hAnsi="Arial" w:cs="Arial"/>
          <w:i/>
          <w:iCs/>
          <w:color w:val="242121"/>
          <w:sz w:val="24"/>
          <w:szCs w:val="24"/>
          <w:shd w:val="clear" w:color="auto" w:fill="FFFFFF"/>
        </w:rPr>
        <w:t>N.O.,</w:t>
      </w:r>
      <w:r w:rsidR="00E8506F" w:rsidRPr="001A0759">
        <w:rPr>
          <w:rFonts w:ascii="Arial" w:hAnsi="Arial" w:cs="Arial"/>
          <w:color w:val="242121"/>
          <w:sz w:val="24"/>
          <w:szCs w:val="24"/>
          <w:shd w:val="clear" w:color="auto" w:fill="FFFFFF"/>
        </w:rPr>
        <w:t xml:space="preserve"> </w:t>
      </w:r>
      <w:r w:rsidR="001C6E25" w:rsidRPr="001A0759">
        <w:rPr>
          <w:rFonts w:ascii="Arial" w:hAnsi="Arial" w:cs="Arial"/>
          <w:color w:val="242121"/>
          <w:sz w:val="24"/>
          <w:szCs w:val="24"/>
          <w:shd w:val="clear" w:color="auto" w:fill="FFFFFF"/>
        </w:rPr>
        <w:t xml:space="preserve">is cited in </w:t>
      </w:r>
      <w:r w:rsidR="00E8506F" w:rsidRPr="001A0759">
        <w:rPr>
          <w:rFonts w:ascii="Arial" w:hAnsi="Arial" w:cs="Arial"/>
          <w:color w:val="242121"/>
          <w:sz w:val="24"/>
          <w:szCs w:val="24"/>
          <w:shd w:val="clear" w:color="auto" w:fill="FFFFFF"/>
        </w:rPr>
        <w:t xml:space="preserve">his </w:t>
      </w:r>
      <w:r w:rsidR="001C6E25" w:rsidRPr="001A0759">
        <w:rPr>
          <w:rFonts w:ascii="Arial" w:hAnsi="Arial" w:cs="Arial"/>
          <w:color w:val="242121"/>
          <w:sz w:val="24"/>
          <w:szCs w:val="24"/>
          <w:shd w:val="clear" w:color="auto" w:fill="FFFFFF"/>
        </w:rPr>
        <w:t xml:space="preserve">official </w:t>
      </w:r>
      <w:r w:rsidR="00E8506F" w:rsidRPr="001A0759">
        <w:rPr>
          <w:rFonts w:ascii="Arial" w:hAnsi="Arial" w:cs="Arial"/>
          <w:color w:val="242121"/>
          <w:sz w:val="24"/>
          <w:szCs w:val="24"/>
          <w:shd w:val="clear" w:color="auto" w:fill="FFFFFF"/>
        </w:rPr>
        <w:t xml:space="preserve">capacity as </w:t>
      </w:r>
      <w:r w:rsidR="001C6E25" w:rsidRPr="001A0759">
        <w:rPr>
          <w:rFonts w:ascii="Arial" w:hAnsi="Arial" w:cs="Arial"/>
          <w:color w:val="242121"/>
          <w:sz w:val="24"/>
          <w:szCs w:val="24"/>
          <w:shd w:val="clear" w:color="auto" w:fill="FFFFFF"/>
        </w:rPr>
        <w:t xml:space="preserve">the </w:t>
      </w:r>
      <w:r w:rsidR="00E8506F" w:rsidRPr="001A0759">
        <w:rPr>
          <w:rFonts w:ascii="Arial" w:hAnsi="Arial" w:cs="Arial"/>
          <w:color w:val="242121"/>
          <w:sz w:val="24"/>
          <w:szCs w:val="24"/>
          <w:shd w:val="clear" w:color="auto" w:fill="FFFFFF"/>
        </w:rPr>
        <w:t xml:space="preserve">appointed receiver and liquidator of the joint estate of the </w:t>
      </w:r>
      <w:r w:rsidR="001C6E25" w:rsidRPr="001A0759">
        <w:rPr>
          <w:rFonts w:ascii="Arial" w:hAnsi="Arial" w:cs="Arial"/>
          <w:color w:val="242121"/>
          <w:sz w:val="24"/>
          <w:szCs w:val="24"/>
          <w:shd w:val="clear" w:color="auto" w:fill="FFFFFF"/>
        </w:rPr>
        <w:t xml:space="preserve">Applicant and the </w:t>
      </w:r>
      <w:r w:rsidR="00E8506F" w:rsidRPr="001A0759">
        <w:rPr>
          <w:rFonts w:ascii="Arial" w:hAnsi="Arial" w:cs="Arial"/>
          <w:color w:val="242121"/>
          <w:sz w:val="24"/>
          <w:szCs w:val="24"/>
          <w:shd w:val="clear" w:color="auto" w:fill="FFFFFF"/>
        </w:rPr>
        <w:t>First Respondent</w:t>
      </w:r>
      <w:r w:rsidR="00E719EB" w:rsidRPr="001A0759">
        <w:rPr>
          <w:rFonts w:ascii="Arial" w:hAnsi="Arial" w:cs="Arial"/>
          <w:color w:val="242121"/>
          <w:sz w:val="24"/>
          <w:szCs w:val="24"/>
          <w:shd w:val="clear" w:color="auto" w:fill="FFFFFF"/>
        </w:rPr>
        <w:t>.</w:t>
      </w:r>
    </w:p>
    <w:p w14:paraId="5639C27B" w14:textId="77777777" w:rsidR="00E719EB" w:rsidRPr="0056782D" w:rsidRDefault="00E719EB" w:rsidP="00E719EB">
      <w:pPr>
        <w:pStyle w:val="ListParagraph"/>
        <w:rPr>
          <w:rFonts w:ascii="Arial" w:hAnsi="Arial" w:cs="Arial"/>
          <w:color w:val="242121"/>
          <w:sz w:val="24"/>
          <w:szCs w:val="24"/>
          <w:shd w:val="clear" w:color="auto" w:fill="FFFFFF"/>
        </w:rPr>
      </w:pPr>
    </w:p>
    <w:p w14:paraId="2807C951" w14:textId="77777777" w:rsidR="00F541AF" w:rsidRPr="0056782D" w:rsidRDefault="00F541AF" w:rsidP="00F541AF">
      <w:pPr>
        <w:pStyle w:val="ListParagraph"/>
        <w:rPr>
          <w:rFonts w:ascii="Arial" w:hAnsi="Arial" w:cs="Arial"/>
          <w:color w:val="242121"/>
          <w:sz w:val="24"/>
          <w:szCs w:val="24"/>
          <w:shd w:val="clear" w:color="auto" w:fill="FFFFFF"/>
        </w:rPr>
      </w:pPr>
    </w:p>
    <w:p w14:paraId="1F391DF6" w14:textId="07386F42" w:rsidR="00E8506F"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56782D">
        <w:rPr>
          <w:rFonts w:ascii="Arial" w:hAnsi="Arial" w:cs="Arial"/>
          <w:color w:val="242121"/>
          <w:sz w:val="24"/>
          <w:szCs w:val="24"/>
        </w:rPr>
        <w:t>[4.]</w:t>
      </w:r>
      <w:r w:rsidRPr="0056782D">
        <w:rPr>
          <w:rFonts w:ascii="Arial" w:hAnsi="Arial" w:cs="Arial"/>
          <w:color w:val="242121"/>
          <w:sz w:val="24"/>
          <w:szCs w:val="24"/>
        </w:rPr>
        <w:tab/>
      </w:r>
      <w:r w:rsidR="00E719EB" w:rsidRPr="001A0759">
        <w:rPr>
          <w:rFonts w:ascii="Arial" w:hAnsi="Arial" w:cs="Arial"/>
          <w:color w:val="242121"/>
          <w:sz w:val="24"/>
          <w:szCs w:val="24"/>
          <w:shd w:val="clear" w:color="auto" w:fill="FFFFFF"/>
        </w:rPr>
        <w:t xml:space="preserve"> </w:t>
      </w:r>
      <w:r w:rsidR="00E8506F" w:rsidRPr="001A0759">
        <w:rPr>
          <w:rFonts w:ascii="Arial" w:hAnsi="Arial" w:cs="Arial"/>
          <w:color w:val="242121"/>
          <w:sz w:val="24"/>
          <w:szCs w:val="24"/>
          <w:shd w:val="clear" w:color="auto" w:fill="FFFFFF"/>
        </w:rPr>
        <w:t xml:space="preserve">The Third Respondent is </w:t>
      </w:r>
      <w:r w:rsidR="005554EB" w:rsidRPr="001A0759">
        <w:rPr>
          <w:rFonts w:ascii="Arial" w:hAnsi="Arial" w:cs="Arial"/>
          <w:color w:val="242121"/>
          <w:sz w:val="24"/>
          <w:szCs w:val="24"/>
          <w:shd w:val="clear" w:color="auto" w:fill="FFFFFF"/>
        </w:rPr>
        <w:t>the Registrar of Deeds</w:t>
      </w:r>
      <w:r w:rsidR="00E8506F" w:rsidRPr="001A0759">
        <w:rPr>
          <w:rFonts w:ascii="Arial" w:hAnsi="Arial" w:cs="Arial"/>
          <w:color w:val="242121"/>
          <w:sz w:val="24"/>
          <w:szCs w:val="24"/>
          <w:shd w:val="clear" w:color="auto" w:fill="FFFFFF"/>
        </w:rPr>
        <w:t>, P</w:t>
      </w:r>
      <w:r w:rsidR="00DE0B10" w:rsidRPr="001A0759">
        <w:rPr>
          <w:rFonts w:ascii="Arial" w:hAnsi="Arial" w:cs="Arial"/>
          <w:color w:val="242121"/>
          <w:sz w:val="24"/>
          <w:szCs w:val="24"/>
          <w:shd w:val="clear" w:color="auto" w:fill="FFFFFF"/>
        </w:rPr>
        <w:t>retoria</w:t>
      </w:r>
      <w:r w:rsidR="005554EB" w:rsidRPr="001A0759">
        <w:rPr>
          <w:rFonts w:ascii="Arial" w:hAnsi="Arial" w:cs="Arial"/>
          <w:color w:val="242121"/>
          <w:sz w:val="24"/>
          <w:szCs w:val="24"/>
          <w:shd w:val="clear" w:color="auto" w:fill="FFFFFF"/>
        </w:rPr>
        <w:t>.</w:t>
      </w:r>
      <w:r w:rsidR="00E8506F" w:rsidRPr="001A0759">
        <w:rPr>
          <w:rFonts w:ascii="Arial" w:hAnsi="Arial" w:cs="Arial"/>
          <w:color w:val="242121"/>
          <w:sz w:val="24"/>
          <w:szCs w:val="24"/>
          <w:shd w:val="clear" w:color="auto" w:fill="FFFFFF"/>
        </w:rPr>
        <w:t xml:space="preserve"> </w:t>
      </w:r>
    </w:p>
    <w:p w14:paraId="6D3F20CF" w14:textId="77777777" w:rsidR="00E8506F" w:rsidRPr="0056782D" w:rsidRDefault="00E8506F" w:rsidP="005554EB">
      <w:pPr>
        <w:pStyle w:val="ListParagraph"/>
        <w:spacing w:line="360" w:lineRule="auto"/>
        <w:ind w:left="1778"/>
        <w:jc w:val="both"/>
        <w:rPr>
          <w:rFonts w:ascii="Arial" w:hAnsi="Arial" w:cs="Arial"/>
          <w:color w:val="242121"/>
          <w:sz w:val="24"/>
          <w:szCs w:val="24"/>
          <w:shd w:val="clear" w:color="auto" w:fill="FFFFFF"/>
        </w:rPr>
      </w:pPr>
    </w:p>
    <w:p w14:paraId="5C0AD167" w14:textId="5E8C7990" w:rsidR="004E26ED"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56782D">
        <w:rPr>
          <w:rFonts w:ascii="Arial" w:hAnsi="Arial" w:cs="Arial"/>
          <w:color w:val="242121"/>
          <w:sz w:val="24"/>
          <w:szCs w:val="24"/>
        </w:rPr>
        <w:t>[5.]</w:t>
      </w:r>
      <w:r w:rsidRPr="0056782D">
        <w:rPr>
          <w:rFonts w:ascii="Arial" w:hAnsi="Arial" w:cs="Arial"/>
          <w:color w:val="242121"/>
          <w:sz w:val="24"/>
          <w:szCs w:val="24"/>
        </w:rPr>
        <w:tab/>
      </w:r>
      <w:r w:rsidR="005554EB" w:rsidRPr="001A0759">
        <w:rPr>
          <w:rFonts w:ascii="Arial" w:hAnsi="Arial" w:cs="Arial"/>
          <w:color w:val="242121"/>
          <w:sz w:val="24"/>
          <w:szCs w:val="24"/>
          <w:shd w:val="clear" w:color="auto" w:fill="FFFFFF"/>
        </w:rPr>
        <w:t xml:space="preserve">The relief sought by the </w:t>
      </w:r>
      <w:r w:rsidR="00DE0B10" w:rsidRPr="001A0759">
        <w:rPr>
          <w:rFonts w:ascii="Arial" w:hAnsi="Arial" w:cs="Arial"/>
          <w:color w:val="242121"/>
          <w:sz w:val="24"/>
          <w:szCs w:val="24"/>
          <w:shd w:val="clear" w:color="auto" w:fill="FFFFFF"/>
        </w:rPr>
        <w:t>A</w:t>
      </w:r>
      <w:r w:rsidR="005554EB" w:rsidRPr="001A0759">
        <w:rPr>
          <w:rFonts w:ascii="Arial" w:hAnsi="Arial" w:cs="Arial"/>
          <w:color w:val="242121"/>
          <w:sz w:val="24"/>
          <w:szCs w:val="24"/>
          <w:shd w:val="clear" w:color="auto" w:fill="FFFFFF"/>
        </w:rPr>
        <w:t>pplicant i</w:t>
      </w:r>
      <w:r w:rsidR="003519EF" w:rsidRPr="001A0759">
        <w:rPr>
          <w:rFonts w:ascii="Arial" w:hAnsi="Arial" w:cs="Arial"/>
          <w:color w:val="242121"/>
          <w:sz w:val="24"/>
          <w:szCs w:val="24"/>
          <w:shd w:val="clear" w:color="auto" w:fill="FFFFFF"/>
        </w:rPr>
        <w:t xml:space="preserve">n terms of the Notice of Motion, </w:t>
      </w:r>
      <w:r w:rsidR="004E26ED" w:rsidRPr="001A0759">
        <w:rPr>
          <w:rFonts w:ascii="Arial" w:hAnsi="Arial" w:cs="Arial"/>
          <w:color w:val="242121"/>
          <w:sz w:val="24"/>
          <w:szCs w:val="24"/>
          <w:shd w:val="clear" w:color="auto" w:fill="FFFFFF"/>
        </w:rPr>
        <w:t>are</w:t>
      </w:r>
      <w:r w:rsidR="003519EF" w:rsidRPr="001A0759">
        <w:rPr>
          <w:rFonts w:ascii="Arial" w:hAnsi="Arial" w:cs="Arial"/>
          <w:color w:val="242121"/>
          <w:sz w:val="24"/>
          <w:szCs w:val="24"/>
          <w:shd w:val="clear" w:color="auto" w:fill="FFFFFF"/>
        </w:rPr>
        <w:t xml:space="preserve"> set-out </w:t>
      </w:r>
      <w:r w:rsidR="004E26ED" w:rsidRPr="001A0759">
        <w:rPr>
          <w:rFonts w:ascii="Arial" w:hAnsi="Arial" w:cs="Arial"/>
          <w:color w:val="242121"/>
          <w:sz w:val="24"/>
          <w:szCs w:val="24"/>
          <w:shd w:val="clear" w:color="auto" w:fill="FFFFFF"/>
        </w:rPr>
        <w:t xml:space="preserve">as </w:t>
      </w:r>
      <w:r w:rsidR="003519EF" w:rsidRPr="001A0759">
        <w:rPr>
          <w:rFonts w:ascii="Arial" w:hAnsi="Arial" w:cs="Arial"/>
          <w:color w:val="242121"/>
          <w:sz w:val="24"/>
          <w:szCs w:val="24"/>
          <w:shd w:val="clear" w:color="auto" w:fill="FFFFFF"/>
        </w:rPr>
        <w:t>follows</w:t>
      </w:r>
      <w:r w:rsidR="00DE0B10" w:rsidRPr="001A0759">
        <w:rPr>
          <w:rFonts w:ascii="Arial" w:hAnsi="Arial" w:cs="Arial"/>
          <w:color w:val="242121"/>
          <w:sz w:val="24"/>
          <w:szCs w:val="24"/>
          <w:shd w:val="clear" w:color="auto" w:fill="FFFFFF"/>
        </w:rPr>
        <w:t>:</w:t>
      </w:r>
    </w:p>
    <w:p w14:paraId="19DACF95" w14:textId="77777777" w:rsidR="007A7DD9" w:rsidRPr="0056782D" w:rsidRDefault="007A7DD9" w:rsidP="007A7DD9">
      <w:pPr>
        <w:pStyle w:val="ListParagraph"/>
        <w:rPr>
          <w:rFonts w:ascii="Arial" w:hAnsi="Arial" w:cs="Arial"/>
          <w:color w:val="242121"/>
          <w:sz w:val="24"/>
          <w:szCs w:val="24"/>
          <w:shd w:val="clear" w:color="auto" w:fill="FFFFFF"/>
        </w:rPr>
      </w:pPr>
    </w:p>
    <w:p w14:paraId="44376D07" w14:textId="38706267" w:rsidR="007A7DD9" w:rsidRPr="001A0759" w:rsidRDefault="001A0759" w:rsidP="001A0759">
      <w:pPr>
        <w:spacing w:line="360" w:lineRule="auto"/>
        <w:ind w:left="2498" w:hanging="360"/>
        <w:jc w:val="both"/>
        <w:rPr>
          <w:rFonts w:ascii="Arial" w:hAnsi="Arial" w:cs="Arial"/>
          <w:color w:val="242121"/>
          <w:sz w:val="24"/>
          <w:szCs w:val="24"/>
          <w:shd w:val="clear" w:color="auto" w:fill="FFFFFF"/>
        </w:rPr>
      </w:pPr>
      <w:r w:rsidRPr="0056782D">
        <w:rPr>
          <w:rFonts w:ascii="Arial" w:hAnsi="Arial" w:cs="Arial"/>
          <w:color w:val="242121"/>
          <w:sz w:val="24"/>
          <w:szCs w:val="24"/>
        </w:rPr>
        <w:t>a.</w:t>
      </w:r>
      <w:r w:rsidRPr="0056782D">
        <w:rPr>
          <w:rFonts w:ascii="Arial" w:hAnsi="Arial" w:cs="Arial"/>
          <w:color w:val="242121"/>
          <w:sz w:val="24"/>
          <w:szCs w:val="24"/>
        </w:rPr>
        <w:tab/>
      </w:r>
      <w:r w:rsidR="007A7DD9" w:rsidRPr="001A0759">
        <w:rPr>
          <w:rFonts w:ascii="Arial" w:hAnsi="Arial" w:cs="Arial"/>
          <w:color w:val="242121"/>
          <w:sz w:val="24"/>
          <w:szCs w:val="24"/>
          <w:shd w:val="clear" w:color="auto" w:fill="FFFFFF"/>
        </w:rPr>
        <w:t>That the First Respondent be declared to be in contempt of the above Honourable Court by virtue of his failure to comply with his maintenance obligations</w:t>
      </w:r>
      <w:r w:rsidR="00DE0B10" w:rsidRPr="001A0759">
        <w:rPr>
          <w:rFonts w:ascii="Arial" w:hAnsi="Arial" w:cs="Arial"/>
          <w:color w:val="242121"/>
          <w:sz w:val="24"/>
          <w:szCs w:val="24"/>
          <w:shd w:val="clear" w:color="auto" w:fill="FFFFFF"/>
        </w:rPr>
        <w:t>,</w:t>
      </w:r>
      <w:r w:rsidR="007A7DD9" w:rsidRPr="001A0759">
        <w:rPr>
          <w:rFonts w:ascii="Arial" w:hAnsi="Arial" w:cs="Arial"/>
          <w:color w:val="242121"/>
          <w:sz w:val="24"/>
          <w:szCs w:val="24"/>
          <w:shd w:val="clear" w:color="auto" w:fill="FFFFFF"/>
        </w:rPr>
        <w:t xml:space="preserve"> arising from the decree of divorce issued</w:t>
      </w:r>
      <w:r w:rsidR="00DE0B10" w:rsidRPr="001A0759">
        <w:rPr>
          <w:rFonts w:ascii="Arial" w:hAnsi="Arial" w:cs="Arial"/>
          <w:color w:val="242121"/>
          <w:sz w:val="24"/>
          <w:szCs w:val="24"/>
          <w:shd w:val="clear" w:color="auto" w:fill="FFFFFF"/>
        </w:rPr>
        <w:t>,</w:t>
      </w:r>
      <w:r w:rsidR="007A7DD9" w:rsidRPr="001A0759">
        <w:rPr>
          <w:rFonts w:ascii="Arial" w:hAnsi="Arial" w:cs="Arial"/>
          <w:color w:val="242121"/>
          <w:sz w:val="24"/>
          <w:szCs w:val="24"/>
          <w:shd w:val="clear" w:color="auto" w:fill="FFFFFF"/>
        </w:rPr>
        <w:t xml:space="preserve"> dissolving the marriage of the Applicant and of the First Respondent on 14 May 2018 under case number </w:t>
      </w:r>
      <w:r w:rsidR="007A7DD9" w:rsidRPr="001A0759">
        <w:rPr>
          <w:rFonts w:ascii="Arial" w:hAnsi="Arial" w:cs="Arial"/>
          <w:color w:val="242121"/>
          <w:sz w:val="24"/>
          <w:szCs w:val="24"/>
          <w:shd w:val="clear" w:color="auto" w:fill="FFFFFF"/>
        </w:rPr>
        <w:lastRenderedPageBreak/>
        <w:t>:74234/2014</w:t>
      </w:r>
      <w:r w:rsidR="00DE0B10" w:rsidRPr="001A0759">
        <w:rPr>
          <w:rFonts w:ascii="Arial" w:hAnsi="Arial" w:cs="Arial"/>
          <w:color w:val="242121"/>
          <w:sz w:val="24"/>
          <w:szCs w:val="24"/>
          <w:shd w:val="clear" w:color="auto" w:fill="FFFFFF"/>
        </w:rPr>
        <w:t>.</w:t>
      </w:r>
      <w:r w:rsidR="007A7DD9" w:rsidRPr="001A0759">
        <w:rPr>
          <w:rFonts w:ascii="Arial" w:hAnsi="Arial" w:cs="Arial"/>
          <w:color w:val="242121"/>
          <w:sz w:val="24"/>
          <w:szCs w:val="24"/>
          <w:shd w:val="clear" w:color="auto" w:fill="FFFFFF"/>
        </w:rPr>
        <w:t xml:space="preserve"> </w:t>
      </w:r>
      <w:r w:rsidR="00DE0B10" w:rsidRPr="001A0759">
        <w:rPr>
          <w:rFonts w:ascii="Arial" w:hAnsi="Arial" w:cs="Arial"/>
          <w:color w:val="242121"/>
          <w:sz w:val="24"/>
          <w:szCs w:val="24"/>
          <w:shd w:val="clear" w:color="auto" w:fill="FFFFFF"/>
        </w:rPr>
        <w:t>Additionally a</w:t>
      </w:r>
      <w:r w:rsidR="007A7DD9" w:rsidRPr="001A0759">
        <w:rPr>
          <w:rFonts w:ascii="Arial" w:hAnsi="Arial" w:cs="Arial"/>
          <w:color w:val="242121"/>
          <w:sz w:val="24"/>
          <w:szCs w:val="24"/>
          <w:shd w:val="clear" w:color="auto" w:fill="FFFFFF"/>
        </w:rPr>
        <w:t xml:space="preserve"> Rule 43 order </w:t>
      </w:r>
      <w:r w:rsidR="00DE0B10" w:rsidRPr="001A0759">
        <w:rPr>
          <w:rFonts w:ascii="Arial" w:hAnsi="Arial" w:cs="Arial"/>
          <w:color w:val="242121"/>
          <w:sz w:val="24"/>
          <w:szCs w:val="24"/>
          <w:shd w:val="clear" w:color="auto" w:fill="FFFFFF"/>
        </w:rPr>
        <w:t xml:space="preserve">was </w:t>
      </w:r>
      <w:r w:rsidR="007A7DD9" w:rsidRPr="001A0759">
        <w:rPr>
          <w:rFonts w:ascii="Arial" w:hAnsi="Arial" w:cs="Arial"/>
          <w:color w:val="242121"/>
          <w:sz w:val="24"/>
          <w:szCs w:val="24"/>
          <w:shd w:val="clear" w:color="auto" w:fill="FFFFFF"/>
        </w:rPr>
        <w:t>issued by the above Honourable Court in such proceedings between the Applicant and the First Respondent on 27 January 2015 under case number : 7424/2014.</w:t>
      </w:r>
    </w:p>
    <w:p w14:paraId="1D5E70C6" w14:textId="77777777" w:rsidR="007A7DD9" w:rsidRPr="0056782D" w:rsidRDefault="007A7DD9" w:rsidP="007A7DD9">
      <w:pPr>
        <w:pStyle w:val="ListParagraph"/>
        <w:spacing w:line="360" w:lineRule="auto"/>
        <w:ind w:left="2498"/>
        <w:jc w:val="both"/>
        <w:rPr>
          <w:rFonts w:ascii="Arial" w:hAnsi="Arial" w:cs="Arial"/>
          <w:color w:val="242121"/>
          <w:sz w:val="24"/>
          <w:szCs w:val="24"/>
          <w:shd w:val="clear" w:color="auto" w:fill="FFFFFF"/>
        </w:rPr>
      </w:pPr>
    </w:p>
    <w:p w14:paraId="4B191D7E" w14:textId="01BA24FA" w:rsidR="007A7DD9" w:rsidRPr="001A0759" w:rsidRDefault="001A0759" w:rsidP="001A0759">
      <w:pPr>
        <w:spacing w:line="360" w:lineRule="auto"/>
        <w:ind w:left="2498" w:hanging="360"/>
        <w:jc w:val="both"/>
        <w:rPr>
          <w:rFonts w:ascii="Arial" w:hAnsi="Arial" w:cs="Arial"/>
          <w:color w:val="242121"/>
          <w:sz w:val="24"/>
          <w:szCs w:val="24"/>
          <w:shd w:val="clear" w:color="auto" w:fill="FFFFFF"/>
        </w:rPr>
      </w:pPr>
      <w:r w:rsidRPr="0056782D">
        <w:rPr>
          <w:rFonts w:ascii="Arial" w:hAnsi="Arial" w:cs="Arial"/>
          <w:color w:val="242121"/>
          <w:sz w:val="24"/>
          <w:szCs w:val="24"/>
        </w:rPr>
        <w:t>b.</w:t>
      </w:r>
      <w:r w:rsidRPr="0056782D">
        <w:rPr>
          <w:rFonts w:ascii="Arial" w:hAnsi="Arial" w:cs="Arial"/>
          <w:color w:val="242121"/>
          <w:sz w:val="24"/>
          <w:szCs w:val="24"/>
        </w:rPr>
        <w:tab/>
      </w:r>
      <w:r w:rsidR="007A7DD9" w:rsidRPr="001A0759">
        <w:rPr>
          <w:rFonts w:ascii="Arial" w:hAnsi="Arial" w:cs="Arial"/>
          <w:color w:val="242121"/>
          <w:sz w:val="24"/>
          <w:szCs w:val="24"/>
          <w:shd w:val="clear" w:color="auto" w:fill="FFFFFF"/>
        </w:rPr>
        <w:t xml:space="preserve">That the First Respondent be sentenced to imprisonment for a period of six months or such period as the Honourable Court may deem just, or in such other manner as the Honourable Court may deem just, for the reasons of the contempt of the First Respondent as aforesaid. </w:t>
      </w:r>
    </w:p>
    <w:p w14:paraId="1D8D4224" w14:textId="77777777" w:rsidR="007A7DD9" w:rsidRPr="0056782D" w:rsidRDefault="007A7DD9" w:rsidP="007A7DD9">
      <w:pPr>
        <w:pStyle w:val="ListParagraph"/>
        <w:rPr>
          <w:rFonts w:ascii="Arial" w:hAnsi="Arial" w:cs="Arial"/>
          <w:color w:val="242121"/>
          <w:sz w:val="24"/>
          <w:szCs w:val="24"/>
          <w:shd w:val="clear" w:color="auto" w:fill="FFFFFF"/>
        </w:rPr>
      </w:pPr>
    </w:p>
    <w:p w14:paraId="4F2F30F9" w14:textId="070FF8AA" w:rsidR="007A7DD9" w:rsidRPr="001A0759" w:rsidRDefault="001A0759" w:rsidP="001A0759">
      <w:pPr>
        <w:spacing w:line="360" w:lineRule="auto"/>
        <w:ind w:left="2498" w:hanging="360"/>
        <w:jc w:val="both"/>
        <w:rPr>
          <w:rFonts w:ascii="Arial" w:hAnsi="Arial" w:cs="Arial"/>
          <w:color w:val="242121"/>
          <w:sz w:val="24"/>
          <w:szCs w:val="24"/>
          <w:shd w:val="clear" w:color="auto" w:fill="FFFFFF"/>
        </w:rPr>
      </w:pPr>
      <w:r w:rsidRPr="0056782D">
        <w:rPr>
          <w:rFonts w:ascii="Arial" w:hAnsi="Arial" w:cs="Arial"/>
          <w:color w:val="242121"/>
          <w:sz w:val="24"/>
          <w:szCs w:val="24"/>
        </w:rPr>
        <w:t>c.</w:t>
      </w:r>
      <w:r w:rsidRPr="0056782D">
        <w:rPr>
          <w:rFonts w:ascii="Arial" w:hAnsi="Arial" w:cs="Arial"/>
          <w:color w:val="242121"/>
          <w:sz w:val="24"/>
          <w:szCs w:val="24"/>
        </w:rPr>
        <w:tab/>
      </w:r>
      <w:r w:rsidR="007A7DD9" w:rsidRPr="001A0759">
        <w:rPr>
          <w:rFonts w:ascii="Arial" w:hAnsi="Arial" w:cs="Arial"/>
          <w:color w:val="242121"/>
          <w:sz w:val="24"/>
          <w:szCs w:val="24"/>
          <w:shd w:val="clear" w:color="auto" w:fill="FFFFFF"/>
        </w:rPr>
        <w:t xml:space="preserve">That the entire sentence imposed upon the First Respondent in terms of prayer </w:t>
      </w:r>
      <w:r w:rsidR="00DE0B10" w:rsidRPr="001A0759">
        <w:rPr>
          <w:rFonts w:ascii="Arial" w:hAnsi="Arial" w:cs="Arial"/>
          <w:color w:val="242121"/>
          <w:sz w:val="24"/>
          <w:szCs w:val="24"/>
          <w:shd w:val="clear" w:color="auto" w:fill="FFFFFF"/>
        </w:rPr>
        <w:t>b</w:t>
      </w:r>
      <w:r w:rsidR="007A7DD9" w:rsidRPr="001A0759">
        <w:rPr>
          <w:rFonts w:ascii="Arial" w:hAnsi="Arial" w:cs="Arial"/>
          <w:color w:val="242121"/>
          <w:sz w:val="24"/>
          <w:szCs w:val="24"/>
          <w:shd w:val="clear" w:color="auto" w:fill="FFFFFF"/>
        </w:rPr>
        <w:t xml:space="preserve"> </w:t>
      </w:r>
      <w:r w:rsidR="007A7DD9" w:rsidRPr="001A0759">
        <w:rPr>
          <w:rFonts w:ascii="Arial" w:hAnsi="Arial" w:cs="Arial"/>
          <w:i/>
          <w:iCs/>
          <w:color w:val="242121"/>
          <w:sz w:val="24"/>
          <w:szCs w:val="24"/>
          <w:shd w:val="clear" w:color="auto" w:fill="FFFFFF"/>
        </w:rPr>
        <w:t xml:space="preserve">supra, </w:t>
      </w:r>
      <w:r w:rsidR="007A7DD9" w:rsidRPr="001A0759">
        <w:rPr>
          <w:rFonts w:ascii="Arial" w:hAnsi="Arial" w:cs="Arial"/>
          <w:color w:val="242121"/>
          <w:sz w:val="24"/>
          <w:szCs w:val="24"/>
          <w:shd w:val="clear" w:color="auto" w:fill="FFFFFF"/>
        </w:rPr>
        <w:t xml:space="preserve">be suspended upon such terms and conditions as the Honourable Court deems just, including: </w:t>
      </w:r>
    </w:p>
    <w:p w14:paraId="6076AEC0" w14:textId="77777777" w:rsidR="007A7DD9" w:rsidRPr="0056782D" w:rsidRDefault="007A7DD9" w:rsidP="007A7DD9">
      <w:pPr>
        <w:pStyle w:val="ListParagraph"/>
        <w:rPr>
          <w:rFonts w:ascii="Arial" w:hAnsi="Arial" w:cs="Arial"/>
          <w:color w:val="242121"/>
          <w:sz w:val="24"/>
          <w:szCs w:val="24"/>
          <w:shd w:val="clear" w:color="auto" w:fill="FFFFFF"/>
        </w:rPr>
      </w:pPr>
    </w:p>
    <w:p w14:paraId="441AE3FA" w14:textId="07B150F9" w:rsidR="007A7DD9" w:rsidRPr="001A0759" w:rsidRDefault="001A0759" w:rsidP="001A0759">
      <w:pPr>
        <w:spacing w:line="360" w:lineRule="auto"/>
        <w:ind w:left="2498" w:hanging="360"/>
        <w:jc w:val="both"/>
        <w:rPr>
          <w:rFonts w:ascii="Arial" w:hAnsi="Arial" w:cs="Arial"/>
          <w:color w:val="242121"/>
          <w:sz w:val="24"/>
          <w:szCs w:val="24"/>
          <w:shd w:val="clear" w:color="auto" w:fill="FFFFFF"/>
        </w:rPr>
      </w:pPr>
      <w:r w:rsidRPr="0056782D">
        <w:rPr>
          <w:rFonts w:ascii="Arial" w:hAnsi="Arial" w:cs="Arial"/>
          <w:color w:val="242121"/>
          <w:sz w:val="24"/>
          <w:szCs w:val="24"/>
        </w:rPr>
        <w:t>d.</w:t>
      </w:r>
      <w:r w:rsidRPr="0056782D">
        <w:rPr>
          <w:rFonts w:ascii="Arial" w:hAnsi="Arial" w:cs="Arial"/>
          <w:color w:val="242121"/>
          <w:sz w:val="24"/>
          <w:szCs w:val="24"/>
        </w:rPr>
        <w:tab/>
      </w:r>
      <w:r w:rsidR="007A7DD9" w:rsidRPr="001A0759">
        <w:rPr>
          <w:rFonts w:ascii="Arial" w:hAnsi="Arial" w:cs="Arial"/>
          <w:color w:val="242121"/>
          <w:sz w:val="24"/>
          <w:szCs w:val="24"/>
          <w:shd w:val="clear" w:color="auto" w:fill="FFFFFF"/>
        </w:rPr>
        <w:t xml:space="preserve">That the First Respondent forthwith pay all arrears owed to the Applicant as a result of the First Respondent maintenance obligations arising from the two aforesaid orders. </w:t>
      </w:r>
    </w:p>
    <w:p w14:paraId="56A8BAB2" w14:textId="77777777" w:rsidR="007A7DD9" w:rsidRPr="0056782D" w:rsidRDefault="007A7DD9" w:rsidP="007A7DD9">
      <w:pPr>
        <w:pStyle w:val="ListParagraph"/>
        <w:rPr>
          <w:rFonts w:ascii="Arial" w:hAnsi="Arial" w:cs="Arial"/>
          <w:color w:val="242121"/>
          <w:sz w:val="24"/>
          <w:szCs w:val="24"/>
          <w:shd w:val="clear" w:color="auto" w:fill="FFFFFF"/>
        </w:rPr>
      </w:pPr>
    </w:p>
    <w:p w14:paraId="220F2671" w14:textId="01DEAF76" w:rsidR="007A7DD9" w:rsidRPr="001A0759" w:rsidRDefault="001A0759" w:rsidP="001A0759">
      <w:pPr>
        <w:spacing w:line="360" w:lineRule="auto"/>
        <w:ind w:left="2498" w:hanging="360"/>
        <w:jc w:val="both"/>
        <w:rPr>
          <w:rFonts w:ascii="Arial" w:hAnsi="Arial" w:cs="Arial"/>
          <w:color w:val="242121"/>
          <w:sz w:val="24"/>
          <w:szCs w:val="24"/>
          <w:shd w:val="clear" w:color="auto" w:fill="FFFFFF"/>
        </w:rPr>
      </w:pPr>
      <w:r w:rsidRPr="0056782D">
        <w:rPr>
          <w:rFonts w:ascii="Arial" w:hAnsi="Arial" w:cs="Arial"/>
          <w:color w:val="242121"/>
          <w:sz w:val="24"/>
          <w:szCs w:val="24"/>
        </w:rPr>
        <w:t>e.</w:t>
      </w:r>
      <w:r w:rsidRPr="0056782D">
        <w:rPr>
          <w:rFonts w:ascii="Arial" w:hAnsi="Arial" w:cs="Arial"/>
          <w:color w:val="242121"/>
          <w:sz w:val="24"/>
          <w:szCs w:val="24"/>
        </w:rPr>
        <w:tab/>
      </w:r>
      <w:r w:rsidR="007A7DD9" w:rsidRPr="001A0759">
        <w:rPr>
          <w:rFonts w:ascii="Arial" w:hAnsi="Arial" w:cs="Arial"/>
          <w:color w:val="242121"/>
          <w:sz w:val="24"/>
          <w:szCs w:val="24"/>
          <w:shd w:val="clear" w:color="auto" w:fill="FFFFFF"/>
        </w:rPr>
        <w:t>Continues to meet his obligations arising from the aforesaid decree of divorce punctually.</w:t>
      </w:r>
    </w:p>
    <w:p w14:paraId="3A42867B" w14:textId="77777777" w:rsidR="007A7DD9" w:rsidRPr="0056782D" w:rsidRDefault="007A7DD9" w:rsidP="007A7DD9">
      <w:pPr>
        <w:pStyle w:val="ListParagraph"/>
        <w:rPr>
          <w:rFonts w:ascii="Arial" w:hAnsi="Arial" w:cs="Arial"/>
          <w:color w:val="242121"/>
          <w:sz w:val="24"/>
          <w:szCs w:val="24"/>
          <w:shd w:val="clear" w:color="auto" w:fill="FFFFFF"/>
        </w:rPr>
      </w:pPr>
    </w:p>
    <w:p w14:paraId="252DF6D3" w14:textId="7446D963" w:rsidR="007A7DD9" w:rsidRPr="001A0759" w:rsidRDefault="001A0759" w:rsidP="001A0759">
      <w:pPr>
        <w:spacing w:line="360" w:lineRule="auto"/>
        <w:ind w:left="2498" w:hanging="360"/>
        <w:jc w:val="both"/>
        <w:rPr>
          <w:rFonts w:ascii="Arial" w:hAnsi="Arial" w:cs="Arial"/>
          <w:color w:val="242121"/>
          <w:sz w:val="24"/>
          <w:szCs w:val="24"/>
          <w:shd w:val="clear" w:color="auto" w:fill="FFFFFF"/>
        </w:rPr>
      </w:pPr>
      <w:r w:rsidRPr="0056782D">
        <w:rPr>
          <w:rFonts w:ascii="Arial" w:hAnsi="Arial" w:cs="Arial"/>
          <w:color w:val="242121"/>
          <w:sz w:val="24"/>
          <w:szCs w:val="24"/>
        </w:rPr>
        <w:t>f.</w:t>
      </w:r>
      <w:r w:rsidRPr="0056782D">
        <w:rPr>
          <w:rFonts w:ascii="Arial" w:hAnsi="Arial" w:cs="Arial"/>
          <w:color w:val="242121"/>
          <w:sz w:val="24"/>
          <w:szCs w:val="24"/>
        </w:rPr>
        <w:tab/>
      </w:r>
      <w:r w:rsidR="007A7DD9" w:rsidRPr="001A0759">
        <w:rPr>
          <w:rFonts w:ascii="Arial" w:hAnsi="Arial" w:cs="Arial"/>
          <w:color w:val="242121"/>
          <w:sz w:val="24"/>
          <w:szCs w:val="24"/>
          <w:shd w:val="clear" w:color="auto" w:fill="FFFFFF"/>
        </w:rPr>
        <w:t>That it be declared, pursuant to the provisions of Rule 46, that the Applicant as judgment creditor, shall be entitled to have a writ of execution issued against the immovable property of the First Respondent</w:t>
      </w:r>
      <w:r w:rsidR="00293C1E" w:rsidRPr="001A0759">
        <w:rPr>
          <w:rFonts w:ascii="Arial" w:hAnsi="Arial" w:cs="Arial"/>
          <w:color w:val="242121"/>
          <w:sz w:val="24"/>
          <w:szCs w:val="24"/>
          <w:shd w:val="clear" w:color="auto" w:fill="FFFFFF"/>
        </w:rPr>
        <w:t>,</w:t>
      </w:r>
      <w:r w:rsidR="007A7DD9" w:rsidRPr="001A0759">
        <w:rPr>
          <w:rFonts w:ascii="Arial" w:hAnsi="Arial" w:cs="Arial"/>
          <w:color w:val="242121"/>
          <w:sz w:val="24"/>
          <w:szCs w:val="24"/>
          <w:shd w:val="clear" w:color="auto" w:fill="FFFFFF"/>
        </w:rPr>
        <w:t xml:space="preserve"> being Flat </w:t>
      </w:r>
      <w:r w:rsidR="004513CD" w:rsidRPr="001A0759">
        <w:rPr>
          <w:rFonts w:ascii="Arial" w:hAnsi="Arial" w:cs="Arial"/>
          <w:color w:val="242121"/>
          <w:sz w:val="24"/>
          <w:szCs w:val="24"/>
          <w:shd w:val="clear" w:color="auto" w:fill="FFFFFF"/>
        </w:rPr>
        <w:t>[…]</w:t>
      </w:r>
      <w:r w:rsidR="007A7DD9" w:rsidRPr="001A0759">
        <w:rPr>
          <w:rFonts w:ascii="Arial" w:hAnsi="Arial" w:cs="Arial"/>
          <w:color w:val="242121"/>
          <w:sz w:val="24"/>
          <w:szCs w:val="24"/>
          <w:shd w:val="clear" w:color="auto" w:fill="FFFFFF"/>
        </w:rPr>
        <w:t xml:space="preserve">, </w:t>
      </w:r>
      <w:r w:rsidR="004513CD" w:rsidRPr="001A0759">
        <w:rPr>
          <w:rFonts w:ascii="Arial" w:hAnsi="Arial" w:cs="Arial"/>
          <w:color w:val="242121"/>
          <w:sz w:val="24"/>
          <w:szCs w:val="24"/>
          <w:shd w:val="clear" w:color="auto" w:fill="FFFFFF"/>
        </w:rPr>
        <w:t>[…]</w:t>
      </w:r>
      <w:r w:rsidR="007A7DD9" w:rsidRPr="001A0759">
        <w:rPr>
          <w:rFonts w:ascii="Arial" w:hAnsi="Arial" w:cs="Arial"/>
          <w:color w:val="242121"/>
          <w:sz w:val="24"/>
          <w:szCs w:val="24"/>
          <w:shd w:val="clear" w:color="auto" w:fill="FFFFFF"/>
        </w:rPr>
        <w:t xml:space="preserve">, </w:t>
      </w:r>
      <w:r w:rsidR="004513CD" w:rsidRPr="001A0759">
        <w:rPr>
          <w:rFonts w:ascii="Arial" w:hAnsi="Arial" w:cs="Arial"/>
          <w:color w:val="242121"/>
          <w:sz w:val="24"/>
          <w:szCs w:val="24"/>
          <w:shd w:val="clear" w:color="auto" w:fill="FFFFFF"/>
        </w:rPr>
        <w:t>[…]</w:t>
      </w:r>
      <w:r w:rsidR="007A7DD9" w:rsidRPr="001A0759">
        <w:rPr>
          <w:rFonts w:ascii="Arial" w:hAnsi="Arial" w:cs="Arial"/>
          <w:color w:val="242121"/>
          <w:sz w:val="24"/>
          <w:szCs w:val="24"/>
          <w:shd w:val="clear" w:color="auto" w:fill="FFFFFF"/>
        </w:rPr>
        <w:t xml:space="preserve"> street, Sunnyside, Pretoria, also known as </w:t>
      </w:r>
      <w:r w:rsidR="004513CD" w:rsidRPr="001A0759">
        <w:rPr>
          <w:rFonts w:ascii="Arial" w:hAnsi="Arial" w:cs="Arial"/>
          <w:color w:val="242121"/>
          <w:sz w:val="24"/>
          <w:szCs w:val="24"/>
          <w:shd w:val="clear" w:color="auto" w:fill="FFFFFF"/>
        </w:rPr>
        <w:t>[…]</w:t>
      </w:r>
      <w:r w:rsidR="004513CD" w:rsidRPr="001A0759">
        <w:rPr>
          <w:rFonts w:ascii="Arial" w:hAnsi="Arial" w:cs="Arial"/>
          <w:color w:val="242121"/>
          <w:sz w:val="24"/>
          <w:szCs w:val="24"/>
          <w:shd w:val="clear" w:color="auto" w:fill="FFFFFF"/>
        </w:rPr>
        <w:t xml:space="preserve"> </w:t>
      </w:r>
      <w:r w:rsidR="007A7DD9" w:rsidRPr="001A0759">
        <w:rPr>
          <w:rFonts w:ascii="Arial" w:hAnsi="Arial" w:cs="Arial"/>
          <w:color w:val="242121"/>
          <w:sz w:val="24"/>
          <w:szCs w:val="24"/>
          <w:shd w:val="clear" w:color="auto" w:fill="FFFFFF"/>
        </w:rPr>
        <w:t xml:space="preserve">Place, </w:t>
      </w:r>
      <w:r w:rsidR="004513CD" w:rsidRPr="001A0759">
        <w:rPr>
          <w:rFonts w:ascii="Arial" w:hAnsi="Arial" w:cs="Arial"/>
          <w:color w:val="242121"/>
          <w:sz w:val="24"/>
          <w:szCs w:val="24"/>
          <w:shd w:val="clear" w:color="auto" w:fill="FFFFFF"/>
        </w:rPr>
        <w:t>[…]</w:t>
      </w:r>
      <w:r w:rsidR="007A7DD9" w:rsidRPr="001A0759">
        <w:rPr>
          <w:rFonts w:ascii="Arial" w:hAnsi="Arial" w:cs="Arial"/>
          <w:color w:val="242121"/>
          <w:sz w:val="24"/>
          <w:szCs w:val="24"/>
          <w:shd w:val="clear" w:color="auto" w:fill="FFFFFF"/>
        </w:rPr>
        <w:t>.</w:t>
      </w:r>
    </w:p>
    <w:p w14:paraId="6F62C3D5" w14:textId="77777777" w:rsidR="007A7DD9" w:rsidRPr="0056782D" w:rsidRDefault="007A7DD9" w:rsidP="007A7DD9">
      <w:pPr>
        <w:pStyle w:val="ListParagraph"/>
        <w:rPr>
          <w:rFonts w:ascii="Arial" w:hAnsi="Arial" w:cs="Arial"/>
          <w:color w:val="242121"/>
          <w:sz w:val="24"/>
          <w:szCs w:val="24"/>
          <w:shd w:val="clear" w:color="auto" w:fill="FFFFFF"/>
        </w:rPr>
      </w:pPr>
    </w:p>
    <w:p w14:paraId="3AFFB1A6" w14:textId="485CF037" w:rsidR="007A7DD9" w:rsidRPr="001A0759" w:rsidRDefault="001A0759" w:rsidP="001A0759">
      <w:pPr>
        <w:spacing w:line="360" w:lineRule="auto"/>
        <w:ind w:left="2498" w:hanging="360"/>
        <w:jc w:val="both"/>
        <w:rPr>
          <w:rFonts w:ascii="Arial" w:hAnsi="Arial" w:cs="Arial"/>
          <w:color w:val="242121"/>
          <w:sz w:val="24"/>
          <w:szCs w:val="24"/>
          <w:shd w:val="clear" w:color="auto" w:fill="FFFFFF"/>
        </w:rPr>
      </w:pPr>
      <w:r w:rsidRPr="0056782D">
        <w:rPr>
          <w:rFonts w:ascii="Arial" w:hAnsi="Arial" w:cs="Arial"/>
          <w:color w:val="242121"/>
          <w:sz w:val="24"/>
          <w:szCs w:val="24"/>
        </w:rPr>
        <w:t>g.</w:t>
      </w:r>
      <w:r w:rsidRPr="0056782D">
        <w:rPr>
          <w:rFonts w:ascii="Arial" w:hAnsi="Arial" w:cs="Arial"/>
          <w:color w:val="242121"/>
          <w:sz w:val="24"/>
          <w:szCs w:val="24"/>
        </w:rPr>
        <w:tab/>
      </w:r>
      <w:r w:rsidR="007A7DD9" w:rsidRPr="001A0759">
        <w:rPr>
          <w:rFonts w:ascii="Arial" w:hAnsi="Arial" w:cs="Arial"/>
          <w:color w:val="242121"/>
          <w:sz w:val="24"/>
          <w:szCs w:val="24"/>
          <w:shd w:val="clear" w:color="auto" w:fill="FFFFFF"/>
        </w:rPr>
        <w:t xml:space="preserve">That it be declared, pursuant to the provisions of Rule 46A, that the Applicant as judgment creditor, shall be entitled to </w:t>
      </w:r>
      <w:r w:rsidR="007A7DD9" w:rsidRPr="001A0759">
        <w:rPr>
          <w:rFonts w:ascii="Arial" w:hAnsi="Arial" w:cs="Arial"/>
          <w:color w:val="242121"/>
          <w:sz w:val="24"/>
          <w:szCs w:val="24"/>
          <w:shd w:val="clear" w:color="auto" w:fill="FFFFFF"/>
        </w:rPr>
        <w:lastRenderedPageBreak/>
        <w:t xml:space="preserve">have a writ of execution issued against the immovable property of the First </w:t>
      </w:r>
      <w:r w:rsidR="00DE0B10" w:rsidRPr="001A0759">
        <w:rPr>
          <w:rFonts w:ascii="Arial" w:hAnsi="Arial" w:cs="Arial"/>
          <w:color w:val="242121"/>
          <w:sz w:val="24"/>
          <w:szCs w:val="24"/>
          <w:shd w:val="clear" w:color="auto" w:fill="FFFFFF"/>
        </w:rPr>
        <w:t>Respondent</w:t>
      </w:r>
      <w:r w:rsidR="007A7DD9" w:rsidRPr="001A0759">
        <w:rPr>
          <w:rFonts w:ascii="Arial" w:hAnsi="Arial" w:cs="Arial"/>
          <w:color w:val="242121"/>
          <w:sz w:val="24"/>
          <w:szCs w:val="24"/>
          <w:shd w:val="clear" w:color="auto" w:fill="FFFFFF"/>
        </w:rPr>
        <w:t xml:space="preserve"> being </w:t>
      </w:r>
      <w:r w:rsidR="00A70844" w:rsidRPr="001A0759">
        <w:rPr>
          <w:rFonts w:ascii="Arial" w:hAnsi="Arial" w:cs="Arial"/>
          <w:color w:val="242121"/>
          <w:sz w:val="24"/>
          <w:szCs w:val="24"/>
          <w:shd w:val="clear" w:color="auto" w:fill="FFFFFF"/>
        </w:rPr>
        <w:t>[…]</w:t>
      </w:r>
      <w:r w:rsidR="00A70844" w:rsidRPr="001A0759">
        <w:rPr>
          <w:rFonts w:ascii="Arial" w:hAnsi="Arial" w:cs="Arial"/>
          <w:color w:val="242121"/>
          <w:sz w:val="24"/>
          <w:szCs w:val="24"/>
          <w:shd w:val="clear" w:color="auto" w:fill="FFFFFF"/>
        </w:rPr>
        <w:t xml:space="preserve"> </w:t>
      </w:r>
      <w:r w:rsidR="007A7DD9" w:rsidRPr="001A0759">
        <w:rPr>
          <w:rFonts w:ascii="Arial" w:hAnsi="Arial" w:cs="Arial"/>
          <w:color w:val="242121"/>
          <w:sz w:val="24"/>
          <w:szCs w:val="24"/>
          <w:shd w:val="clear" w:color="auto" w:fill="FFFFFF"/>
        </w:rPr>
        <w:t xml:space="preserve">Street, House </w:t>
      </w:r>
      <w:r w:rsidR="00A70844" w:rsidRPr="001A0759">
        <w:rPr>
          <w:rFonts w:ascii="Arial" w:hAnsi="Arial" w:cs="Arial"/>
          <w:color w:val="242121"/>
          <w:sz w:val="24"/>
          <w:szCs w:val="24"/>
          <w:shd w:val="clear" w:color="auto" w:fill="FFFFFF"/>
        </w:rPr>
        <w:t>[…]</w:t>
      </w:r>
      <w:r w:rsidR="007A7DD9" w:rsidRPr="001A0759">
        <w:rPr>
          <w:rFonts w:ascii="Arial" w:hAnsi="Arial" w:cs="Arial"/>
          <w:color w:val="242121"/>
          <w:sz w:val="24"/>
          <w:szCs w:val="24"/>
          <w:shd w:val="clear" w:color="auto" w:fill="FFFFFF"/>
        </w:rPr>
        <w:t xml:space="preserve">, Zone </w:t>
      </w:r>
      <w:r w:rsidR="00A70844" w:rsidRPr="001A0759">
        <w:rPr>
          <w:rFonts w:ascii="Arial" w:hAnsi="Arial" w:cs="Arial"/>
          <w:color w:val="242121"/>
          <w:sz w:val="24"/>
          <w:szCs w:val="24"/>
          <w:shd w:val="clear" w:color="auto" w:fill="FFFFFF"/>
        </w:rPr>
        <w:t>[…]</w:t>
      </w:r>
      <w:r w:rsidR="007A7DD9" w:rsidRPr="001A0759">
        <w:rPr>
          <w:rFonts w:ascii="Arial" w:hAnsi="Arial" w:cs="Arial"/>
          <w:color w:val="242121"/>
          <w:sz w:val="24"/>
          <w:szCs w:val="24"/>
          <w:shd w:val="clear" w:color="auto" w:fill="FFFFFF"/>
        </w:rPr>
        <w:t>, Mahwelereng-A, 2267, O, Limpopo Province.</w:t>
      </w:r>
    </w:p>
    <w:p w14:paraId="7E4EFD1A" w14:textId="77777777" w:rsidR="007A7DD9" w:rsidRPr="0056782D" w:rsidRDefault="007A7DD9" w:rsidP="007A7DD9">
      <w:pPr>
        <w:pStyle w:val="ListParagraph"/>
        <w:rPr>
          <w:rFonts w:ascii="Arial" w:hAnsi="Arial" w:cs="Arial"/>
          <w:color w:val="242121"/>
          <w:sz w:val="24"/>
          <w:szCs w:val="24"/>
          <w:shd w:val="clear" w:color="auto" w:fill="FFFFFF"/>
        </w:rPr>
      </w:pPr>
    </w:p>
    <w:p w14:paraId="3750B972" w14:textId="657CCC5A" w:rsidR="007A7DD9" w:rsidRPr="001A0759" w:rsidRDefault="001A0759" w:rsidP="001A0759">
      <w:pPr>
        <w:spacing w:line="360" w:lineRule="auto"/>
        <w:ind w:left="2498" w:hanging="360"/>
        <w:jc w:val="both"/>
        <w:rPr>
          <w:rFonts w:ascii="Arial" w:hAnsi="Arial" w:cs="Arial"/>
          <w:color w:val="242121"/>
          <w:sz w:val="24"/>
          <w:szCs w:val="24"/>
          <w:shd w:val="clear" w:color="auto" w:fill="FFFFFF"/>
        </w:rPr>
      </w:pPr>
      <w:r w:rsidRPr="0056782D">
        <w:rPr>
          <w:rFonts w:ascii="Arial" w:hAnsi="Arial" w:cs="Arial"/>
          <w:color w:val="242121"/>
          <w:sz w:val="24"/>
          <w:szCs w:val="24"/>
        </w:rPr>
        <w:t>h.</w:t>
      </w:r>
      <w:r w:rsidRPr="0056782D">
        <w:rPr>
          <w:rFonts w:ascii="Arial" w:hAnsi="Arial" w:cs="Arial"/>
          <w:color w:val="242121"/>
          <w:sz w:val="24"/>
          <w:szCs w:val="24"/>
        </w:rPr>
        <w:tab/>
      </w:r>
      <w:r w:rsidR="00DE0B10" w:rsidRPr="001A0759">
        <w:rPr>
          <w:rFonts w:ascii="Arial" w:hAnsi="Arial" w:cs="Arial"/>
          <w:color w:val="242121"/>
          <w:sz w:val="24"/>
          <w:szCs w:val="24"/>
          <w:shd w:val="clear" w:color="auto" w:fill="FFFFFF"/>
        </w:rPr>
        <w:t>The c</w:t>
      </w:r>
      <w:r w:rsidR="007A7DD9" w:rsidRPr="001A0759">
        <w:rPr>
          <w:rFonts w:ascii="Arial" w:hAnsi="Arial" w:cs="Arial"/>
          <w:color w:val="242121"/>
          <w:sz w:val="24"/>
          <w:szCs w:val="24"/>
          <w:shd w:val="clear" w:color="auto" w:fill="FFFFFF"/>
        </w:rPr>
        <w:t>osts of suit to be paid by the First Respondent and in the event of the First Respondent opposing the Application, on a scale as between Attorney and Client.</w:t>
      </w:r>
    </w:p>
    <w:p w14:paraId="1105064C" w14:textId="77777777" w:rsidR="007A7DD9" w:rsidRPr="0056782D" w:rsidRDefault="007A7DD9" w:rsidP="007A7DD9">
      <w:pPr>
        <w:pStyle w:val="ListParagraph"/>
        <w:rPr>
          <w:rFonts w:ascii="Arial" w:hAnsi="Arial" w:cs="Arial"/>
          <w:color w:val="242121"/>
          <w:sz w:val="24"/>
          <w:szCs w:val="24"/>
          <w:shd w:val="clear" w:color="auto" w:fill="FFFFFF"/>
        </w:rPr>
      </w:pPr>
    </w:p>
    <w:p w14:paraId="63219194" w14:textId="587C343F" w:rsidR="007A7DD9" w:rsidRPr="001A0759" w:rsidRDefault="001A0759" w:rsidP="001A0759">
      <w:pPr>
        <w:spacing w:line="360" w:lineRule="auto"/>
        <w:ind w:left="2498" w:hanging="360"/>
        <w:jc w:val="both"/>
        <w:rPr>
          <w:rFonts w:ascii="Arial" w:hAnsi="Arial" w:cs="Arial"/>
          <w:color w:val="242121"/>
          <w:sz w:val="24"/>
          <w:szCs w:val="24"/>
          <w:shd w:val="clear" w:color="auto" w:fill="FFFFFF"/>
        </w:rPr>
      </w:pPr>
      <w:r w:rsidRPr="0056782D">
        <w:rPr>
          <w:rFonts w:ascii="Arial" w:hAnsi="Arial" w:cs="Arial"/>
          <w:color w:val="242121"/>
          <w:sz w:val="24"/>
          <w:szCs w:val="24"/>
        </w:rPr>
        <w:t>i.</w:t>
      </w:r>
      <w:r w:rsidRPr="0056782D">
        <w:rPr>
          <w:rFonts w:ascii="Arial" w:hAnsi="Arial" w:cs="Arial"/>
          <w:color w:val="242121"/>
          <w:sz w:val="24"/>
          <w:szCs w:val="24"/>
        </w:rPr>
        <w:tab/>
      </w:r>
      <w:r w:rsidR="007A7DD9" w:rsidRPr="001A0759">
        <w:rPr>
          <w:rFonts w:ascii="Arial" w:hAnsi="Arial" w:cs="Arial"/>
          <w:color w:val="242121"/>
          <w:sz w:val="24"/>
          <w:szCs w:val="24"/>
          <w:shd w:val="clear" w:color="auto" w:fill="FFFFFF"/>
        </w:rPr>
        <w:t>That no costs be paid by the Second and Third Respondents, save in the event of the opposition hereto, in which event such Respondent who opposes, be ordered to pay the costs hereof jointly and severally, together with any other opposing Respondent.</w:t>
      </w:r>
    </w:p>
    <w:p w14:paraId="535BA695" w14:textId="77777777" w:rsidR="007A7DD9" w:rsidRPr="0056782D" w:rsidRDefault="007A7DD9" w:rsidP="007A7DD9">
      <w:pPr>
        <w:pStyle w:val="Heading1"/>
        <w:rPr>
          <w:color w:val="242121"/>
          <w:shd w:val="clear" w:color="auto" w:fill="FFFFFF"/>
        </w:rPr>
      </w:pPr>
      <w:r w:rsidRPr="0056782D">
        <w:rPr>
          <w:color w:val="242121"/>
          <w:shd w:val="clear" w:color="auto" w:fill="FFFFFF"/>
        </w:rPr>
        <w:t>BACKROUND</w:t>
      </w:r>
    </w:p>
    <w:p w14:paraId="39B4123F" w14:textId="77777777" w:rsidR="007A7DD9" w:rsidRPr="0056782D" w:rsidRDefault="007A7DD9" w:rsidP="007A7DD9">
      <w:pPr>
        <w:pStyle w:val="ListParagraph"/>
        <w:rPr>
          <w:rFonts w:ascii="Arial" w:hAnsi="Arial" w:cs="Arial"/>
          <w:color w:val="242121"/>
          <w:sz w:val="24"/>
          <w:szCs w:val="24"/>
          <w:shd w:val="clear" w:color="auto" w:fill="FFFFFF"/>
        </w:rPr>
      </w:pPr>
    </w:p>
    <w:p w14:paraId="4CBD9826" w14:textId="3C3D375F" w:rsidR="00DE0B10"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7F6485">
        <w:rPr>
          <w:rFonts w:ascii="Arial" w:hAnsi="Arial" w:cs="Arial"/>
          <w:color w:val="242121"/>
          <w:sz w:val="24"/>
          <w:szCs w:val="24"/>
        </w:rPr>
        <w:t>[6.]</w:t>
      </w:r>
      <w:r w:rsidRPr="007F6485">
        <w:rPr>
          <w:rFonts w:ascii="Arial" w:hAnsi="Arial" w:cs="Arial"/>
          <w:color w:val="242121"/>
          <w:sz w:val="24"/>
          <w:szCs w:val="24"/>
        </w:rPr>
        <w:tab/>
      </w:r>
      <w:r w:rsidR="00DE0B10" w:rsidRPr="001A0759">
        <w:rPr>
          <w:rFonts w:ascii="Arial" w:hAnsi="Arial" w:cs="Arial"/>
          <w:color w:val="242121"/>
          <w:sz w:val="24"/>
          <w:szCs w:val="24"/>
          <w:shd w:val="clear" w:color="auto" w:fill="FFFFFF"/>
        </w:rPr>
        <w:t>In 2015, an interim order was granted, whereby t</w:t>
      </w:r>
      <w:r w:rsidR="002B38F9" w:rsidRPr="001A0759">
        <w:rPr>
          <w:rFonts w:ascii="Arial" w:hAnsi="Arial" w:cs="Arial"/>
          <w:color w:val="242121"/>
          <w:sz w:val="24"/>
          <w:szCs w:val="24"/>
          <w:shd w:val="clear" w:color="auto" w:fill="FFFFFF"/>
        </w:rPr>
        <w:t xml:space="preserve">he </w:t>
      </w:r>
      <w:r w:rsidR="00707D90" w:rsidRPr="001A0759">
        <w:rPr>
          <w:rFonts w:ascii="Arial" w:hAnsi="Arial" w:cs="Arial"/>
          <w:color w:val="242121"/>
          <w:sz w:val="24"/>
          <w:szCs w:val="24"/>
          <w:shd w:val="clear" w:color="auto" w:fill="FFFFFF"/>
        </w:rPr>
        <w:t xml:space="preserve">First Respondent </w:t>
      </w:r>
      <w:r w:rsidR="00FE22F8" w:rsidRPr="001A0759">
        <w:rPr>
          <w:rFonts w:ascii="Arial" w:hAnsi="Arial" w:cs="Arial"/>
          <w:color w:val="242121"/>
          <w:sz w:val="24"/>
          <w:szCs w:val="24"/>
          <w:shd w:val="clear" w:color="auto" w:fill="FFFFFF"/>
        </w:rPr>
        <w:t xml:space="preserve">was ordered </w:t>
      </w:r>
      <w:r w:rsidR="00552155" w:rsidRPr="001A0759">
        <w:rPr>
          <w:rFonts w:ascii="Arial" w:hAnsi="Arial" w:cs="Arial"/>
          <w:color w:val="242121"/>
          <w:sz w:val="24"/>
          <w:szCs w:val="24"/>
          <w:shd w:val="clear" w:color="auto" w:fill="FFFFFF"/>
        </w:rPr>
        <w:t xml:space="preserve">to pay </w:t>
      </w:r>
      <w:r w:rsidR="00B06FAB" w:rsidRPr="001A0759">
        <w:rPr>
          <w:rFonts w:ascii="Arial" w:hAnsi="Arial" w:cs="Arial"/>
          <w:color w:val="242121"/>
          <w:sz w:val="24"/>
          <w:szCs w:val="24"/>
          <w:shd w:val="clear" w:color="auto" w:fill="FFFFFF"/>
        </w:rPr>
        <w:t xml:space="preserve">maintenance to the Applicant </w:t>
      </w:r>
      <w:r w:rsidR="00DE0B10" w:rsidRPr="001A0759">
        <w:rPr>
          <w:rFonts w:ascii="Arial" w:hAnsi="Arial" w:cs="Arial"/>
          <w:color w:val="242121"/>
          <w:sz w:val="24"/>
          <w:szCs w:val="24"/>
          <w:shd w:val="clear" w:color="auto" w:fill="FFFFFF"/>
        </w:rPr>
        <w:t>for</w:t>
      </w:r>
      <w:r w:rsidR="00B06FAB" w:rsidRPr="001A0759">
        <w:rPr>
          <w:rFonts w:ascii="Arial" w:hAnsi="Arial" w:cs="Arial"/>
          <w:color w:val="242121"/>
          <w:sz w:val="24"/>
          <w:szCs w:val="24"/>
          <w:shd w:val="clear" w:color="auto" w:fill="FFFFFF"/>
        </w:rPr>
        <w:t xml:space="preserve"> the</w:t>
      </w:r>
      <w:r w:rsidR="00FC4920" w:rsidRPr="001A0759">
        <w:rPr>
          <w:rFonts w:ascii="Arial" w:hAnsi="Arial" w:cs="Arial"/>
          <w:color w:val="242121"/>
          <w:sz w:val="24"/>
          <w:szCs w:val="24"/>
          <w:shd w:val="clear" w:color="auto" w:fill="FFFFFF"/>
        </w:rPr>
        <w:t xml:space="preserve"> sum of R15</w:t>
      </w:r>
      <w:r w:rsidR="00F67279" w:rsidRPr="001A0759">
        <w:rPr>
          <w:rFonts w:ascii="Arial" w:hAnsi="Arial" w:cs="Arial"/>
          <w:color w:val="242121"/>
          <w:sz w:val="24"/>
          <w:szCs w:val="24"/>
          <w:shd w:val="clear" w:color="auto" w:fill="FFFFFF"/>
        </w:rPr>
        <w:t> 000.00 per month</w:t>
      </w:r>
      <w:r w:rsidR="00A904F0" w:rsidRPr="001A0759">
        <w:rPr>
          <w:rFonts w:ascii="Arial" w:hAnsi="Arial" w:cs="Arial"/>
          <w:color w:val="242121"/>
          <w:sz w:val="24"/>
          <w:szCs w:val="24"/>
          <w:shd w:val="clear" w:color="auto" w:fill="FFFFFF"/>
        </w:rPr>
        <w:t xml:space="preserve">, on or before </w:t>
      </w:r>
      <w:r w:rsidR="002012FB" w:rsidRPr="001A0759">
        <w:rPr>
          <w:rFonts w:ascii="Arial" w:hAnsi="Arial" w:cs="Arial"/>
          <w:color w:val="242121"/>
          <w:sz w:val="24"/>
          <w:szCs w:val="24"/>
          <w:shd w:val="clear" w:color="auto" w:fill="FFFFFF"/>
        </w:rPr>
        <w:t>the first day of every month</w:t>
      </w:r>
      <w:r w:rsidR="003E573E" w:rsidRPr="001A0759">
        <w:rPr>
          <w:rFonts w:ascii="Arial" w:hAnsi="Arial" w:cs="Arial"/>
          <w:color w:val="242121"/>
          <w:sz w:val="24"/>
          <w:szCs w:val="24"/>
          <w:shd w:val="clear" w:color="auto" w:fill="FFFFFF"/>
        </w:rPr>
        <w:t xml:space="preserve">, </w:t>
      </w:r>
      <w:r w:rsidR="00872786" w:rsidRPr="001A0759">
        <w:rPr>
          <w:rFonts w:ascii="Arial" w:hAnsi="Arial" w:cs="Arial"/>
          <w:sz w:val="24"/>
          <w:szCs w:val="24"/>
        </w:rPr>
        <w:t>In a</w:t>
      </w:r>
      <w:r w:rsidR="007A0970" w:rsidRPr="001A0759">
        <w:rPr>
          <w:rFonts w:ascii="Arial" w:hAnsi="Arial" w:cs="Arial"/>
          <w:sz w:val="24"/>
          <w:szCs w:val="24"/>
        </w:rPr>
        <w:t xml:space="preserve">ddition to the maintenance amount </w:t>
      </w:r>
      <w:r w:rsidR="00DE0B10" w:rsidRPr="001A0759">
        <w:rPr>
          <w:rFonts w:ascii="Arial" w:hAnsi="Arial" w:cs="Arial"/>
          <w:sz w:val="24"/>
          <w:szCs w:val="24"/>
        </w:rPr>
        <w:t xml:space="preserve">granted </w:t>
      </w:r>
      <w:r w:rsidR="007A0970" w:rsidRPr="001A0759">
        <w:rPr>
          <w:rFonts w:ascii="Arial" w:hAnsi="Arial" w:cs="Arial"/>
          <w:sz w:val="24"/>
          <w:szCs w:val="24"/>
        </w:rPr>
        <w:t xml:space="preserve">the </w:t>
      </w:r>
      <w:r w:rsidR="00DE0B10" w:rsidRPr="001A0759">
        <w:rPr>
          <w:rFonts w:ascii="Arial" w:hAnsi="Arial" w:cs="Arial"/>
          <w:sz w:val="24"/>
          <w:szCs w:val="24"/>
        </w:rPr>
        <w:t>F</w:t>
      </w:r>
      <w:r w:rsidR="007A0970" w:rsidRPr="001A0759">
        <w:rPr>
          <w:rFonts w:ascii="Arial" w:hAnsi="Arial" w:cs="Arial"/>
          <w:sz w:val="24"/>
          <w:szCs w:val="24"/>
        </w:rPr>
        <w:t xml:space="preserve">irst </w:t>
      </w:r>
      <w:r w:rsidR="00DE0B10" w:rsidRPr="001A0759">
        <w:rPr>
          <w:rFonts w:ascii="Arial" w:hAnsi="Arial" w:cs="Arial"/>
          <w:sz w:val="24"/>
          <w:szCs w:val="24"/>
        </w:rPr>
        <w:t xml:space="preserve">Respondent </w:t>
      </w:r>
      <w:r w:rsidR="007A0970" w:rsidRPr="001A0759">
        <w:rPr>
          <w:rFonts w:ascii="Arial" w:hAnsi="Arial" w:cs="Arial"/>
          <w:sz w:val="24"/>
          <w:szCs w:val="24"/>
        </w:rPr>
        <w:t xml:space="preserve">was ordered to </w:t>
      </w:r>
      <w:r w:rsidR="00872786" w:rsidRPr="001A0759">
        <w:rPr>
          <w:rFonts w:ascii="Arial" w:hAnsi="Arial" w:cs="Arial"/>
          <w:sz w:val="24"/>
          <w:szCs w:val="24"/>
        </w:rPr>
        <w:t>pay a contribution to</w:t>
      </w:r>
      <w:r w:rsidR="007A0970" w:rsidRPr="001A0759">
        <w:rPr>
          <w:rFonts w:ascii="Arial" w:hAnsi="Arial" w:cs="Arial"/>
          <w:sz w:val="24"/>
          <w:szCs w:val="24"/>
        </w:rPr>
        <w:t xml:space="preserve">wards the </w:t>
      </w:r>
      <w:r w:rsidR="00DE0B10" w:rsidRPr="001A0759">
        <w:rPr>
          <w:rFonts w:ascii="Arial" w:hAnsi="Arial" w:cs="Arial"/>
          <w:sz w:val="24"/>
          <w:szCs w:val="24"/>
        </w:rPr>
        <w:t>A</w:t>
      </w:r>
      <w:r w:rsidR="007A0970" w:rsidRPr="001A0759">
        <w:rPr>
          <w:rFonts w:ascii="Arial" w:hAnsi="Arial" w:cs="Arial"/>
          <w:sz w:val="24"/>
          <w:szCs w:val="24"/>
        </w:rPr>
        <w:t xml:space="preserve">pplicant’s </w:t>
      </w:r>
      <w:r w:rsidR="00872786" w:rsidRPr="001A0759">
        <w:rPr>
          <w:rFonts w:ascii="Arial" w:hAnsi="Arial" w:cs="Arial"/>
          <w:sz w:val="24"/>
          <w:szCs w:val="24"/>
        </w:rPr>
        <w:t xml:space="preserve">legal costs in the amount of R5000.00 </w:t>
      </w:r>
      <w:r w:rsidR="007A0970" w:rsidRPr="001A0759">
        <w:rPr>
          <w:rFonts w:ascii="Arial" w:hAnsi="Arial" w:cs="Arial"/>
          <w:sz w:val="24"/>
          <w:szCs w:val="24"/>
        </w:rPr>
        <w:t xml:space="preserve">payable </w:t>
      </w:r>
      <w:r w:rsidR="00872786" w:rsidRPr="001A0759">
        <w:rPr>
          <w:rFonts w:ascii="Arial" w:hAnsi="Arial" w:cs="Arial"/>
          <w:sz w:val="24"/>
          <w:szCs w:val="24"/>
        </w:rPr>
        <w:t>in monthly instalments of R500.00</w:t>
      </w:r>
      <w:r w:rsidR="007A0970" w:rsidRPr="001A0759">
        <w:rPr>
          <w:rFonts w:ascii="Arial" w:hAnsi="Arial" w:cs="Arial"/>
          <w:sz w:val="24"/>
          <w:szCs w:val="24"/>
        </w:rPr>
        <w:t xml:space="preserve">. </w:t>
      </w:r>
      <w:r w:rsidR="00701F7F" w:rsidRPr="001A0759">
        <w:rPr>
          <w:rFonts w:ascii="Arial" w:hAnsi="Arial" w:cs="Arial"/>
          <w:sz w:val="24"/>
          <w:szCs w:val="24"/>
        </w:rPr>
        <w:t xml:space="preserve">At the </w:t>
      </w:r>
      <w:r w:rsidR="002342C4" w:rsidRPr="001A0759">
        <w:rPr>
          <w:rFonts w:ascii="Arial" w:hAnsi="Arial" w:cs="Arial"/>
          <w:sz w:val="24"/>
          <w:szCs w:val="24"/>
        </w:rPr>
        <w:t>commencement of this</w:t>
      </w:r>
      <w:r w:rsidR="00701F7F" w:rsidRPr="001A0759">
        <w:rPr>
          <w:rFonts w:ascii="Arial" w:hAnsi="Arial" w:cs="Arial"/>
          <w:sz w:val="24"/>
          <w:szCs w:val="24"/>
        </w:rPr>
        <w:t xml:space="preserve"> application </w:t>
      </w:r>
      <w:r w:rsidR="0045326E" w:rsidRPr="001A0759">
        <w:rPr>
          <w:rFonts w:ascii="Arial" w:hAnsi="Arial" w:cs="Arial"/>
          <w:sz w:val="24"/>
          <w:szCs w:val="24"/>
        </w:rPr>
        <w:t xml:space="preserve">the arrear amount </w:t>
      </w:r>
      <w:r w:rsidR="00074238" w:rsidRPr="001A0759">
        <w:rPr>
          <w:rFonts w:ascii="Arial" w:hAnsi="Arial" w:cs="Arial"/>
          <w:sz w:val="24"/>
          <w:szCs w:val="24"/>
        </w:rPr>
        <w:t xml:space="preserve">due by the first respondent </w:t>
      </w:r>
      <w:r w:rsidR="002342C4" w:rsidRPr="001A0759">
        <w:rPr>
          <w:rFonts w:ascii="Arial" w:hAnsi="Arial" w:cs="Arial"/>
          <w:sz w:val="24"/>
          <w:szCs w:val="24"/>
        </w:rPr>
        <w:t>was</w:t>
      </w:r>
      <w:r w:rsidR="00DE0B10" w:rsidRPr="001A0759">
        <w:rPr>
          <w:rFonts w:ascii="Arial" w:hAnsi="Arial" w:cs="Arial"/>
          <w:sz w:val="24"/>
          <w:szCs w:val="24"/>
        </w:rPr>
        <w:t>:</w:t>
      </w:r>
    </w:p>
    <w:p w14:paraId="5111E0C6" w14:textId="7F004BF9" w:rsidR="00317A88" w:rsidRPr="0056782D" w:rsidRDefault="00332127" w:rsidP="007F6485">
      <w:pPr>
        <w:pStyle w:val="ListParagraph"/>
        <w:spacing w:line="360" w:lineRule="auto"/>
        <w:ind w:left="1778"/>
        <w:jc w:val="both"/>
        <w:rPr>
          <w:rFonts w:ascii="Arial" w:hAnsi="Arial" w:cs="Arial"/>
          <w:color w:val="242121"/>
          <w:sz w:val="24"/>
          <w:szCs w:val="24"/>
          <w:shd w:val="clear" w:color="auto" w:fill="FFFFFF"/>
        </w:rPr>
      </w:pPr>
      <w:r w:rsidRPr="0056782D">
        <w:rPr>
          <w:rFonts w:ascii="Arial" w:hAnsi="Arial" w:cs="Arial"/>
          <w:sz w:val="24"/>
          <w:szCs w:val="24"/>
        </w:rPr>
        <w:t xml:space="preserve"> </w:t>
      </w:r>
      <w:r w:rsidR="0045326E" w:rsidRPr="0056782D">
        <w:rPr>
          <w:rFonts w:ascii="Arial" w:hAnsi="Arial" w:cs="Arial"/>
          <w:sz w:val="24"/>
          <w:szCs w:val="24"/>
        </w:rPr>
        <w:t xml:space="preserve"> </w:t>
      </w:r>
    </w:p>
    <w:p w14:paraId="4EA710C1" w14:textId="1C7B9297" w:rsidR="007A7DD9" w:rsidRPr="001A0759" w:rsidRDefault="001A0759" w:rsidP="001A0759">
      <w:pPr>
        <w:tabs>
          <w:tab w:val="left" w:pos="426"/>
        </w:tabs>
        <w:spacing w:after="0" w:line="360" w:lineRule="auto"/>
        <w:ind w:left="2138"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7A7DD9" w:rsidRPr="001A0759">
        <w:rPr>
          <w:rFonts w:ascii="Arial" w:hAnsi="Arial" w:cs="Arial"/>
          <w:sz w:val="24"/>
          <w:szCs w:val="24"/>
        </w:rPr>
        <w:t xml:space="preserve">R770 000.00 being due and payable as at 5 April 2019; </w:t>
      </w:r>
      <w:r w:rsidR="007A7DD9" w:rsidRPr="0056782D">
        <w:rPr>
          <w:rStyle w:val="FootnoteReference"/>
          <w:rFonts w:ascii="Arial" w:hAnsi="Arial" w:cs="Arial"/>
          <w:sz w:val="24"/>
          <w:szCs w:val="24"/>
        </w:rPr>
        <w:footnoteReference w:id="1"/>
      </w:r>
    </w:p>
    <w:p w14:paraId="58FCEB98" w14:textId="77777777" w:rsidR="00DE0B10" w:rsidRPr="0056782D" w:rsidRDefault="00DE0B10" w:rsidP="007F6485">
      <w:pPr>
        <w:pStyle w:val="ListParagraph"/>
        <w:tabs>
          <w:tab w:val="left" w:pos="426"/>
        </w:tabs>
        <w:spacing w:after="0" w:line="360" w:lineRule="auto"/>
        <w:ind w:left="2138"/>
        <w:jc w:val="both"/>
        <w:rPr>
          <w:rFonts w:ascii="Arial" w:hAnsi="Arial" w:cs="Arial"/>
          <w:sz w:val="24"/>
          <w:szCs w:val="24"/>
        </w:rPr>
      </w:pPr>
    </w:p>
    <w:p w14:paraId="7C37DDC6" w14:textId="77CBD082" w:rsidR="00DE0B10" w:rsidRPr="001A0759" w:rsidRDefault="001A0759" w:rsidP="001A0759">
      <w:pPr>
        <w:tabs>
          <w:tab w:val="left" w:pos="426"/>
        </w:tabs>
        <w:spacing w:after="0" w:line="360" w:lineRule="auto"/>
        <w:ind w:left="2138"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7A7DD9" w:rsidRPr="001A0759">
        <w:rPr>
          <w:rFonts w:ascii="Arial" w:hAnsi="Arial" w:cs="Arial"/>
          <w:sz w:val="24"/>
          <w:szCs w:val="24"/>
        </w:rPr>
        <w:t xml:space="preserve">R5 000.00 </w:t>
      </w:r>
      <w:r w:rsidR="00DE0B10" w:rsidRPr="001A0759">
        <w:rPr>
          <w:rFonts w:ascii="Arial" w:hAnsi="Arial" w:cs="Arial"/>
          <w:sz w:val="24"/>
          <w:szCs w:val="24"/>
        </w:rPr>
        <w:t xml:space="preserve">towards the </w:t>
      </w:r>
      <w:r w:rsidR="007A7DD9" w:rsidRPr="001A0759">
        <w:rPr>
          <w:rFonts w:ascii="Arial" w:hAnsi="Arial" w:cs="Arial"/>
          <w:sz w:val="24"/>
          <w:szCs w:val="24"/>
        </w:rPr>
        <w:t>contribution</w:t>
      </w:r>
      <w:r w:rsidR="00DE0B10" w:rsidRPr="001A0759">
        <w:rPr>
          <w:rFonts w:ascii="Arial" w:hAnsi="Arial" w:cs="Arial"/>
          <w:sz w:val="24"/>
          <w:szCs w:val="24"/>
        </w:rPr>
        <w:t xml:space="preserve"> of</w:t>
      </w:r>
      <w:r w:rsidR="007A7DD9" w:rsidRPr="001A0759">
        <w:rPr>
          <w:rFonts w:ascii="Arial" w:hAnsi="Arial" w:cs="Arial"/>
          <w:sz w:val="24"/>
          <w:szCs w:val="24"/>
        </w:rPr>
        <w:t xml:space="preserve"> </w:t>
      </w:r>
      <w:r w:rsidR="00DE0B10" w:rsidRPr="001A0759">
        <w:rPr>
          <w:rFonts w:ascii="Arial" w:hAnsi="Arial" w:cs="Arial"/>
          <w:sz w:val="24"/>
          <w:szCs w:val="24"/>
        </w:rPr>
        <w:t>l</w:t>
      </w:r>
      <w:r w:rsidR="007A7DD9" w:rsidRPr="001A0759">
        <w:rPr>
          <w:rFonts w:ascii="Arial" w:hAnsi="Arial" w:cs="Arial"/>
          <w:sz w:val="24"/>
          <w:szCs w:val="24"/>
        </w:rPr>
        <w:t>egal fees;</w:t>
      </w:r>
    </w:p>
    <w:p w14:paraId="7A3AA443" w14:textId="275FCC24" w:rsidR="007A7DD9" w:rsidRPr="007F6485" w:rsidRDefault="007A7DD9" w:rsidP="00F01846">
      <w:pPr>
        <w:tabs>
          <w:tab w:val="left" w:pos="426"/>
        </w:tabs>
        <w:spacing w:after="0" w:line="360" w:lineRule="auto"/>
        <w:jc w:val="both"/>
        <w:rPr>
          <w:rFonts w:ascii="Arial" w:hAnsi="Arial" w:cs="Arial"/>
          <w:sz w:val="24"/>
          <w:szCs w:val="24"/>
        </w:rPr>
      </w:pPr>
    </w:p>
    <w:p w14:paraId="36BC8A9D" w14:textId="53751640" w:rsidR="007A7DD9" w:rsidRPr="0056782D" w:rsidRDefault="007A7DD9" w:rsidP="007F6485">
      <w:pPr>
        <w:pStyle w:val="ListParagraph"/>
        <w:spacing w:after="0" w:line="360" w:lineRule="auto"/>
        <w:ind w:left="1778"/>
        <w:jc w:val="both"/>
        <w:rPr>
          <w:rFonts w:ascii="Arial" w:hAnsi="Arial" w:cs="Arial"/>
          <w:sz w:val="24"/>
          <w:szCs w:val="24"/>
        </w:rPr>
      </w:pPr>
      <w:r w:rsidRPr="0056782D">
        <w:rPr>
          <w:rFonts w:ascii="Arial" w:hAnsi="Arial" w:cs="Arial"/>
          <w:sz w:val="24"/>
          <w:szCs w:val="24"/>
        </w:rPr>
        <w:lastRenderedPageBreak/>
        <w:t xml:space="preserve">(c) </w:t>
      </w:r>
      <w:r w:rsidR="001F70B1">
        <w:rPr>
          <w:rFonts w:ascii="Arial" w:hAnsi="Arial" w:cs="Arial"/>
          <w:sz w:val="24"/>
          <w:szCs w:val="24"/>
        </w:rPr>
        <w:t xml:space="preserve">Interest for the value of </w:t>
      </w:r>
      <w:r w:rsidRPr="0056782D">
        <w:rPr>
          <w:rFonts w:ascii="Arial" w:hAnsi="Arial" w:cs="Arial"/>
          <w:sz w:val="24"/>
          <w:szCs w:val="24"/>
        </w:rPr>
        <w:t>R345 000.00</w:t>
      </w:r>
      <w:r w:rsidR="000B3BDF">
        <w:rPr>
          <w:rFonts w:ascii="Arial" w:hAnsi="Arial" w:cs="Arial"/>
          <w:sz w:val="24"/>
          <w:szCs w:val="24"/>
        </w:rPr>
        <w:t xml:space="preserve"> </w:t>
      </w:r>
      <w:r w:rsidRPr="0056782D">
        <w:rPr>
          <w:rFonts w:ascii="Arial" w:hAnsi="Arial" w:cs="Arial"/>
          <w:sz w:val="24"/>
          <w:szCs w:val="24"/>
        </w:rPr>
        <w:t>as accrued from the date of the Writ of Execution (issued on 08 April 2019) to date, which is due, payable and owing.</w:t>
      </w:r>
    </w:p>
    <w:p w14:paraId="29763CF3" w14:textId="77777777" w:rsidR="007A7DD9" w:rsidRPr="0056782D" w:rsidRDefault="007A7DD9" w:rsidP="007A7DD9">
      <w:pPr>
        <w:pStyle w:val="ListParagraph"/>
        <w:spacing w:line="360" w:lineRule="auto"/>
        <w:ind w:left="1778"/>
        <w:jc w:val="both"/>
        <w:rPr>
          <w:rFonts w:ascii="Arial" w:hAnsi="Arial" w:cs="Arial"/>
          <w:color w:val="242121"/>
          <w:sz w:val="24"/>
          <w:szCs w:val="24"/>
          <w:shd w:val="clear" w:color="auto" w:fill="FFFFFF"/>
        </w:rPr>
      </w:pPr>
    </w:p>
    <w:p w14:paraId="75447C93" w14:textId="6F675F1B" w:rsidR="00AB593F"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56782D">
        <w:rPr>
          <w:rFonts w:ascii="Arial" w:hAnsi="Arial" w:cs="Arial"/>
          <w:color w:val="242121"/>
          <w:sz w:val="24"/>
          <w:szCs w:val="24"/>
        </w:rPr>
        <w:t>[7.]</w:t>
      </w:r>
      <w:r w:rsidRPr="0056782D">
        <w:rPr>
          <w:rFonts w:ascii="Arial" w:hAnsi="Arial" w:cs="Arial"/>
          <w:color w:val="242121"/>
          <w:sz w:val="24"/>
          <w:szCs w:val="24"/>
        </w:rPr>
        <w:tab/>
      </w:r>
      <w:r w:rsidR="00AB593F" w:rsidRPr="001A0759">
        <w:rPr>
          <w:rFonts w:ascii="Arial" w:hAnsi="Arial" w:cs="Arial"/>
          <w:sz w:val="24"/>
          <w:szCs w:val="24"/>
        </w:rPr>
        <w:t>The First Respondent is the registered owner of the following immovable properties</w:t>
      </w:r>
      <w:r w:rsidR="00B87F43" w:rsidRPr="001A0759">
        <w:rPr>
          <w:rFonts w:ascii="Arial" w:hAnsi="Arial" w:cs="Arial"/>
          <w:sz w:val="24"/>
          <w:szCs w:val="24"/>
        </w:rPr>
        <w:t xml:space="preserve">, </w:t>
      </w:r>
      <w:r w:rsidR="00AB593F" w:rsidRPr="001A0759">
        <w:rPr>
          <w:rFonts w:ascii="Arial" w:hAnsi="Arial" w:cs="Arial"/>
          <w:sz w:val="24"/>
          <w:szCs w:val="24"/>
        </w:rPr>
        <w:t xml:space="preserve">Erf </w:t>
      </w:r>
      <w:r w:rsidR="001B7981" w:rsidRPr="001A0759">
        <w:rPr>
          <w:rFonts w:ascii="Arial" w:hAnsi="Arial" w:cs="Arial"/>
          <w:color w:val="242121"/>
          <w:sz w:val="24"/>
          <w:szCs w:val="24"/>
          <w:shd w:val="clear" w:color="auto" w:fill="FFFFFF"/>
        </w:rPr>
        <w:t>[…]</w:t>
      </w:r>
      <w:r w:rsidR="00AB593F" w:rsidRPr="001A0759">
        <w:rPr>
          <w:rFonts w:ascii="Arial" w:hAnsi="Arial" w:cs="Arial"/>
          <w:sz w:val="24"/>
          <w:szCs w:val="24"/>
        </w:rPr>
        <w:t xml:space="preserve"> Street, Mahwelereng, Limpopo Province, were the First Respondent currently </w:t>
      </w:r>
      <w:r w:rsidR="001F70B1" w:rsidRPr="001A0759">
        <w:rPr>
          <w:rFonts w:ascii="Arial" w:hAnsi="Arial" w:cs="Arial"/>
          <w:sz w:val="24"/>
          <w:szCs w:val="24"/>
        </w:rPr>
        <w:t>resides</w:t>
      </w:r>
      <w:r w:rsidR="00AB593F" w:rsidRPr="001A0759">
        <w:rPr>
          <w:rFonts w:ascii="Arial" w:hAnsi="Arial" w:cs="Arial"/>
          <w:sz w:val="24"/>
          <w:szCs w:val="24"/>
        </w:rPr>
        <w:t xml:space="preserve"> (</w:t>
      </w:r>
      <w:r w:rsidR="00B959D1" w:rsidRPr="001A0759">
        <w:rPr>
          <w:rFonts w:ascii="Arial" w:hAnsi="Arial" w:cs="Arial"/>
          <w:sz w:val="24"/>
          <w:szCs w:val="24"/>
        </w:rPr>
        <w:t>“</w:t>
      </w:r>
      <w:r w:rsidR="00AB593F" w:rsidRPr="001A0759">
        <w:rPr>
          <w:rFonts w:ascii="Arial" w:hAnsi="Arial" w:cs="Arial"/>
          <w:sz w:val="24"/>
          <w:szCs w:val="24"/>
        </w:rPr>
        <w:t xml:space="preserve">the </w:t>
      </w:r>
      <w:r w:rsidR="001B7981" w:rsidRPr="001A0759">
        <w:rPr>
          <w:rFonts w:ascii="Arial" w:hAnsi="Arial" w:cs="Arial"/>
          <w:color w:val="242121"/>
          <w:sz w:val="24"/>
          <w:szCs w:val="24"/>
          <w:shd w:val="clear" w:color="auto" w:fill="FFFFFF"/>
        </w:rPr>
        <w:t>[…]</w:t>
      </w:r>
      <w:r w:rsidR="00AB593F" w:rsidRPr="001A0759">
        <w:rPr>
          <w:rFonts w:ascii="Arial" w:hAnsi="Arial" w:cs="Arial"/>
          <w:sz w:val="24"/>
          <w:szCs w:val="24"/>
        </w:rPr>
        <w:t xml:space="preserve"> property</w:t>
      </w:r>
      <w:r w:rsidR="00AB593F" w:rsidRPr="001A0759">
        <w:rPr>
          <w:rFonts w:ascii="Arial" w:hAnsi="Arial" w:cs="Arial"/>
          <w:i/>
          <w:iCs/>
          <w:sz w:val="24"/>
          <w:szCs w:val="24"/>
        </w:rPr>
        <w:t xml:space="preserve">”) </w:t>
      </w:r>
      <w:r w:rsidR="00AB593F" w:rsidRPr="001A0759">
        <w:rPr>
          <w:rFonts w:ascii="Arial" w:hAnsi="Arial" w:cs="Arial"/>
          <w:sz w:val="24"/>
          <w:szCs w:val="24"/>
        </w:rPr>
        <w:t>and</w:t>
      </w:r>
      <w:r w:rsidR="007A7DD9" w:rsidRPr="001A0759">
        <w:rPr>
          <w:rFonts w:ascii="Arial" w:hAnsi="Arial" w:cs="Arial"/>
          <w:sz w:val="24"/>
          <w:szCs w:val="24"/>
        </w:rPr>
        <w:t xml:space="preserve"> i</w:t>
      </w:r>
      <w:r w:rsidR="00AB593F" w:rsidRPr="001A0759">
        <w:rPr>
          <w:rFonts w:ascii="Arial" w:hAnsi="Arial" w:cs="Arial"/>
          <w:sz w:val="24"/>
          <w:szCs w:val="24"/>
        </w:rPr>
        <w:t xml:space="preserve">mmovable property </w:t>
      </w:r>
      <w:r w:rsidR="001B7981" w:rsidRPr="001A0759">
        <w:rPr>
          <w:rFonts w:ascii="Arial" w:hAnsi="Arial" w:cs="Arial"/>
          <w:color w:val="242121"/>
          <w:sz w:val="24"/>
          <w:szCs w:val="24"/>
          <w:shd w:val="clear" w:color="auto" w:fill="FFFFFF"/>
        </w:rPr>
        <w:t>[…]</w:t>
      </w:r>
      <w:r w:rsidR="00AB593F" w:rsidRPr="001A0759">
        <w:rPr>
          <w:rFonts w:ascii="Arial" w:hAnsi="Arial" w:cs="Arial"/>
          <w:sz w:val="24"/>
          <w:szCs w:val="24"/>
        </w:rPr>
        <w:t>, Ga-Kgosana, Mokopane</w:t>
      </w:r>
      <w:r w:rsidR="00F42485" w:rsidRPr="001A0759">
        <w:rPr>
          <w:rFonts w:ascii="Arial" w:hAnsi="Arial" w:cs="Arial"/>
          <w:sz w:val="24"/>
          <w:szCs w:val="24"/>
        </w:rPr>
        <w:t xml:space="preserve">, </w:t>
      </w:r>
      <w:r w:rsidR="00AB593F" w:rsidRPr="001A0759">
        <w:rPr>
          <w:rFonts w:ascii="Arial" w:hAnsi="Arial" w:cs="Arial"/>
          <w:sz w:val="24"/>
          <w:szCs w:val="24"/>
        </w:rPr>
        <w:t>(</w:t>
      </w:r>
      <w:r w:rsidR="00B959D1" w:rsidRPr="001A0759">
        <w:rPr>
          <w:rFonts w:ascii="Arial" w:hAnsi="Arial" w:cs="Arial"/>
          <w:sz w:val="24"/>
          <w:szCs w:val="24"/>
        </w:rPr>
        <w:t>“</w:t>
      </w:r>
      <w:r w:rsidR="00AB593F" w:rsidRPr="001A0759">
        <w:rPr>
          <w:rFonts w:ascii="Arial" w:hAnsi="Arial" w:cs="Arial"/>
          <w:sz w:val="24"/>
          <w:szCs w:val="24"/>
        </w:rPr>
        <w:t>the tribal land property”</w:t>
      </w:r>
      <w:r w:rsidR="00AB593F" w:rsidRPr="001A0759">
        <w:rPr>
          <w:rFonts w:ascii="Arial" w:hAnsi="Arial" w:cs="Arial"/>
          <w:i/>
          <w:iCs/>
          <w:sz w:val="24"/>
          <w:szCs w:val="24"/>
        </w:rPr>
        <w:t>)</w:t>
      </w:r>
      <w:r w:rsidR="00B87F43" w:rsidRPr="001A0759">
        <w:rPr>
          <w:rFonts w:ascii="Arial" w:hAnsi="Arial" w:cs="Arial"/>
          <w:i/>
          <w:iCs/>
          <w:sz w:val="24"/>
          <w:szCs w:val="24"/>
        </w:rPr>
        <w:t xml:space="preserve">. </w:t>
      </w:r>
    </w:p>
    <w:p w14:paraId="18355778" w14:textId="77777777" w:rsidR="007A7DD9" w:rsidRPr="0056782D" w:rsidRDefault="007A7DD9" w:rsidP="007A7DD9">
      <w:pPr>
        <w:pStyle w:val="ListParagraph"/>
        <w:spacing w:line="360" w:lineRule="auto"/>
        <w:ind w:left="1778"/>
        <w:jc w:val="both"/>
        <w:rPr>
          <w:rFonts w:ascii="Arial" w:hAnsi="Arial" w:cs="Arial"/>
          <w:color w:val="242121"/>
          <w:sz w:val="24"/>
          <w:szCs w:val="24"/>
          <w:shd w:val="clear" w:color="auto" w:fill="FFFFFF"/>
        </w:rPr>
      </w:pPr>
    </w:p>
    <w:p w14:paraId="61A6C619" w14:textId="7CED27AB" w:rsidR="0028366E"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56782D">
        <w:rPr>
          <w:rFonts w:ascii="Arial" w:hAnsi="Arial" w:cs="Arial"/>
          <w:color w:val="242121"/>
          <w:sz w:val="24"/>
          <w:szCs w:val="24"/>
        </w:rPr>
        <w:t>[8.]</w:t>
      </w:r>
      <w:r w:rsidRPr="0056782D">
        <w:rPr>
          <w:rFonts w:ascii="Arial" w:hAnsi="Arial" w:cs="Arial"/>
          <w:color w:val="242121"/>
          <w:sz w:val="24"/>
          <w:szCs w:val="24"/>
        </w:rPr>
        <w:tab/>
      </w:r>
      <w:r w:rsidR="00AB593F" w:rsidRPr="001A0759">
        <w:rPr>
          <w:rFonts w:ascii="Arial" w:hAnsi="Arial" w:cs="Arial"/>
          <w:sz w:val="24"/>
          <w:szCs w:val="24"/>
        </w:rPr>
        <w:t xml:space="preserve">At the time the application was launched, the Applicant was under the impression that the First Respondent was still the registered owner of Flat Number: </w:t>
      </w:r>
      <w:r w:rsidR="005403A8" w:rsidRPr="001A0759">
        <w:rPr>
          <w:rFonts w:ascii="Arial" w:hAnsi="Arial" w:cs="Arial"/>
          <w:color w:val="242121"/>
          <w:sz w:val="24"/>
          <w:szCs w:val="24"/>
          <w:shd w:val="clear" w:color="auto" w:fill="FFFFFF"/>
        </w:rPr>
        <w:t>[…]</w:t>
      </w:r>
      <w:r w:rsidR="00AB593F" w:rsidRPr="001A0759">
        <w:rPr>
          <w:rFonts w:ascii="Arial" w:hAnsi="Arial" w:cs="Arial"/>
          <w:sz w:val="24"/>
          <w:szCs w:val="24"/>
        </w:rPr>
        <w:t xml:space="preserve">, Sunnyside, Pretoria (“the </w:t>
      </w:r>
      <w:r w:rsidR="005403A8" w:rsidRPr="001A0759">
        <w:rPr>
          <w:rFonts w:ascii="Arial" w:hAnsi="Arial" w:cs="Arial"/>
          <w:color w:val="242121"/>
          <w:sz w:val="24"/>
          <w:szCs w:val="24"/>
          <w:shd w:val="clear" w:color="auto" w:fill="FFFFFF"/>
        </w:rPr>
        <w:t>[…]</w:t>
      </w:r>
      <w:r w:rsidR="00AB593F" w:rsidRPr="001A0759">
        <w:rPr>
          <w:rFonts w:ascii="Arial" w:hAnsi="Arial" w:cs="Arial"/>
          <w:sz w:val="24"/>
          <w:szCs w:val="24"/>
        </w:rPr>
        <w:t xml:space="preserve"> Property”) as purchased by the First Respondent from the joint estate</w:t>
      </w:r>
      <w:r w:rsidR="00427078" w:rsidRPr="001A0759">
        <w:rPr>
          <w:rFonts w:ascii="Arial" w:hAnsi="Arial" w:cs="Arial"/>
          <w:sz w:val="24"/>
          <w:szCs w:val="24"/>
        </w:rPr>
        <w:t xml:space="preserve">. The notice of motion was not amended </w:t>
      </w:r>
      <w:r w:rsidR="002B11FE" w:rsidRPr="001A0759">
        <w:rPr>
          <w:rFonts w:ascii="Arial" w:hAnsi="Arial" w:cs="Arial"/>
          <w:sz w:val="24"/>
          <w:szCs w:val="24"/>
        </w:rPr>
        <w:t xml:space="preserve">to exclude the  </w:t>
      </w:r>
      <w:r w:rsidR="005403A8" w:rsidRPr="001A0759">
        <w:rPr>
          <w:rFonts w:ascii="Arial" w:hAnsi="Arial" w:cs="Arial"/>
          <w:color w:val="242121"/>
          <w:sz w:val="24"/>
          <w:szCs w:val="24"/>
          <w:shd w:val="clear" w:color="auto" w:fill="FFFFFF"/>
        </w:rPr>
        <w:t>[…]</w:t>
      </w:r>
      <w:r w:rsidR="002B11FE" w:rsidRPr="001A0759">
        <w:rPr>
          <w:rFonts w:ascii="Arial" w:hAnsi="Arial" w:cs="Arial"/>
          <w:sz w:val="24"/>
          <w:szCs w:val="24"/>
        </w:rPr>
        <w:t xml:space="preserve"> property. </w:t>
      </w:r>
    </w:p>
    <w:p w14:paraId="560A8E7D" w14:textId="77777777" w:rsidR="0028366E" w:rsidRPr="0056782D" w:rsidRDefault="0028366E" w:rsidP="0028366E">
      <w:pPr>
        <w:pStyle w:val="ListParagraph"/>
        <w:rPr>
          <w:rFonts w:ascii="Arial" w:hAnsi="Arial" w:cs="Arial"/>
          <w:sz w:val="24"/>
          <w:szCs w:val="24"/>
        </w:rPr>
      </w:pPr>
    </w:p>
    <w:p w14:paraId="4DFCECB7" w14:textId="34B40F60" w:rsidR="00AB593F"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56782D">
        <w:rPr>
          <w:rFonts w:ascii="Arial" w:hAnsi="Arial" w:cs="Arial"/>
          <w:color w:val="242121"/>
          <w:sz w:val="24"/>
          <w:szCs w:val="24"/>
        </w:rPr>
        <w:t>[9.]</w:t>
      </w:r>
      <w:r w:rsidRPr="0056782D">
        <w:rPr>
          <w:rFonts w:ascii="Arial" w:hAnsi="Arial" w:cs="Arial"/>
          <w:color w:val="242121"/>
          <w:sz w:val="24"/>
          <w:szCs w:val="24"/>
        </w:rPr>
        <w:tab/>
      </w:r>
      <w:r w:rsidR="0028366E" w:rsidRPr="001A0759">
        <w:rPr>
          <w:rFonts w:ascii="Arial" w:hAnsi="Arial" w:cs="Arial"/>
          <w:sz w:val="24"/>
          <w:szCs w:val="24"/>
        </w:rPr>
        <w:t>F</w:t>
      </w:r>
      <w:r w:rsidR="00AB593F" w:rsidRPr="001A0759">
        <w:rPr>
          <w:rFonts w:ascii="Arial" w:hAnsi="Arial" w:cs="Arial"/>
          <w:sz w:val="24"/>
          <w:szCs w:val="24"/>
        </w:rPr>
        <w:t>rom the First Respondent’s an</w:t>
      </w:r>
      <w:r w:rsidR="0028366E" w:rsidRPr="001A0759">
        <w:rPr>
          <w:rFonts w:ascii="Arial" w:hAnsi="Arial" w:cs="Arial"/>
          <w:sz w:val="24"/>
          <w:szCs w:val="24"/>
        </w:rPr>
        <w:t>s</w:t>
      </w:r>
      <w:r w:rsidR="00AB593F" w:rsidRPr="001A0759">
        <w:rPr>
          <w:rFonts w:ascii="Arial" w:hAnsi="Arial" w:cs="Arial"/>
          <w:sz w:val="24"/>
          <w:szCs w:val="24"/>
        </w:rPr>
        <w:t xml:space="preserve">wering </w:t>
      </w:r>
      <w:r w:rsidR="0028366E" w:rsidRPr="001A0759">
        <w:rPr>
          <w:rFonts w:ascii="Arial" w:hAnsi="Arial" w:cs="Arial"/>
          <w:sz w:val="24"/>
          <w:szCs w:val="24"/>
        </w:rPr>
        <w:t>affidavit</w:t>
      </w:r>
      <w:r w:rsidR="00AB593F" w:rsidRPr="001A0759">
        <w:rPr>
          <w:rFonts w:ascii="Arial" w:hAnsi="Arial" w:cs="Arial"/>
          <w:sz w:val="24"/>
          <w:szCs w:val="24"/>
        </w:rPr>
        <w:t xml:space="preserve"> </w:t>
      </w:r>
      <w:r w:rsidR="0028366E" w:rsidRPr="001A0759">
        <w:rPr>
          <w:rFonts w:ascii="Arial" w:hAnsi="Arial" w:cs="Arial"/>
          <w:sz w:val="24"/>
          <w:szCs w:val="24"/>
        </w:rPr>
        <w:t>it is evident that</w:t>
      </w:r>
      <w:r w:rsidR="00AB593F" w:rsidRPr="001A0759">
        <w:rPr>
          <w:rFonts w:ascii="Arial" w:hAnsi="Arial" w:cs="Arial"/>
          <w:sz w:val="24"/>
          <w:szCs w:val="24"/>
        </w:rPr>
        <w:t xml:space="preserve"> the </w:t>
      </w:r>
      <w:r w:rsidR="00D662FD" w:rsidRPr="001A0759">
        <w:rPr>
          <w:rFonts w:ascii="Arial" w:hAnsi="Arial" w:cs="Arial"/>
          <w:color w:val="242121"/>
          <w:sz w:val="24"/>
          <w:szCs w:val="24"/>
          <w:shd w:val="clear" w:color="auto" w:fill="FFFFFF"/>
        </w:rPr>
        <w:t>[…]</w:t>
      </w:r>
      <w:r w:rsidR="00D662FD" w:rsidRPr="001A0759">
        <w:rPr>
          <w:rFonts w:ascii="Arial" w:hAnsi="Arial" w:cs="Arial"/>
          <w:color w:val="242121"/>
          <w:sz w:val="24"/>
          <w:szCs w:val="24"/>
          <w:shd w:val="clear" w:color="auto" w:fill="FFFFFF"/>
        </w:rPr>
        <w:t xml:space="preserve"> </w:t>
      </w:r>
      <w:r w:rsidR="00AB593F" w:rsidRPr="001A0759">
        <w:rPr>
          <w:rFonts w:ascii="Arial" w:hAnsi="Arial" w:cs="Arial"/>
          <w:sz w:val="24"/>
          <w:szCs w:val="24"/>
        </w:rPr>
        <w:t xml:space="preserve">property was sold for R385 000.00 on 7 November 2020 and subsequently registered in the name of K P C Credit CC (Reg No. 198500152323) on 22 April 2021. </w:t>
      </w:r>
    </w:p>
    <w:p w14:paraId="7E0D647C" w14:textId="77777777" w:rsidR="008A02E8" w:rsidRPr="0056782D" w:rsidRDefault="008A02E8" w:rsidP="008A02E8">
      <w:pPr>
        <w:pStyle w:val="ListParagraph"/>
        <w:rPr>
          <w:rFonts w:ascii="Arial" w:hAnsi="Arial" w:cs="Arial"/>
          <w:color w:val="242121"/>
          <w:sz w:val="24"/>
          <w:szCs w:val="24"/>
          <w:shd w:val="clear" w:color="auto" w:fill="FFFFFF"/>
        </w:rPr>
      </w:pPr>
    </w:p>
    <w:p w14:paraId="7F095D46" w14:textId="0D9C5BA5" w:rsidR="00AB593F"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56782D">
        <w:rPr>
          <w:rFonts w:ascii="Arial" w:hAnsi="Arial" w:cs="Arial"/>
          <w:color w:val="242121"/>
          <w:sz w:val="24"/>
          <w:szCs w:val="24"/>
        </w:rPr>
        <w:t>[10.]</w:t>
      </w:r>
      <w:r w:rsidRPr="0056782D">
        <w:rPr>
          <w:rFonts w:ascii="Arial" w:hAnsi="Arial" w:cs="Arial"/>
          <w:color w:val="242121"/>
          <w:sz w:val="24"/>
          <w:szCs w:val="24"/>
        </w:rPr>
        <w:tab/>
      </w:r>
      <w:r w:rsidR="00AB593F" w:rsidRPr="001A0759">
        <w:rPr>
          <w:rFonts w:ascii="Arial" w:hAnsi="Arial" w:cs="Arial"/>
          <w:sz w:val="24"/>
          <w:szCs w:val="24"/>
        </w:rPr>
        <w:t xml:space="preserve">The </w:t>
      </w:r>
      <w:r w:rsidR="00C37825" w:rsidRPr="001A0759">
        <w:rPr>
          <w:rFonts w:ascii="Arial" w:hAnsi="Arial" w:cs="Arial"/>
          <w:sz w:val="24"/>
          <w:szCs w:val="24"/>
        </w:rPr>
        <w:t>a</w:t>
      </w:r>
      <w:r w:rsidR="00AB593F" w:rsidRPr="001A0759">
        <w:rPr>
          <w:rFonts w:ascii="Arial" w:hAnsi="Arial" w:cs="Arial"/>
          <w:sz w:val="24"/>
          <w:szCs w:val="24"/>
        </w:rPr>
        <w:t xml:space="preserve">pplicant seeks to have </w:t>
      </w:r>
      <w:r w:rsidR="00C37825" w:rsidRPr="001A0759">
        <w:rPr>
          <w:rFonts w:ascii="Arial" w:hAnsi="Arial" w:cs="Arial"/>
          <w:sz w:val="24"/>
          <w:szCs w:val="24"/>
        </w:rPr>
        <w:t xml:space="preserve">the </w:t>
      </w:r>
      <w:r w:rsidR="00D662FD" w:rsidRPr="001A0759">
        <w:rPr>
          <w:rFonts w:ascii="Arial" w:hAnsi="Arial" w:cs="Arial"/>
          <w:color w:val="242121"/>
          <w:sz w:val="24"/>
          <w:szCs w:val="24"/>
          <w:shd w:val="clear" w:color="auto" w:fill="FFFFFF"/>
        </w:rPr>
        <w:t>[…]</w:t>
      </w:r>
      <w:r w:rsidR="00AB593F" w:rsidRPr="001A0759">
        <w:rPr>
          <w:rFonts w:ascii="Arial" w:hAnsi="Arial" w:cs="Arial"/>
          <w:sz w:val="24"/>
          <w:szCs w:val="24"/>
        </w:rPr>
        <w:t xml:space="preserve"> </w:t>
      </w:r>
      <w:r w:rsidR="00C37825" w:rsidRPr="001A0759">
        <w:rPr>
          <w:rFonts w:ascii="Arial" w:hAnsi="Arial" w:cs="Arial"/>
          <w:sz w:val="24"/>
          <w:szCs w:val="24"/>
        </w:rPr>
        <w:t xml:space="preserve">property </w:t>
      </w:r>
      <w:r w:rsidR="00AB593F" w:rsidRPr="001A0759">
        <w:rPr>
          <w:rFonts w:ascii="Arial" w:hAnsi="Arial" w:cs="Arial"/>
          <w:sz w:val="24"/>
          <w:szCs w:val="24"/>
        </w:rPr>
        <w:t xml:space="preserve">declared executable in terms of Rule 46A of the Uniform Rules of Court as the </w:t>
      </w:r>
      <w:r w:rsidR="00D662FD" w:rsidRPr="001A0759">
        <w:rPr>
          <w:rFonts w:ascii="Arial" w:hAnsi="Arial" w:cs="Arial"/>
          <w:color w:val="242121"/>
          <w:sz w:val="24"/>
          <w:szCs w:val="24"/>
          <w:shd w:val="clear" w:color="auto" w:fill="FFFFFF"/>
        </w:rPr>
        <w:t>[…]</w:t>
      </w:r>
      <w:r w:rsidR="00AB593F" w:rsidRPr="001A0759">
        <w:rPr>
          <w:rFonts w:ascii="Arial" w:hAnsi="Arial" w:cs="Arial"/>
          <w:sz w:val="24"/>
          <w:szCs w:val="24"/>
        </w:rPr>
        <w:t xml:space="preserve"> property serves as the First Respondent’s place of residence. </w:t>
      </w:r>
      <w:r w:rsidR="00F14572" w:rsidRPr="001A0759">
        <w:rPr>
          <w:rFonts w:ascii="Arial" w:hAnsi="Arial" w:cs="Arial"/>
          <w:sz w:val="24"/>
          <w:szCs w:val="24"/>
        </w:rPr>
        <w:t xml:space="preserve">The applicant argues that the </w:t>
      </w:r>
      <w:r w:rsidR="00D662FD" w:rsidRPr="001A0759">
        <w:rPr>
          <w:rFonts w:ascii="Arial" w:hAnsi="Arial" w:cs="Arial"/>
          <w:color w:val="242121"/>
          <w:sz w:val="24"/>
          <w:szCs w:val="24"/>
          <w:shd w:val="clear" w:color="auto" w:fill="FFFFFF"/>
        </w:rPr>
        <w:t>[…]</w:t>
      </w:r>
      <w:r w:rsidR="00F14572" w:rsidRPr="001A0759">
        <w:rPr>
          <w:rFonts w:ascii="Arial" w:hAnsi="Arial" w:cs="Arial"/>
          <w:sz w:val="24"/>
          <w:szCs w:val="24"/>
        </w:rPr>
        <w:t xml:space="preserve"> property is currently valued at R350 000.00</w:t>
      </w:r>
    </w:p>
    <w:p w14:paraId="55854FD6" w14:textId="77777777" w:rsidR="00F14572" w:rsidRPr="0056782D" w:rsidRDefault="00F14572" w:rsidP="00F14572">
      <w:pPr>
        <w:pStyle w:val="ListParagraph"/>
        <w:rPr>
          <w:rFonts w:ascii="Arial" w:hAnsi="Arial" w:cs="Arial"/>
          <w:color w:val="242121"/>
          <w:sz w:val="24"/>
          <w:szCs w:val="24"/>
          <w:shd w:val="clear" w:color="auto" w:fill="FFFFFF"/>
        </w:rPr>
      </w:pPr>
    </w:p>
    <w:p w14:paraId="740749AA" w14:textId="3DBC9681" w:rsidR="00BF716B"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56782D">
        <w:rPr>
          <w:rFonts w:ascii="Arial" w:hAnsi="Arial" w:cs="Arial"/>
          <w:color w:val="242121"/>
          <w:sz w:val="24"/>
          <w:szCs w:val="24"/>
        </w:rPr>
        <w:t>[11.]</w:t>
      </w:r>
      <w:r w:rsidRPr="0056782D">
        <w:rPr>
          <w:rFonts w:ascii="Arial" w:hAnsi="Arial" w:cs="Arial"/>
          <w:color w:val="242121"/>
          <w:sz w:val="24"/>
          <w:szCs w:val="24"/>
        </w:rPr>
        <w:tab/>
      </w:r>
      <w:r w:rsidR="008F4288" w:rsidRPr="001A0759">
        <w:rPr>
          <w:rFonts w:ascii="Arial" w:hAnsi="Arial" w:cs="Arial"/>
          <w:color w:val="242121"/>
          <w:sz w:val="24"/>
          <w:szCs w:val="24"/>
          <w:shd w:val="clear" w:color="auto" w:fill="FFFFFF"/>
        </w:rPr>
        <w:t xml:space="preserve">The </w:t>
      </w:r>
      <w:r w:rsidR="00BF716B" w:rsidRPr="001A0759">
        <w:rPr>
          <w:rFonts w:ascii="Arial" w:hAnsi="Arial" w:cs="Arial"/>
          <w:color w:val="242121"/>
          <w:sz w:val="24"/>
          <w:szCs w:val="24"/>
          <w:shd w:val="clear" w:color="auto" w:fill="FFFFFF"/>
        </w:rPr>
        <w:t>F</w:t>
      </w:r>
      <w:r w:rsidR="00BF716B" w:rsidRPr="001A0759">
        <w:rPr>
          <w:rFonts w:ascii="Arial" w:hAnsi="Arial" w:cs="Arial"/>
          <w:sz w:val="24"/>
          <w:szCs w:val="24"/>
        </w:rPr>
        <w:t xml:space="preserve">irst Respondent opposes the application on the grounds that </w:t>
      </w:r>
      <w:r w:rsidR="00452E3A" w:rsidRPr="001A0759">
        <w:rPr>
          <w:rFonts w:ascii="Arial" w:hAnsi="Arial" w:cs="Arial"/>
          <w:sz w:val="24"/>
          <w:szCs w:val="24"/>
        </w:rPr>
        <w:t>he was</w:t>
      </w:r>
      <w:r w:rsidR="00BF716B" w:rsidRPr="001A0759">
        <w:rPr>
          <w:rFonts w:ascii="Arial" w:hAnsi="Arial" w:cs="Arial"/>
          <w:sz w:val="24"/>
          <w:szCs w:val="24"/>
        </w:rPr>
        <w:t xml:space="preserve"> </w:t>
      </w:r>
      <w:r w:rsidR="001F70B1" w:rsidRPr="001A0759">
        <w:rPr>
          <w:rFonts w:ascii="Arial" w:hAnsi="Arial" w:cs="Arial"/>
          <w:sz w:val="24"/>
          <w:szCs w:val="24"/>
        </w:rPr>
        <w:t>ill-</w:t>
      </w:r>
      <w:r w:rsidR="00BF716B" w:rsidRPr="001A0759">
        <w:rPr>
          <w:rFonts w:ascii="Arial" w:hAnsi="Arial" w:cs="Arial"/>
          <w:sz w:val="24"/>
          <w:szCs w:val="24"/>
        </w:rPr>
        <w:t>advi</w:t>
      </w:r>
      <w:r w:rsidR="00452E3A" w:rsidRPr="001A0759">
        <w:rPr>
          <w:rFonts w:ascii="Arial" w:hAnsi="Arial" w:cs="Arial"/>
          <w:sz w:val="24"/>
          <w:szCs w:val="24"/>
        </w:rPr>
        <w:t>s</w:t>
      </w:r>
      <w:r w:rsidR="00BF716B" w:rsidRPr="001A0759">
        <w:rPr>
          <w:rFonts w:ascii="Arial" w:hAnsi="Arial" w:cs="Arial"/>
          <w:sz w:val="24"/>
          <w:szCs w:val="24"/>
        </w:rPr>
        <w:t>e</w:t>
      </w:r>
      <w:r w:rsidR="00452E3A" w:rsidRPr="001A0759">
        <w:rPr>
          <w:rFonts w:ascii="Arial" w:hAnsi="Arial" w:cs="Arial"/>
          <w:sz w:val="24"/>
          <w:szCs w:val="24"/>
        </w:rPr>
        <w:t>d</w:t>
      </w:r>
      <w:r w:rsidR="00BF716B" w:rsidRPr="001A0759">
        <w:rPr>
          <w:rFonts w:ascii="Arial" w:hAnsi="Arial" w:cs="Arial"/>
          <w:sz w:val="24"/>
          <w:szCs w:val="24"/>
        </w:rPr>
        <w:t xml:space="preserve"> </w:t>
      </w:r>
      <w:r w:rsidR="00452E3A" w:rsidRPr="001A0759">
        <w:rPr>
          <w:rFonts w:ascii="Arial" w:hAnsi="Arial" w:cs="Arial"/>
          <w:sz w:val="24"/>
          <w:szCs w:val="24"/>
        </w:rPr>
        <w:t xml:space="preserve">by his former legal representatives </w:t>
      </w:r>
      <w:r w:rsidR="00BF716B" w:rsidRPr="001A0759">
        <w:rPr>
          <w:rFonts w:ascii="Arial" w:hAnsi="Arial" w:cs="Arial"/>
          <w:sz w:val="24"/>
          <w:szCs w:val="24"/>
        </w:rPr>
        <w:t>during divorce proceedings</w:t>
      </w:r>
      <w:r w:rsidR="006E4B45" w:rsidRPr="001A0759">
        <w:rPr>
          <w:rFonts w:ascii="Arial" w:hAnsi="Arial" w:cs="Arial"/>
          <w:sz w:val="24"/>
          <w:szCs w:val="24"/>
        </w:rPr>
        <w:t xml:space="preserve"> </w:t>
      </w:r>
      <w:r w:rsidR="005E0D53" w:rsidRPr="001A0759">
        <w:rPr>
          <w:rFonts w:ascii="Arial" w:hAnsi="Arial" w:cs="Arial"/>
          <w:sz w:val="24"/>
          <w:szCs w:val="24"/>
        </w:rPr>
        <w:t xml:space="preserve">as </w:t>
      </w:r>
      <w:r w:rsidR="00700719" w:rsidRPr="001A0759">
        <w:rPr>
          <w:rFonts w:ascii="Arial" w:hAnsi="Arial" w:cs="Arial"/>
          <w:sz w:val="24"/>
          <w:szCs w:val="24"/>
        </w:rPr>
        <w:t>he</w:t>
      </w:r>
      <w:r w:rsidR="00BF716B" w:rsidRPr="001A0759">
        <w:rPr>
          <w:rFonts w:ascii="Arial" w:hAnsi="Arial" w:cs="Arial"/>
          <w:sz w:val="24"/>
          <w:szCs w:val="24"/>
        </w:rPr>
        <w:t xml:space="preserve"> </w:t>
      </w:r>
      <w:r w:rsidR="005E0D53" w:rsidRPr="001A0759">
        <w:rPr>
          <w:rFonts w:ascii="Arial" w:hAnsi="Arial" w:cs="Arial"/>
          <w:sz w:val="24"/>
          <w:szCs w:val="24"/>
        </w:rPr>
        <w:t>was</w:t>
      </w:r>
      <w:r w:rsidR="00BF716B" w:rsidRPr="001A0759">
        <w:rPr>
          <w:rFonts w:ascii="Arial" w:hAnsi="Arial" w:cs="Arial"/>
          <w:sz w:val="24"/>
          <w:szCs w:val="24"/>
        </w:rPr>
        <w:t xml:space="preserve"> never in a financial position to comply with the </w:t>
      </w:r>
      <w:r w:rsidR="00534EB9" w:rsidRPr="001A0759">
        <w:rPr>
          <w:rFonts w:ascii="Arial" w:hAnsi="Arial" w:cs="Arial"/>
          <w:sz w:val="24"/>
          <w:szCs w:val="24"/>
        </w:rPr>
        <w:t xml:space="preserve">maintenance order granted, and that the </w:t>
      </w:r>
      <w:r w:rsidR="001F70B1" w:rsidRPr="001A0759">
        <w:rPr>
          <w:rFonts w:ascii="Arial" w:hAnsi="Arial" w:cs="Arial"/>
          <w:sz w:val="24"/>
          <w:szCs w:val="24"/>
        </w:rPr>
        <w:t>A</w:t>
      </w:r>
      <w:r w:rsidR="00534EB9" w:rsidRPr="001A0759">
        <w:rPr>
          <w:rFonts w:ascii="Arial" w:hAnsi="Arial" w:cs="Arial"/>
          <w:sz w:val="24"/>
          <w:szCs w:val="24"/>
        </w:rPr>
        <w:t xml:space="preserve">pplicant was also </w:t>
      </w:r>
      <w:r w:rsidR="00534EB9" w:rsidRPr="001A0759">
        <w:rPr>
          <w:rFonts w:ascii="Arial" w:hAnsi="Arial" w:cs="Arial"/>
          <w:sz w:val="24"/>
          <w:szCs w:val="24"/>
        </w:rPr>
        <w:lastRenderedPageBreak/>
        <w:t xml:space="preserve">aware of his </w:t>
      </w:r>
      <w:r w:rsidR="001F70B1" w:rsidRPr="001A0759">
        <w:rPr>
          <w:rFonts w:ascii="Arial" w:hAnsi="Arial" w:cs="Arial"/>
          <w:sz w:val="24"/>
          <w:szCs w:val="24"/>
        </w:rPr>
        <w:t xml:space="preserve">distressed </w:t>
      </w:r>
      <w:r w:rsidR="001B3998" w:rsidRPr="001A0759">
        <w:rPr>
          <w:rFonts w:ascii="Arial" w:hAnsi="Arial" w:cs="Arial"/>
          <w:sz w:val="24"/>
          <w:szCs w:val="24"/>
        </w:rPr>
        <w:t xml:space="preserve">financial position at the time, </w:t>
      </w:r>
      <w:r w:rsidR="008A558B" w:rsidRPr="001A0759">
        <w:rPr>
          <w:rFonts w:ascii="Arial" w:hAnsi="Arial" w:cs="Arial"/>
          <w:sz w:val="24"/>
          <w:szCs w:val="24"/>
        </w:rPr>
        <w:t>albeit</w:t>
      </w:r>
      <w:r w:rsidR="001B3998" w:rsidRPr="001A0759">
        <w:rPr>
          <w:rFonts w:ascii="Arial" w:hAnsi="Arial" w:cs="Arial"/>
          <w:sz w:val="24"/>
          <w:szCs w:val="24"/>
        </w:rPr>
        <w:t xml:space="preserve"> she did not enforce the order soon thereafter. </w:t>
      </w:r>
      <w:r w:rsidR="00534EB9" w:rsidRPr="001A0759">
        <w:rPr>
          <w:rFonts w:ascii="Arial" w:hAnsi="Arial" w:cs="Arial"/>
          <w:sz w:val="24"/>
          <w:szCs w:val="24"/>
        </w:rPr>
        <w:t xml:space="preserve"> </w:t>
      </w:r>
    </w:p>
    <w:p w14:paraId="057CA0D9" w14:textId="77777777" w:rsidR="001B3998" w:rsidRPr="0056782D" w:rsidRDefault="001B3998" w:rsidP="001B3998">
      <w:pPr>
        <w:pStyle w:val="ListParagraph"/>
        <w:rPr>
          <w:rFonts w:ascii="Arial" w:hAnsi="Arial" w:cs="Arial"/>
          <w:color w:val="242121"/>
          <w:sz w:val="24"/>
          <w:szCs w:val="24"/>
          <w:shd w:val="clear" w:color="auto" w:fill="FFFFFF"/>
        </w:rPr>
      </w:pPr>
    </w:p>
    <w:p w14:paraId="49455FE5" w14:textId="60ADFD2C" w:rsidR="001B3998"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56782D">
        <w:rPr>
          <w:rFonts w:ascii="Arial" w:hAnsi="Arial" w:cs="Arial"/>
          <w:color w:val="242121"/>
          <w:sz w:val="24"/>
          <w:szCs w:val="24"/>
        </w:rPr>
        <w:t>[12.]</w:t>
      </w:r>
      <w:r w:rsidRPr="0056782D">
        <w:rPr>
          <w:rFonts w:ascii="Arial" w:hAnsi="Arial" w:cs="Arial"/>
          <w:color w:val="242121"/>
          <w:sz w:val="24"/>
          <w:szCs w:val="24"/>
        </w:rPr>
        <w:tab/>
      </w:r>
      <w:r w:rsidR="00700719" w:rsidRPr="001A0759">
        <w:rPr>
          <w:rFonts w:ascii="Arial" w:hAnsi="Arial" w:cs="Arial"/>
          <w:color w:val="242121"/>
          <w:sz w:val="24"/>
          <w:szCs w:val="24"/>
          <w:shd w:val="clear" w:color="auto" w:fill="FFFFFF"/>
        </w:rPr>
        <w:t xml:space="preserve">The </w:t>
      </w:r>
      <w:r w:rsidR="001F70B1" w:rsidRPr="001A0759">
        <w:rPr>
          <w:rFonts w:ascii="Arial" w:hAnsi="Arial" w:cs="Arial"/>
          <w:color w:val="242121"/>
          <w:sz w:val="24"/>
          <w:szCs w:val="24"/>
          <w:shd w:val="clear" w:color="auto" w:fill="FFFFFF"/>
        </w:rPr>
        <w:t>A</w:t>
      </w:r>
      <w:r w:rsidR="00700719" w:rsidRPr="001A0759">
        <w:rPr>
          <w:rFonts w:ascii="Arial" w:hAnsi="Arial" w:cs="Arial"/>
          <w:color w:val="242121"/>
          <w:sz w:val="24"/>
          <w:szCs w:val="24"/>
          <w:shd w:val="clear" w:color="auto" w:fill="FFFFFF"/>
        </w:rPr>
        <w:t xml:space="preserve">pplicant on the other hand, argues that the </w:t>
      </w:r>
      <w:r w:rsidR="001F70B1" w:rsidRPr="001A0759">
        <w:rPr>
          <w:rFonts w:ascii="Arial" w:hAnsi="Arial" w:cs="Arial"/>
          <w:color w:val="242121"/>
          <w:sz w:val="24"/>
          <w:szCs w:val="24"/>
          <w:shd w:val="clear" w:color="auto" w:fill="FFFFFF"/>
        </w:rPr>
        <w:t>F</w:t>
      </w:r>
      <w:r w:rsidR="00700719" w:rsidRPr="001A0759">
        <w:rPr>
          <w:rFonts w:ascii="Arial" w:hAnsi="Arial" w:cs="Arial"/>
          <w:color w:val="242121"/>
          <w:sz w:val="24"/>
          <w:szCs w:val="24"/>
          <w:shd w:val="clear" w:color="auto" w:fill="FFFFFF"/>
        </w:rPr>
        <w:t xml:space="preserve">irst </w:t>
      </w:r>
      <w:r w:rsidR="001F70B1" w:rsidRPr="001A0759">
        <w:rPr>
          <w:rFonts w:ascii="Arial" w:hAnsi="Arial" w:cs="Arial"/>
          <w:color w:val="242121"/>
          <w:sz w:val="24"/>
          <w:szCs w:val="24"/>
          <w:shd w:val="clear" w:color="auto" w:fill="FFFFFF"/>
        </w:rPr>
        <w:t>R</w:t>
      </w:r>
      <w:r w:rsidR="00700719" w:rsidRPr="001A0759">
        <w:rPr>
          <w:rFonts w:ascii="Arial" w:hAnsi="Arial" w:cs="Arial"/>
          <w:color w:val="242121"/>
          <w:sz w:val="24"/>
          <w:szCs w:val="24"/>
          <w:shd w:val="clear" w:color="auto" w:fill="FFFFFF"/>
        </w:rPr>
        <w:t xml:space="preserve">espondent’s opposition is without merit, and that </w:t>
      </w:r>
      <w:r w:rsidR="001F70B1" w:rsidRPr="001A0759">
        <w:rPr>
          <w:rFonts w:ascii="Arial" w:hAnsi="Arial" w:cs="Arial"/>
          <w:color w:val="242121"/>
          <w:sz w:val="24"/>
          <w:szCs w:val="24"/>
          <w:shd w:val="clear" w:color="auto" w:fill="FFFFFF"/>
        </w:rPr>
        <w:t xml:space="preserve">the </w:t>
      </w:r>
      <w:r w:rsidR="00954D37" w:rsidRPr="001A0759">
        <w:rPr>
          <w:rFonts w:ascii="Arial" w:hAnsi="Arial" w:cs="Arial"/>
          <w:color w:val="242121"/>
          <w:sz w:val="24"/>
          <w:szCs w:val="24"/>
          <w:shd w:val="clear" w:color="auto" w:fill="FFFFFF"/>
        </w:rPr>
        <w:t xml:space="preserve">failure to comply with the orders was </w:t>
      </w:r>
      <w:r w:rsidR="00954D37" w:rsidRPr="001A0759">
        <w:rPr>
          <w:rFonts w:ascii="Arial" w:hAnsi="Arial" w:cs="Arial"/>
          <w:sz w:val="24"/>
          <w:szCs w:val="24"/>
        </w:rPr>
        <w:t xml:space="preserve">wilful and </w:t>
      </w:r>
      <w:r w:rsidR="00954D37" w:rsidRPr="001A0759">
        <w:rPr>
          <w:rFonts w:ascii="Arial" w:hAnsi="Arial" w:cs="Arial"/>
          <w:i/>
          <w:iCs/>
          <w:sz w:val="24"/>
          <w:szCs w:val="24"/>
        </w:rPr>
        <w:t>mala fide</w:t>
      </w:r>
      <w:r w:rsidR="00C6560E" w:rsidRPr="001A0759">
        <w:rPr>
          <w:rFonts w:ascii="Arial" w:hAnsi="Arial" w:cs="Arial"/>
          <w:sz w:val="24"/>
          <w:szCs w:val="24"/>
        </w:rPr>
        <w:t>.</w:t>
      </w:r>
    </w:p>
    <w:p w14:paraId="267A032F" w14:textId="77777777" w:rsidR="00D4208A" w:rsidRPr="0056782D" w:rsidRDefault="00D4208A" w:rsidP="00D4208A">
      <w:pPr>
        <w:pStyle w:val="ListParagraph"/>
        <w:rPr>
          <w:rFonts w:ascii="Arial" w:hAnsi="Arial" w:cs="Arial"/>
          <w:color w:val="242121"/>
          <w:sz w:val="24"/>
          <w:szCs w:val="24"/>
          <w:shd w:val="clear" w:color="auto" w:fill="FFFFFF"/>
        </w:rPr>
      </w:pPr>
    </w:p>
    <w:p w14:paraId="78E6EFCC" w14:textId="05820198" w:rsidR="00D4208A"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56782D">
        <w:rPr>
          <w:rFonts w:ascii="Arial" w:hAnsi="Arial" w:cs="Arial"/>
          <w:color w:val="242121"/>
          <w:sz w:val="24"/>
          <w:szCs w:val="24"/>
        </w:rPr>
        <w:t>[13.]</w:t>
      </w:r>
      <w:r w:rsidRPr="0056782D">
        <w:rPr>
          <w:rFonts w:ascii="Arial" w:hAnsi="Arial" w:cs="Arial"/>
          <w:color w:val="242121"/>
          <w:sz w:val="24"/>
          <w:szCs w:val="24"/>
        </w:rPr>
        <w:tab/>
      </w:r>
      <w:r w:rsidR="00D4208A" w:rsidRPr="001A0759">
        <w:rPr>
          <w:rFonts w:ascii="Arial" w:hAnsi="Arial" w:cs="Arial"/>
          <w:color w:val="242121"/>
          <w:sz w:val="24"/>
          <w:szCs w:val="24"/>
          <w:shd w:val="clear" w:color="auto" w:fill="FFFFFF"/>
        </w:rPr>
        <w:t xml:space="preserve">The following issues are common cause between the parties, that – </w:t>
      </w:r>
    </w:p>
    <w:p w14:paraId="78EDFBA6" w14:textId="1269CA80" w:rsidR="005C15EC" w:rsidRPr="001A0759" w:rsidRDefault="001A0759" w:rsidP="001A0759">
      <w:pPr>
        <w:spacing w:line="360" w:lineRule="auto"/>
        <w:ind w:left="3218" w:hanging="720"/>
        <w:jc w:val="both"/>
        <w:rPr>
          <w:rFonts w:ascii="Arial" w:hAnsi="Arial" w:cs="Arial"/>
          <w:color w:val="242121"/>
          <w:sz w:val="24"/>
          <w:szCs w:val="24"/>
          <w:shd w:val="clear" w:color="auto" w:fill="FFFFFF"/>
        </w:rPr>
      </w:pPr>
      <w:r w:rsidRPr="0056782D">
        <w:rPr>
          <w:rFonts w:ascii="Arial" w:hAnsi="Arial" w:cs="Arial"/>
          <w:sz w:val="24"/>
          <w:szCs w:val="24"/>
        </w:rPr>
        <w:t>13.1.</w:t>
      </w:r>
      <w:r w:rsidRPr="0056782D">
        <w:rPr>
          <w:rFonts w:ascii="Arial" w:hAnsi="Arial" w:cs="Arial"/>
          <w:sz w:val="24"/>
          <w:szCs w:val="24"/>
        </w:rPr>
        <w:tab/>
      </w:r>
      <w:r w:rsidR="005C15EC" w:rsidRPr="001A0759">
        <w:rPr>
          <w:rFonts w:ascii="Arial" w:hAnsi="Arial" w:cs="Arial"/>
          <w:sz w:val="24"/>
          <w:szCs w:val="24"/>
        </w:rPr>
        <w:t xml:space="preserve">The First Respondent was aware of the orders granted in terms of Rule 43 as well as the divorce order incorporating a settlement agreement confirming the interim order as final. </w:t>
      </w:r>
    </w:p>
    <w:p w14:paraId="1CDBC824" w14:textId="77777777" w:rsidR="005C15EC" w:rsidRPr="0056782D" w:rsidRDefault="005C15EC" w:rsidP="005C15EC">
      <w:pPr>
        <w:pStyle w:val="ListParagraph"/>
        <w:spacing w:line="360" w:lineRule="auto"/>
        <w:ind w:left="3218"/>
        <w:jc w:val="both"/>
        <w:rPr>
          <w:rFonts w:ascii="Arial" w:hAnsi="Arial" w:cs="Arial"/>
          <w:color w:val="242121"/>
          <w:sz w:val="24"/>
          <w:szCs w:val="24"/>
          <w:shd w:val="clear" w:color="auto" w:fill="FFFFFF"/>
        </w:rPr>
      </w:pPr>
    </w:p>
    <w:p w14:paraId="7DED66C5" w14:textId="03375BF3" w:rsidR="005C15EC" w:rsidRPr="001A0759" w:rsidRDefault="001A0759" w:rsidP="001A0759">
      <w:pPr>
        <w:spacing w:line="360" w:lineRule="auto"/>
        <w:ind w:left="3218" w:hanging="720"/>
        <w:jc w:val="both"/>
        <w:rPr>
          <w:rFonts w:ascii="Arial" w:hAnsi="Arial" w:cs="Arial"/>
          <w:color w:val="242121"/>
          <w:sz w:val="24"/>
          <w:szCs w:val="24"/>
          <w:shd w:val="clear" w:color="auto" w:fill="FFFFFF"/>
        </w:rPr>
      </w:pPr>
      <w:r w:rsidRPr="0056782D">
        <w:rPr>
          <w:rFonts w:ascii="Arial" w:hAnsi="Arial" w:cs="Arial"/>
          <w:sz w:val="24"/>
          <w:szCs w:val="24"/>
        </w:rPr>
        <w:t>13.2.</w:t>
      </w:r>
      <w:r w:rsidRPr="0056782D">
        <w:rPr>
          <w:rFonts w:ascii="Arial" w:hAnsi="Arial" w:cs="Arial"/>
          <w:sz w:val="24"/>
          <w:szCs w:val="24"/>
        </w:rPr>
        <w:tab/>
      </w:r>
      <w:r w:rsidR="005C15EC" w:rsidRPr="001A0759">
        <w:rPr>
          <w:rFonts w:ascii="Arial" w:hAnsi="Arial" w:cs="Arial"/>
          <w:sz w:val="24"/>
          <w:szCs w:val="24"/>
        </w:rPr>
        <w:t>No payments w</w:t>
      </w:r>
      <w:r w:rsidR="001F70B1" w:rsidRPr="001A0759">
        <w:rPr>
          <w:rFonts w:ascii="Arial" w:hAnsi="Arial" w:cs="Arial"/>
          <w:sz w:val="24"/>
          <w:szCs w:val="24"/>
        </w:rPr>
        <w:t>ere</w:t>
      </w:r>
      <w:r w:rsidR="005C15EC" w:rsidRPr="001A0759">
        <w:rPr>
          <w:rFonts w:ascii="Arial" w:hAnsi="Arial" w:cs="Arial"/>
          <w:sz w:val="24"/>
          <w:szCs w:val="24"/>
        </w:rPr>
        <w:t xml:space="preserve"> made by the First Respondent in respect of the maintenance order.</w:t>
      </w:r>
    </w:p>
    <w:p w14:paraId="2F04E869" w14:textId="77777777" w:rsidR="005C15EC" w:rsidRPr="0056782D" w:rsidRDefault="005C15EC" w:rsidP="005C15EC">
      <w:pPr>
        <w:pStyle w:val="ListParagraph"/>
        <w:rPr>
          <w:rFonts w:ascii="Arial" w:hAnsi="Arial" w:cs="Arial"/>
          <w:color w:val="242121"/>
          <w:sz w:val="24"/>
          <w:szCs w:val="24"/>
          <w:shd w:val="clear" w:color="auto" w:fill="FFFFFF"/>
        </w:rPr>
      </w:pPr>
    </w:p>
    <w:p w14:paraId="0395865B" w14:textId="034F483F" w:rsidR="005C15EC" w:rsidRPr="001A0759" w:rsidRDefault="001A0759" w:rsidP="001A0759">
      <w:pPr>
        <w:spacing w:line="360" w:lineRule="auto"/>
        <w:ind w:left="3218" w:hanging="720"/>
        <w:jc w:val="both"/>
        <w:rPr>
          <w:rFonts w:ascii="Arial" w:hAnsi="Arial" w:cs="Arial"/>
          <w:color w:val="242121"/>
          <w:sz w:val="24"/>
          <w:szCs w:val="24"/>
          <w:shd w:val="clear" w:color="auto" w:fill="FFFFFF"/>
        </w:rPr>
      </w:pPr>
      <w:r w:rsidRPr="0056782D">
        <w:rPr>
          <w:rFonts w:ascii="Arial" w:hAnsi="Arial" w:cs="Arial"/>
          <w:sz w:val="24"/>
          <w:szCs w:val="24"/>
        </w:rPr>
        <w:t>13.3.</w:t>
      </w:r>
      <w:r w:rsidRPr="0056782D">
        <w:rPr>
          <w:rFonts w:ascii="Arial" w:hAnsi="Arial" w:cs="Arial"/>
          <w:sz w:val="24"/>
          <w:szCs w:val="24"/>
        </w:rPr>
        <w:tab/>
      </w:r>
      <w:r w:rsidR="005C15EC" w:rsidRPr="001A0759">
        <w:rPr>
          <w:rFonts w:ascii="Arial" w:hAnsi="Arial" w:cs="Arial"/>
          <w:sz w:val="24"/>
          <w:szCs w:val="24"/>
        </w:rPr>
        <w:t xml:space="preserve">The </w:t>
      </w:r>
      <w:r w:rsidR="001F70B1" w:rsidRPr="001A0759">
        <w:rPr>
          <w:rFonts w:ascii="Arial" w:hAnsi="Arial" w:cs="Arial"/>
          <w:sz w:val="24"/>
          <w:szCs w:val="24"/>
        </w:rPr>
        <w:t xml:space="preserve">amount in </w:t>
      </w:r>
      <w:r w:rsidR="005C15EC" w:rsidRPr="001A0759">
        <w:rPr>
          <w:rFonts w:ascii="Arial" w:hAnsi="Arial" w:cs="Arial"/>
          <w:sz w:val="24"/>
          <w:szCs w:val="24"/>
        </w:rPr>
        <w:t>arrears has not been placed in dispute.</w:t>
      </w:r>
    </w:p>
    <w:p w14:paraId="2BBE2B1F" w14:textId="77777777" w:rsidR="005C15EC" w:rsidRPr="0056782D" w:rsidRDefault="005C15EC" w:rsidP="005C15EC">
      <w:pPr>
        <w:pStyle w:val="ListParagraph"/>
        <w:rPr>
          <w:rFonts w:ascii="Arial" w:hAnsi="Arial" w:cs="Arial"/>
          <w:color w:val="242121"/>
          <w:sz w:val="24"/>
          <w:szCs w:val="24"/>
          <w:shd w:val="clear" w:color="auto" w:fill="FFFFFF"/>
        </w:rPr>
      </w:pPr>
    </w:p>
    <w:p w14:paraId="5D1B6C5D" w14:textId="45E2049B" w:rsidR="00BC2F0A" w:rsidRPr="001A0759" w:rsidRDefault="001A0759" w:rsidP="001A0759">
      <w:pPr>
        <w:spacing w:line="360" w:lineRule="auto"/>
        <w:ind w:left="3218" w:hanging="720"/>
        <w:jc w:val="both"/>
        <w:rPr>
          <w:rFonts w:ascii="Arial" w:hAnsi="Arial" w:cs="Arial"/>
          <w:color w:val="242121"/>
          <w:sz w:val="24"/>
          <w:szCs w:val="24"/>
          <w:shd w:val="clear" w:color="auto" w:fill="FFFFFF"/>
        </w:rPr>
      </w:pPr>
      <w:r w:rsidRPr="009F48E3">
        <w:rPr>
          <w:rFonts w:ascii="Arial" w:hAnsi="Arial" w:cs="Arial"/>
          <w:sz w:val="24"/>
          <w:szCs w:val="24"/>
        </w:rPr>
        <w:t>13.4.</w:t>
      </w:r>
      <w:r w:rsidRPr="009F48E3">
        <w:rPr>
          <w:rFonts w:ascii="Arial" w:hAnsi="Arial" w:cs="Arial"/>
          <w:sz w:val="24"/>
          <w:szCs w:val="24"/>
        </w:rPr>
        <w:tab/>
      </w:r>
      <w:r w:rsidR="005C15EC" w:rsidRPr="001A0759">
        <w:rPr>
          <w:rFonts w:ascii="Arial" w:hAnsi="Arial" w:cs="Arial"/>
          <w:sz w:val="24"/>
          <w:szCs w:val="24"/>
        </w:rPr>
        <w:t xml:space="preserve">In so far execution of immovable properties is concerned, the First Respondent is the lawful owner of the </w:t>
      </w:r>
      <w:r w:rsidR="00EF23BA">
        <w:rPr>
          <w:rFonts w:ascii="Arial" w:hAnsi="Arial" w:cs="Arial"/>
          <w:color w:val="242121"/>
          <w:sz w:val="24"/>
          <w:szCs w:val="24"/>
          <w:shd w:val="clear" w:color="auto" w:fill="FFFFFF"/>
        </w:rPr>
        <w:t>[…]</w:t>
      </w:r>
      <w:r w:rsidR="005C15EC" w:rsidRPr="001A0759">
        <w:rPr>
          <w:rFonts w:ascii="Arial" w:hAnsi="Arial" w:cs="Arial"/>
          <w:sz w:val="24"/>
          <w:szCs w:val="24"/>
        </w:rPr>
        <w:t xml:space="preserve"> Property and the tribal land property and that there are no amounts owed in respect of the immovable properties to any financial institution. </w:t>
      </w:r>
    </w:p>
    <w:p w14:paraId="2E9D2183" w14:textId="77777777" w:rsidR="00BC2F0A" w:rsidRPr="0056782D" w:rsidRDefault="00BC2F0A" w:rsidP="00BC2F0A">
      <w:pPr>
        <w:pStyle w:val="ListParagraph"/>
        <w:spacing w:line="360" w:lineRule="auto"/>
        <w:ind w:left="3218"/>
        <w:jc w:val="both"/>
        <w:rPr>
          <w:rFonts w:ascii="Arial" w:hAnsi="Arial" w:cs="Arial"/>
          <w:color w:val="242121"/>
          <w:sz w:val="24"/>
          <w:szCs w:val="24"/>
          <w:shd w:val="clear" w:color="auto" w:fill="FFFFFF"/>
        </w:rPr>
      </w:pPr>
    </w:p>
    <w:p w14:paraId="3477E4E9" w14:textId="1C33724B" w:rsidR="00236FE7"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56782D">
        <w:rPr>
          <w:rFonts w:ascii="Arial" w:hAnsi="Arial" w:cs="Arial"/>
          <w:color w:val="242121"/>
          <w:sz w:val="24"/>
          <w:szCs w:val="24"/>
        </w:rPr>
        <w:t>[14.]</w:t>
      </w:r>
      <w:r w:rsidRPr="0056782D">
        <w:rPr>
          <w:rFonts w:ascii="Arial" w:hAnsi="Arial" w:cs="Arial"/>
          <w:color w:val="242121"/>
          <w:sz w:val="24"/>
          <w:szCs w:val="24"/>
        </w:rPr>
        <w:tab/>
      </w:r>
      <w:r w:rsidR="003D5EE9" w:rsidRPr="001A0759">
        <w:rPr>
          <w:rFonts w:ascii="Arial" w:hAnsi="Arial" w:cs="Arial"/>
          <w:color w:val="242121"/>
          <w:sz w:val="24"/>
          <w:szCs w:val="24"/>
          <w:shd w:val="clear" w:color="auto" w:fill="FFFFFF"/>
        </w:rPr>
        <w:t xml:space="preserve">The </w:t>
      </w:r>
      <w:r w:rsidR="001F70B1" w:rsidRPr="001A0759">
        <w:rPr>
          <w:rFonts w:ascii="Arial" w:hAnsi="Arial" w:cs="Arial"/>
          <w:color w:val="242121"/>
          <w:sz w:val="24"/>
          <w:szCs w:val="24"/>
          <w:shd w:val="clear" w:color="auto" w:fill="FFFFFF"/>
        </w:rPr>
        <w:t>A</w:t>
      </w:r>
      <w:r w:rsidR="003D5EE9" w:rsidRPr="001A0759">
        <w:rPr>
          <w:rFonts w:ascii="Arial" w:hAnsi="Arial" w:cs="Arial"/>
          <w:color w:val="242121"/>
          <w:sz w:val="24"/>
          <w:szCs w:val="24"/>
          <w:shd w:val="clear" w:color="auto" w:fill="FFFFFF"/>
        </w:rPr>
        <w:t>pplicant’s contention is that t</w:t>
      </w:r>
      <w:r w:rsidR="003D5EE9" w:rsidRPr="001A0759">
        <w:rPr>
          <w:rFonts w:ascii="Arial" w:hAnsi="Arial" w:cs="Arial"/>
          <w:sz w:val="24"/>
          <w:szCs w:val="24"/>
        </w:rPr>
        <w:t>he First Respondent had funds available which he could utilize towards the payment of spousal maintenance</w:t>
      </w:r>
      <w:r w:rsidR="00236FE7" w:rsidRPr="001A0759">
        <w:rPr>
          <w:rFonts w:ascii="Arial" w:hAnsi="Arial" w:cs="Arial"/>
          <w:sz w:val="24"/>
          <w:szCs w:val="24"/>
        </w:rPr>
        <w:t xml:space="preserve">, and the </w:t>
      </w:r>
      <w:r w:rsidR="003D5EE9" w:rsidRPr="001A0759">
        <w:rPr>
          <w:rFonts w:ascii="Arial" w:hAnsi="Arial" w:cs="Arial"/>
          <w:sz w:val="24"/>
          <w:szCs w:val="24"/>
        </w:rPr>
        <w:t>First Respondent avers that he is currently experiencing a shortfall in his monthly expenses</w:t>
      </w:r>
      <w:r w:rsidR="00236FE7" w:rsidRPr="001A0759">
        <w:rPr>
          <w:rFonts w:ascii="Arial" w:hAnsi="Arial" w:cs="Arial"/>
          <w:sz w:val="24"/>
          <w:szCs w:val="24"/>
        </w:rPr>
        <w:t>.</w:t>
      </w:r>
    </w:p>
    <w:p w14:paraId="44263D44" w14:textId="77777777" w:rsidR="004F49E0" w:rsidRPr="0056782D" w:rsidRDefault="004F49E0" w:rsidP="004F49E0">
      <w:pPr>
        <w:pStyle w:val="Heading1"/>
        <w:rPr>
          <w:color w:val="242121"/>
          <w:shd w:val="clear" w:color="auto" w:fill="FFFFFF"/>
        </w:rPr>
      </w:pPr>
      <w:r w:rsidRPr="0056782D">
        <w:rPr>
          <w:color w:val="242121"/>
          <w:shd w:val="clear" w:color="auto" w:fill="FFFFFF"/>
        </w:rPr>
        <w:t>ISSUES OF DETERMINATION</w:t>
      </w:r>
    </w:p>
    <w:p w14:paraId="4F6C855E" w14:textId="77777777" w:rsidR="003F1F34" w:rsidRPr="003F1F34" w:rsidRDefault="003F1F34" w:rsidP="003F1F34">
      <w:pPr>
        <w:pStyle w:val="ListParagraph"/>
        <w:spacing w:line="360" w:lineRule="auto"/>
        <w:ind w:left="1778"/>
        <w:jc w:val="both"/>
        <w:rPr>
          <w:rFonts w:ascii="Arial" w:hAnsi="Arial" w:cs="Arial"/>
          <w:color w:val="242121"/>
          <w:sz w:val="24"/>
          <w:szCs w:val="24"/>
          <w:shd w:val="clear" w:color="auto" w:fill="FFFFFF"/>
        </w:rPr>
      </w:pPr>
    </w:p>
    <w:p w14:paraId="294C97DD" w14:textId="5F6B8AF9" w:rsidR="003B1237"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56782D">
        <w:rPr>
          <w:rFonts w:ascii="Arial" w:hAnsi="Arial" w:cs="Arial"/>
          <w:color w:val="242121"/>
          <w:sz w:val="24"/>
          <w:szCs w:val="24"/>
        </w:rPr>
        <w:lastRenderedPageBreak/>
        <w:t>[15.]</w:t>
      </w:r>
      <w:r w:rsidRPr="0056782D">
        <w:rPr>
          <w:rFonts w:ascii="Arial" w:hAnsi="Arial" w:cs="Arial"/>
          <w:color w:val="242121"/>
          <w:sz w:val="24"/>
          <w:szCs w:val="24"/>
        </w:rPr>
        <w:tab/>
      </w:r>
      <w:r w:rsidR="003B1237" w:rsidRPr="001A0759">
        <w:rPr>
          <w:rFonts w:ascii="Arial" w:hAnsi="Arial" w:cs="Arial"/>
          <w:sz w:val="24"/>
          <w:szCs w:val="24"/>
        </w:rPr>
        <w:t xml:space="preserve">Whether the First Respondent is in contempt of the court order granted on 14 May 2018; </w:t>
      </w:r>
    </w:p>
    <w:p w14:paraId="08FF4630" w14:textId="77777777" w:rsidR="004F49E0" w:rsidRPr="0056782D" w:rsidRDefault="004F49E0" w:rsidP="004F49E0">
      <w:pPr>
        <w:pStyle w:val="ListParagraph"/>
        <w:spacing w:line="360" w:lineRule="auto"/>
        <w:ind w:left="1778"/>
        <w:jc w:val="both"/>
        <w:rPr>
          <w:rFonts w:ascii="Arial" w:hAnsi="Arial" w:cs="Arial"/>
          <w:color w:val="242121"/>
          <w:sz w:val="24"/>
          <w:szCs w:val="24"/>
          <w:shd w:val="clear" w:color="auto" w:fill="FFFFFF"/>
        </w:rPr>
      </w:pPr>
    </w:p>
    <w:p w14:paraId="6BA5ED29" w14:textId="51349FAA" w:rsidR="003B1237"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56782D">
        <w:rPr>
          <w:rFonts w:ascii="Arial" w:hAnsi="Arial" w:cs="Arial"/>
          <w:color w:val="242121"/>
          <w:sz w:val="24"/>
          <w:szCs w:val="24"/>
        </w:rPr>
        <w:t>[16.]</w:t>
      </w:r>
      <w:r w:rsidRPr="0056782D">
        <w:rPr>
          <w:rFonts w:ascii="Arial" w:hAnsi="Arial" w:cs="Arial"/>
          <w:color w:val="242121"/>
          <w:sz w:val="24"/>
          <w:szCs w:val="24"/>
        </w:rPr>
        <w:tab/>
      </w:r>
      <w:r w:rsidR="003B1237" w:rsidRPr="001A0759">
        <w:rPr>
          <w:rFonts w:ascii="Arial" w:hAnsi="Arial" w:cs="Arial"/>
          <w:sz w:val="24"/>
          <w:szCs w:val="24"/>
        </w:rPr>
        <w:t>Whether the Firs</w:t>
      </w:r>
      <w:r w:rsidR="001F70B1" w:rsidRPr="001A0759">
        <w:rPr>
          <w:rFonts w:ascii="Arial" w:hAnsi="Arial" w:cs="Arial"/>
          <w:sz w:val="24"/>
          <w:szCs w:val="24"/>
        </w:rPr>
        <w:t>t</w:t>
      </w:r>
      <w:r w:rsidR="003B1237" w:rsidRPr="001A0759">
        <w:rPr>
          <w:rFonts w:ascii="Arial" w:hAnsi="Arial" w:cs="Arial"/>
          <w:sz w:val="24"/>
          <w:szCs w:val="24"/>
        </w:rPr>
        <w:t xml:space="preserve"> Respondent</w:t>
      </w:r>
      <w:r w:rsidR="001F70B1" w:rsidRPr="001A0759">
        <w:rPr>
          <w:rFonts w:ascii="Arial" w:hAnsi="Arial" w:cs="Arial"/>
          <w:sz w:val="24"/>
          <w:szCs w:val="24"/>
        </w:rPr>
        <w:t>’s</w:t>
      </w:r>
      <w:r w:rsidR="003B1237" w:rsidRPr="001A0759">
        <w:rPr>
          <w:rFonts w:ascii="Arial" w:hAnsi="Arial" w:cs="Arial"/>
          <w:sz w:val="24"/>
          <w:szCs w:val="24"/>
        </w:rPr>
        <w:t xml:space="preserve"> failure to comply with the existing court order </w:t>
      </w:r>
      <w:r w:rsidR="001F70B1" w:rsidRPr="001A0759">
        <w:rPr>
          <w:rFonts w:ascii="Arial" w:hAnsi="Arial" w:cs="Arial"/>
          <w:sz w:val="24"/>
          <w:szCs w:val="24"/>
        </w:rPr>
        <w:t xml:space="preserve">is </w:t>
      </w:r>
      <w:r w:rsidR="003B1237" w:rsidRPr="001A0759">
        <w:rPr>
          <w:rFonts w:ascii="Arial" w:hAnsi="Arial" w:cs="Arial"/>
          <w:sz w:val="24"/>
          <w:szCs w:val="24"/>
        </w:rPr>
        <w:t xml:space="preserve">wilful and </w:t>
      </w:r>
      <w:r w:rsidR="003B1237" w:rsidRPr="001A0759">
        <w:rPr>
          <w:rFonts w:ascii="Arial" w:hAnsi="Arial" w:cs="Arial"/>
          <w:i/>
          <w:iCs/>
          <w:sz w:val="24"/>
          <w:szCs w:val="24"/>
        </w:rPr>
        <w:t>mala fide</w:t>
      </w:r>
      <w:r w:rsidR="003B1237" w:rsidRPr="001A0759">
        <w:rPr>
          <w:rFonts w:ascii="Arial" w:hAnsi="Arial" w:cs="Arial"/>
          <w:sz w:val="24"/>
          <w:szCs w:val="24"/>
        </w:rPr>
        <w:t>; and</w:t>
      </w:r>
    </w:p>
    <w:p w14:paraId="7E9C3568" w14:textId="77777777" w:rsidR="004F49E0" w:rsidRPr="0056782D" w:rsidRDefault="004F49E0" w:rsidP="004F49E0">
      <w:pPr>
        <w:pStyle w:val="ListParagraph"/>
        <w:rPr>
          <w:rFonts w:ascii="Arial" w:hAnsi="Arial" w:cs="Arial"/>
          <w:color w:val="242121"/>
          <w:sz w:val="24"/>
          <w:szCs w:val="24"/>
          <w:shd w:val="clear" w:color="auto" w:fill="FFFFFF"/>
        </w:rPr>
      </w:pPr>
    </w:p>
    <w:p w14:paraId="65A47744" w14:textId="3DC95F91" w:rsidR="003B1237"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56782D">
        <w:rPr>
          <w:rFonts w:ascii="Arial" w:hAnsi="Arial" w:cs="Arial"/>
          <w:color w:val="242121"/>
          <w:sz w:val="24"/>
          <w:szCs w:val="24"/>
        </w:rPr>
        <w:t>[17.]</w:t>
      </w:r>
      <w:r w:rsidRPr="0056782D">
        <w:rPr>
          <w:rFonts w:ascii="Arial" w:hAnsi="Arial" w:cs="Arial"/>
          <w:color w:val="242121"/>
          <w:sz w:val="24"/>
          <w:szCs w:val="24"/>
        </w:rPr>
        <w:tab/>
      </w:r>
      <w:r w:rsidR="003B1237" w:rsidRPr="001A0759">
        <w:rPr>
          <w:rFonts w:ascii="Arial" w:hAnsi="Arial" w:cs="Arial"/>
          <w:sz w:val="24"/>
          <w:szCs w:val="24"/>
        </w:rPr>
        <w:t xml:space="preserve">Whether the immovable property known as </w:t>
      </w:r>
      <w:r w:rsidR="00AE140C">
        <w:rPr>
          <w:rFonts w:ascii="Arial" w:hAnsi="Arial" w:cs="Arial"/>
          <w:color w:val="242121"/>
          <w:sz w:val="24"/>
          <w:szCs w:val="24"/>
          <w:shd w:val="clear" w:color="auto" w:fill="FFFFFF"/>
        </w:rPr>
        <w:t>[…]</w:t>
      </w:r>
      <w:r w:rsidR="003B1237" w:rsidRPr="001A0759">
        <w:rPr>
          <w:rFonts w:ascii="Arial" w:hAnsi="Arial" w:cs="Arial"/>
          <w:sz w:val="24"/>
          <w:szCs w:val="24"/>
        </w:rPr>
        <w:t xml:space="preserve"> Street, Mahwelereng, Limpopo Province should be declared executable in order to satisfy the debt owed to the Applicant.</w:t>
      </w:r>
    </w:p>
    <w:p w14:paraId="25130AE5" w14:textId="77777777" w:rsidR="005A62C6" w:rsidRPr="0056782D" w:rsidRDefault="005A62C6" w:rsidP="005A62C6">
      <w:pPr>
        <w:pStyle w:val="Heading1"/>
        <w:rPr>
          <w:color w:val="242121"/>
          <w:shd w:val="clear" w:color="auto" w:fill="FFFFFF"/>
        </w:rPr>
      </w:pPr>
      <w:r w:rsidRPr="0056782D">
        <w:rPr>
          <w:color w:val="242121"/>
          <w:shd w:val="clear" w:color="auto" w:fill="FFFFFF"/>
        </w:rPr>
        <w:t xml:space="preserve">LEGAL FRAMEWORK </w:t>
      </w:r>
    </w:p>
    <w:p w14:paraId="57B1A0A9" w14:textId="77777777" w:rsidR="005A62C6" w:rsidRPr="0056782D" w:rsidRDefault="005A62C6" w:rsidP="005A62C6">
      <w:pPr>
        <w:pStyle w:val="ListParagraph"/>
        <w:rPr>
          <w:rFonts w:ascii="Arial" w:hAnsi="Arial" w:cs="Arial"/>
          <w:color w:val="242121"/>
          <w:sz w:val="24"/>
          <w:szCs w:val="24"/>
          <w:shd w:val="clear" w:color="auto" w:fill="FFFFFF"/>
        </w:rPr>
      </w:pPr>
    </w:p>
    <w:p w14:paraId="1BD49759" w14:textId="7914E9F8" w:rsidR="00877F06"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62075F">
        <w:rPr>
          <w:rFonts w:ascii="Arial" w:hAnsi="Arial" w:cs="Arial"/>
          <w:color w:val="242121"/>
          <w:sz w:val="24"/>
          <w:szCs w:val="24"/>
        </w:rPr>
        <w:t>[18.]</w:t>
      </w:r>
      <w:r w:rsidRPr="0062075F">
        <w:rPr>
          <w:rFonts w:ascii="Arial" w:hAnsi="Arial" w:cs="Arial"/>
          <w:color w:val="242121"/>
          <w:sz w:val="24"/>
          <w:szCs w:val="24"/>
        </w:rPr>
        <w:tab/>
      </w:r>
      <w:r w:rsidR="00094034" w:rsidRPr="001A0759">
        <w:rPr>
          <w:rFonts w:ascii="Arial" w:hAnsi="Arial" w:cs="Arial"/>
          <w:sz w:val="24"/>
          <w:szCs w:val="24"/>
        </w:rPr>
        <w:t>The object of contempt proceedings is to impose a penalty that will vindicate the court’s honour, consequent upon the disregard of its previous order, as well as to compel performance in accordance with the previous order</w:t>
      </w:r>
      <w:r w:rsidR="00074605" w:rsidRPr="0056782D">
        <w:rPr>
          <w:rStyle w:val="FootnoteReference"/>
          <w:rFonts w:ascii="Arial" w:hAnsi="Arial" w:cs="Arial"/>
          <w:sz w:val="24"/>
          <w:szCs w:val="24"/>
        </w:rPr>
        <w:footnoteReference w:id="2"/>
      </w:r>
      <w:r w:rsidR="00094034" w:rsidRPr="001A0759">
        <w:rPr>
          <w:rFonts w:ascii="Arial" w:hAnsi="Arial" w:cs="Arial"/>
          <w:sz w:val="24"/>
          <w:szCs w:val="24"/>
        </w:rPr>
        <w:t>.</w:t>
      </w:r>
    </w:p>
    <w:p w14:paraId="7389DE75" w14:textId="77777777" w:rsidR="0062075F" w:rsidRPr="0056782D" w:rsidRDefault="0062075F" w:rsidP="0062075F">
      <w:pPr>
        <w:pStyle w:val="ListParagraph"/>
        <w:spacing w:line="360" w:lineRule="auto"/>
        <w:ind w:left="1778"/>
        <w:jc w:val="both"/>
        <w:rPr>
          <w:rFonts w:ascii="Arial" w:hAnsi="Arial" w:cs="Arial"/>
          <w:color w:val="242121"/>
          <w:sz w:val="24"/>
          <w:szCs w:val="24"/>
          <w:shd w:val="clear" w:color="auto" w:fill="FFFFFF"/>
        </w:rPr>
      </w:pPr>
    </w:p>
    <w:p w14:paraId="58C6DDDA" w14:textId="44D917A4" w:rsidR="00E16556"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56782D">
        <w:rPr>
          <w:rFonts w:ascii="Arial" w:hAnsi="Arial" w:cs="Arial"/>
          <w:color w:val="242121"/>
          <w:sz w:val="24"/>
          <w:szCs w:val="24"/>
        </w:rPr>
        <w:t>[19.]</w:t>
      </w:r>
      <w:r w:rsidRPr="0056782D">
        <w:rPr>
          <w:rFonts w:ascii="Arial" w:hAnsi="Arial" w:cs="Arial"/>
          <w:color w:val="242121"/>
          <w:sz w:val="24"/>
          <w:szCs w:val="24"/>
        </w:rPr>
        <w:tab/>
      </w:r>
      <w:r w:rsidR="000557AF" w:rsidRPr="001A0759">
        <w:rPr>
          <w:rFonts w:ascii="Arial" w:hAnsi="Arial" w:cs="Arial"/>
          <w:sz w:val="24"/>
          <w:szCs w:val="24"/>
        </w:rPr>
        <w:t xml:space="preserve">The </w:t>
      </w:r>
      <w:r w:rsidR="001F70B1" w:rsidRPr="001A0759">
        <w:rPr>
          <w:rFonts w:ascii="Arial" w:hAnsi="Arial" w:cs="Arial"/>
          <w:sz w:val="24"/>
          <w:szCs w:val="24"/>
        </w:rPr>
        <w:t>A</w:t>
      </w:r>
      <w:r w:rsidR="000557AF" w:rsidRPr="001A0759">
        <w:rPr>
          <w:rFonts w:ascii="Arial" w:hAnsi="Arial" w:cs="Arial"/>
          <w:sz w:val="24"/>
          <w:szCs w:val="24"/>
        </w:rPr>
        <w:t>pplicant bears the onus to prove (</w:t>
      </w:r>
      <w:r w:rsidR="00F52B9A" w:rsidRPr="001A0759">
        <w:rPr>
          <w:rFonts w:ascii="Arial" w:hAnsi="Arial" w:cs="Arial"/>
          <w:sz w:val="24"/>
          <w:szCs w:val="24"/>
        </w:rPr>
        <w:t>i</w:t>
      </w:r>
      <w:r w:rsidR="000557AF" w:rsidRPr="001A0759">
        <w:rPr>
          <w:rFonts w:ascii="Arial" w:hAnsi="Arial" w:cs="Arial"/>
          <w:sz w:val="24"/>
          <w:szCs w:val="24"/>
        </w:rPr>
        <w:t>) that a court order was granted; (</w:t>
      </w:r>
      <w:r w:rsidR="00F52B9A" w:rsidRPr="001A0759">
        <w:rPr>
          <w:rFonts w:ascii="Arial" w:hAnsi="Arial" w:cs="Arial"/>
          <w:sz w:val="24"/>
          <w:szCs w:val="24"/>
        </w:rPr>
        <w:t>ii</w:t>
      </w:r>
      <w:r w:rsidR="000557AF" w:rsidRPr="001A0759">
        <w:rPr>
          <w:rFonts w:ascii="Arial" w:hAnsi="Arial" w:cs="Arial"/>
          <w:sz w:val="24"/>
          <w:szCs w:val="24"/>
        </w:rPr>
        <w:t xml:space="preserve">) that the court order was served on the </w:t>
      </w:r>
      <w:r w:rsidR="001F70B1" w:rsidRPr="001A0759">
        <w:rPr>
          <w:rFonts w:ascii="Arial" w:hAnsi="Arial" w:cs="Arial"/>
          <w:sz w:val="24"/>
          <w:szCs w:val="24"/>
        </w:rPr>
        <w:t>R</w:t>
      </w:r>
      <w:r w:rsidR="000557AF" w:rsidRPr="001A0759">
        <w:rPr>
          <w:rFonts w:ascii="Arial" w:hAnsi="Arial" w:cs="Arial"/>
          <w:sz w:val="24"/>
          <w:szCs w:val="24"/>
        </w:rPr>
        <w:t xml:space="preserve">espondent or that the </w:t>
      </w:r>
      <w:r w:rsidR="001F70B1" w:rsidRPr="001A0759">
        <w:rPr>
          <w:rFonts w:ascii="Arial" w:hAnsi="Arial" w:cs="Arial"/>
          <w:sz w:val="24"/>
          <w:szCs w:val="24"/>
        </w:rPr>
        <w:t>R</w:t>
      </w:r>
      <w:r w:rsidR="000557AF" w:rsidRPr="001A0759">
        <w:rPr>
          <w:rFonts w:ascii="Arial" w:hAnsi="Arial" w:cs="Arial"/>
          <w:sz w:val="24"/>
          <w:szCs w:val="24"/>
        </w:rPr>
        <w:t>espondent had knowledge of the court order; and (</w:t>
      </w:r>
      <w:r w:rsidR="00F52B9A" w:rsidRPr="001A0759">
        <w:rPr>
          <w:rFonts w:ascii="Arial" w:hAnsi="Arial" w:cs="Arial"/>
          <w:sz w:val="24"/>
          <w:szCs w:val="24"/>
        </w:rPr>
        <w:t>iii</w:t>
      </w:r>
      <w:r w:rsidR="000557AF" w:rsidRPr="001A0759">
        <w:rPr>
          <w:rFonts w:ascii="Arial" w:hAnsi="Arial" w:cs="Arial"/>
          <w:sz w:val="24"/>
          <w:szCs w:val="24"/>
        </w:rPr>
        <w:t xml:space="preserve">) that the court order was not complied with by the </w:t>
      </w:r>
      <w:r w:rsidR="001F70B1" w:rsidRPr="001A0759">
        <w:rPr>
          <w:rFonts w:ascii="Arial" w:hAnsi="Arial" w:cs="Arial"/>
          <w:sz w:val="24"/>
          <w:szCs w:val="24"/>
        </w:rPr>
        <w:t>R</w:t>
      </w:r>
      <w:r w:rsidR="000557AF" w:rsidRPr="001A0759">
        <w:rPr>
          <w:rFonts w:ascii="Arial" w:hAnsi="Arial" w:cs="Arial"/>
          <w:sz w:val="24"/>
          <w:szCs w:val="24"/>
        </w:rPr>
        <w:t xml:space="preserve">espondent. </w:t>
      </w:r>
      <w:r w:rsidR="00465F82" w:rsidRPr="001A0759">
        <w:rPr>
          <w:rFonts w:ascii="Arial" w:hAnsi="Arial" w:cs="Arial"/>
          <w:sz w:val="24"/>
          <w:szCs w:val="24"/>
        </w:rPr>
        <w:t xml:space="preserve">Once all </w:t>
      </w:r>
      <w:r w:rsidR="000557AF" w:rsidRPr="001A0759">
        <w:rPr>
          <w:rFonts w:ascii="Arial" w:hAnsi="Arial" w:cs="Arial"/>
          <w:sz w:val="24"/>
          <w:szCs w:val="24"/>
        </w:rPr>
        <w:t xml:space="preserve">these requirements </w:t>
      </w:r>
      <w:r w:rsidR="001F70B1" w:rsidRPr="001A0759">
        <w:rPr>
          <w:rFonts w:ascii="Arial" w:hAnsi="Arial" w:cs="Arial"/>
          <w:sz w:val="24"/>
          <w:szCs w:val="24"/>
        </w:rPr>
        <w:t xml:space="preserve">are </w:t>
      </w:r>
      <w:r w:rsidR="00465F82" w:rsidRPr="001A0759">
        <w:rPr>
          <w:rFonts w:ascii="Arial" w:hAnsi="Arial" w:cs="Arial"/>
          <w:sz w:val="24"/>
          <w:szCs w:val="24"/>
        </w:rPr>
        <w:t xml:space="preserve">proven </w:t>
      </w:r>
      <w:r w:rsidR="000557AF" w:rsidRPr="001A0759">
        <w:rPr>
          <w:rFonts w:ascii="Arial" w:hAnsi="Arial" w:cs="Arial"/>
          <w:sz w:val="24"/>
          <w:szCs w:val="24"/>
        </w:rPr>
        <w:t xml:space="preserve">a presumption arises that the respondent’s non-compliance is wilful and </w:t>
      </w:r>
      <w:r w:rsidR="000557AF" w:rsidRPr="001A0759">
        <w:rPr>
          <w:rFonts w:ascii="Arial" w:hAnsi="Arial" w:cs="Arial"/>
          <w:i/>
          <w:iCs/>
          <w:sz w:val="24"/>
          <w:szCs w:val="24"/>
        </w:rPr>
        <w:t>mala fide</w:t>
      </w:r>
      <w:r w:rsidR="00964AFF" w:rsidRPr="001A0759">
        <w:rPr>
          <w:rFonts w:ascii="Arial" w:hAnsi="Arial" w:cs="Arial"/>
          <w:i/>
          <w:iCs/>
          <w:sz w:val="24"/>
          <w:szCs w:val="24"/>
        </w:rPr>
        <w:t>.</w:t>
      </w:r>
    </w:p>
    <w:p w14:paraId="2B99BF86" w14:textId="77777777" w:rsidR="00010100" w:rsidRPr="0056782D" w:rsidRDefault="00010100" w:rsidP="00010100">
      <w:pPr>
        <w:pStyle w:val="ListParagraph"/>
        <w:spacing w:line="360" w:lineRule="auto"/>
        <w:ind w:left="1778"/>
        <w:jc w:val="both"/>
        <w:rPr>
          <w:rFonts w:ascii="Arial" w:hAnsi="Arial" w:cs="Arial"/>
          <w:color w:val="242121"/>
          <w:sz w:val="24"/>
          <w:szCs w:val="24"/>
          <w:shd w:val="clear" w:color="auto" w:fill="FFFFFF"/>
        </w:rPr>
      </w:pPr>
    </w:p>
    <w:p w14:paraId="740AEDE6" w14:textId="3D5810E7" w:rsidR="008D3EF2"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7F6485">
        <w:rPr>
          <w:rFonts w:ascii="Arial" w:hAnsi="Arial" w:cs="Arial"/>
          <w:color w:val="242121"/>
          <w:sz w:val="24"/>
          <w:szCs w:val="24"/>
        </w:rPr>
        <w:t>[20.]</w:t>
      </w:r>
      <w:r w:rsidRPr="007F6485">
        <w:rPr>
          <w:rFonts w:ascii="Arial" w:hAnsi="Arial" w:cs="Arial"/>
          <w:color w:val="242121"/>
          <w:sz w:val="24"/>
          <w:szCs w:val="24"/>
        </w:rPr>
        <w:tab/>
      </w:r>
      <w:r w:rsidR="004A02B9" w:rsidRPr="001A0759">
        <w:rPr>
          <w:rFonts w:ascii="Arial" w:hAnsi="Arial" w:cs="Arial"/>
          <w:sz w:val="24"/>
          <w:szCs w:val="24"/>
        </w:rPr>
        <w:t xml:space="preserve">In </w:t>
      </w:r>
      <w:r w:rsidR="00B760D9" w:rsidRPr="001A0759">
        <w:rPr>
          <w:rFonts w:ascii="Arial" w:hAnsi="Arial" w:cs="Arial"/>
          <w:i/>
          <w:iCs/>
          <w:sz w:val="24"/>
          <w:szCs w:val="24"/>
        </w:rPr>
        <w:t>Fakie NO v CCII Systems (Pty) Ltd</w:t>
      </w:r>
      <w:r w:rsidR="00E75794" w:rsidRPr="0056782D">
        <w:rPr>
          <w:rStyle w:val="FootnoteReference"/>
          <w:rFonts w:ascii="Arial" w:hAnsi="Arial" w:cs="Arial"/>
          <w:sz w:val="24"/>
          <w:szCs w:val="24"/>
        </w:rPr>
        <w:footnoteReference w:id="3"/>
      </w:r>
      <w:r w:rsidR="004A02B9" w:rsidRPr="001A0759">
        <w:rPr>
          <w:rFonts w:ascii="Arial" w:hAnsi="Arial" w:cs="Arial"/>
          <w:sz w:val="24"/>
          <w:szCs w:val="24"/>
        </w:rPr>
        <w:t>'</w:t>
      </w:r>
      <w:r w:rsidR="00E75794" w:rsidRPr="001A0759">
        <w:rPr>
          <w:rFonts w:ascii="Arial" w:hAnsi="Arial" w:cs="Arial"/>
          <w:sz w:val="24"/>
          <w:szCs w:val="24"/>
        </w:rPr>
        <w:t xml:space="preserve"> the SCA held that the </w:t>
      </w:r>
      <w:r w:rsidR="004A02B9" w:rsidRPr="001A0759">
        <w:rPr>
          <w:rFonts w:ascii="Arial" w:hAnsi="Arial" w:cs="Arial"/>
          <w:sz w:val="24"/>
          <w:szCs w:val="24"/>
        </w:rPr>
        <w:t xml:space="preserve">test </w:t>
      </w:r>
      <w:r w:rsidR="001F70B1" w:rsidRPr="001A0759">
        <w:rPr>
          <w:rFonts w:ascii="Arial" w:hAnsi="Arial" w:cs="Arial"/>
          <w:sz w:val="24"/>
          <w:szCs w:val="24"/>
        </w:rPr>
        <w:t>to determine if</w:t>
      </w:r>
      <w:r w:rsidR="004A02B9" w:rsidRPr="001A0759">
        <w:rPr>
          <w:rFonts w:ascii="Arial" w:hAnsi="Arial" w:cs="Arial"/>
          <w:sz w:val="24"/>
          <w:szCs w:val="24"/>
        </w:rPr>
        <w:t xml:space="preserve"> the disobedience of a civil order constitutes contempt </w:t>
      </w:r>
      <w:r w:rsidR="001F70B1" w:rsidRPr="001A0759">
        <w:rPr>
          <w:rFonts w:ascii="Arial" w:hAnsi="Arial" w:cs="Arial"/>
          <w:sz w:val="24"/>
          <w:szCs w:val="24"/>
        </w:rPr>
        <w:t>occurs when</w:t>
      </w:r>
      <w:r w:rsidR="004A02B9" w:rsidRPr="001A0759">
        <w:rPr>
          <w:rFonts w:ascii="Arial" w:hAnsi="Arial" w:cs="Arial"/>
          <w:sz w:val="24"/>
          <w:szCs w:val="24"/>
        </w:rPr>
        <w:t xml:space="preserve"> the breach was committed </w:t>
      </w:r>
      <w:r w:rsidR="004A02B9" w:rsidRPr="001A0759">
        <w:rPr>
          <w:rFonts w:ascii="Arial" w:hAnsi="Arial" w:cs="Arial"/>
          <w:i/>
          <w:sz w:val="24"/>
          <w:szCs w:val="24"/>
        </w:rPr>
        <w:t>“deliberately and mala fide”</w:t>
      </w:r>
      <w:r w:rsidR="001F70B1">
        <w:rPr>
          <w:rStyle w:val="FootnoteReference"/>
          <w:rFonts w:ascii="Arial" w:hAnsi="Arial" w:cs="Arial"/>
          <w:i/>
          <w:sz w:val="24"/>
          <w:szCs w:val="24"/>
        </w:rPr>
        <w:footnoteReference w:id="4"/>
      </w:r>
      <w:r w:rsidR="004A02B9" w:rsidRPr="001A0759">
        <w:rPr>
          <w:rFonts w:ascii="Arial" w:hAnsi="Arial" w:cs="Arial"/>
          <w:sz w:val="24"/>
          <w:szCs w:val="24"/>
        </w:rPr>
        <w:t xml:space="preserve">. </w:t>
      </w:r>
      <w:r w:rsidR="001F70B1" w:rsidRPr="001A0759">
        <w:rPr>
          <w:rFonts w:ascii="Arial" w:hAnsi="Arial" w:cs="Arial"/>
          <w:sz w:val="24"/>
          <w:szCs w:val="24"/>
        </w:rPr>
        <w:t>“</w:t>
      </w:r>
      <w:r w:rsidR="008D3EF2" w:rsidRPr="001A0759">
        <w:rPr>
          <w:rFonts w:ascii="Arial" w:hAnsi="Arial" w:cs="Arial"/>
          <w:sz w:val="24"/>
          <w:szCs w:val="24"/>
        </w:rPr>
        <w:t xml:space="preserve">... </w:t>
      </w:r>
      <w:r w:rsidR="004A02B9" w:rsidRPr="001A0759">
        <w:rPr>
          <w:rFonts w:ascii="Arial" w:hAnsi="Arial" w:cs="Arial"/>
          <w:sz w:val="24"/>
          <w:szCs w:val="24"/>
        </w:rPr>
        <w:t>A deliberate disregard is not enough,...'</w:t>
      </w:r>
      <w:r w:rsidR="008D3EF2">
        <w:rPr>
          <w:rStyle w:val="FootnoteReference"/>
          <w:rFonts w:ascii="Arial" w:hAnsi="Arial" w:cs="Arial"/>
          <w:sz w:val="24"/>
          <w:szCs w:val="24"/>
        </w:rPr>
        <w:footnoteReference w:id="5"/>
      </w:r>
      <w:r w:rsidR="008D3EF2" w:rsidRPr="001A0759">
        <w:rPr>
          <w:rFonts w:ascii="Arial" w:hAnsi="Arial" w:cs="Arial"/>
          <w:sz w:val="24"/>
          <w:szCs w:val="24"/>
        </w:rPr>
        <w:t>.</w:t>
      </w:r>
      <w:r w:rsidR="00F16387" w:rsidRPr="001A0759">
        <w:rPr>
          <w:rFonts w:ascii="Arial" w:hAnsi="Arial" w:cs="Arial"/>
          <w:sz w:val="24"/>
          <w:szCs w:val="24"/>
        </w:rPr>
        <w:t xml:space="preserve"> </w:t>
      </w:r>
      <w:r w:rsidR="008D3EF2" w:rsidRPr="001A0759">
        <w:rPr>
          <w:rFonts w:ascii="Arial" w:hAnsi="Arial" w:cs="Arial"/>
          <w:sz w:val="24"/>
          <w:szCs w:val="24"/>
        </w:rPr>
        <w:t>T</w:t>
      </w:r>
      <w:r w:rsidR="00F16387" w:rsidRPr="001A0759">
        <w:rPr>
          <w:rFonts w:ascii="Arial" w:hAnsi="Arial" w:cs="Arial"/>
          <w:sz w:val="24"/>
          <w:szCs w:val="24"/>
        </w:rPr>
        <w:t>he Court held that</w:t>
      </w:r>
      <w:r w:rsidR="008D3EF2" w:rsidRPr="001A0759">
        <w:rPr>
          <w:rFonts w:ascii="Arial" w:hAnsi="Arial" w:cs="Arial"/>
          <w:sz w:val="24"/>
          <w:szCs w:val="24"/>
        </w:rPr>
        <w:t>:</w:t>
      </w:r>
      <w:r w:rsidR="00F16387" w:rsidRPr="001A0759">
        <w:rPr>
          <w:rFonts w:ascii="Arial" w:hAnsi="Arial" w:cs="Arial"/>
          <w:sz w:val="24"/>
          <w:szCs w:val="24"/>
        </w:rPr>
        <w:t xml:space="preserve"> </w:t>
      </w:r>
    </w:p>
    <w:p w14:paraId="25713BB1" w14:textId="77777777" w:rsidR="008D3EF2" w:rsidRPr="007F6485" w:rsidRDefault="008D3EF2" w:rsidP="00F01846">
      <w:pPr>
        <w:pStyle w:val="ListParagraph"/>
        <w:rPr>
          <w:rFonts w:ascii="Arial" w:hAnsi="Arial" w:cs="Arial"/>
          <w:sz w:val="24"/>
          <w:szCs w:val="24"/>
        </w:rPr>
      </w:pPr>
    </w:p>
    <w:p w14:paraId="142AF3E3" w14:textId="499E9819" w:rsidR="004A02B9" w:rsidRPr="008D3EF2" w:rsidRDefault="00F16387" w:rsidP="007F6485">
      <w:pPr>
        <w:pStyle w:val="ListParagraph"/>
        <w:spacing w:line="360" w:lineRule="auto"/>
        <w:ind w:left="1778"/>
        <w:jc w:val="both"/>
        <w:rPr>
          <w:rFonts w:ascii="Arial" w:hAnsi="Arial" w:cs="Arial"/>
          <w:color w:val="242121"/>
          <w:sz w:val="24"/>
          <w:szCs w:val="24"/>
          <w:shd w:val="clear" w:color="auto" w:fill="FFFFFF"/>
        </w:rPr>
      </w:pPr>
      <w:r w:rsidRPr="008D3EF2">
        <w:rPr>
          <w:rFonts w:ascii="Arial" w:hAnsi="Arial" w:cs="Arial"/>
          <w:sz w:val="24"/>
          <w:szCs w:val="24"/>
        </w:rPr>
        <w:t xml:space="preserve">'... </w:t>
      </w:r>
      <w:r w:rsidRPr="007F6485">
        <w:rPr>
          <w:rFonts w:ascii="Arial" w:hAnsi="Arial" w:cs="Arial"/>
          <w:iCs/>
          <w:sz w:val="24"/>
          <w:szCs w:val="24"/>
        </w:rPr>
        <w:t>this development of the common law does not require the applicant to lead evidence as to the respondent's state of mind or motive: Once the applicant proves the three requisites..., unless the respondent provides evidence raising a reasonable doubt as to whether non-compliance was wilful and mala fide the requisites of contempt would have been established. The sole change is that the respondent no longer bears a legal burden to disprove wilfulness and mala fides on a balance of probabilities, but, but only need evidence that establishes a reasonable doubt.</w:t>
      </w:r>
      <w:r w:rsidRPr="008D3EF2">
        <w:rPr>
          <w:rFonts w:ascii="Arial" w:hAnsi="Arial" w:cs="Arial"/>
          <w:sz w:val="24"/>
          <w:szCs w:val="24"/>
        </w:rPr>
        <w:t>'</w:t>
      </w:r>
      <w:r w:rsidR="008D3EF2">
        <w:rPr>
          <w:rStyle w:val="FootnoteReference"/>
          <w:rFonts w:ascii="Arial" w:hAnsi="Arial" w:cs="Arial"/>
          <w:sz w:val="24"/>
          <w:szCs w:val="24"/>
        </w:rPr>
        <w:footnoteReference w:id="6"/>
      </w:r>
    </w:p>
    <w:p w14:paraId="3B2B602E" w14:textId="77777777" w:rsidR="001649D2" w:rsidRPr="0056782D" w:rsidRDefault="001649D2" w:rsidP="001649D2">
      <w:pPr>
        <w:pStyle w:val="ListParagraph"/>
        <w:rPr>
          <w:rFonts w:ascii="Arial" w:hAnsi="Arial" w:cs="Arial"/>
          <w:color w:val="242121"/>
          <w:sz w:val="24"/>
          <w:szCs w:val="24"/>
          <w:shd w:val="clear" w:color="auto" w:fill="FFFFFF"/>
        </w:rPr>
      </w:pPr>
    </w:p>
    <w:p w14:paraId="3F958B0B" w14:textId="278B3580" w:rsidR="008D3EF2" w:rsidRPr="001A0759" w:rsidRDefault="001A0759" w:rsidP="001A0759">
      <w:pPr>
        <w:spacing w:line="360" w:lineRule="auto"/>
        <w:ind w:left="1778" w:hanging="1211"/>
        <w:jc w:val="both"/>
        <w:rPr>
          <w:rFonts w:ascii="Arial" w:hAnsi="Arial" w:cs="Arial"/>
          <w:color w:val="242121"/>
          <w:sz w:val="24"/>
          <w:szCs w:val="24"/>
          <w:shd w:val="clear" w:color="auto" w:fill="FFFFFF"/>
          <w:lang w:val="en-GB"/>
        </w:rPr>
      </w:pPr>
      <w:r w:rsidRPr="00F01846">
        <w:rPr>
          <w:rFonts w:ascii="Arial" w:hAnsi="Arial" w:cs="Arial"/>
          <w:color w:val="242121"/>
          <w:sz w:val="24"/>
          <w:szCs w:val="24"/>
          <w:lang w:val="en-GB"/>
        </w:rPr>
        <w:t>[21.]</w:t>
      </w:r>
      <w:r w:rsidRPr="00F01846">
        <w:rPr>
          <w:rFonts w:ascii="Arial" w:hAnsi="Arial" w:cs="Arial"/>
          <w:color w:val="242121"/>
          <w:sz w:val="24"/>
          <w:szCs w:val="24"/>
          <w:lang w:val="en-GB"/>
        </w:rPr>
        <w:tab/>
      </w:r>
      <w:r w:rsidR="001649D2" w:rsidRPr="001A0759">
        <w:rPr>
          <w:rFonts w:ascii="Arial" w:hAnsi="Arial" w:cs="Arial"/>
          <w:sz w:val="24"/>
          <w:szCs w:val="24"/>
        </w:rPr>
        <w:t xml:space="preserve">In </w:t>
      </w:r>
      <w:r w:rsidR="001649D2" w:rsidRPr="001A0759">
        <w:rPr>
          <w:rFonts w:ascii="Arial" w:hAnsi="Arial" w:cs="Arial"/>
          <w:i/>
          <w:iCs/>
          <w:sz w:val="24"/>
          <w:szCs w:val="24"/>
        </w:rPr>
        <w:t>Pheko and Others v Ekurhuleni Metropolitan Municipality</w:t>
      </w:r>
      <w:r w:rsidR="00684EEF">
        <w:rPr>
          <w:rStyle w:val="FootnoteReference"/>
          <w:rFonts w:ascii="Arial" w:hAnsi="Arial" w:cs="Arial"/>
          <w:i/>
          <w:iCs/>
          <w:sz w:val="24"/>
          <w:szCs w:val="24"/>
        </w:rPr>
        <w:footnoteReference w:id="7"/>
      </w:r>
      <w:r w:rsidR="00243CF1" w:rsidRPr="001A0759">
        <w:rPr>
          <w:rFonts w:ascii="Arial" w:hAnsi="Arial" w:cs="Arial"/>
          <w:sz w:val="24"/>
          <w:szCs w:val="24"/>
        </w:rPr>
        <w:t>,</w:t>
      </w:r>
      <w:r w:rsidR="001649D2" w:rsidRPr="001A0759">
        <w:rPr>
          <w:rFonts w:ascii="Arial" w:hAnsi="Arial" w:cs="Arial"/>
          <w:sz w:val="24"/>
          <w:szCs w:val="24"/>
        </w:rPr>
        <w:t xml:space="preserve"> the Constitutional Court explained that: </w:t>
      </w:r>
    </w:p>
    <w:p w14:paraId="10998A86" w14:textId="77777777" w:rsidR="008D3EF2" w:rsidRPr="00F01846" w:rsidRDefault="008D3EF2" w:rsidP="007F6485">
      <w:pPr>
        <w:pStyle w:val="ListParagraph"/>
        <w:spacing w:line="360" w:lineRule="auto"/>
        <w:ind w:left="1778"/>
        <w:jc w:val="both"/>
        <w:rPr>
          <w:rFonts w:ascii="Arial" w:hAnsi="Arial" w:cs="Arial"/>
          <w:color w:val="242121"/>
          <w:sz w:val="24"/>
          <w:szCs w:val="24"/>
          <w:shd w:val="clear" w:color="auto" w:fill="FFFFFF"/>
          <w:lang w:val="en-GB"/>
        </w:rPr>
      </w:pPr>
    </w:p>
    <w:p w14:paraId="4490099F" w14:textId="3E44724A" w:rsidR="001E1D9B" w:rsidRPr="008D3EF2" w:rsidRDefault="001649D2" w:rsidP="007F6485">
      <w:pPr>
        <w:pStyle w:val="ListParagraph"/>
        <w:spacing w:line="360" w:lineRule="auto"/>
        <w:ind w:left="1778"/>
        <w:jc w:val="both"/>
        <w:rPr>
          <w:rFonts w:ascii="Arial" w:hAnsi="Arial" w:cs="Arial"/>
          <w:color w:val="242121"/>
          <w:sz w:val="24"/>
          <w:szCs w:val="24"/>
          <w:shd w:val="clear" w:color="auto" w:fill="FFFFFF"/>
          <w:lang w:val="en-GB"/>
        </w:rPr>
      </w:pPr>
      <w:r w:rsidRPr="008D3EF2">
        <w:rPr>
          <w:rFonts w:ascii="Arial" w:hAnsi="Arial" w:cs="Arial"/>
          <w:sz w:val="24"/>
          <w:szCs w:val="24"/>
        </w:rPr>
        <w:t>“</w:t>
      </w:r>
      <w:r w:rsidRPr="007F6485">
        <w:rPr>
          <w:rFonts w:ascii="Arial" w:hAnsi="Arial" w:cs="Arial"/>
          <w:iCs/>
          <w:sz w:val="24"/>
          <w:szCs w:val="24"/>
        </w:rPr>
        <w:t>The term civil contempt is a form of contempt outside of the court, and is used to refer to contempt by disobeying a court order. Civil contempt is a crime, and if all the elements of criminal contempt are satisfied, civil contempt can be prosecuted in criminal proceedings, which characteristically lead to committal. Committal for civil contempt can, however, also be ordered in civil proceedings for punitive or coercive reasons. Civil contempt proceedings are typically brought by a disgruntled litigant aiming to compel another litigant to comply with the previous order granted in its favour</w:t>
      </w:r>
      <w:r w:rsidRPr="008D3EF2">
        <w:rPr>
          <w:rFonts w:ascii="Arial" w:hAnsi="Arial" w:cs="Arial"/>
          <w:sz w:val="24"/>
          <w:szCs w:val="24"/>
        </w:rPr>
        <w:t>...</w:t>
      </w:r>
      <w:r w:rsidR="008D3EF2" w:rsidRPr="008D3EF2">
        <w:rPr>
          <w:rFonts w:ascii="Arial" w:hAnsi="Arial" w:cs="Arial"/>
          <w:sz w:val="24"/>
          <w:szCs w:val="24"/>
        </w:rPr>
        <w:t>”</w:t>
      </w:r>
    </w:p>
    <w:p w14:paraId="64CDEBA1" w14:textId="77777777" w:rsidR="001E1D9B" w:rsidRPr="0056782D" w:rsidRDefault="001E1D9B" w:rsidP="001E1D9B">
      <w:pPr>
        <w:pStyle w:val="ListParagraph"/>
        <w:rPr>
          <w:rFonts w:ascii="Arial" w:hAnsi="Arial" w:cs="Arial"/>
          <w:color w:val="242121"/>
          <w:sz w:val="24"/>
          <w:szCs w:val="24"/>
          <w:shd w:val="clear" w:color="auto" w:fill="FFFFFF"/>
          <w:lang w:val="en-GB"/>
        </w:rPr>
      </w:pPr>
    </w:p>
    <w:p w14:paraId="7E33837C" w14:textId="77777777" w:rsidR="00703F20" w:rsidRPr="0056782D" w:rsidRDefault="00703F20" w:rsidP="00703F20">
      <w:pPr>
        <w:pStyle w:val="ListParagraph"/>
        <w:rPr>
          <w:rFonts w:ascii="Arial" w:hAnsi="Arial" w:cs="Arial"/>
          <w:color w:val="242121"/>
          <w:sz w:val="24"/>
          <w:szCs w:val="24"/>
          <w:shd w:val="clear" w:color="auto" w:fill="FFFFFF"/>
          <w:lang w:val="en-GB"/>
        </w:rPr>
      </w:pPr>
    </w:p>
    <w:p w14:paraId="631312C2" w14:textId="77787AB1" w:rsidR="00703F20" w:rsidRPr="001A0759" w:rsidRDefault="001A0759" w:rsidP="001A0759">
      <w:pPr>
        <w:spacing w:line="360" w:lineRule="auto"/>
        <w:ind w:left="1778" w:hanging="1211"/>
        <w:jc w:val="both"/>
        <w:rPr>
          <w:rFonts w:ascii="Arial" w:hAnsi="Arial" w:cs="Arial"/>
          <w:color w:val="242121"/>
          <w:sz w:val="24"/>
          <w:szCs w:val="24"/>
          <w:shd w:val="clear" w:color="auto" w:fill="FFFFFF"/>
          <w:lang w:val="en-GB"/>
        </w:rPr>
      </w:pPr>
      <w:r w:rsidRPr="0056782D">
        <w:rPr>
          <w:rFonts w:ascii="Arial" w:hAnsi="Arial" w:cs="Arial"/>
          <w:color w:val="242121"/>
          <w:sz w:val="24"/>
          <w:szCs w:val="24"/>
          <w:lang w:val="en-GB"/>
        </w:rPr>
        <w:t>[22.]</w:t>
      </w:r>
      <w:r w:rsidRPr="0056782D">
        <w:rPr>
          <w:rFonts w:ascii="Arial" w:hAnsi="Arial" w:cs="Arial"/>
          <w:color w:val="242121"/>
          <w:sz w:val="24"/>
          <w:szCs w:val="24"/>
          <w:lang w:val="en-GB"/>
        </w:rPr>
        <w:tab/>
      </w:r>
      <w:r w:rsidR="00703F20" w:rsidRPr="001A0759">
        <w:rPr>
          <w:rFonts w:ascii="Arial" w:hAnsi="Arial" w:cs="Arial"/>
          <w:sz w:val="24"/>
          <w:szCs w:val="24"/>
        </w:rPr>
        <w:t xml:space="preserve">In the matter of </w:t>
      </w:r>
      <w:r w:rsidR="00703F20" w:rsidRPr="001A0759">
        <w:rPr>
          <w:rFonts w:ascii="Arial" w:hAnsi="Arial" w:cs="Arial"/>
          <w:i/>
          <w:sz w:val="24"/>
          <w:szCs w:val="24"/>
        </w:rPr>
        <w:t>Victoria Park Ratepayers Association v Greyvenouw CC and others</w:t>
      </w:r>
      <w:r w:rsidR="00703F20" w:rsidRPr="001A0759">
        <w:rPr>
          <w:rFonts w:ascii="Arial" w:hAnsi="Arial" w:cs="Arial"/>
          <w:sz w:val="24"/>
          <w:szCs w:val="24"/>
        </w:rPr>
        <w:t xml:space="preserve"> </w:t>
      </w:r>
      <w:r w:rsidR="00703F20" w:rsidRPr="0056782D">
        <w:rPr>
          <w:rStyle w:val="FootnoteReference"/>
          <w:rFonts w:ascii="Arial" w:hAnsi="Arial" w:cs="Arial"/>
          <w:sz w:val="24"/>
          <w:szCs w:val="24"/>
        </w:rPr>
        <w:footnoteReference w:id="8"/>
      </w:r>
      <w:r w:rsidR="00703F20" w:rsidRPr="001A0759">
        <w:rPr>
          <w:rFonts w:ascii="Arial" w:hAnsi="Arial" w:cs="Arial"/>
          <w:sz w:val="24"/>
          <w:szCs w:val="24"/>
        </w:rPr>
        <w:t xml:space="preserve"> the Court stated that: </w:t>
      </w:r>
    </w:p>
    <w:p w14:paraId="6DC38A3E" w14:textId="77777777" w:rsidR="00703F20" w:rsidRPr="0056782D" w:rsidRDefault="00703F20" w:rsidP="00703F20">
      <w:pPr>
        <w:pStyle w:val="ListParagraph"/>
        <w:tabs>
          <w:tab w:val="left" w:pos="426"/>
        </w:tabs>
        <w:spacing w:line="360" w:lineRule="auto"/>
        <w:ind w:left="1778"/>
        <w:jc w:val="both"/>
        <w:rPr>
          <w:rFonts w:ascii="Arial" w:hAnsi="Arial" w:cs="Arial"/>
          <w:sz w:val="24"/>
          <w:szCs w:val="24"/>
        </w:rPr>
      </w:pPr>
    </w:p>
    <w:p w14:paraId="019B70B3" w14:textId="4330D6D6" w:rsidR="00703F20" w:rsidRPr="007F6485" w:rsidRDefault="00703F20" w:rsidP="00703F20">
      <w:pPr>
        <w:pStyle w:val="ListParagraph"/>
        <w:tabs>
          <w:tab w:val="left" w:pos="426"/>
        </w:tabs>
        <w:spacing w:line="360" w:lineRule="auto"/>
        <w:ind w:left="1778"/>
        <w:jc w:val="both"/>
        <w:rPr>
          <w:rFonts w:ascii="Arial" w:hAnsi="Arial" w:cs="Arial"/>
          <w:iCs/>
          <w:sz w:val="24"/>
          <w:szCs w:val="24"/>
        </w:rPr>
      </w:pPr>
      <w:r w:rsidRPr="007F6485">
        <w:rPr>
          <w:rFonts w:ascii="Arial" w:hAnsi="Arial" w:cs="Arial"/>
          <w:iCs/>
          <w:sz w:val="24"/>
          <w:szCs w:val="24"/>
        </w:rPr>
        <w:t xml:space="preserve"> “Contempt of court is not merely a means by which a frustrated successful litigant is able to force his or her opponents to obey a court </w:t>
      </w:r>
      <w:r w:rsidRPr="007F6485">
        <w:rPr>
          <w:rFonts w:ascii="Arial" w:hAnsi="Arial" w:cs="Arial"/>
          <w:iCs/>
          <w:sz w:val="24"/>
          <w:szCs w:val="24"/>
        </w:rPr>
        <w:lastRenderedPageBreak/>
        <w:t>order. Whenever a litigant fails or refuses to obey a court order, he or she thereby undermines the Constitution. That, in turn, means that the court called upon to commit a litigant for his or her contempt is not only dealing with the individual interest of the frustrated successful litigant but also, as importantly, acting as the guardian of the public interest.”</w:t>
      </w:r>
    </w:p>
    <w:p w14:paraId="698B2D3D" w14:textId="77777777" w:rsidR="00703F20" w:rsidRPr="0056782D" w:rsidRDefault="00703F20" w:rsidP="00703F20">
      <w:pPr>
        <w:pStyle w:val="ListParagraph"/>
        <w:spacing w:line="360" w:lineRule="auto"/>
        <w:ind w:left="1778"/>
        <w:jc w:val="both"/>
        <w:rPr>
          <w:rFonts w:ascii="Arial" w:hAnsi="Arial" w:cs="Arial"/>
          <w:color w:val="242121"/>
          <w:sz w:val="24"/>
          <w:szCs w:val="24"/>
          <w:shd w:val="clear" w:color="auto" w:fill="FFFFFF"/>
          <w:lang w:val="en-GB"/>
        </w:rPr>
      </w:pPr>
    </w:p>
    <w:p w14:paraId="36D29F81" w14:textId="186AA33D" w:rsidR="00C91239" w:rsidRPr="0056782D" w:rsidRDefault="00CE13B5" w:rsidP="001627A3">
      <w:pPr>
        <w:pStyle w:val="Heading1"/>
        <w:rPr>
          <w:color w:val="242121"/>
          <w:shd w:val="clear" w:color="auto" w:fill="FFFFFF"/>
          <w:lang w:val="en-GB"/>
        </w:rPr>
      </w:pPr>
      <w:r w:rsidRPr="0056782D">
        <w:rPr>
          <w:color w:val="242121"/>
          <w:shd w:val="clear" w:color="auto" w:fill="FFFFFF"/>
          <w:lang w:val="en-GB"/>
        </w:rPr>
        <w:t>ANALYSI</w:t>
      </w:r>
      <w:r w:rsidR="00E068F4" w:rsidRPr="0056782D">
        <w:rPr>
          <w:color w:val="242121"/>
          <w:shd w:val="clear" w:color="auto" w:fill="FFFFFF"/>
          <w:lang w:val="en-GB"/>
        </w:rPr>
        <w:t>S</w:t>
      </w:r>
    </w:p>
    <w:p w14:paraId="6AAFC50D" w14:textId="77777777" w:rsidR="001627A3" w:rsidRPr="00B05DFF" w:rsidRDefault="001627A3" w:rsidP="001627A3">
      <w:pPr>
        <w:pStyle w:val="ListParagraph"/>
        <w:rPr>
          <w:rFonts w:ascii="Arial" w:hAnsi="Arial" w:cs="Arial"/>
          <w:color w:val="242121"/>
          <w:sz w:val="24"/>
          <w:szCs w:val="24"/>
          <w:shd w:val="clear" w:color="auto" w:fill="FFFFFF"/>
          <w:lang w:val="en-GB"/>
        </w:rPr>
      </w:pPr>
    </w:p>
    <w:p w14:paraId="32409669" w14:textId="69DEE10D" w:rsidR="00B05DFF" w:rsidRPr="001A0759" w:rsidRDefault="001A0759" w:rsidP="001A0759">
      <w:pPr>
        <w:spacing w:line="360" w:lineRule="auto"/>
        <w:ind w:left="1778" w:hanging="1211"/>
        <w:jc w:val="both"/>
        <w:rPr>
          <w:rFonts w:ascii="Arial" w:hAnsi="Arial" w:cs="Arial"/>
          <w:sz w:val="24"/>
          <w:szCs w:val="24"/>
        </w:rPr>
      </w:pPr>
      <w:r>
        <w:rPr>
          <w:rFonts w:ascii="Arial" w:hAnsi="Arial" w:cs="Arial"/>
          <w:sz w:val="24"/>
          <w:szCs w:val="24"/>
        </w:rPr>
        <w:t>[23.]</w:t>
      </w:r>
      <w:r>
        <w:rPr>
          <w:rFonts w:ascii="Arial" w:hAnsi="Arial" w:cs="Arial"/>
          <w:sz w:val="24"/>
          <w:szCs w:val="24"/>
        </w:rPr>
        <w:tab/>
      </w:r>
      <w:r w:rsidR="00B05DFF" w:rsidRPr="001A0759">
        <w:rPr>
          <w:rFonts w:ascii="Arial" w:hAnsi="Arial" w:cs="Arial"/>
          <w:sz w:val="24"/>
          <w:szCs w:val="24"/>
        </w:rPr>
        <w:t>Section 165(5) of the Constitution provides that an order or decision issued by a court binds all persons to whom and organs of state to which it applies. There is no doubt that court orders, once issued, are binding and must therefore be complied with.</w:t>
      </w:r>
    </w:p>
    <w:p w14:paraId="3F630503" w14:textId="77777777" w:rsidR="00B05DFF" w:rsidRPr="00B05DFF" w:rsidRDefault="00B05DFF" w:rsidP="00B05DFF">
      <w:pPr>
        <w:pStyle w:val="ListParagraph"/>
        <w:spacing w:line="360" w:lineRule="auto"/>
        <w:ind w:left="1778"/>
        <w:jc w:val="both"/>
        <w:rPr>
          <w:rFonts w:ascii="Arial" w:hAnsi="Arial" w:cs="Arial"/>
          <w:sz w:val="24"/>
          <w:szCs w:val="24"/>
        </w:rPr>
      </w:pPr>
    </w:p>
    <w:p w14:paraId="0B55BABA" w14:textId="5A633AE0" w:rsidR="003C199B" w:rsidRPr="001A0759" w:rsidRDefault="001A0759" w:rsidP="001A0759">
      <w:pPr>
        <w:spacing w:line="360" w:lineRule="auto"/>
        <w:ind w:left="1778" w:hanging="1211"/>
        <w:jc w:val="both"/>
        <w:rPr>
          <w:rFonts w:ascii="Arial" w:hAnsi="Arial" w:cs="Arial"/>
          <w:sz w:val="24"/>
          <w:szCs w:val="24"/>
        </w:rPr>
      </w:pPr>
      <w:r w:rsidRPr="003C199B">
        <w:rPr>
          <w:rFonts w:ascii="Arial" w:hAnsi="Arial" w:cs="Arial"/>
          <w:sz w:val="24"/>
          <w:szCs w:val="24"/>
        </w:rPr>
        <w:t>[24.]</w:t>
      </w:r>
      <w:r w:rsidRPr="003C199B">
        <w:rPr>
          <w:rFonts w:ascii="Arial" w:hAnsi="Arial" w:cs="Arial"/>
          <w:sz w:val="24"/>
          <w:szCs w:val="24"/>
        </w:rPr>
        <w:tab/>
      </w:r>
      <w:r w:rsidR="00C64DDB" w:rsidRPr="001A0759">
        <w:rPr>
          <w:rFonts w:ascii="Arial" w:hAnsi="Arial" w:cs="Arial"/>
          <w:color w:val="242121"/>
          <w:sz w:val="24"/>
          <w:szCs w:val="24"/>
          <w:shd w:val="clear" w:color="auto" w:fill="FFFFFF"/>
          <w:lang w:val="en-GB"/>
        </w:rPr>
        <w:t xml:space="preserve">In this case </w:t>
      </w:r>
      <w:r w:rsidR="00C64DDB" w:rsidRPr="001A0759">
        <w:rPr>
          <w:rFonts w:ascii="Arial" w:hAnsi="Arial" w:cs="Arial"/>
          <w:color w:val="242121"/>
          <w:sz w:val="24"/>
          <w:szCs w:val="24"/>
          <w:shd w:val="clear" w:color="auto" w:fill="FFFFFF"/>
        </w:rPr>
        <w:t>t</w:t>
      </w:r>
      <w:r w:rsidR="003427C9" w:rsidRPr="001A0759">
        <w:rPr>
          <w:rFonts w:ascii="Arial" w:hAnsi="Arial" w:cs="Arial"/>
          <w:color w:val="242121"/>
          <w:sz w:val="24"/>
          <w:szCs w:val="24"/>
          <w:shd w:val="clear" w:color="auto" w:fill="FFFFFF"/>
        </w:rPr>
        <w:t xml:space="preserve">he </w:t>
      </w:r>
      <w:r w:rsidR="008D3EF2" w:rsidRPr="001A0759">
        <w:rPr>
          <w:rFonts w:ascii="Arial" w:hAnsi="Arial" w:cs="Arial"/>
          <w:color w:val="242121"/>
          <w:sz w:val="24"/>
          <w:szCs w:val="24"/>
          <w:shd w:val="clear" w:color="auto" w:fill="FFFFFF"/>
        </w:rPr>
        <w:t>A</w:t>
      </w:r>
      <w:r w:rsidR="003427C9" w:rsidRPr="001A0759">
        <w:rPr>
          <w:rFonts w:ascii="Arial" w:hAnsi="Arial" w:cs="Arial"/>
          <w:color w:val="242121"/>
          <w:sz w:val="24"/>
          <w:szCs w:val="24"/>
          <w:shd w:val="clear" w:color="auto" w:fill="FFFFFF"/>
        </w:rPr>
        <w:t xml:space="preserve">pplicant </w:t>
      </w:r>
      <w:r w:rsidR="00BD751B" w:rsidRPr="001A0759">
        <w:rPr>
          <w:rFonts w:ascii="Arial" w:hAnsi="Arial" w:cs="Arial"/>
          <w:color w:val="242121"/>
          <w:sz w:val="24"/>
          <w:szCs w:val="24"/>
          <w:shd w:val="clear" w:color="auto" w:fill="FFFFFF"/>
        </w:rPr>
        <w:t xml:space="preserve">in her founding documents </w:t>
      </w:r>
      <w:r w:rsidR="008D3EF2" w:rsidRPr="001A0759">
        <w:rPr>
          <w:rFonts w:ascii="Arial" w:hAnsi="Arial" w:cs="Arial"/>
          <w:color w:val="242121"/>
          <w:sz w:val="24"/>
          <w:szCs w:val="24"/>
          <w:shd w:val="clear" w:color="auto" w:fill="FFFFFF"/>
        </w:rPr>
        <w:t xml:space="preserve">had </w:t>
      </w:r>
      <w:r w:rsidR="003427C9" w:rsidRPr="001A0759">
        <w:rPr>
          <w:rFonts w:ascii="Arial" w:hAnsi="Arial" w:cs="Arial"/>
          <w:color w:val="242121"/>
          <w:sz w:val="24"/>
          <w:szCs w:val="24"/>
          <w:shd w:val="clear" w:color="auto" w:fill="FFFFFF"/>
        </w:rPr>
        <w:t>prove</w:t>
      </w:r>
      <w:r w:rsidR="00C64DDB" w:rsidRPr="001A0759">
        <w:rPr>
          <w:rFonts w:ascii="Arial" w:hAnsi="Arial" w:cs="Arial"/>
          <w:color w:val="242121"/>
          <w:sz w:val="24"/>
          <w:szCs w:val="24"/>
          <w:shd w:val="clear" w:color="auto" w:fill="FFFFFF"/>
        </w:rPr>
        <w:t>n</w:t>
      </w:r>
      <w:r w:rsidR="00BD751B" w:rsidRPr="001A0759">
        <w:rPr>
          <w:rFonts w:ascii="Arial" w:hAnsi="Arial" w:cs="Arial"/>
          <w:color w:val="242121"/>
          <w:sz w:val="24"/>
          <w:szCs w:val="24"/>
          <w:shd w:val="clear" w:color="auto" w:fill="FFFFFF"/>
        </w:rPr>
        <w:t xml:space="preserve"> </w:t>
      </w:r>
      <w:r w:rsidR="003427C9" w:rsidRPr="001A0759">
        <w:rPr>
          <w:rFonts w:ascii="Arial" w:hAnsi="Arial" w:cs="Arial"/>
          <w:color w:val="242121"/>
          <w:sz w:val="24"/>
          <w:szCs w:val="24"/>
          <w:shd w:val="clear" w:color="auto" w:fill="FFFFFF"/>
        </w:rPr>
        <w:t>that there is a court order in existence that was issued on the 14 May 2018 and there is a settlement agreement which was entered into by both parties on the 14 May 2018</w:t>
      </w:r>
      <w:r w:rsidR="004D02E8" w:rsidRPr="001A0759">
        <w:rPr>
          <w:rFonts w:ascii="Arial" w:hAnsi="Arial" w:cs="Arial"/>
          <w:color w:val="242121"/>
          <w:sz w:val="24"/>
          <w:szCs w:val="24"/>
          <w:shd w:val="clear" w:color="auto" w:fill="FFFFFF"/>
        </w:rPr>
        <w:t>, which has not been complied with</w:t>
      </w:r>
      <w:r w:rsidR="003427C9" w:rsidRPr="001A0759">
        <w:rPr>
          <w:rFonts w:ascii="Arial" w:hAnsi="Arial" w:cs="Arial"/>
          <w:color w:val="242121"/>
          <w:sz w:val="24"/>
          <w:szCs w:val="24"/>
          <w:shd w:val="clear" w:color="auto" w:fill="FFFFFF"/>
        </w:rPr>
        <w:t>.</w:t>
      </w:r>
      <w:r w:rsidR="004D02E8" w:rsidRPr="001A0759">
        <w:rPr>
          <w:rFonts w:ascii="Arial" w:hAnsi="Arial" w:cs="Arial"/>
          <w:color w:val="242121"/>
          <w:sz w:val="24"/>
          <w:szCs w:val="24"/>
          <w:shd w:val="clear" w:color="auto" w:fill="FFFFFF"/>
        </w:rPr>
        <w:t xml:space="preserve"> </w:t>
      </w:r>
      <w:r w:rsidR="003427C9" w:rsidRPr="001A0759">
        <w:rPr>
          <w:rFonts w:ascii="Arial" w:hAnsi="Arial" w:cs="Arial"/>
          <w:color w:val="242121"/>
          <w:sz w:val="24"/>
          <w:szCs w:val="24"/>
          <w:shd w:val="clear" w:color="auto" w:fill="FFFFFF"/>
        </w:rPr>
        <w:t xml:space="preserve">The Respondent agrees with the </w:t>
      </w:r>
      <w:r w:rsidR="008D3EF2" w:rsidRPr="001A0759">
        <w:rPr>
          <w:rFonts w:ascii="Arial" w:hAnsi="Arial" w:cs="Arial"/>
          <w:color w:val="242121"/>
          <w:sz w:val="24"/>
          <w:szCs w:val="24"/>
          <w:shd w:val="clear" w:color="auto" w:fill="FFFFFF"/>
        </w:rPr>
        <w:t>A</w:t>
      </w:r>
      <w:r w:rsidR="003427C9" w:rsidRPr="001A0759">
        <w:rPr>
          <w:rFonts w:ascii="Arial" w:hAnsi="Arial" w:cs="Arial"/>
          <w:color w:val="242121"/>
          <w:sz w:val="24"/>
          <w:szCs w:val="24"/>
          <w:shd w:val="clear" w:color="auto" w:fill="FFFFFF"/>
        </w:rPr>
        <w:t xml:space="preserve">pplicant in respect of </w:t>
      </w:r>
      <w:r w:rsidR="00C34B8E" w:rsidRPr="001A0759">
        <w:rPr>
          <w:rFonts w:ascii="Arial" w:hAnsi="Arial" w:cs="Arial"/>
          <w:color w:val="242121"/>
          <w:sz w:val="24"/>
          <w:szCs w:val="24"/>
          <w:shd w:val="clear" w:color="auto" w:fill="FFFFFF"/>
        </w:rPr>
        <w:t xml:space="preserve">the existence or knowledge of the </w:t>
      </w:r>
      <w:r w:rsidR="008D3EF2" w:rsidRPr="001A0759">
        <w:rPr>
          <w:rFonts w:ascii="Arial" w:hAnsi="Arial" w:cs="Arial"/>
          <w:color w:val="242121"/>
          <w:sz w:val="24"/>
          <w:szCs w:val="24"/>
          <w:shd w:val="clear" w:color="auto" w:fill="FFFFFF"/>
        </w:rPr>
        <w:t>c</w:t>
      </w:r>
      <w:r w:rsidR="003427C9" w:rsidRPr="001A0759">
        <w:rPr>
          <w:rFonts w:ascii="Arial" w:hAnsi="Arial" w:cs="Arial"/>
          <w:color w:val="242121"/>
          <w:sz w:val="24"/>
          <w:szCs w:val="24"/>
          <w:shd w:val="clear" w:color="auto" w:fill="FFFFFF"/>
        </w:rPr>
        <w:t>ourt order and settlement agreement</w:t>
      </w:r>
      <w:r w:rsidR="002D6865" w:rsidRPr="001A0759">
        <w:rPr>
          <w:rFonts w:ascii="Arial" w:hAnsi="Arial" w:cs="Arial"/>
          <w:color w:val="242121"/>
          <w:sz w:val="24"/>
          <w:szCs w:val="24"/>
          <w:shd w:val="clear" w:color="auto" w:fill="FFFFFF"/>
        </w:rPr>
        <w:t xml:space="preserve">. </w:t>
      </w:r>
    </w:p>
    <w:p w14:paraId="7681008B" w14:textId="77777777" w:rsidR="003C199B" w:rsidRPr="003C199B" w:rsidRDefault="003C199B" w:rsidP="003C199B">
      <w:pPr>
        <w:pStyle w:val="ListParagraph"/>
        <w:spacing w:line="360" w:lineRule="auto"/>
        <w:ind w:left="1778"/>
        <w:jc w:val="both"/>
        <w:rPr>
          <w:rFonts w:ascii="Arial" w:hAnsi="Arial" w:cs="Arial"/>
          <w:sz w:val="24"/>
          <w:szCs w:val="24"/>
        </w:rPr>
      </w:pPr>
    </w:p>
    <w:p w14:paraId="7647D411" w14:textId="77FF0D1C" w:rsidR="002305EB" w:rsidRPr="001A0759" w:rsidRDefault="001A0759" w:rsidP="001A0759">
      <w:pPr>
        <w:spacing w:line="360" w:lineRule="auto"/>
        <w:ind w:left="1778" w:hanging="1211"/>
        <w:jc w:val="both"/>
        <w:rPr>
          <w:rFonts w:ascii="Arial" w:hAnsi="Arial" w:cs="Arial"/>
          <w:sz w:val="24"/>
          <w:szCs w:val="24"/>
        </w:rPr>
      </w:pPr>
      <w:r>
        <w:rPr>
          <w:rFonts w:ascii="Arial" w:hAnsi="Arial" w:cs="Arial"/>
          <w:sz w:val="24"/>
          <w:szCs w:val="24"/>
        </w:rPr>
        <w:t>[25.]</w:t>
      </w:r>
      <w:r>
        <w:rPr>
          <w:rFonts w:ascii="Arial" w:hAnsi="Arial" w:cs="Arial"/>
          <w:sz w:val="24"/>
          <w:szCs w:val="24"/>
        </w:rPr>
        <w:tab/>
      </w:r>
      <w:r w:rsidR="003C199B" w:rsidRPr="001A0759">
        <w:rPr>
          <w:rFonts w:ascii="Arial" w:hAnsi="Arial" w:cs="Arial"/>
          <w:color w:val="242121"/>
          <w:sz w:val="24"/>
          <w:szCs w:val="24"/>
          <w:shd w:val="clear" w:color="auto" w:fill="FFFFFF"/>
        </w:rPr>
        <w:t>T</w:t>
      </w:r>
      <w:r w:rsidR="002D6865" w:rsidRPr="001A0759">
        <w:rPr>
          <w:rFonts w:ascii="Arial" w:hAnsi="Arial" w:cs="Arial"/>
          <w:color w:val="242121"/>
          <w:sz w:val="24"/>
          <w:szCs w:val="24"/>
          <w:shd w:val="clear" w:color="auto" w:fill="FFFFFF"/>
        </w:rPr>
        <w:t xml:space="preserve">he </w:t>
      </w:r>
      <w:r w:rsidR="008D3EF2" w:rsidRPr="001A0759">
        <w:rPr>
          <w:rFonts w:ascii="Arial" w:hAnsi="Arial" w:cs="Arial"/>
          <w:sz w:val="24"/>
          <w:szCs w:val="24"/>
        </w:rPr>
        <w:t>R</w:t>
      </w:r>
      <w:r w:rsidR="002D6865" w:rsidRPr="001A0759">
        <w:rPr>
          <w:rFonts w:ascii="Arial" w:hAnsi="Arial" w:cs="Arial"/>
          <w:sz w:val="24"/>
          <w:szCs w:val="24"/>
        </w:rPr>
        <w:t xml:space="preserve">espondent argues that he was never in a position to </w:t>
      </w:r>
      <w:r w:rsidR="008D3EF2" w:rsidRPr="001A0759">
        <w:rPr>
          <w:rFonts w:ascii="Arial" w:hAnsi="Arial" w:cs="Arial"/>
          <w:sz w:val="24"/>
          <w:szCs w:val="24"/>
        </w:rPr>
        <w:t xml:space="preserve">pay the required </w:t>
      </w:r>
      <w:r w:rsidR="002D6865" w:rsidRPr="001A0759">
        <w:rPr>
          <w:rFonts w:ascii="Arial" w:hAnsi="Arial" w:cs="Arial"/>
          <w:sz w:val="24"/>
          <w:szCs w:val="24"/>
        </w:rPr>
        <w:t>amount ordered by the court during divorce proceedings at the time of divorce</w:t>
      </w:r>
      <w:r w:rsidR="00CF3AFF" w:rsidRPr="001A0759">
        <w:rPr>
          <w:rFonts w:ascii="Arial" w:hAnsi="Arial" w:cs="Arial"/>
          <w:sz w:val="24"/>
          <w:szCs w:val="24"/>
        </w:rPr>
        <w:t>.</w:t>
      </w:r>
      <w:r w:rsidR="002D6865" w:rsidRPr="001A0759">
        <w:rPr>
          <w:rFonts w:ascii="Arial" w:hAnsi="Arial" w:cs="Arial"/>
          <w:sz w:val="24"/>
          <w:szCs w:val="24"/>
        </w:rPr>
        <w:t xml:space="preserve"> </w:t>
      </w:r>
    </w:p>
    <w:p w14:paraId="49014E79" w14:textId="77777777" w:rsidR="003C199B" w:rsidRPr="003C199B" w:rsidRDefault="003C199B" w:rsidP="003C199B">
      <w:pPr>
        <w:pStyle w:val="ListParagraph"/>
        <w:rPr>
          <w:rFonts w:ascii="Arial" w:hAnsi="Arial" w:cs="Arial"/>
          <w:sz w:val="24"/>
          <w:szCs w:val="24"/>
        </w:rPr>
      </w:pPr>
    </w:p>
    <w:p w14:paraId="2D8F0199" w14:textId="1765893A" w:rsidR="002D6865" w:rsidRPr="001A0759" w:rsidRDefault="001A0759" w:rsidP="001A0759">
      <w:pPr>
        <w:spacing w:line="360" w:lineRule="auto"/>
        <w:ind w:left="1778" w:hanging="1211"/>
        <w:jc w:val="both"/>
        <w:rPr>
          <w:rFonts w:ascii="Arial" w:hAnsi="Arial" w:cs="Arial"/>
          <w:sz w:val="24"/>
          <w:szCs w:val="24"/>
        </w:rPr>
      </w:pPr>
      <w:r w:rsidRPr="003C199B">
        <w:rPr>
          <w:rFonts w:ascii="Arial" w:hAnsi="Arial" w:cs="Arial"/>
          <w:sz w:val="24"/>
          <w:szCs w:val="24"/>
        </w:rPr>
        <w:t>[26.]</w:t>
      </w:r>
      <w:r w:rsidRPr="003C199B">
        <w:rPr>
          <w:rFonts w:ascii="Arial" w:hAnsi="Arial" w:cs="Arial"/>
          <w:sz w:val="24"/>
          <w:szCs w:val="24"/>
        </w:rPr>
        <w:tab/>
      </w:r>
      <w:r w:rsidR="00EE4051" w:rsidRPr="001A0759">
        <w:rPr>
          <w:rFonts w:ascii="Arial" w:hAnsi="Arial" w:cs="Arial"/>
          <w:sz w:val="24"/>
          <w:szCs w:val="24"/>
        </w:rPr>
        <w:t>Evidently</w:t>
      </w:r>
      <w:r w:rsidR="002D6865" w:rsidRPr="001A0759">
        <w:rPr>
          <w:rFonts w:ascii="Arial" w:hAnsi="Arial" w:cs="Arial"/>
          <w:sz w:val="24"/>
          <w:szCs w:val="24"/>
        </w:rPr>
        <w:t xml:space="preserve"> </w:t>
      </w:r>
      <w:r w:rsidR="00EE4051" w:rsidRPr="001A0759">
        <w:rPr>
          <w:rFonts w:ascii="Arial" w:hAnsi="Arial" w:cs="Arial"/>
          <w:sz w:val="24"/>
          <w:szCs w:val="24"/>
        </w:rPr>
        <w:t xml:space="preserve">the </w:t>
      </w:r>
      <w:r w:rsidR="008D3EF2" w:rsidRPr="001A0759">
        <w:rPr>
          <w:rFonts w:ascii="Arial" w:hAnsi="Arial" w:cs="Arial"/>
          <w:sz w:val="24"/>
          <w:szCs w:val="24"/>
        </w:rPr>
        <w:t>R</w:t>
      </w:r>
      <w:r w:rsidR="002D6865" w:rsidRPr="001A0759">
        <w:rPr>
          <w:rFonts w:ascii="Arial" w:hAnsi="Arial" w:cs="Arial"/>
          <w:sz w:val="24"/>
          <w:szCs w:val="24"/>
        </w:rPr>
        <w:t xml:space="preserve">espondent </w:t>
      </w:r>
      <w:r w:rsidR="000C4312" w:rsidRPr="001A0759">
        <w:rPr>
          <w:rFonts w:ascii="Arial" w:hAnsi="Arial" w:cs="Arial"/>
          <w:sz w:val="24"/>
          <w:szCs w:val="24"/>
        </w:rPr>
        <w:t xml:space="preserve">did not seek any variation of the </w:t>
      </w:r>
      <w:r w:rsidR="008C5D2F" w:rsidRPr="001A0759">
        <w:rPr>
          <w:rFonts w:ascii="Arial" w:hAnsi="Arial" w:cs="Arial"/>
          <w:sz w:val="24"/>
          <w:szCs w:val="24"/>
        </w:rPr>
        <w:t xml:space="preserve">maintenance </w:t>
      </w:r>
      <w:r w:rsidR="000C4312" w:rsidRPr="001A0759">
        <w:rPr>
          <w:rFonts w:ascii="Arial" w:hAnsi="Arial" w:cs="Arial"/>
          <w:sz w:val="24"/>
          <w:szCs w:val="24"/>
        </w:rPr>
        <w:t xml:space="preserve">order, </w:t>
      </w:r>
      <w:r w:rsidR="00AA07F9" w:rsidRPr="001A0759">
        <w:rPr>
          <w:rFonts w:ascii="Arial" w:hAnsi="Arial" w:cs="Arial"/>
          <w:sz w:val="24"/>
          <w:szCs w:val="24"/>
        </w:rPr>
        <w:t xml:space="preserve">and believed </w:t>
      </w:r>
      <w:r w:rsidR="002D6865" w:rsidRPr="001A0759">
        <w:rPr>
          <w:rFonts w:ascii="Arial" w:hAnsi="Arial" w:cs="Arial"/>
          <w:sz w:val="24"/>
          <w:szCs w:val="24"/>
        </w:rPr>
        <w:t xml:space="preserve">that the applicant </w:t>
      </w:r>
      <w:r w:rsidR="00AA07F9" w:rsidRPr="001A0759">
        <w:rPr>
          <w:rFonts w:ascii="Arial" w:hAnsi="Arial" w:cs="Arial"/>
          <w:sz w:val="24"/>
          <w:szCs w:val="24"/>
        </w:rPr>
        <w:t xml:space="preserve">was aware of his financial position hence she </w:t>
      </w:r>
      <w:r w:rsidR="002D6865" w:rsidRPr="001A0759">
        <w:rPr>
          <w:rFonts w:ascii="Arial" w:hAnsi="Arial" w:cs="Arial"/>
          <w:sz w:val="24"/>
          <w:szCs w:val="24"/>
        </w:rPr>
        <w:t xml:space="preserve">failed to enforce her claim before and soon after the divorce was granted. </w:t>
      </w:r>
      <w:r w:rsidR="00E73E5C" w:rsidRPr="001A0759">
        <w:rPr>
          <w:rFonts w:ascii="Arial" w:hAnsi="Arial" w:cs="Arial"/>
          <w:sz w:val="24"/>
          <w:szCs w:val="24"/>
        </w:rPr>
        <w:t xml:space="preserve">The </w:t>
      </w:r>
      <w:r w:rsidR="008D3EF2" w:rsidRPr="001A0759">
        <w:rPr>
          <w:rFonts w:ascii="Arial" w:hAnsi="Arial" w:cs="Arial"/>
          <w:sz w:val="24"/>
          <w:szCs w:val="24"/>
        </w:rPr>
        <w:t>R</w:t>
      </w:r>
      <w:r w:rsidR="00E73E5C" w:rsidRPr="001A0759">
        <w:rPr>
          <w:rFonts w:ascii="Arial" w:hAnsi="Arial" w:cs="Arial"/>
          <w:sz w:val="24"/>
          <w:szCs w:val="24"/>
        </w:rPr>
        <w:t xml:space="preserve">espondent did not have a clear </w:t>
      </w:r>
      <w:r w:rsidR="002D6865" w:rsidRPr="001A0759">
        <w:rPr>
          <w:rFonts w:ascii="Arial" w:hAnsi="Arial" w:cs="Arial"/>
          <w:sz w:val="24"/>
          <w:szCs w:val="24"/>
        </w:rPr>
        <w:t>appreciat</w:t>
      </w:r>
      <w:r w:rsidR="00E73E5C" w:rsidRPr="001A0759">
        <w:rPr>
          <w:rFonts w:ascii="Arial" w:hAnsi="Arial" w:cs="Arial"/>
          <w:sz w:val="24"/>
          <w:szCs w:val="24"/>
        </w:rPr>
        <w:t>ion of</w:t>
      </w:r>
      <w:r w:rsidR="002D6865" w:rsidRPr="001A0759">
        <w:rPr>
          <w:rFonts w:ascii="Arial" w:hAnsi="Arial" w:cs="Arial"/>
          <w:sz w:val="24"/>
          <w:szCs w:val="24"/>
        </w:rPr>
        <w:t xml:space="preserve"> the gravity of</w:t>
      </w:r>
      <w:r w:rsidR="008D3EF2" w:rsidRPr="001A0759">
        <w:rPr>
          <w:rFonts w:ascii="Arial" w:hAnsi="Arial" w:cs="Arial"/>
          <w:sz w:val="24"/>
          <w:szCs w:val="24"/>
        </w:rPr>
        <w:t xml:space="preserve"> his</w:t>
      </w:r>
      <w:r w:rsidR="00E73E5C" w:rsidRPr="001A0759">
        <w:rPr>
          <w:rFonts w:ascii="Arial" w:hAnsi="Arial" w:cs="Arial"/>
          <w:sz w:val="24"/>
          <w:szCs w:val="24"/>
        </w:rPr>
        <w:t xml:space="preserve"> non-compliance with the court order</w:t>
      </w:r>
      <w:r w:rsidR="002D6865" w:rsidRPr="001A0759">
        <w:rPr>
          <w:rFonts w:ascii="Arial" w:hAnsi="Arial" w:cs="Arial"/>
          <w:sz w:val="24"/>
          <w:szCs w:val="24"/>
        </w:rPr>
        <w:t xml:space="preserve">. </w:t>
      </w:r>
    </w:p>
    <w:p w14:paraId="6F509BE9" w14:textId="77777777" w:rsidR="00B157B0" w:rsidRPr="00E73E5C" w:rsidRDefault="00B157B0" w:rsidP="00B157B0">
      <w:pPr>
        <w:pStyle w:val="ListParagraph"/>
        <w:spacing w:line="360" w:lineRule="auto"/>
        <w:ind w:left="1778"/>
        <w:jc w:val="both"/>
        <w:rPr>
          <w:rFonts w:ascii="Arial" w:hAnsi="Arial" w:cs="Arial"/>
          <w:color w:val="242121"/>
          <w:sz w:val="24"/>
          <w:szCs w:val="24"/>
          <w:shd w:val="clear" w:color="auto" w:fill="FFFFFF"/>
        </w:rPr>
      </w:pPr>
    </w:p>
    <w:p w14:paraId="5ADABACC" w14:textId="3747488C" w:rsidR="002C1570" w:rsidRPr="001A0759" w:rsidRDefault="001A0759" w:rsidP="001A0759">
      <w:pPr>
        <w:spacing w:line="360" w:lineRule="auto"/>
        <w:ind w:left="1778" w:hanging="1211"/>
        <w:jc w:val="both"/>
        <w:rPr>
          <w:rFonts w:ascii="Arial" w:hAnsi="Arial" w:cs="Arial"/>
          <w:color w:val="242121"/>
          <w:sz w:val="24"/>
          <w:szCs w:val="24"/>
          <w:shd w:val="clear" w:color="auto" w:fill="FFFFFF"/>
        </w:rPr>
      </w:pPr>
      <w:r>
        <w:rPr>
          <w:rFonts w:ascii="Arial" w:hAnsi="Arial" w:cs="Arial"/>
          <w:color w:val="242121"/>
          <w:sz w:val="24"/>
          <w:szCs w:val="24"/>
        </w:rPr>
        <w:t>[27.]</w:t>
      </w:r>
      <w:r>
        <w:rPr>
          <w:rFonts w:ascii="Arial" w:hAnsi="Arial" w:cs="Arial"/>
          <w:color w:val="242121"/>
          <w:sz w:val="24"/>
          <w:szCs w:val="24"/>
        </w:rPr>
        <w:tab/>
      </w:r>
      <w:r w:rsidR="00B157B0" w:rsidRPr="001A0759">
        <w:rPr>
          <w:rFonts w:ascii="Arial" w:hAnsi="Arial" w:cs="Arial"/>
          <w:color w:val="242121"/>
          <w:sz w:val="24"/>
          <w:szCs w:val="24"/>
          <w:shd w:val="clear" w:color="auto" w:fill="FFFFFF"/>
        </w:rPr>
        <w:t xml:space="preserve">It is apparent that both the </w:t>
      </w:r>
      <w:r w:rsidR="008D3EF2" w:rsidRPr="001A0759">
        <w:rPr>
          <w:rFonts w:ascii="Arial" w:hAnsi="Arial" w:cs="Arial"/>
          <w:color w:val="242121"/>
          <w:sz w:val="24"/>
          <w:szCs w:val="24"/>
          <w:shd w:val="clear" w:color="auto" w:fill="FFFFFF"/>
        </w:rPr>
        <w:t>A</w:t>
      </w:r>
      <w:r w:rsidR="00B157B0" w:rsidRPr="001A0759">
        <w:rPr>
          <w:rFonts w:ascii="Arial" w:hAnsi="Arial" w:cs="Arial"/>
          <w:color w:val="242121"/>
          <w:sz w:val="24"/>
          <w:szCs w:val="24"/>
          <w:shd w:val="clear" w:color="auto" w:fill="FFFFFF"/>
        </w:rPr>
        <w:t xml:space="preserve">pplicant and the </w:t>
      </w:r>
      <w:r w:rsidR="008D3EF2" w:rsidRPr="001A0759">
        <w:rPr>
          <w:rFonts w:ascii="Arial" w:hAnsi="Arial" w:cs="Arial"/>
          <w:color w:val="242121"/>
          <w:sz w:val="24"/>
          <w:szCs w:val="24"/>
          <w:shd w:val="clear" w:color="auto" w:fill="FFFFFF"/>
        </w:rPr>
        <w:t>F</w:t>
      </w:r>
      <w:r w:rsidR="00B157B0" w:rsidRPr="001A0759">
        <w:rPr>
          <w:rFonts w:ascii="Arial" w:hAnsi="Arial" w:cs="Arial"/>
          <w:color w:val="242121"/>
          <w:sz w:val="24"/>
          <w:szCs w:val="24"/>
          <w:shd w:val="clear" w:color="auto" w:fill="FFFFFF"/>
        </w:rPr>
        <w:t xml:space="preserve">irst </w:t>
      </w:r>
      <w:r w:rsidR="008D3EF2" w:rsidRPr="001A0759">
        <w:rPr>
          <w:rFonts w:ascii="Arial" w:hAnsi="Arial" w:cs="Arial"/>
          <w:color w:val="242121"/>
          <w:sz w:val="24"/>
          <w:szCs w:val="24"/>
          <w:shd w:val="clear" w:color="auto" w:fill="FFFFFF"/>
        </w:rPr>
        <w:t>R</w:t>
      </w:r>
      <w:r w:rsidR="00B157B0" w:rsidRPr="001A0759">
        <w:rPr>
          <w:rFonts w:ascii="Arial" w:hAnsi="Arial" w:cs="Arial"/>
          <w:color w:val="242121"/>
          <w:sz w:val="24"/>
          <w:szCs w:val="24"/>
          <w:shd w:val="clear" w:color="auto" w:fill="FFFFFF"/>
        </w:rPr>
        <w:t xml:space="preserve">espondent </w:t>
      </w:r>
      <w:r w:rsidR="00C458E5" w:rsidRPr="001A0759">
        <w:rPr>
          <w:rFonts w:ascii="Arial" w:hAnsi="Arial" w:cs="Arial"/>
          <w:color w:val="242121"/>
          <w:sz w:val="24"/>
          <w:szCs w:val="24"/>
          <w:shd w:val="clear" w:color="auto" w:fill="FFFFFF"/>
        </w:rPr>
        <w:t>where r</w:t>
      </w:r>
      <w:r w:rsidR="003427C9" w:rsidRPr="001A0759">
        <w:rPr>
          <w:rFonts w:ascii="Arial" w:hAnsi="Arial" w:cs="Arial"/>
          <w:color w:val="242121"/>
          <w:sz w:val="24"/>
          <w:szCs w:val="24"/>
          <w:shd w:val="clear" w:color="auto" w:fill="FFFFFF"/>
        </w:rPr>
        <w:t xml:space="preserve">epresented </w:t>
      </w:r>
      <w:r w:rsidR="008D3EF2" w:rsidRPr="001A0759">
        <w:rPr>
          <w:rFonts w:ascii="Arial" w:hAnsi="Arial" w:cs="Arial"/>
          <w:color w:val="242121"/>
          <w:sz w:val="24"/>
          <w:szCs w:val="24"/>
          <w:shd w:val="clear" w:color="auto" w:fill="FFFFFF"/>
        </w:rPr>
        <w:t xml:space="preserve">the </w:t>
      </w:r>
      <w:r w:rsidR="00C458E5" w:rsidRPr="001A0759">
        <w:rPr>
          <w:rFonts w:ascii="Arial" w:hAnsi="Arial" w:cs="Arial"/>
          <w:color w:val="242121"/>
          <w:sz w:val="24"/>
          <w:szCs w:val="24"/>
          <w:shd w:val="clear" w:color="auto" w:fill="FFFFFF"/>
        </w:rPr>
        <w:t>during divorce proceedings</w:t>
      </w:r>
      <w:r w:rsidR="005E7FB1" w:rsidRPr="001A0759">
        <w:rPr>
          <w:rFonts w:ascii="Arial" w:hAnsi="Arial" w:cs="Arial"/>
          <w:color w:val="242121"/>
          <w:sz w:val="24"/>
          <w:szCs w:val="24"/>
          <w:shd w:val="clear" w:color="auto" w:fill="FFFFFF"/>
        </w:rPr>
        <w:t>.</w:t>
      </w:r>
      <w:r w:rsidR="003427C9" w:rsidRPr="001A0759">
        <w:rPr>
          <w:rFonts w:ascii="Arial" w:hAnsi="Arial" w:cs="Arial"/>
          <w:color w:val="242121"/>
          <w:sz w:val="24"/>
          <w:szCs w:val="24"/>
          <w:shd w:val="clear" w:color="auto" w:fill="FFFFFF"/>
        </w:rPr>
        <w:t xml:space="preserve"> </w:t>
      </w:r>
      <w:r w:rsidR="00490601" w:rsidRPr="001A0759">
        <w:rPr>
          <w:rFonts w:ascii="Arial" w:hAnsi="Arial" w:cs="Arial"/>
          <w:color w:val="242121"/>
          <w:sz w:val="24"/>
          <w:szCs w:val="24"/>
          <w:shd w:val="clear" w:color="auto" w:fill="FFFFFF"/>
        </w:rPr>
        <w:t>The</w:t>
      </w:r>
      <w:r w:rsidR="003427C9" w:rsidRPr="001A0759">
        <w:rPr>
          <w:rFonts w:ascii="Arial" w:hAnsi="Arial" w:cs="Arial"/>
          <w:color w:val="242121"/>
          <w:sz w:val="24"/>
          <w:szCs w:val="24"/>
          <w:shd w:val="clear" w:color="auto" w:fill="FFFFFF"/>
        </w:rPr>
        <w:t xml:space="preserve"> </w:t>
      </w:r>
      <w:r w:rsidR="006936F6" w:rsidRPr="001A0759">
        <w:rPr>
          <w:rFonts w:ascii="Arial" w:hAnsi="Arial" w:cs="Arial"/>
          <w:color w:val="242121"/>
          <w:sz w:val="24"/>
          <w:szCs w:val="24"/>
          <w:shd w:val="clear" w:color="auto" w:fill="FFFFFF"/>
        </w:rPr>
        <w:t xml:space="preserve">First </w:t>
      </w:r>
      <w:r w:rsidR="003427C9" w:rsidRPr="001A0759">
        <w:rPr>
          <w:rFonts w:ascii="Arial" w:hAnsi="Arial" w:cs="Arial"/>
          <w:color w:val="242121"/>
          <w:sz w:val="24"/>
          <w:szCs w:val="24"/>
          <w:shd w:val="clear" w:color="auto" w:fill="FFFFFF"/>
        </w:rPr>
        <w:t>Respondent</w:t>
      </w:r>
      <w:r w:rsidR="00490601" w:rsidRPr="001A0759">
        <w:rPr>
          <w:rFonts w:ascii="Arial" w:hAnsi="Arial" w:cs="Arial"/>
          <w:color w:val="242121"/>
          <w:sz w:val="24"/>
          <w:szCs w:val="24"/>
          <w:shd w:val="clear" w:color="auto" w:fill="FFFFFF"/>
        </w:rPr>
        <w:t xml:space="preserve"> </w:t>
      </w:r>
      <w:r w:rsidR="003427C9" w:rsidRPr="001A0759">
        <w:rPr>
          <w:rFonts w:ascii="Arial" w:hAnsi="Arial" w:cs="Arial"/>
          <w:color w:val="242121"/>
          <w:sz w:val="24"/>
          <w:szCs w:val="24"/>
          <w:shd w:val="clear" w:color="auto" w:fill="FFFFFF"/>
        </w:rPr>
        <w:t xml:space="preserve">does not deny that he failed to make the payments of maintenance as per the court order. </w:t>
      </w:r>
    </w:p>
    <w:p w14:paraId="143D1541" w14:textId="77777777" w:rsidR="002C1570" w:rsidRPr="002C1570" w:rsidRDefault="002C1570" w:rsidP="002C1570">
      <w:pPr>
        <w:pStyle w:val="ListParagraph"/>
        <w:rPr>
          <w:rFonts w:ascii="Arial" w:hAnsi="Arial" w:cs="Arial"/>
          <w:color w:val="242121"/>
          <w:sz w:val="24"/>
          <w:szCs w:val="24"/>
          <w:shd w:val="clear" w:color="auto" w:fill="FFFFFF"/>
        </w:rPr>
      </w:pPr>
    </w:p>
    <w:p w14:paraId="3BD81EE7" w14:textId="76C47FC0" w:rsidR="002C1570" w:rsidRPr="001A0759" w:rsidRDefault="001A0759" w:rsidP="001A0759">
      <w:pPr>
        <w:spacing w:line="360" w:lineRule="auto"/>
        <w:ind w:left="1778" w:hanging="1211"/>
        <w:jc w:val="both"/>
        <w:rPr>
          <w:rFonts w:ascii="Arial" w:hAnsi="Arial" w:cs="Arial"/>
          <w:color w:val="242121"/>
          <w:sz w:val="24"/>
          <w:szCs w:val="24"/>
          <w:shd w:val="clear" w:color="auto" w:fill="FFFFFF"/>
          <w:lang w:val="en-GB"/>
        </w:rPr>
      </w:pPr>
      <w:r w:rsidRPr="0056782D">
        <w:rPr>
          <w:rFonts w:ascii="Arial" w:hAnsi="Arial" w:cs="Arial"/>
          <w:color w:val="242121"/>
          <w:sz w:val="24"/>
          <w:szCs w:val="24"/>
          <w:lang w:val="en-GB"/>
        </w:rPr>
        <w:t>[28.]</w:t>
      </w:r>
      <w:r w:rsidRPr="0056782D">
        <w:rPr>
          <w:rFonts w:ascii="Arial" w:hAnsi="Arial" w:cs="Arial"/>
          <w:color w:val="242121"/>
          <w:sz w:val="24"/>
          <w:szCs w:val="24"/>
          <w:lang w:val="en-GB"/>
        </w:rPr>
        <w:tab/>
      </w:r>
      <w:r w:rsidR="002C1570" w:rsidRPr="001A0759">
        <w:rPr>
          <w:rFonts w:ascii="Arial" w:hAnsi="Arial" w:cs="Arial"/>
          <w:color w:val="242121"/>
          <w:sz w:val="24"/>
          <w:szCs w:val="24"/>
          <w:shd w:val="clear" w:color="auto" w:fill="FFFFFF"/>
          <w:lang w:val="en-GB"/>
        </w:rPr>
        <w:t xml:space="preserve">It is therefore evident that all the requirements for contempt of court are met. Now, the </w:t>
      </w:r>
      <w:r w:rsidR="000F2E58" w:rsidRPr="001A0759">
        <w:rPr>
          <w:rFonts w:ascii="Arial" w:hAnsi="Arial" w:cs="Arial"/>
          <w:color w:val="242121"/>
          <w:sz w:val="24"/>
          <w:szCs w:val="24"/>
          <w:shd w:val="clear" w:color="auto" w:fill="FFFFFF"/>
          <w:lang w:val="en-GB"/>
        </w:rPr>
        <w:t xml:space="preserve">first respondent bears </w:t>
      </w:r>
      <w:r w:rsidR="002C1570" w:rsidRPr="001A0759">
        <w:rPr>
          <w:rFonts w:ascii="Arial" w:hAnsi="Arial" w:cs="Arial"/>
          <w:color w:val="242121"/>
          <w:sz w:val="24"/>
          <w:szCs w:val="24"/>
          <w:shd w:val="clear" w:color="auto" w:fill="FFFFFF"/>
          <w:lang w:val="en-GB"/>
        </w:rPr>
        <w:t xml:space="preserve">the onus to prove </w:t>
      </w:r>
      <w:r w:rsidR="009F4B18" w:rsidRPr="001A0759">
        <w:rPr>
          <w:rFonts w:ascii="Arial" w:hAnsi="Arial" w:cs="Arial"/>
          <w:color w:val="242121"/>
          <w:sz w:val="24"/>
          <w:szCs w:val="24"/>
          <w:shd w:val="clear" w:color="auto" w:fill="FFFFFF"/>
          <w:lang w:val="en-GB"/>
        </w:rPr>
        <w:t xml:space="preserve">that the non-compliance is neither </w:t>
      </w:r>
      <w:r w:rsidR="002C1570" w:rsidRPr="001A0759">
        <w:rPr>
          <w:rFonts w:ascii="Arial" w:hAnsi="Arial" w:cs="Arial"/>
          <w:i/>
          <w:iCs/>
          <w:color w:val="242121"/>
          <w:sz w:val="24"/>
          <w:szCs w:val="24"/>
          <w:shd w:val="clear" w:color="auto" w:fill="FFFFFF"/>
          <w:lang w:val="en-GB"/>
        </w:rPr>
        <w:t>mala fides</w:t>
      </w:r>
      <w:r w:rsidR="002C1570" w:rsidRPr="001A0759">
        <w:rPr>
          <w:rFonts w:ascii="Arial" w:hAnsi="Arial" w:cs="Arial"/>
          <w:color w:val="242121"/>
          <w:sz w:val="24"/>
          <w:szCs w:val="24"/>
          <w:shd w:val="clear" w:color="auto" w:fill="FFFFFF"/>
          <w:lang w:val="en-GB"/>
        </w:rPr>
        <w:t xml:space="preserve"> </w:t>
      </w:r>
      <w:r w:rsidR="008A0709" w:rsidRPr="001A0759">
        <w:rPr>
          <w:rFonts w:ascii="Arial" w:hAnsi="Arial" w:cs="Arial"/>
          <w:color w:val="242121"/>
          <w:sz w:val="24"/>
          <w:szCs w:val="24"/>
          <w:shd w:val="clear" w:color="auto" w:fill="FFFFFF"/>
          <w:lang w:val="en-GB"/>
        </w:rPr>
        <w:t>or</w:t>
      </w:r>
      <w:r w:rsidR="002C1570" w:rsidRPr="001A0759">
        <w:rPr>
          <w:rFonts w:ascii="Arial" w:hAnsi="Arial" w:cs="Arial"/>
          <w:color w:val="242121"/>
          <w:sz w:val="24"/>
          <w:szCs w:val="24"/>
          <w:shd w:val="clear" w:color="auto" w:fill="FFFFFF"/>
          <w:lang w:val="en-GB"/>
        </w:rPr>
        <w:t xml:space="preserve"> wilful</w:t>
      </w:r>
      <w:r w:rsidR="008A0709">
        <w:rPr>
          <w:rStyle w:val="FootnoteReference"/>
          <w:rFonts w:ascii="Arial" w:hAnsi="Arial" w:cs="Arial"/>
          <w:color w:val="242121"/>
          <w:sz w:val="24"/>
          <w:szCs w:val="24"/>
          <w:shd w:val="clear" w:color="auto" w:fill="FFFFFF"/>
          <w:lang w:val="en-GB"/>
        </w:rPr>
        <w:footnoteReference w:id="9"/>
      </w:r>
      <w:r w:rsidR="002C1570" w:rsidRPr="001A0759">
        <w:rPr>
          <w:rFonts w:ascii="Arial" w:hAnsi="Arial" w:cs="Arial"/>
          <w:color w:val="242121"/>
          <w:sz w:val="24"/>
          <w:szCs w:val="24"/>
          <w:shd w:val="clear" w:color="auto" w:fill="FFFFFF"/>
          <w:lang w:val="en-GB"/>
        </w:rPr>
        <w:t xml:space="preserve">. </w:t>
      </w:r>
    </w:p>
    <w:p w14:paraId="6D2662A0" w14:textId="77777777" w:rsidR="002C1570" w:rsidRPr="0056782D" w:rsidRDefault="002C1570" w:rsidP="002C1570">
      <w:pPr>
        <w:pStyle w:val="ListParagraph"/>
        <w:spacing w:line="360" w:lineRule="auto"/>
        <w:ind w:left="1778"/>
        <w:jc w:val="both"/>
        <w:rPr>
          <w:rFonts w:ascii="Arial" w:hAnsi="Arial" w:cs="Arial"/>
          <w:color w:val="242121"/>
          <w:sz w:val="24"/>
          <w:szCs w:val="24"/>
          <w:shd w:val="clear" w:color="auto" w:fill="FFFFFF"/>
          <w:lang w:val="en-GB"/>
        </w:rPr>
      </w:pPr>
    </w:p>
    <w:p w14:paraId="74A284BD" w14:textId="7FC78929" w:rsidR="002C1570" w:rsidRPr="001A0759" w:rsidRDefault="001A0759" w:rsidP="001A0759">
      <w:pPr>
        <w:spacing w:after="0" w:line="360" w:lineRule="auto"/>
        <w:ind w:left="1778" w:hanging="1211"/>
        <w:jc w:val="both"/>
        <w:rPr>
          <w:rFonts w:ascii="Arial" w:hAnsi="Arial" w:cs="Arial"/>
          <w:color w:val="242121"/>
          <w:sz w:val="24"/>
          <w:szCs w:val="24"/>
          <w:shd w:val="clear" w:color="auto" w:fill="FFFFFF"/>
          <w:lang w:val="en-GB"/>
        </w:rPr>
      </w:pPr>
      <w:r w:rsidRPr="00F01846">
        <w:rPr>
          <w:rFonts w:ascii="Arial" w:hAnsi="Arial" w:cs="Arial"/>
          <w:color w:val="242121"/>
          <w:sz w:val="24"/>
          <w:szCs w:val="24"/>
          <w:lang w:val="en-GB"/>
        </w:rPr>
        <w:t>[29.]</w:t>
      </w:r>
      <w:r w:rsidRPr="00F01846">
        <w:rPr>
          <w:rFonts w:ascii="Arial" w:hAnsi="Arial" w:cs="Arial"/>
          <w:color w:val="242121"/>
          <w:sz w:val="24"/>
          <w:szCs w:val="24"/>
          <w:lang w:val="en-GB"/>
        </w:rPr>
        <w:tab/>
      </w:r>
      <w:r w:rsidR="002C1570" w:rsidRPr="001A0759">
        <w:rPr>
          <w:rFonts w:ascii="Arial" w:hAnsi="Arial" w:cs="Arial"/>
          <w:color w:val="242121"/>
          <w:sz w:val="24"/>
          <w:szCs w:val="24"/>
          <w:shd w:val="clear" w:color="auto" w:fill="FFFFFF"/>
          <w:lang w:val="en-GB"/>
        </w:rPr>
        <w:t xml:space="preserve">In </w:t>
      </w:r>
      <w:r w:rsidR="002C1570" w:rsidRPr="001A0759">
        <w:rPr>
          <w:rFonts w:ascii="Arial" w:hAnsi="Arial" w:cs="Arial"/>
          <w:i/>
          <w:iCs/>
          <w:color w:val="242121"/>
          <w:sz w:val="24"/>
          <w:szCs w:val="24"/>
          <w:shd w:val="clear" w:color="auto" w:fill="FFFFFF"/>
          <w:lang w:val="en-GB"/>
        </w:rPr>
        <w:t>J K v G O K</w:t>
      </w:r>
      <w:r w:rsidR="008D3EF2">
        <w:rPr>
          <w:rStyle w:val="FootnoteReference"/>
          <w:rFonts w:ascii="Arial" w:hAnsi="Arial" w:cs="Arial"/>
          <w:i/>
          <w:iCs/>
          <w:color w:val="242121"/>
          <w:sz w:val="24"/>
          <w:szCs w:val="24"/>
          <w:shd w:val="clear" w:color="auto" w:fill="FFFFFF"/>
          <w:lang w:val="en-GB"/>
        </w:rPr>
        <w:footnoteReference w:id="10"/>
      </w:r>
      <w:r w:rsidR="002C1570" w:rsidRPr="001A0759">
        <w:rPr>
          <w:rFonts w:ascii="Arial" w:hAnsi="Arial" w:cs="Arial"/>
          <w:i/>
          <w:iCs/>
          <w:color w:val="242121"/>
          <w:sz w:val="24"/>
          <w:szCs w:val="24"/>
          <w:shd w:val="clear" w:color="auto" w:fill="FFFFFF"/>
          <w:lang w:val="en-GB"/>
        </w:rPr>
        <w:t xml:space="preserve">,  the court held that </w:t>
      </w:r>
      <w:r w:rsidR="008D3EF2" w:rsidRPr="001A0759">
        <w:rPr>
          <w:rFonts w:ascii="Arial" w:hAnsi="Arial" w:cs="Arial"/>
          <w:i/>
          <w:iCs/>
          <w:color w:val="242121"/>
          <w:sz w:val="24"/>
          <w:szCs w:val="24"/>
          <w:shd w:val="clear" w:color="auto" w:fill="FFFFFF"/>
          <w:lang w:val="en-GB"/>
        </w:rPr>
        <w:t>–</w:t>
      </w:r>
    </w:p>
    <w:p w14:paraId="26466515" w14:textId="39DEBD15" w:rsidR="008D3EF2" w:rsidRPr="00F01846" w:rsidRDefault="008D3EF2" w:rsidP="00F01846">
      <w:pPr>
        <w:spacing w:after="0" w:line="360" w:lineRule="auto"/>
        <w:jc w:val="both"/>
        <w:rPr>
          <w:rFonts w:ascii="Arial" w:hAnsi="Arial" w:cs="Arial"/>
          <w:color w:val="242121"/>
          <w:sz w:val="24"/>
          <w:szCs w:val="24"/>
          <w:shd w:val="clear" w:color="auto" w:fill="FFFFFF"/>
          <w:lang w:val="en-GB"/>
        </w:rPr>
      </w:pPr>
    </w:p>
    <w:p w14:paraId="19CB472A" w14:textId="548F64B4" w:rsidR="002C1570" w:rsidRPr="00F01846" w:rsidRDefault="008D3EF2" w:rsidP="00F01846">
      <w:pPr>
        <w:pStyle w:val="ListParagraph"/>
        <w:spacing w:after="0" w:line="360" w:lineRule="auto"/>
        <w:ind w:left="2160"/>
        <w:jc w:val="both"/>
        <w:rPr>
          <w:rFonts w:ascii="Arial" w:hAnsi="Arial" w:cs="Arial"/>
          <w:iCs/>
          <w:sz w:val="24"/>
          <w:szCs w:val="24"/>
        </w:rPr>
      </w:pPr>
      <w:r w:rsidRPr="00F01846">
        <w:rPr>
          <w:rFonts w:ascii="Arial" w:hAnsi="Arial" w:cs="Arial"/>
          <w:iCs/>
          <w:sz w:val="24"/>
          <w:szCs w:val="24"/>
        </w:rPr>
        <w:t>“</w:t>
      </w:r>
      <w:r w:rsidR="002C1570" w:rsidRPr="00F01846">
        <w:rPr>
          <w:rFonts w:ascii="Arial" w:hAnsi="Arial" w:cs="Arial"/>
          <w:iCs/>
          <w:sz w:val="24"/>
          <w:szCs w:val="24"/>
        </w:rPr>
        <w:t xml:space="preserve">The meaning of the terms mala </w:t>
      </w:r>
      <w:r>
        <w:rPr>
          <w:rFonts w:ascii="Arial" w:hAnsi="Arial" w:cs="Arial"/>
          <w:iCs/>
          <w:sz w:val="24"/>
          <w:szCs w:val="24"/>
        </w:rPr>
        <w:t>[f]</w:t>
      </w:r>
      <w:r w:rsidR="002C1570" w:rsidRPr="00F01846">
        <w:rPr>
          <w:rFonts w:ascii="Arial" w:hAnsi="Arial" w:cs="Arial"/>
          <w:iCs/>
          <w:sz w:val="24"/>
          <w:szCs w:val="24"/>
        </w:rPr>
        <w:t>ides and wilfulness need to be determined. It was held in Fakie that a deliberate (wilful) disregard is not enough, 'since the non-complier may genuinely, albeit mistakenly, believe him of herself entitled to act in a way claimed to constitute contempt. In such a case good faith avoids the infraction. Even a refusal to comply that is objectively unreasonable may be bona fide (though unreasonableness could evidence lack of good faith).</w:t>
      </w:r>
      <w:r w:rsidRPr="00F01846">
        <w:rPr>
          <w:rFonts w:ascii="Arial" w:hAnsi="Arial" w:cs="Arial"/>
          <w:iCs/>
          <w:sz w:val="24"/>
          <w:szCs w:val="24"/>
        </w:rPr>
        <w:t>”</w:t>
      </w:r>
    </w:p>
    <w:p w14:paraId="18C5BA86" w14:textId="77777777" w:rsidR="0058361B" w:rsidRPr="0056782D" w:rsidRDefault="0058361B" w:rsidP="002C1570">
      <w:pPr>
        <w:pStyle w:val="ListParagraph"/>
        <w:spacing w:line="360" w:lineRule="auto"/>
        <w:ind w:left="2160"/>
        <w:jc w:val="both"/>
        <w:rPr>
          <w:rFonts w:ascii="Arial" w:hAnsi="Arial" w:cs="Arial"/>
          <w:i/>
          <w:iCs/>
          <w:sz w:val="24"/>
          <w:szCs w:val="24"/>
        </w:rPr>
      </w:pPr>
    </w:p>
    <w:p w14:paraId="6CAA2B12" w14:textId="26D3A26D" w:rsidR="004C3926" w:rsidRPr="001A0759" w:rsidRDefault="001A0759" w:rsidP="001A0759">
      <w:pPr>
        <w:spacing w:line="360" w:lineRule="auto"/>
        <w:ind w:left="1778" w:hanging="1211"/>
        <w:jc w:val="both"/>
        <w:rPr>
          <w:rFonts w:ascii="Arial" w:hAnsi="Arial" w:cs="Arial"/>
          <w:color w:val="242121"/>
          <w:sz w:val="24"/>
          <w:szCs w:val="24"/>
          <w:shd w:val="clear" w:color="auto" w:fill="FFFFFF"/>
        </w:rPr>
      </w:pPr>
      <w:r>
        <w:rPr>
          <w:rFonts w:ascii="Arial" w:hAnsi="Arial" w:cs="Arial"/>
          <w:color w:val="242121"/>
          <w:sz w:val="24"/>
          <w:szCs w:val="24"/>
        </w:rPr>
        <w:t>[30.]</w:t>
      </w:r>
      <w:r>
        <w:rPr>
          <w:rFonts w:ascii="Arial" w:hAnsi="Arial" w:cs="Arial"/>
          <w:color w:val="242121"/>
          <w:sz w:val="24"/>
          <w:szCs w:val="24"/>
        </w:rPr>
        <w:tab/>
      </w:r>
      <w:r w:rsidR="001A4060" w:rsidRPr="001A0759">
        <w:rPr>
          <w:rFonts w:ascii="Arial" w:hAnsi="Arial" w:cs="Arial"/>
          <w:color w:val="242121"/>
          <w:sz w:val="24"/>
          <w:szCs w:val="24"/>
          <w:shd w:val="clear" w:color="auto" w:fill="FFFFFF"/>
        </w:rPr>
        <w:t xml:space="preserve">I find </w:t>
      </w:r>
      <w:r w:rsidR="00675CE9" w:rsidRPr="001A0759">
        <w:rPr>
          <w:rFonts w:ascii="Arial" w:hAnsi="Arial" w:cs="Arial"/>
          <w:color w:val="242121"/>
          <w:sz w:val="24"/>
          <w:szCs w:val="24"/>
          <w:shd w:val="clear" w:color="auto" w:fill="FFFFFF"/>
        </w:rPr>
        <w:t>the respondent’s</w:t>
      </w:r>
      <w:r w:rsidR="001A4060" w:rsidRPr="001A0759">
        <w:rPr>
          <w:rFonts w:ascii="Arial" w:hAnsi="Arial" w:cs="Arial"/>
          <w:color w:val="242121"/>
          <w:sz w:val="24"/>
          <w:szCs w:val="24"/>
          <w:shd w:val="clear" w:color="auto" w:fill="FFFFFF"/>
        </w:rPr>
        <w:t xml:space="preserve"> explanation</w:t>
      </w:r>
      <w:r w:rsidR="009B10F3" w:rsidRPr="001A0759">
        <w:rPr>
          <w:rFonts w:ascii="Arial" w:hAnsi="Arial" w:cs="Arial"/>
          <w:color w:val="242121"/>
          <w:sz w:val="24"/>
          <w:szCs w:val="24"/>
          <w:shd w:val="clear" w:color="auto" w:fill="FFFFFF"/>
        </w:rPr>
        <w:t>,</w:t>
      </w:r>
      <w:r w:rsidR="001A4060" w:rsidRPr="001A0759">
        <w:rPr>
          <w:rFonts w:ascii="Arial" w:hAnsi="Arial" w:cs="Arial"/>
          <w:color w:val="242121"/>
          <w:sz w:val="24"/>
          <w:szCs w:val="24"/>
          <w:shd w:val="clear" w:color="auto" w:fill="FFFFFF"/>
        </w:rPr>
        <w:t xml:space="preserve"> that he </w:t>
      </w:r>
      <w:r w:rsidR="00F13C82" w:rsidRPr="001A0759">
        <w:rPr>
          <w:rFonts w:ascii="Arial" w:hAnsi="Arial" w:cs="Arial"/>
          <w:color w:val="242121"/>
          <w:sz w:val="24"/>
          <w:szCs w:val="24"/>
          <w:shd w:val="clear" w:color="auto" w:fill="FFFFFF"/>
        </w:rPr>
        <w:t>was ill</w:t>
      </w:r>
      <w:r w:rsidR="0026464C" w:rsidRPr="001A0759">
        <w:rPr>
          <w:rFonts w:ascii="Arial" w:hAnsi="Arial" w:cs="Arial"/>
          <w:color w:val="242121"/>
          <w:sz w:val="24"/>
          <w:szCs w:val="24"/>
          <w:shd w:val="clear" w:color="auto" w:fill="FFFFFF"/>
        </w:rPr>
        <w:t>-</w:t>
      </w:r>
      <w:r w:rsidR="00F13C82" w:rsidRPr="001A0759">
        <w:rPr>
          <w:rFonts w:ascii="Arial" w:hAnsi="Arial" w:cs="Arial"/>
          <w:color w:val="242121"/>
          <w:sz w:val="24"/>
          <w:szCs w:val="24"/>
          <w:shd w:val="clear" w:color="auto" w:fill="FFFFFF"/>
        </w:rPr>
        <w:t>advised by his legal representative when he was never in a financial position to afford to comply with the order</w:t>
      </w:r>
      <w:r w:rsidR="00675CE9" w:rsidRPr="001A0759">
        <w:rPr>
          <w:rFonts w:ascii="Arial" w:hAnsi="Arial" w:cs="Arial"/>
          <w:color w:val="242121"/>
          <w:sz w:val="24"/>
          <w:szCs w:val="24"/>
          <w:shd w:val="clear" w:color="auto" w:fill="FFFFFF"/>
        </w:rPr>
        <w:t xml:space="preserve">, to be reasonable and </w:t>
      </w:r>
      <w:r w:rsidR="00675CE9" w:rsidRPr="001A0759">
        <w:rPr>
          <w:rFonts w:ascii="Arial" w:hAnsi="Arial" w:cs="Arial"/>
          <w:i/>
          <w:iCs/>
          <w:color w:val="242121"/>
          <w:sz w:val="24"/>
          <w:szCs w:val="24"/>
          <w:shd w:val="clear" w:color="auto" w:fill="FFFFFF"/>
        </w:rPr>
        <w:t>bona fide</w:t>
      </w:r>
      <w:r w:rsidR="00F13C82" w:rsidRPr="001A0759">
        <w:rPr>
          <w:rFonts w:ascii="Arial" w:hAnsi="Arial" w:cs="Arial"/>
          <w:color w:val="242121"/>
          <w:sz w:val="24"/>
          <w:szCs w:val="24"/>
          <w:shd w:val="clear" w:color="auto" w:fill="FFFFFF"/>
        </w:rPr>
        <w:t xml:space="preserve">. </w:t>
      </w:r>
      <w:r w:rsidR="009B10F3" w:rsidRPr="001A0759">
        <w:rPr>
          <w:rFonts w:ascii="Arial" w:hAnsi="Arial" w:cs="Arial"/>
          <w:color w:val="242121"/>
          <w:sz w:val="24"/>
          <w:szCs w:val="24"/>
          <w:shd w:val="clear" w:color="auto" w:fill="FFFFFF"/>
        </w:rPr>
        <w:t xml:space="preserve">The </w:t>
      </w:r>
      <w:r w:rsidR="004F205A" w:rsidRPr="001A0759">
        <w:rPr>
          <w:rFonts w:ascii="Arial" w:hAnsi="Arial" w:cs="Arial"/>
          <w:color w:val="242121"/>
          <w:sz w:val="24"/>
          <w:szCs w:val="24"/>
          <w:shd w:val="clear" w:color="auto" w:fill="FFFFFF"/>
        </w:rPr>
        <w:t>R</w:t>
      </w:r>
      <w:r w:rsidR="009B10F3" w:rsidRPr="001A0759">
        <w:rPr>
          <w:rFonts w:ascii="Arial" w:hAnsi="Arial" w:cs="Arial"/>
          <w:color w:val="242121"/>
          <w:sz w:val="24"/>
          <w:szCs w:val="24"/>
          <w:shd w:val="clear" w:color="auto" w:fill="FFFFFF"/>
        </w:rPr>
        <w:t xml:space="preserve">espondent was a pensioner. </w:t>
      </w:r>
      <w:r w:rsidR="009C498B" w:rsidRPr="001A0759">
        <w:rPr>
          <w:rFonts w:ascii="Arial" w:hAnsi="Arial" w:cs="Arial"/>
          <w:color w:val="242121"/>
          <w:sz w:val="24"/>
          <w:szCs w:val="24"/>
          <w:shd w:val="clear" w:color="auto" w:fill="FFFFFF"/>
        </w:rPr>
        <w:t xml:space="preserve">At the time when the interim order in terms of Rule 43 was granted, both the </w:t>
      </w:r>
      <w:r w:rsidR="004F205A" w:rsidRPr="001A0759">
        <w:rPr>
          <w:rFonts w:ascii="Arial" w:hAnsi="Arial" w:cs="Arial"/>
          <w:color w:val="242121"/>
          <w:sz w:val="24"/>
          <w:szCs w:val="24"/>
          <w:shd w:val="clear" w:color="auto" w:fill="FFFFFF"/>
        </w:rPr>
        <w:t>A</w:t>
      </w:r>
      <w:r w:rsidR="009C498B" w:rsidRPr="001A0759">
        <w:rPr>
          <w:rFonts w:ascii="Arial" w:hAnsi="Arial" w:cs="Arial"/>
          <w:color w:val="242121"/>
          <w:sz w:val="24"/>
          <w:szCs w:val="24"/>
          <w:shd w:val="clear" w:color="auto" w:fill="FFFFFF"/>
        </w:rPr>
        <w:t xml:space="preserve">pplicant and the </w:t>
      </w:r>
      <w:r w:rsidR="004F205A" w:rsidRPr="001A0759">
        <w:rPr>
          <w:rFonts w:ascii="Arial" w:hAnsi="Arial" w:cs="Arial"/>
          <w:color w:val="242121"/>
          <w:sz w:val="24"/>
          <w:szCs w:val="24"/>
          <w:shd w:val="clear" w:color="auto" w:fill="FFFFFF"/>
        </w:rPr>
        <w:t>R</w:t>
      </w:r>
      <w:r w:rsidR="009C498B" w:rsidRPr="001A0759">
        <w:rPr>
          <w:rFonts w:ascii="Arial" w:hAnsi="Arial" w:cs="Arial"/>
          <w:color w:val="242121"/>
          <w:sz w:val="24"/>
          <w:szCs w:val="24"/>
          <w:shd w:val="clear" w:color="auto" w:fill="FFFFFF"/>
        </w:rPr>
        <w:t>espondent had pension pay outs</w:t>
      </w:r>
      <w:r w:rsidR="004F205A" w:rsidRPr="001A0759">
        <w:rPr>
          <w:rFonts w:ascii="Arial" w:hAnsi="Arial" w:cs="Arial"/>
          <w:color w:val="242121"/>
          <w:sz w:val="24"/>
          <w:szCs w:val="24"/>
          <w:shd w:val="clear" w:color="auto" w:fill="FFFFFF"/>
        </w:rPr>
        <w:t>. As a result, a large sum of money</w:t>
      </w:r>
      <w:r w:rsidR="009C498B" w:rsidRPr="001A0759">
        <w:rPr>
          <w:rFonts w:ascii="Arial" w:hAnsi="Arial" w:cs="Arial"/>
          <w:color w:val="242121"/>
          <w:sz w:val="24"/>
          <w:szCs w:val="24"/>
          <w:shd w:val="clear" w:color="auto" w:fill="FFFFFF"/>
        </w:rPr>
        <w:t xml:space="preserve"> </w:t>
      </w:r>
      <w:r w:rsidR="00807F5F" w:rsidRPr="001A0759">
        <w:rPr>
          <w:rFonts w:ascii="Arial" w:hAnsi="Arial" w:cs="Arial"/>
          <w:color w:val="242121"/>
          <w:sz w:val="24"/>
          <w:szCs w:val="24"/>
          <w:shd w:val="clear" w:color="auto" w:fill="FFFFFF"/>
        </w:rPr>
        <w:t xml:space="preserve">reflected </w:t>
      </w:r>
      <w:r w:rsidR="00EB10F3" w:rsidRPr="001A0759">
        <w:rPr>
          <w:rFonts w:ascii="Arial" w:hAnsi="Arial" w:cs="Arial"/>
          <w:color w:val="242121"/>
          <w:sz w:val="24"/>
          <w:szCs w:val="24"/>
          <w:shd w:val="clear" w:color="auto" w:fill="FFFFFF"/>
        </w:rPr>
        <w:t xml:space="preserve">in the </w:t>
      </w:r>
      <w:r w:rsidR="004F205A" w:rsidRPr="001A0759">
        <w:rPr>
          <w:rFonts w:ascii="Arial" w:hAnsi="Arial" w:cs="Arial"/>
          <w:color w:val="242121"/>
          <w:sz w:val="24"/>
          <w:szCs w:val="24"/>
          <w:shd w:val="clear" w:color="auto" w:fill="FFFFFF"/>
        </w:rPr>
        <w:t>F</w:t>
      </w:r>
      <w:r w:rsidR="00EB10F3" w:rsidRPr="001A0759">
        <w:rPr>
          <w:rFonts w:ascii="Arial" w:hAnsi="Arial" w:cs="Arial"/>
          <w:color w:val="242121"/>
          <w:sz w:val="24"/>
          <w:szCs w:val="24"/>
          <w:shd w:val="clear" w:color="auto" w:fill="FFFFFF"/>
        </w:rPr>
        <w:t xml:space="preserve">irst </w:t>
      </w:r>
      <w:r w:rsidR="004F205A" w:rsidRPr="001A0759">
        <w:rPr>
          <w:rFonts w:ascii="Arial" w:hAnsi="Arial" w:cs="Arial"/>
          <w:color w:val="242121"/>
          <w:sz w:val="24"/>
          <w:szCs w:val="24"/>
          <w:shd w:val="clear" w:color="auto" w:fill="FFFFFF"/>
        </w:rPr>
        <w:t>R</w:t>
      </w:r>
      <w:r w:rsidR="00EB10F3" w:rsidRPr="001A0759">
        <w:rPr>
          <w:rFonts w:ascii="Arial" w:hAnsi="Arial" w:cs="Arial"/>
          <w:color w:val="242121"/>
          <w:sz w:val="24"/>
          <w:szCs w:val="24"/>
          <w:shd w:val="clear" w:color="auto" w:fill="FFFFFF"/>
        </w:rPr>
        <w:t>espondent’s bank account</w:t>
      </w:r>
      <w:r w:rsidR="004C3926" w:rsidRPr="001A0759">
        <w:rPr>
          <w:rFonts w:ascii="Arial" w:hAnsi="Arial" w:cs="Arial"/>
          <w:color w:val="242121"/>
          <w:sz w:val="24"/>
          <w:szCs w:val="24"/>
          <w:shd w:val="clear" w:color="auto" w:fill="FFFFFF"/>
        </w:rPr>
        <w:t xml:space="preserve">. </w:t>
      </w:r>
      <w:r w:rsidR="0008610A" w:rsidRPr="001A0759">
        <w:rPr>
          <w:rFonts w:ascii="Arial" w:hAnsi="Arial" w:cs="Arial"/>
          <w:color w:val="242121"/>
          <w:sz w:val="24"/>
          <w:szCs w:val="24"/>
          <w:shd w:val="clear" w:color="auto" w:fill="FFFFFF"/>
        </w:rPr>
        <w:t xml:space="preserve">The </w:t>
      </w:r>
      <w:r w:rsidR="004F205A" w:rsidRPr="001A0759">
        <w:rPr>
          <w:rFonts w:ascii="Arial" w:hAnsi="Arial" w:cs="Arial"/>
          <w:color w:val="242121"/>
          <w:sz w:val="24"/>
          <w:szCs w:val="24"/>
          <w:shd w:val="clear" w:color="auto" w:fill="FFFFFF"/>
        </w:rPr>
        <w:t>F</w:t>
      </w:r>
      <w:r w:rsidR="0008610A" w:rsidRPr="001A0759">
        <w:rPr>
          <w:rFonts w:ascii="Arial" w:hAnsi="Arial" w:cs="Arial"/>
          <w:color w:val="242121"/>
          <w:sz w:val="24"/>
          <w:szCs w:val="24"/>
          <w:shd w:val="clear" w:color="auto" w:fill="FFFFFF"/>
        </w:rPr>
        <w:t xml:space="preserve">irst </w:t>
      </w:r>
      <w:r w:rsidR="004F205A" w:rsidRPr="001A0759">
        <w:rPr>
          <w:rFonts w:ascii="Arial" w:hAnsi="Arial" w:cs="Arial"/>
          <w:color w:val="242121"/>
          <w:sz w:val="24"/>
          <w:szCs w:val="24"/>
          <w:shd w:val="clear" w:color="auto" w:fill="FFFFFF"/>
        </w:rPr>
        <w:t>R</w:t>
      </w:r>
      <w:r w:rsidR="0008610A" w:rsidRPr="001A0759">
        <w:rPr>
          <w:rFonts w:ascii="Arial" w:hAnsi="Arial" w:cs="Arial"/>
          <w:color w:val="242121"/>
          <w:sz w:val="24"/>
          <w:szCs w:val="24"/>
          <w:shd w:val="clear" w:color="auto" w:fill="FFFFFF"/>
        </w:rPr>
        <w:t xml:space="preserve">espondent was receiving </w:t>
      </w:r>
      <w:r w:rsidR="004F205A" w:rsidRPr="001A0759">
        <w:rPr>
          <w:rFonts w:ascii="Arial" w:hAnsi="Arial" w:cs="Arial"/>
          <w:color w:val="242121"/>
          <w:sz w:val="24"/>
          <w:szCs w:val="24"/>
          <w:shd w:val="clear" w:color="auto" w:fill="FFFFFF"/>
        </w:rPr>
        <w:t xml:space="preserve">a </w:t>
      </w:r>
      <w:r w:rsidR="0017143F" w:rsidRPr="001A0759">
        <w:rPr>
          <w:rFonts w:ascii="Arial" w:hAnsi="Arial" w:cs="Arial"/>
          <w:color w:val="242121"/>
          <w:sz w:val="24"/>
          <w:szCs w:val="24"/>
          <w:shd w:val="clear" w:color="auto" w:fill="FFFFFF"/>
        </w:rPr>
        <w:t xml:space="preserve">pension amount of R14, 002.84 and </w:t>
      </w:r>
      <w:r w:rsidR="0017143F" w:rsidRPr="001A0759">
        <w:rPr>
          <w:rFonts w:ascii="Arial" w:hAnsi="Arial" w:cs="Arial"/>
          <w:i/>
          <w:iCs/>
          <w:color w:val="242121"/>
          <w:sz w:val="24"/>
          <w:szCs w:val="24"/>
          <w:shd w:val="clear" w:color="auto" w:fill="FFFFFF"/>
        </w:rPr>
        <w:t>adhoc</w:t>
      </w:r>
      <w:r w:rsidR="0017143F" w:rsidRPr="001A0759">
        <w:rPr>
          <w:rFonts w:ascii="Arial" w:hAnsi="Arial" w:cs="Arial"/>
          <w:color w:val="242121"/>
          <w:sz w:val="24"/>
          <w:szCs w:val="24"/>
          <w:shd w:val="clear" w:color="auto" w:fill="FFFFFF"/>
        </w:rPr>
        <w:t xml:space="preserve"> rental income </w:t>
      </w:r>
      <w:r w:rsidR="0017143F" w:rsidRPr="001A0759">
        <w:rPr>
          <w:rFonts w:ascii="Arial" w:hAnsi="Arial" w:cs="Arial"/>
          <w:color w:val="242121"/>
          <w:sz w:val="24"/>
          <w:szCs w:val="24"/>
          <w:shd w:val="clear" w:color="auto" w:fill="FFFFFF"/>
        </w:rPr>
        <w:lastRenderedPageBreak/>
        <w:t xml:space="preserve">of around </w:t>
      </w:r>
      <w:r w:rsidR="001C2C1A" w:rsidRPr="001A0759">
        <w:rPr>
          <w:rFonts w:ascii="Arial" w:hAnsi="Arial" w:cs="Arial"/>
          <w:color w:val="242121"/>
          <w:sz w:val="24"/>
          <w:szCs w:val="24"/>
          <w:shd w:val="clear" w:color="auto" w:fill="FFFFFF"/>
        </w:rPr>
        <w:t xml:space="preserve">R2000.00. </w:t>
      </w:r>
      <w:r w:rsidR="004F205A" w:rsidRPr="001A0759">
        <w:rPr>
          <w:rFonts w:ascii="Arial" w:hAnsi="Arial" w:cs="Arial"/>
          <w:color w:val="242121"/>
          <w:sz w:val="24"/>
          <w:szCs w:val="24"/>
          <w:shd w:val="clear" w:color="auto" w:fill="FFFFFF"/>
        </w:rPr>
        <w:t>There is no explanation proffered that suggests that due to the First Respondent’s poor financial position, he was not in the position to meet the requested maintenance figures granted. T</w:t>
      </w:r>
      <w:r w:rsidR="00996C5F" w:rsidRPr="001A0759">
        <w:rPr>
          <w:rFonts w:ascii="Arial" w:hAnsi="Arial" w:cs="Arial"/>
          <w:color w:val="242121"/>
          <w:sz w:val="24"/>
          <w:szCs w:val="24"/>
          <w:shd w:val="clear" w:color="auto" w:fill="FFFFFF"/>
        </w:rPr>
        <w:t xml:space="preserve">he </w:t>
      </w:r>
      <w:r w:rsidR="004F205A" w:rsidRPr="001A0759">
        <w:rPr>
          <w:rFonts w:ascii="Arial" w:hAnsi="Arial" w:cs="Arial"/>
          <w:color w:val="242121"/>
          <w:sz w:val="24"/>
          <w:szCs w:val="24"/>
          <w:shd w:val="clear" w:color="auto" w:fill="FFFFFF"/>
        </w:rPr>
        <w:t>F</w:t>
      </w:r>
      <w:r w:rsidR="00996C5F" w:rsidRPr="001A0759">
        <w:rPr>
          <w:rFonts w:ascii="Arial" w:hAnsi="Arial" w:cs="Arial"/>
          <w:color w:val="242121"/>
          <w:sz w:val="24"/>
          <w:szCs w:val="24"/>
          <w:shd w:val="clear" w:color="auto" w:fill="FFFFFF"/>
        </w:rPr>
        <w:t xml:space="preserve">irst </w:t>
      </w:r>
      <w:r w:rsidR="004F205A" w:rsidRPr="001A0759">
        <w:rPr>
          <w:rFonts w:ascii="Arial" w:hAnsi="Arial" w:cs="Arial"/>
          <w:color w:val="242121"/>
          <w:sz w:val="24"/>
          <w:szCs w:val="24"/>
          <w:shd w:val="clear" w:color="auto" w:fill="FFFFFF"/>
        </w:rPr>
        <w:t>R</w:t>
      </w:r>
      <w:r w:rsidR="00996C5F" w:rsidRPr="001A0759">
        <w:rPr>
          <w:rFonts w:ascii="Arial" w:hAnsi="Arial" w:cs="Arial"/>
          <w:color w:val="242121"/>
          <w:sz w:val="24"/>
          <w:szCs w:val="24"/>
          <w:shd w:val="clear" w:color="auto" w:fill="FFFFFF"/>
        </w:rPr>
        <w:t>espondent was simply advised to sign a settlement agreement</w:t>
      </w:r>
      <w:r w:rsidR="003511AD" w:rsidRPr="001A0759">
        <w:rPr>
          <w:rFonts w:ascii="Arial" w:hAnsi="Arial" w:cs="Arial"/>
          <w:color w:val="242121"/>
          <w:sz w:val="24"/>
          <w:szCs w:val="24"/>
          <w:shd w:val="clear" w:color="auto" w:fill="FFFFFF"/>
        </w:rPr>
        <w:t xml:space="preserve"> on the date of trial, confirming the interim maintenance order. </w:t>
      </w:r>
      <w:r w:rsidR="00DE4304" w:rsidRPr="001A0759">
        <w:rPr>
          <w:rFonts w:ascii="Arial" w:hAnsi="Arial" w:cs="Arial"/>
          <w:color w:val="242121"/>
          <w:sz w:val="24"/>
          <w:szCs w:val="24"/>
          <w:shd w:val="clear" w:color="auto" w:fill="FFFFFF"/>
        </w:rPr>
        <w:t xml:space="preserve">The </w:t>
      </w:r>
      <w:r w:rsidR="004F205A" w:rsidRPr="001A0759">
        <w:rPr>
          <w:rFonts w:ascii="Arial" w:hAnsi="Arial" w:cs="Arial"/>
          <w:color w:val="242121"/>
          <w:sz w:val="24"/>
          <w:szCs w:val="24"/>
          <w:shd w:val="clear" w:color="auto" w:fill="FFFFFF"/>
        </w:rPr>
        <w:t>F</w:t>
      </w:r>
      <w:r w:rsidR="00172EB3" w:rsidRPr="001A0759">
        <w:rPr>
          <w:rFonts w:ascii="Arial" w:hAnsi="Arial" w:cs="Arial"/>
          <w:color w:val="242121"/>
          <w:sz w:val="24"/>
          <w:szCs w:val="24"/>
          <w:shd w:val="clear" w:color="auto" w:fill="FFFFFF"/>
        </w:rPr>
        <w:t xml:space="preserve">irst </w:t>
      </w:r>
      <w:r w:rsidR="004F205A" w:rsidRPr="001A0759">
        <w:rPr>
          <w:rFonts w:ascii="Arial" w:hAnsi="Arial" w:cs="Arial"/>
          <w:color w:val="242121"/>
          <w:sz w:val="24"/>
          <w:szCs w:val="24"/>
          <w:shd w:val="clear" w:color="auto" w:fill="FFFFFF"/>
        </w:rPr>
        <w:t>R</w:t>
      </w:r>
      <w:r w:rsidR="00172EB3" w:rsidRPr="001A0759">
        <w:rPr>
          <w:rFonts w:ascii="Arial" w:hAnsi="Arial" w:cs="Arial"/>
          <w:color w:val="242121"/>
          <w:sz w:val="24"/>
          <w:szCs w:val="24"/>
          <w:shd w:val="clear" w:color="auto" w:fill="FFFFFF"/>
        </w:rPr>
        <w:t xml:space="preserve">espondent argues that his whole estate is worth less that </w:t>
      </w:r>
      <w:r w:rsidR="007B693D" w:rsidRPr="001A0759">
        <w:rPr>
          <w:rFonts w:ascii="Arial" w:hAnsi="Arial" w:cs="Arial"/>
          <w:color w:val="242121"/>
          <w:sz w:val="24"/>
          <w:szCs w:val="24"/>
          <w:shd w:val="clear" w:color="auto" w:fill="FFFFFF"/>
        </w:rPr>
        <w:t>the amount claimed.</w:t>
      </w:r>
    </w:p>
    <w:p w14:paraId="4AC96D2F" w14:textId="77777777" w:rsidR="004C3926" w:rsidRDefault="004C3926" w:rsidP="004C3926">
      <w:pPr>
        <w:pStyle w:val="ListParagraph"/>
        <w:spacing w:line="360" w:lineRule="auto"/>
        <w:ind w:left="1778"/>
        <w:jc w:val="both"/>
        <w:rPr>
          <w:rFonts w:ascii="Arial" w:hAnsi="Arial" w:cs="Arial"/>
          <w:color w:val="242121"/>
          <w:sz w:val="24"/>
          <w:szCs w:val="24"/>
          <w:shd w:val="clear" w:color="auto" w:fill="FFFFFF"/>
        </w:rPr>
      </w:pPr>
    </w:p>
    <w:p w14:paraId="0359D97E" w14:textId="4F4A8AA4" w:rsidR="003427C9" w:rsidRPr="001A0759" w:rsidRDefault="001A0759" w:rsidP="001A0759">
      <w:pPr>
        <w:spacing w:line="360" w:lineRule="auto"/>
        <w:ind w:left="1778" w:hanging="1211"/>
        <w:jc w:val="both"/>
        <w:rPr>
          <w:rFonts w:ascii="Arial" w:hAnsi="Arial" w:cs="Arial"/>
          <w:color w:val="242121"/>
          <w:sz w:val="24"/>
          <w:szCs w:val="24"/>
          <w:shd w:val="clear" w:color="auto" w:fill="FFFFFF"/>
        </w:rPr>
      </w:pPr>
      <w:r>
        <w:rPr>
          <w:rFonts w:ascii="Arial" w:hAnsi="Arial" w:cs="Arial"/>
          <w:color w:val="242121"/>
          <w:sz w:val="24"/>
          <w:szCs w:val="24"/>
        </w:rPr>
        <w:t>[31.]</w:t>
      </w:r>
      <w:r>
        <w:rPr>
          <w:rFonts w:ascii="Arial" w:hAnsi="Arial" w:cs="Arial"/>
          <w:color w:val="242121"/>
          <w:sz w:val="24"/>
          <w:szCs w:val="24"/>
        </w:rPr>
        <w:tab/>
      </w:r>
      <w:r w:rsidR="004C3926" w:rsidRPr="001A0759">
        <w:rPr>
          <w:rFonts w:ascii="Arial" w:hAnsi="Arial" w:cs="Arial"/>
          <w:color w:val="242121"/>
          <w:sz w:val="24"/>
          <w:szCs w:val="24"/>
          <w:shd w:val="clear" w:color="auto" w:fill="FFFFFF"/>
        </w:rPr>
        <w:t>I</w:t>
      </w:r>
      <w:r w:rsidR="00B04B72" w:rsidRPr="001A0759">
        <w:rPr>
          <w:rFonts w:ascii="Arial" w:hAnsi="Arial" w:cs="Arial"/>
          <w:color w:val="242121"/>
          <w:sz w:val="24"/>
          <w:szCs w:val="24"/>
          <w:shd w:val="clear" w:color="auto" w:fill="FFFFFF"/>
        </w:rPr>
        <w:t xml:space="preserve">n this application the </w:t>
      </w:r>
      <w:r w:rsidR="004F205A" w:rsidRPr="001A0759">
        <w:rPr>
          <w:rFonts w:ascii="Arial" w:hAnsi="Arial" w:cs="Arial"/>
          <w:color w:val="242121"/>
          <w:sz w:val="24"/>
          <w:szCs w:val="24"/>
          <w:shd w:val="clear" w:color="auto" w:fill="FFFFFF"/>
        </w:rPr>
        <w:t>F</w:t>
      </w:r>
      <w:r w:rsidR="00B04B72" w:rsidRPr="001A0759">
        <w:rPr>
          <w:rFonts w:ascii="Arial" w:hAnsi="Arial" w:cs="Arial"/>
          <w:color w:val="242121"/>
          <w:sz w:val="24"/>
          <w:szCs w:val="24"/>
          <w:shd w:val="clear" w:color="auto" w:fill="FFFFFF"/>
        </w:rPr>
        <w:t xml:space="preserve">irst </w:t>
      </w:r>
      <w:r w:rsidR="004F205A" w:rsidRPr="001A0759">
        <w:rPr>
          <w:rFonts w:ascii="Arial" w:hAnsi="Arial" w:cs="Arial"/>
          <w:color w:val="242121"/>
          <w:sz w:val="24"/>
          <w:szCs w:val="24"/>
          <w:shd w:val="clear" w:color="auto" w:fill="FFFFFF"/>
        </w:rPr>
        <w:t xml:space="preserve">Respondent </w:t>
      </w:r>
      <w:r w:rsidR="001A4060" w:rsidRPr="001A0759">
        <w:rPr>
          <w:rFonts w:ascii="Arial" w:hAnsi="Arial" w:cs="Arial"/>
          <w:color w:val="242121"/>
          <w:sz w:val="24"/>
          <w:szCs w:val="24"/>
          <w:shd w:val="clear" w:color="auto" w:fill="FFFFFF"/>
        </w:rPr>
        <w:t xml:space="preserve">provided </w:t>
      </w:r>
      <w:r w:rsidR="00B04B72" w:rsidRPr="001A0759">
        <w:rPr>
          <w:rFonts w:ascii="Arial" w:hAnsi="Arial" w:cs="Arial"/>
          <w:color w:val="242121"/>
          <w:sz w:val="24"/>
          <w:szCs w:val="24"/>
          <w:shd w:val="clear" w:color="auto" w:fill="FFFFFF"/>
        </w:rPr>
        <w:t xml:space="preserve">his </w:t>
      </w:r>
      <w:r w:rsidR="00536729" w:rsidRPr="001A0759">
        <w:rPr>
          <w:rFonts w:ascii="Arial" w:hAnsi="Arial" w:cs="Arial"/>
          <w:color w:val="242121"/>
          <w:sz w:val="24"/>
          <w:szCs w:val="24"/>
          <w:shd w:val="clear" w:color="auto" w:fill="FFFFFF"/>
        </w:rPr>
        <w:t xml:space="preserve">bank statement which shows that most of the funds moved to his personal account were from his invested pension funds. </w:t>
      </w:r>
      <w:r w:rsidR="00502C88" w:rsidRPr="001A0759">
        <w:rPr>
          <w:rFonts w:ascii="Arial" w:hAnsi="Arial" w:cs="Arial"/>
          <w:color w:val="242121"/>
          <w:sz w:val="24"/>
          <w:szCs w:val="24"/>
          <w:shd w:val="clear" w:color="auto" w:fill="FFFFFF"/>
        </w:rPr>
        <w:t xml:space="preserve">The facts that he paid R10 000.00 for </w:t>
      </w:r>
      <w:r w:rsidR="007846B2" w:rsidRPr="001A0759">
        <w:rPr>
          <w:rFonts w:ascii="Arial" w:hAnsi="Arial" w:cs="Arial"/>
          <w:color w:val="242121"/>
          <w:sz w:val="24"/>
          <w:szCs w:val="24"/>
          <w:shd w:val="clear" w:color="auto" w:fill="FFFFFF"/>
        </w:rPr>
        <w:t xml:space="preserve">lobola in respect of his second wife, is of no relevance to prove </w:t>
      </w:r>
      <w:r w:rsidR="004F205A" w:rsidRPr="001A0759">
        <w:rPr>
          <w:rFonts w:ascii="Arial" w:hAnsi="Arial" w:cs="Arial"/>
          <w:color w:val="242121"/>
          <w:sz w:val="24"/>
          <w:szCs w:val="24"/>
          <w:shd w:val="clear" w:color="auto" w:fill="FFFFFF"/>
        </w:rPr>
        <w:t>his</w:t>
      </w:r>
      <w:r w:rsidR="002A4FC7" w:rsidRPr="001A0759">
        <w:rPr>
          <w:rFonts w:ascii="Arial" w:hAnsi="Arial" w:cs="Arial"/>
          <w:color w:val="242121"/>
          <w:sz w:val="24"/>
          <w:szCs w:val="24"/>
          <w:shd w:val="clear" w:color="auto" w:fill="FFFFFF"/>
        </w:rPr>
        <w:t xml:space="preserve"> current </w:t>
      </w:r>
      <w:r w:rsidR="007846B2" w:rsidRPr="001A0759">
        <w:rPr>
          <w:rFonts w:ascii="Arial" w:hAnsi="Arial" w:cs="Arial"/>
          <w:color w:val="242121"/>
          <w:sz w:val="24"/>
          <w:szCs w:val="24"/>
          <w:shd w:val="clear" w:color="auto" w:fill="FFFFFF"/>
        </w:rPr>
        <w:t xml:space="preserve">financial </w:t>
      </w:r>
      <w:r w:rsidR="00AE5FA4" w:rsidRPr="001A0759">
        <w:rPr>
          <w:rFonts w:ascii="Arial" w:hAnsi="Arial" w:cs="Arial"/>
          <w:color w:val="242121"/>
          <w:sz w:val="24"/>
          <w:szCs w:val="24"/>
          <w:shd w:val="clear" w:color="auto" w:fill="FFFFFF"/>
        </w:rPr>
        <w:t>means</w:t>
      </w:r>
      <w:r w:rsidR="00026E52" w:rsidRPr="001A0759">
        <w:rPr>
          <w:rFonts w:ascii="Arial" w:hAnsi="Arial" w:cs="Arial"/>
          <w:color w:val="242121"/>
          <w:sz w:val="24"/>
          <w:szCs w:val="24"/>
          <w:shd w:val="clear" w:color="auto" w:fill="FFFFFF"/>
        </w:rPr>
        <w:t xml:space="preserve"> to comply with maintenance order</w:t>
      </w:r>
      <w:r w:rsidR="006D070D" w:rsidRPr="001A0759">
        <w:rPr>
          <w:rFonts w:ascii="Arial" w:hAnsi="Arial" w:cs="Arial"/>
          <w:color w:val="242121"/>
          <w:sz w:val="24"/>
          <w:szCs w:val="24"/>
          <w:shd w:val="clear" w:color="auto" w:fill="FFFFFF"/>
        </w:rPr>
        <w:t xml:space="preserve">, it is </w:t>
      </w:r>
      <w:r w:rsidR="00026E52" w:rsidRPr="001A0759">
        <w:rPr>
          <w:rFonts w:ascii="Arial" w:hAnsi="Arial" w:cs="Arial"/>
          <w:color w:val="242121"/>
          <w:sz w:val="24"/>
          <w:szCs w:val="24"/>
          <w:shd w:val="clear" w:color="auto" w:fill="FFFFFF"/>
        </w:rPr>
        <w:t>after</w:t>
      </w:r>
      <w:r w:rsidR="004F205A" w:rsidRPr="001A0759">
        <w:rPr>
          <w:rFonts w:ascii="Arial" w:hAnsi="Arial" w:cs="Arial"/>
          <w:color w:val="242121"/>
          <w:sz w:val="24"/>
          <w:szCs w:val="24"/>
          <w:shd w:val="clear" w:color="auto" w:fill="FFFFFF"/>
        </w:rPr>
        <w:t xml:space="preserve"> </w:t>
      </w:r>
      <w:r w:rsidR="00026E52" w:rsidRPr="001A0759">
        <w:rPr>
          <w:rFonts w:ascii="Arial" w:hAnsi="Arial" w:cs="Arial"/>
          <w:color w:val="242121"/>
          <w:sz w:val="24"/>
          <w:szCs w:val="24"/>
          <w:shd w:val="clear" w:color="auto" w:fill="FFFFFF"/>
        </w:rPr>
        <w:t xml:space="preserve">all  </w:t>
      </w:r>
      <w:r w:rsidR="006D070D" w:rsidRPr="001A0759">
        <w:rPr>
          <w:rFonts w:ascii="Arial" w:hAnsi="Arial" w:cs="Arial"/>
          <w:color w:val="242121"/>
          <w:sz w:val="24"/>
          <w:szCs w:val="24"/>
          <w:shd w:val="clear" w:color="auto" w:fill="FFFFFF"/>
        </w:rPr>
        <w:t>a once off payment</w:t>
      </w:r>
      <w:r w:rsidR="00AE5FA4" w:rsidRPr="001A0759">
        <w:rPr>
          <w:rFonts w:ascii="Arial" w:hAnsi="Arial" w:cs="Arial"/>
          <w:color w:val="242121"/>
          <w:sz w:val="24"/>
          <w:szCs w:val="24"/>
          <w:shd w:val="clear" w:color="auto" w:fill="FFFFFF"/>
        </w:rPr>
        <w:t xml:space="preserve">. </w:t>
      </w:r>
      <w:r w:rsidR="00201810" w:rsidRPr="001A0759">
        <w:rPr>
          <w:rFonts w:ascii="Arial" w:hAnsi="Arial" w:cs="Arial"/>
          <w:color w:val="242121"/>
          <w:sz w:val="24"/>
          <w:szCs w:val="24"/>
          <w:shd w:val="clear" w:color="auto" w:fill="FFFFFF"/>
        </w:rPr>
        <w:t xml:space="preserve">The argument </w:t>
      </w:r>
      <w:r w:rsidR="004F205A" w:rsidRPr="001A0759">
        <w:rPr>
          <w:rFonts w:ascii="Arial" w:hAnsi="Arial" w:cs="Arial"/>
          <w:color w:val="242121"/>
          <w:sz w:val="24"/>
          <w:szCs w:val="24"/>
          <w:shd w:val="clear" w:color="auto" w:fill="FFFFFF"/>
        </w:rPr>
        <w:t xml:space="preserve">submitted </w:t>
      </w:r>
      <w:r w:rsidR="00201810" w:rsidRPr="001A0759">
        <w:rPr>
          <w:rFonts w:ascii="Arial" w:hAnsi="Arial" w:cs="Arial"/>
          <w:color w:val="242121"/>
          <w:sz w:val="24"/>
          <w:szCs w:val="24"/>
          <w:shd w:val="clear" w:color="auto" w:fill="FFFFFF"/>
        </w:rPr>
        <w:t xml:space="preserve">by the </w:t>
      </w:r>
      <w:r w:rsidR="004F205A" w:rsidRPr="001A0759">
        <w:rPr>
          <w:rFonts w:ascii="Arial" w:hAnsi="Arial" w:cs="Arial"/>
          <w:color w:val="242121"/>
          <w:sz w:val="24"/>
          <w:szCs w:val="24"/>
          <w:shd w:val="clear" w:color="auto" w:fill="FFFFFF"/>
        </w:rPr>
        <w:t>A</w:t>
      </w:r>
      <w:r w:rsidR="00201810" w:rsidRPr="001A0759">
        <w:rPr>
          <w:rFonts w:ascii="Arial" w:hAnsi="Arial" w:cs="Arial"/>
          <w:color w:val="242121"/>
          <w:sz w:val="24"/>
          <w:szCs w:val="24"/>
          <w:shd w:val="clear" w:color="auto" w:fill="FFFFFF"/>
        </w:rPr>
        <w:t xml:space="preserve">pplicant that the first respondent is receiving income from tenders </w:t>
      </w:r>
      <w:r w:rsidR="00400964" w:rsidRPr="001A0759">
        <w:rPr>
          <w:rFonts w:ascii="Arial" w:hAnsi="Arial" w:cs="Arial"/>
          <w:color w:val="242121"/>
          <w:sz w:val="24"/>
          <w:szCs w:val="24"/>
          <w:shd w:val="clear" w:color="auto" w:fill="FFFFFF"/>
        </w:rPr>
        <w:t>through</w:t>
      </w:r>
      <w:r w:rsidR="00201810" w:rsidRPr="001A0759">
        <w:rPr>
          <w:rFonts w:ascii="Arial" w:hAnsi="Arial" w:cs="Arial"/>
          <w:color w:val="242121"/>
          <w:sz w:val="24"/>
          <w:szCs w:val="24"/>
          <w:shd w:val="clear" w:color="auto" w:fill="FFFFFF"/>
        </w:rPr>
        <w:t xml:space="preserve"> his </w:t>
      </w:r>
      <w:r w:rsidR="00924464" w:rsidRPr="001A0759">
        <w:rPr>
          <w:rFonts w:ascii="Arial" w:hAnsi="Arial" w:cs="Arial"/>
          <w:color w:val="242121"/>
          <w:sz w:val="24"/>
          <w:szCs w:val="24"/>
          <w:shd w:val="clear" w:color="auto" w:fill="FFFFFF"/>
        </w:rPr>
        <w:t xml:space="preserve">close corporation is </w:t>
      </w:r>
      <w:r w:rsidR="004C3926" w:rsidRPr="001A0759">
        <w:rPr>
          <w:rFonts w:ascii="Arial" w:hAnsi="Arial" w:cs="Arial"/>
          <w:color w:val="242121"/>
          <w:sz w:val="24"/>
          <w:szCs w:val="24"/>
          <w:shd w:val="clear" w:color="auto" w:fill="FFFFFF"/>
        </w:rPr>
        <w:t>not substantiated</w:t>
      </w:r>
      <w:r w:rsidR="00924464" w:rsidRPr="001A0759">
        <w:rPr>
          <w:rFonts w:ascii="Arial" w:hAnsi="Arial" w:cs="Arial"/>
          <w:color w:val="242121"/>
          <w:sz w:val="24"/>
          <w:szCs w:val="24"/>
          <w:shd w:val="clear" w:color="auto" w:fill="FFFFFF"/>
        </w:rPr>
        <w:t xml:space="preserve">. </w:t>
      </w:r>
      <w:r w:rsidR="00307A37" w:rsidRPr="001A0759">
        <w:rPr>
          <w:rFonts w:ascii="Arial" w:hAnsi="Arial" w:cs="Arial"/>
          <w:color w:val="242121"/>
          <w:sz w:val="24"/>
          <w:szCs w:val="24"/>
          <w:shd w:val="clear" w:color="auto" w:fill="FFFFFF"/>
        </w:rPr>
        <w:t xml:space="preserve">The first respondent’s financial position seems to be </w:t>
      </w:r>
      <w:r w:rsidR="00FD2CCC" w:rsidRPr="001A0759">
        <w:rPr>
          <w:rFonts w:ascii="Arial" w:hAnsi="Arial" w:cs="Arial"/>
          <w:color w:val="242121"/>
          <w:sz w:val="24"/>
          <w:szCs w:val="24"/>
          <w:shd w:val="clear" w:color="auto" w:fill="FFFFFF"/>
        </w:rPr>
        <w:t>far less than what the application is projecting.</w:t>
      </w:r>
    </w:p>
    <w:p w14:paraId="2CEDC74A" w14:textId="77777777" w:rsidR="00FD2CCC" w:rsidRPr="0056782D" w:rsidRDefault="00FD2CCC" w:rsidP="00FD2CCC">
      <w:pPr>
        <w:pStyle w:val="ListParagraph"/>
        <w:spacing w:line="360" w:lineRule="auto"/>
        <w:ind w:left="1778"/>
        <w:jc w:val="both"/>
        <w:rPr>
          <w:rFonts w:ascii="Arial" w:hAnsi="Arial" w:cs="Arial"/>
          <w:color w:val="242121"/>
          <w:sz w:val="24"/>
          <w:szCs w:val="24"/>
          <w:shd w:val="clear" w:color="auto" w:fill="FFFFFF"/>
        </w:rPr>
      </w:pPr>
    </w:p>
    <w:p w14:paraId="16EB9076" w14:textId="236D206D" w:rsidR="00B95A9B" w:rsidRPr="00377CA4" w:rsidRDefault="002539CF" w:rsidP="00377CA4">
      <w:pPr>
        <w:pStyle w:val="Heading2"/>
        <w:rPr>
          <w:rFonts w:ascii="Arial" w:hAnsi="Arial" w:cs="Arial"/>
          <w:b/>
          <w:bCs/>
          <w:i/>
          <w:iCs/>
          <w:color w:val="auto"/>
          <w:sz w:val="24"/>
          <w:szCs w:val="24"/>
        </w:rPr>
      </w:pPr>
      <w:r w:rsidRPr="00377CA4">
        <w:rPr>
          <w:rFonts w:ascii="Arial" w:hAnsi="Arial" w:cs="Arial"/>
          <w:b/>
          <w:bCs/>
          <w:i/>
          <w:iCs/>
          <w:color w:val="auto"/>
          <w:sz w:val="24"/>
          <w:szCs w:val="24"/>
        </w:rPr>
        <w:t>Report by the Liquidator of the Joint estate</w:t>
      </w:r>
    </w:p>
    <w:p w14:paraId="7C9C32B7" w14:textId="77777777" w:rsidR="00B95A9B" w:rsidRPr="0056782D" w:rsidRDefault="00B95A9B" w:rsidP="00B95A9B">
      <w:pPr>
        <w:pStyle w:val="ListParagraph"/>
        <w:rPr>
          <w:rFonts w:ascii="Arial" w:hAnsi="Arial" w:cs="Arial"/>
          <w:color w:val="242121"/>
          <w:sz w:val="24"/>
          <w:szCs w:val="24"/>
          <w:shd w:val="clear" w:color="auto" w:fill="FFFFFF"/>
        </w:rPr>
      </w:pPr>
    </w:p>
    <w:p w14:paraId="6449ED74" w14:textId="5F854BD1" w:rsidR="00055C9D"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56782D">
        <w:rPr>
          <w:rFonts w:ascii="Arial" w:hAnsi="Arial" w:cs="Arial"/>
          <w:color w:val="242121"/>
          <w:sz w:val="24"/>
          <w:szCs w:val="24"/>
        </w:rPr>
        <w:t>[32.]</w:t>
      </w:r>
      <w:r w:rsidRPr="0056782D">
        <w:rPr>
          <w:rFonts w:ascii="Arial" w:hAnsi="Arial" w:cs="Arial"/>
          <w:color w:val="242121"/>
          <w:sz w:val="24"/>
          <w:szCs w:val="24"/>
        </w:rPr>
        <w:tab/>
      </w:r>
      <w:r w:rsidR="00055C9D" w:rsidRPr="001A0759">
        <w:rPr>
          <w:rFonts w:ascii="Arial" w:hAnsi="Arial" w:cs="Arial"/>
          <w:sz w:val="24"/>
          <w:szCs w:val="24"/>
        </w:rPr>
        <w:t xml:space="preserve">The </w:t>
      </w:r>
      <w:r w:rsidR="004F205A" w:rsidRPr="001A0759">
        <w:rPr>
          <w:rFonts w:ascii="Arial" w:hAnsi="Arial" w:cs="Arial"/>
          <w:sz w:val="24"/>
          <w:szCs w:val="24"/>
        </w:rPr>
        <w:t>F</w:t>
      </w:r>
      <w:r w:rsidR="00B6074E" w:rsidRPr="001A0759">
        <w:rPr>
          <w:rFonts w:ascii="Arial" w:hAnsi="Arial" w:cs="Arial"/>
          <w:sz w:val="24"/>
          <w:szCs w:val="24"/>
        </w:rPr>
        <w:t xml:space="preserve">irst </w:t>
      </w:r>
      <w:r w:rsidR="004F205A" w:rsidRPr="001A0759">
        <w:rPr>
          <w:rFonts w:ascii="Arial" w:hAnsi="Arial" w:cs="Arial"/>
          <w:sz w:val="24"/>
          <w:szCs w:val="24"/>
        </w:rPr>
        <w:t>R</w:t>
      </w:r>
      <w:r w:rsidR="00055C9D" w:rsidRPr="001A0759">
        <w:rPr>
          <w:rFonts w:ascii="Arial" w:hAnsi="Arial" w:cs="Arial"/>
          <w:sz w:val="24"/>
          <w:szCs w:val="24"/>
        </w:rPr>
        <w:t xml:space="preserve">espondent argues that </w:t>
      </w:r>
      <w:r w:rsidR="00633D49" w:rsidRPr="001A0759">
        <w:rPr>
          <w:rFonts w:ascii="Arial" w:hAnsi="Arial" w:cs="Arial"/>
          <w:sz w:val="24"/>
          <w:szCs w:val="24"/>
        </w:rPr>
        <w:t>he was never personally served with the writ of execution</w:t>
      </w:r>
      <w:r w:rsidR="00030C1A" w:rsidRPr="001A0759">
        <w:rPr>
          <w:rFonts w:ascii="Arial" w:hAnsi="Arial" w:cs="Arial"/>
          <w:sz w:val="24"/>
          <w:szCs w:val="24"/>
        </w:rPr>
        <w:t xml:space="preserve"> for the amount of R770 000.00</w:t>
      </w:r>
      <w:r w:rsidR="00633D49" w:rsidRPr="001A0759">
        <w:rPr>
          <w:rFonts w:ascii="Arial" w:hAnsi="Arial" w:cs="Arial"/>
          <w:sz w:val="24"/>
          <w:szCs w:val="24"/>
        </w:rPr>
        <w:t xml:space="preserve">, which was </w:t>
      </w:r>
      <w:r w:rsidR="000B7279" w:rsidRPr="001A0759">
        <w:rPr>
          <w:rFonts w:ascii="Arial" w:hAnsi="Arial" w:cs="Arial"/>
          <w:sz w:val="24"/>
          <w:szCs w:val="24"/>
        </w:rPr>
        <w:t xml:space="preserve">served on </w:t>
      </w:r>
      <w:r w:rsidR="00055C9D" w:rsidRPr="001A0759">
        <w:rPr>
          <w:rFonts w:ascii="Arial" w:hAnsi="Arial" w:cs="Arial"/>
          <w:sz w:val="24"/>
          <w:szCs w:val="24"/>
        </w:rPr>
        <w:t xml:space="preserve">the </w:t>
      </w:r>
      <w:r w:rsidR="000B7279" w:rsidRPr="001A0759">
        <w:rPr>
          <w:rFonts w:ascii="Arial" w:hAnsi="Arial" w:cs="Arial"/>
          <w:sz w:val="24"/>
          <w:szCs w:val="24"/>
        </w:rPr>
        <w:t xml:space="preserve">liquidator, the </w:t>
      </w:r>
      <w:r w:rsidR="004F205A" w:rsidRPr="001A0759">
        <w:rPr>
          <w:rFonts w:ascii="Arial" w:hAnsi="Arial" w:cs="Arial"/>
          <w:sz w:val="24"/>
          <w:szCs w:val="24"/>
        </w:rPr>
        <w:t>S</w:t>
      </w:r>
      <w:r w:rsidR="00055C9D" w:rsidRPr="001A0759">
        <w:rPr>
          <w:rFonts w:ascii="Arial" w:hAnsi="Arial" w:cs="Arial"/>
          <w:sz w:val="24"/>
          <w:szCs w:val="24"/>
        </w:rPr>
        <w:t xml:space="preserve">econd </w:t>
      </w:r>
      <w:r w:rsidR="004F205A" w:rsidRPr="001A0759">
        <w:rPr>
          <w:rFonts w:ascii="Arial" w:hAnsi="Arial" w:cs="Arial"/>
          <w:sz w:val="24"/>
          <w:szCs w:val="24"/>
        </w:rPr>
        <w:t>R</w:t>
      </w:r>
      <w:r w:rsidR="00055C9D" w:rsidRPr="001A0759">
        <w:rPr>
          <w:rFonts w:ascii="Arial" w:hAnsi="Arial" w:cs="Arial"/>
          <w:sz w:val="24"/>
          <w:szCs w:val="24"/>
        </w:rPr>
        <w:t>espondent</w:t>
      </w:r>
      <w:r w:rsidR="004F205A" w:rsidRPr="001A0759">
        <w:rPr>
          <w:rFonts w:ascii="Arial" w:hAnsi="Arial" w:cs="Arial"/>
          <w:sz w:val="24"/>
          <w:szCs w:val="24"/>
        </w:rPr>
        <w:t>, who</w:t>
      </w:r>
      <w:r w:rsidR="00A232C2" w:rsidRPr="001A0759">
        <w:rPr>
          <w:rFonts w:ascii="Arial" w:hAnsi="Arial" w:cs="Arial"/>
          <w:sz w:val="24"/>
          <w:szCs w:val="24"/>
        </w:rPr>
        <w:t xml:space="preserve"> received</w:t>
      </w:r>
      <w:r w:rsidR="004F205A" w:rsidRPr="001A0759">
        <w:rPr>
          <w:rFonts w:ascii="Arial" w:hAnsi="Arial" w:cs="Arial"/>
          <w:sz w:val="24"/>
          <w:szCs w:val="24"/>
        </w:rPr>
        <w:t xml:space="preserve"> the writ of execution</w:t>
      </w:r>
      <w:r w:rsidR="00A232C2" w:rsidRPr="001A0759">
        <w:rPr>
          <w:rFonts w:ascii="Arial" w:hAnsi="Arial" w:cs="Arial"/>
          <w:sz w:val="24"/>
          <w:szCs w:val="24"/>
        </w:rPr>
        <w:t xml:space="preserve"> around 18 April 2019</w:t>
      </w:r>
      <w:r w:rsidR="000B7279" w:rsidRPr="001A0759">
        <w:rPr>
          <w:rFonts w:ascii="Arial" w:hAnsi="Arial" w:cs="Arial"/>
          <w:sz w:val="24"/>
          <w:szCs w:val="24"/>
        </w:rPr>
        <w:t xml:space="preserve">, and </w:t>
      </w:r>
      <w:r w:rsidR="00A14034" w:rsidRPr="001A0759">
        <w:rPr>
          <w:rFonts w:ascii="Arial" w:hAnsi="Arial" w:cs="Arial"/>
          <w:sz w:val="24"/>
          <w:szCs w:val="24"/>
        </w:rPr>
        <w:t xml:space="preserve">he was </w:t>
      </w:r>
      <w:r w:rsidR="000B7279" w:rsidRPr="001A0759">
        <w:rPr>
          <w:rFonts w:ascii="Arial" w:hAnsi="Arial" w:cs="Arial"/>
          <w:sz w:val="24"/>
          <w:szCs w:val="24"/>
        </w:rPr>
        <w:t xml:space="preserve">neither </w:t>
      </w:r>
      <w:r w:rsidR="00055C9D" w:rsidRPr="001A0759">
        <w:rPr>
          <w:rFonts w:ascii="Arial" w:hAnsi="Arial" w:cs="Arial"/>
          <w:sz w:val="24"/>
          <w:szCs w:val="24"/>
        </w:rPr>
        <w:t xml:space="preserve">notified of the writ of execution. </w:t>
      </w:r>
      <w:r w:rsidR="0078067F" w:rsidRPr="001A0759">
        <w:rPr>
          <w:rFonts w:ascii="Arial" w:hAnsi="Arial" w:cs="Arial"/>
          <w:sz w:val="24"/>
          <w:szCs w:val="24"/>
        </w:rPr>
        <w:t>T</w:t>
      </w:r>
      <w:r w:rsidR="00055C9D" w:rsidRPr="001A0759">
        <w:rPr>
          <w:rFonts w:ascii="Arial" w:hAnsi="Arial" w:cs="Arial"/>
          <w:sz w:val="24"/>
          <w:szCs w:val="24"/>
        </w:rPr>
        <w:t>his amount was only mentioned in the final report issued by the liquidator in September 2022, where the liquidator stated that:</w:t>
      </w:r>
    </w:p>
    <w:p w14:paraId="4A5F27D4" w14:textId="77777777" w:rsidR="00B95A9B" w:rsidRPr="0056782D" w:rsidRDefault="00B95A9B" w:rsidP="00B95A9B">
      <w:pPr>
        <w:pStyle w:val="ListParagraph"/>
        <w:spacing w:line="360" w:lineRule="auto"/>
        <w:ind w:left="1778"/>
        <w:jc w:val="both"/>
        <w:rPr>
          <w:rFonts w:ascii="Arial" w:hAnsi="Arial" w:cs="Arial"/>
          <w:color w:val="242121"/>
          <w:sz w:val="24"/>
          <w:szCs w:val="24"/>
          <w:shd w:val="clear" w:color="auto" w:fill="FFFFFF"/>
        </w:rPr>
      </w:pPr>
    </w:p>
    <w:p w14:paraId="3C06454F" w14:textId="6F4F8C47" w:rsidR="00B95A9B" w:rsidRPr="004F205A" w:rsidRDefault="00B95A9B" w:rsidP="00B95A9B">
      <w:pPr>
        <w:pStyle w:val="ListParagraph"/>
        <w:spacing w:line="360" w:lineRule="auto"/>
        <w:ind w:left="2160"/>
        <w:jc w:val="both"/>
        <w:rPr>
          <w:rFonts w:ascii="Arial" w:hAnsi="Arial" w:cs="Arial"/>
          <w:sz w:val="24"/>
          <w:szCs w:val="24"/>
        </w:rPr>
      </w:pPr>
      <w:r w:rsidRPr="004F205A">
        <w:rPr>
          <w:rFonts w:ascii="Arial" w:hAnsi="Arial" w:cs="Arial"/>
          <w:sz w:val="24"/>
          <w:szCs w:val="24"/>
        </w:rPr>
        <w:t>“</w:t>
      </w:r>
      <w:r w:rsidRPr="00F01846">
        <w:rPr>
          <w:rFonts w:ascii="Arial" w:hAnsi="Arial" w:cs="Arial"/>
          <w:iCs/>
          <w:sz w:val="24"/>
          <w:szCs w:val="24"/>
        </w:rPr>
        <w:t>Therefore Mrs M</w:t>
      </w:r>
      <w:r w:rsidR="002A5CD0">
        <w:rPr>
          <w:rFonts w:ascii="Arial" w:hAnsi="Arial" w:cs="Arial"/>
          <w:color w:val="242121"/>
          <w:sz w:val="24"/>
          <w:szCs w:val="24"/>
          <w:shd w:val="clear" w:color="auto" w:fill="FFFFFF"/>
        </w:rPr>
        <w:t>[…]</w:t>
      </w:r>
      <w:r w:rsidRPr="00F01846">
        <w:rPr>
          <w:rFonts w:ascii="Arial" w:hAnsi="Arial" w:cs="Arial"/>
          <w:iCs/>
          <w:sz w:val="24"/>
          <w:szCs w:val="24"/>
        </w:rPr>
        <w:t xml:space="preserve"> is to receive payment of R357 698.59 and Mr M</w:t>
      </w:r>
      <w:r w:rsidR="002A5CD0">
        <w:rPr>
          <w:rFonts w:ascii="Arial" w:hAnsi="Arial" w:cs="Arial"/>
          <w:color w:val="242121"/>
          <w:sz w:val="24"/>
          <w:szCs w:val="24"/>
          <w:shd w:val="clear" w:color="auto" w:fill="FFFFFF"/>
        </w:rPr>
        <w:t>[…]</w:t>
      </w:r>
      <w:r w:rsidRPr="00F01846">
        <w:rPr>
          <w:rFonts w:ascii="Arial" w:hAnsi="Arial" w:cs="Arial"/>
          <w:iCs/>
          <w:sz w:val="24"/>
          <w:szCs w:val="24"/>
        </w:rPr>
        <w:t xml:space="preserve"> is to pay Ms M</w:t>
      </w:r>
      <w:r w:rsidR="002A5CD0">
        <w:rPr>
          <w:rFonts w:ascii="Arial" w:hAnsi="Arial" w:cs="Arial"/>
          <w:color w:val="242121"/>
          <w:sz w:val="24"/>
          <w:szCs w:val="24"/>
          <w:shd w:val="clear" w:color="auto" w:fill="FFFFFF"/>
        </w:rPr>
        <w:t>[…]</w:t>
      </w:r>
      <w:r w:rsidRPr="00F01846">
        <w:rPr>
          <w:rFonts w:ascii="Arial" w:hAnsi="Arial" w:cs="Arial"/>
          <w:iCs/>
          <w:sz w:val="24"/>
          <w:szCs w:val="24"/>
        </w:rPr>
        <w:t xml:space="preserve"> an amount of R31 246.00 plus writ of R770 000.00 = R801 246.00</w:t>
      </w:r>
      <w:r w:rsidRPr="004F205A">
        <w:rPr>
          <w:rFonts w:ascii="Arial" w:hAnsi="Arial" w:cs="Arial"/>
          <w:sz w:val="24"/>
          <w:szCs w:val="24"/>
        </w:rPr>
        <w:t>”</w:t>
      </w:r>
    </w:p>
    <w:p w14:paraId="7FC167BB" w14:textId="77777777" w:rsidR="00B95A9B" w:rsidRPr="0056782D" w:rsidRDefault="00B95A9B" w:rsidP="00B95A9B">
      <w:pPr>
        <w:pStyle w:val="ListParagraph"/>
        <w:spacing w:line="360" w:lineRule="auto"/>
        <w:ind w:left="2160"/>
        <w:jc w:val="both"/>
        <w:rPr>
          <w:rFonts w:ascii="Arial" w:hAnsi="Arial" w:cs="Arial"/>
          <w:sz w:val="24"/>
          <w:szCs w:val="24"/>
        </w:rPr>
      </w:pPr>
      <w:bookmarkStart w:id="2" w:name="_GoBack"/>
      <w:bookmarkEnd w:id="2"/>
    </w:p>
    <w:p w14:paraId="4C1F154B" w14:textId="51BF58D2" w:rsidR="00D1773E" w:rsidRPr="001A0759" w:rsidRDefault="001A0759" w:rsidP="001A0759">
      <w:pPr>
        <w:spacing w:line="360" w:lineRule="auto"/>
        <w:ind w:left="1778" w:hanging="1211"/>
        <w:jc w:val="both"/>
        <w:rPr>
          <w:rFonts w:ascii="Arial" w:hAnsi="Arial" w:cs="Arial"/>
          <w:color w:val="242121"/>
          <w:sz w:val="24"/>
          <w:szCs w:val="24"/>
          <w:shd w:val="clear" w:color="auto" w:fill="FFFFFF"/>
        </w:rPr>
      </w:pPr>
      <w:r>
        <w:rPr>
          <w:rFonts w:ascii="Arial" w:hAnsi="Arial" w:cs="Arial"/>
          <w:color w:val="242121"/>
          <w:sz w:val="24"/>
          <w:szCs w:val="24"/>
        </w:rPr>
        <w:t>[33.]</w:t>
      </w:r>
      <w:r>
        <w:rPr>
          <w:rFonts w:ascii="Arial" w:hAnsi="Arial" w:cs="Arial"/>
          <w:color w:val="242121"/>
          <w:sz w:val="24"/>
          <w:szCs w:val="24"/>
        </w:rPr>
        <w:tab/>
      </w:r>
      <w:r w:rsidR="004F205A" w:rsidRPr="001A0759">
        <w:rPr>
          <w:rFonts w:ascii="Arial" w:hAnsi="Arial" w:cs="Arial"/>
          <w:color w:val="242121"/>
          <w:sz w:val="24"/>
          <w:szCs w:val="24"/>
          <w:shd w:val="clear" w:color="auto" w:fill="FFFFFF"/>
        </w:rPr>
        <w:t>T</w:t>
      </w:r>
      <w:r w:rsidR="00C16020" w:rsidRPr="001A0759">
        <w:rPr>
          <w:rFonts w:ascii="Arial" w:hAnsi="Arial" w:cs="Arial"/>
          <w:color w:val="242121"/>
          <w:sz w:val="24"/>
          <w:szCs w:val="24"/>
          <w:shd w:val="clear" w:color="auto" w:fill="FFFFFF"/>
        </w:rPr>
        <w:t>he</w:t>
      </w:r>
      <w:r w:rsidR="00205507" w:rsidRPr="001A0759">
        <w:rPr>
          <w:rFonts w:ascii="Arial" w:hAnsi="Arial" w:cs="Arial"/>
          <w:color w:val="242121"/>
          <w:sz w:val="24"/>
          <w:szCs w:val="24"/>
          <w:shd w:val="clear" w:color="auto" w:fill="FFFFFF"/>
        </w:rPr>
        <w:t xml:space="preserve"> explanation provided by the liquidator, </w:t>
      </w:r>
      <w:r w:rsidR="006C6B85" w:rsidRPr="001A0759">
        <w:rPr>
          <w:rFonts w:ascii="Arial" w:hAnsi="Arial" w:cs="Arial"/>
          <w:color w:val="242121"/>
          <w:sz w:val="24"/>
          <w:szCs w:val="24"/>
          <w:shd w:val="clear" w:color="auto" w:fill="FFFFFF"/>
        </w:rPr>
        <w:t xml:space="preserve">is that he only received a copy of the Rule 43 order, after </w:t>
      </w:r>
      <w:r w:rsidR="008C520E" w:rsidRPr="001A0759">
        <w:rPr>
          <w:rFonts w:ascii="Arial" w:hAnsi="Arial" w:cs="Arial"/>
          <w:color w:val="242121"/>
          <w:sz w:val="24"/>
          <w:szCs w:val="24"/>
          <w:shd w:val="clear" w:color="auto" w:fill="FFFFFF"/>
        </w:rPr>
        <w:t>he issued the provisional liquidation report</w:t>
      </w:r>
      <w:r w:rsidR="00BF7B66" w:rsidRPr="001A0759">
        <w:rPr>
          <w:rFonts w:ascii="Arial" w:hAnsi="Arial" w:cs="Arial"/>
          <w:color w:val="242121"/>
          <w:sz w:val="24"/>
          <w:szCs w:val="24"/>
          <w:shd w:val="clear" w:color="auto" w:fill="FFFFFF"/>
        </w:rPr>
        <w:t xml:space="preserve"> in 2019</w:t>
      </w:r>
      <w:r w:rsidR="0088542B" w:rsidRPr="001A0759">
        <w:rPr>
          <w:rFonts w:ascii="Arial" w:hAnsi="Arial" w:cs="Arial"/>
          <w:color w:val="242121"/>
          <w:sz w:val="24"/>
          <w:szCs w:val="24"/>
          <w:shd w:val="clear" w:color="auto" w:fill="FFFFFF"/>
        </w:rPr>
        <w:t xml:space="preserve">. He did not receive any submissions from the </w:t>
      </w:r>
      <w:r w:rsidR="004F205A" w:rsidRPr="001A0759">
        <w:rPr>
          <w:rFonts w:ascii="Arial" w:hAnsi="Arial" w:cs="Arial"/>
          <w:color w:val="242121"/>
          <w:sz w:val="24"/>
          <w:szCs w:val="24"/>
          <w:shd w:val="clear" w:color="auto" w:fill="FFFFFF"/>
        </w:rPr>
        <w:t>F</w:t>
      </w:r>
      <w:r w:rsidR="0088542B" w:rsidRPr="001A0759">
        <w:rPr>
          <w:rFonts w:ascii="Arial" w:hAnsi="Arial" w:cs="Arial"/>
          <w:color w:val="242121"/>
          <w:sz w:val="24"/>
          <w:szCs w:val="24"/>
          <w:shd w:val="clear" w:color="auto" w:fill="FFFFFF"/>
        </w:rPr>
        <w:t xml:space="preserve">irst </w:t>
      </w:r>
      <w:r w:rsidR="004F205A" w:rsidRPr="001A0759">
        <w:rPr>
          <w:rFonts w:ascii="Arial" w:hAnsi="Arial" w:cs="Arial"/>
          <w:color w:val="242121"/>
          <w:sz w:val="24"/>
          <w:szCs w:val="24"/>
          <w:shd w:val="clear" w:color="auto" w:fill="FFFFFF"/>
        </w:rPr>
        <w:t>R</w:t>
      </w:r>
      <w:r w:rsidR="0088542B" w:rsidRPr="001A0759">
        <w:rPr>
          <w:rFonts w:ascii="Arial" w:hAnsi="Arial" w:cs="Arial"/>
          <w:color w:val="242121"/>
          <w:sz w:val="24"/>
          <w:szCs w:val="24"/>
          <w:shd w:val="clear" w:color="auto" w:fill="FFFFFF"/>
        </w:rPr>
        <w:t>espondent even after the final liquidation report was issued</w:t>
      </w:r>
      <w:r w:rsidR="0077477D" w:rsidRPr="001A0759">
        <w:rPr>
          <w:rFonts w:ascii="Arial" w:hAnsi="Arial" w:cs="Arial"/>
          <w:color w:val="242121"/>
          <w:sz w:val="24"/>
          <w:szCs w:val="24"/>
          <w:shd w:val="clear" w:color="auto" w:fill="FFFFFF"/>
        </w:rPr>
        <w:t xml:space="preserve">, until around February </w:t>
      </w:r>
      <w:r w:rsidR="006266CC" w:rsidRPr="001A0759">
        <w:rPr>
          <w:rFonts w:ascii="Arial" w:hAnsi="Arial" w:cs="Arial"/>
          <w:color w:val="242121"/>
          <w:sz w:val="24"/>
          <w:szCs w:val="24"/>
          <w:shd w:val="clear" w:color="auto" w:fill="FFFFFF"/>
        </w:rPr>
        <w:t xml:space="preserve">2023, </w:t>
      </w:r>
      <w:r w:rsidR="006E3D42" w:rsidRPr="001A0759">
        <w:rPr>
          <w:rFonts w:ascii="Arial" w:hAnsi="Arial" w:cs="Arial"/>
          <w:color w:val="242121"/>
          <w:sz w:val="24"/>
          <w:szCs w:val="24"/>
          <w:shd w:val="clear" w:color="auto" w:fill="FFFFFF"/>
        </w:rPr>
        <w:t>when the first respondent’s attorneys of record dealt with this matter</w:t>
      </w:r>
      <w:r w:rsidR="0088542B" w:rsidRPr="001A0759">
        <w:rPr>
          <w:rFonts w:ascii="Arial" w:hAnsi="Arial" w:cs="Arial"/>
          <w:color w:val="242121"/>
          <w:sz w:val="24"/>
          <w:szCs w:val="24"/>
          <w:shd w:val="clear" w:color="auto" w:fill="FFFFFF"/>
        </w:rPr>
        <w:t xml:space="preserve">. </w:t>
      </w:r>
      <w:r w:rsidR="00D1773E" w:rsidRPr="001A0759">
        <w:rPr>
          <w:rFonts w:ascii="Arial" w:hAnsi="Arial" w:cs="Arial"/>
          <w:color w:val="242121"/>
          <w:sz w:val="24"/>
          <w:szCs w:val="24"/>
          <w:shd w:val="clear" w:color="auto" w:fill="FFFFFF"/>
        </w:rPr>
        <w:t xml:space="preserve">According to the liquidator the </w:t>
      </w:r>
      <w:r w:rsidR="004F205A" w:rsidRPr="001A0759">
        <w:rPr>
          <w:rFonts w:ascii="Arial" w:hAnsi="Arial" w:cs="Arial"/>
          <w:color w:val="242121"/>
          <w:sz w:val="24"/>
          <w:szCs w:val="24"/>
          <w:shd w:val="clear" w:color="auto" w:fill="FFFFFF"/>
        </w:rPr>
        <w:t>F</w:t>
      </w:r>
      <w:r w:rsidR="00D1773E" w:rsidRPr="001A0759">
        <w:rPr>
          <w:rFonts w:ascii="Arial" w:hAnsi="Arial" w:cs="Arial"/>
          <w:color w:val="242121"/>
          <w:sz w:val="24"/>
          <w:szCs w:val="24"/>
          <w:shd w:val="clear" w:color="auto" w:fill="FFFFFF"/>
        </w:rPr>
        <w:t xml:space="preserve">irst </w:t>
      </w:r>
      <w:r w:rsidR="004F205A" w:rsidRPr="001A0759">
        <w:rPr>
          <w:rFonts w:ascii="Arial" w:hAnsi="Arial" w:cs="Arial"/>
          <w:color w:val="242121"/>
          <w:sz w:val="24"/>
          <w:szCs w:val="24"/>
          <w:shd w:val="clear" w:color="auto" w:fill="FFFFFF"/>
        </w:rPr>
        <w:t>R</w:t>
      </w:r>
      <w:r w:rsidR="00D1773E" w:rsidRPr="001A0759">
        <w:rPr>
          <w:rFonts w:ascii="Arial" w:hAnsi="Arial" w:cs="Arial"/>
          <w:color w:val="242121"/>
          <w:sz w:val="24"/>
          <w:szCs w:val="24"/>
          <w:shd w:val="clear" w:color="auto" w:fill="FFFFFF"/>
        </w:rPr>
        <w:t>espondent missed an opportunity to deal with th</w:t>
      </w:r>
      <w:r w:rsidR="00EC0351" w:rsidRPr="001A0759">
        <w:rPr>
          <w:rFonts w:ascii="Arial" w:hAnsi="Arial" w:cs="Arial"/>
          <w:color w:val="242121"/>
          <w:sz w:val="24"/>
          <w:szCs w:val="24"/>
          <w:shd w:val="clear" w:color="auto" w:fill="FFFFFF"/>
        </w:rPr>
        <w:t>e report when he had a chance</w:t>
      </w:r>
      <w:r w:rsidR="004F205A" w:rsidRPr="001A0759">
        <w:rPr>
          <w:rFonts w:ascii="Arial" w:hAnsi="Arial" w:cs="Arial"/>
          <w:color w:val="242121"/>
          <w:sz w:val="24"/>
          <w:szCs w:val="24"/>
          <w:shd w:val="clear" w:color="auto" w:fill="FFFFFF"/>
        </w:rPr>
        <w:t xml:space="preserve">. Therefore, </w:t>
      </w:r>
      <w:r w:rsidR="007A6AF0" w:rsidRPr="001A0759">
        <w:rPr>
          <w:rFonts w:ascii="Arial" w:hAnsi="Arial" w:cs="Arial"/>
          <w:color w:val="242121"/>
          <w:sz w:val="24"/>
          <w:szCs w:val="24"/>
          <w:shd w:val="clear" w:color="auto" w:fill="FFFFFF"/>
        </w:rPr>
        <w:t xml:space="preserve">it was within the liquidator’s powers to </w:t>
      </w:r>
      <w:r w:rsidR="00172636" w:rsidRPr="001A0759">
        <w:rPr>
          <w:rFonts w:ascii="Arial" w:hAnsi="Arial" w:cs="Arial"/>
          <w:color w:val="242121"/>
          <w:sz w:val="24"/>
          <w:szCs w:val="24"/>
          <w:shd w:val="clear" w:color="auto" w:fill="FFFFFF"/>
        </w:rPr>
        <w:t xml:space="preserve">make an </w:t>
      </w:r>
      <w:r w:rsidR="00160658" w:rsidRPr="001A0759">
        <w:rPr>
          <w:rFonts w:ascii="Arial" w:hAnsi="Arial" w:cs="Arial"/>
          <w:color w:val="242121"/>
          <w:sz w:val="24"/>
          <w:szCs w:val="24"/>
          <w:shd w:val="clear" w:color="auto" w:fill="FFFFFF"/>
        </w:rPr>
        <w:t>allocat</w:t>
      </w:r>
      <w:r w:rsidR="00172636" w:rsidRPr="001A0759">
        <w:rPr>
          <w:rFonts w:ascii="Arial" w:hAnsi="Arial" w:cs="Arial"/>
          <w:color w:val="242121"/>
          <w:sz w:val="24"/>
          <w:szCs w:val="24"/>
          <w:shd w:val="clear" w:color="auto" w:fill="FFFFFF"/>
        </w:rPr>
        <w:t xml:space="preserve">ion in the final liquidation and distribution account against the </w:t>
      </w:r>
      <w:r w:rsidR="004F205A" w:rsidRPr="001A0759">
        <w:rPr>
          <w:rFonts w:ascii="Arial" w:hAnsi="Arial" w:cs="Arial"/>
          <w:color w:val="242121"/>
          <w:sz w:val="24"/>
          <w:szCs w:val="24"/>
          <w:shd w:val="clear" w:color="auto" w:fill="FFFFFF"/>
        </w:rPr>
        <w:t>F</w:t>
      </w:r>
      <w:r w:rsidR="00172636" w:rsidRPr="001A0759">
        <w:rPr>
          <w:rFonts w:ascii="Arial" w:hAnsi="Arial" w:cs="Arial"/>
          <w:color w:val="242121"/>
          <w:sz w:val="24"/>
          <w:szCs w:val="24"/>
          <w:shd w:val="clear" w:color="auto" w:fill="FFFFFF"/>
        </w:rPr>
        <w:t xml:space="preserve">irst </w:t>
      </w:r>
      <w:r w:rsidR="004F205A" w:rsidRPr="001A0759">
        <w:rPr>
          <w:rFonts w:ascii="Arial" w:hAnsi="Arial" w:cs="Arial"/>
          <w:color w:val="242121"/>
          <w:sz w:val="24"/>
          <w:szCs w:val="24"/>
          <w:shd w:val="clear" w:color="auto" w:fill="FFFFFF"/>
        </w:rPr>
        <w:t>R</w:t>
      </w:r>
      <w:r w:rsidR="00172636" w:rsidRPr="001A0759">
        <w:rPr>
          <w:rFonts w:ascii="Arial" w:hAnsi="Arial" w:cs="Arial"/>
          <w:color w:val="242121"/>
          <w:sz w:val="24"/>
          <w:szCs w:val="24"/>
          <w:shd w:val="clear" w:color="auto" w:fill="FFFFFF"/>
        </w:rPr>
        <w:t>espondent’s movables upon receipt of a</w:t>
      </w:r>
      <w:r w:rsidR="00160658" w:rsidRPr="001A0759">
        <w:rPr>
          <w:rFonts w:ascii="Arial" w:hAnsi="Arial" w:cs="Arial"/>
          <w:color w:val="242121"/>
          <w:sz w:val="24"/>
          <w:szCs w:val="24"/>
          <w:shd w:val="clear" w:color="auto" w:fill="FFFFFF"/>
        </w:rPr>
        <w:t xml:space="preserve"> the writ </w:t>
      </w:r>
      <w:r w:rsidR="00175D53" w:rsidRPr="001A0759">
        <w:rPr>
          <w:rFonts w:ascii="Arial" w:hAnsi="Arial" w:cs="Arial"/>
          <w:color w:val="242121"/>
          <w:sz w:val="24"/>
          <w:szCs w:val="24"/>
          <w:shd w:val="clear" w:color="auto" w:fill="FFFFFF"/>
        </w:rPr>
        <w:t xml:space="preserve">of execution </w:t>
      </w:r>
      <w:r w:rsidR="00901162" w:rsidRPr="001A0759">
        <w:rPr>
          <w:rFonts w:ascii="Arial" w:hAnsi="Arial" w:cs="Arial"/>
          <w:color w:val="242121"/>
          <w:sz w:val="24"/>
          <w:szCs w:val="24"/>
          <w:shd w:val="clear" w:color="auto" w:fill="FFFFFF"/>
        </w:rPr>
        <w:t xml:space="preserve">for the </w:t>
      </w:r>
      <w:r w:rsidR="004F205A" w:rsidRPr="001A0759">
        <w:rPr>
          <w:rFonts w:ascii="Arial" w:hAnsi="Arial" w:cs="Arial"/>
          <w:color w:val="242121"/>
          <w:sz w:val="24"/>
          <w:szCs w:val="24"/>
          <w:shd w:val="clear" w:color="auto" w:fill="FFFFFF"/>
        </w:rPr>
        <w:t>A</w:t>
      </w:r>
      <w:r w:rsidR="00901162" w:rsidRPr="001A0759">
        <w:rPr>
          <w:rFonts w:ascii="Arial" w:hAnsi="Arial" w:cs="Arial"/>
          <w:color w:val="242121"/>
          <w:sz w:val="24"/>
          <w:szCs w:val="24"/>
          <w:shd w:val="clear" w:color="auto" w:fill="FFFFFF"/>
        </w:rPr>
        <w:t>pplicant’s claim of R770 000.00.</w:t>
      </w:r>
    </w:p>
    <w:p w14:paraId="23DE647C" w14:textId="77777777" w:rsidR="00410355" w:rsidRDefault="00410355" w:rsidP="00410355">
      <w:pPr>
        <w:pStyle w:val="ListParagraph"/>
        <w:spacing w:line="360" w:lineRule="auto"/>
        <w:ind w:left="1778"/>
        <w:jc w:val="both"/>
        <w:rPr>
          <w:rFonts w:ascii="Arial" w:hAnsi="Arial" w:cs="Arial"/>
          <w:color w:val="242121"/>
          <w:sz w:val="24"/>
          <w:szCs w:val="24"/>
          <w:shd w:val="clear" w:color="auto" w:fill="FFFFFF"/>
        </w:rPr>
      </w:pPr>
    </w:p>
    <w:p w14:paraId="2079B7F7" w14:textId="77777777" w:rsidR="0005460F" w:rsidRPr="00F01846" w:rsidRDefault="0005460F" w:rsidP="003F1F34">
      <w:pPr>
        <w:pStyle w:val="Heading2"/>
        <w:rPr>
          <w:rFonts w:ascii="Arial" w:hAnsi="Arial" w:cs="Arial"/>
          <w:b/>
          <w:bCs/>
          <w:iCs/>
          <w:color w:val="242121"/>
          <w:sz w:val="24"/>
          <w:szCs w:val="24"/>
          <w:shd w:val="clear" w:color="auto" w:fill="FFFFFF"/>
        </w:rPr>
      </w:pPr>
      <w:r w:rsidRPr="00F01846">
        <w:rPr>
          <w:rFonts w:ascii="Arial" w:hAnsi="Arial" w:cs="Arial"/>
          <w:b/>
          <w:bCs/>
          <w:iCs/>
          <w:color w:val="242121"/>
          <w:sz w:val="24"/>
          <w:szCs w:val="24"/>
          <w:shd w:val="clear" w:color="auto" w:fill="FFFFFF"/>
        </w:rPr>
        <w:t xml:space="preserve">Executability of the immovable property </w:t>
      </w:r>
    </w:p>
    <w:p w14:paraId="6BB12484" w14:textId="77777777" w:rsidR="0005460F" w:rsidRDefault="0005460F" w:rsidP="0005460F">
      <w:pPr>
        <w:pStyle w:val="ListParagraph"/>
        <w:spacing w:line="360" w:lineRule="auto"/>
        <w:ind w:left="1778"/>
        <w:jc w:val="both"/>
        <w:rPr>
          <w:rFonts w:ascii="Arial" w:hAnsi="Arial" w:cs="Arial"/>
          <w:color w:val="242121"/>
          <w:sz w:val="24"/>
          <w:szCs w:val="24"/>
          <w:shd w:val="clear" w:color="auto" w:fill="FFFFFF"/>
        </w:rPr>
      </w:pPr>
    </w:p>
    <w:p w14:paraId="193D2CD4" w14:textId="79FA7374" w:rsidR="00B65812"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6F1401">
        <w:rPr>
          <w:rFonts w:ascii="Arial" w:hAnsi="Arial" w:cs="Arial"/>
          <w:color w:val="242121"/>
          <w:sz w:val="24"/>
          <w:szCs w:val="24"/>
        </w:rPr>
        <w:t>[34.]</w:t>
      </w:r>
      <w:r w:rsidRPr="006F1401">
        <w:rPr>
          <w:rFonts w:ascii="Arial" w:hAnsi="Arial" w:cs="Arial"/>
          <w:color w:val="242121"/>
          <w:sz w:val="24"/>
          <w:szCs w:val="24"/>
        </w:rPr>
        <w:tab/>
      </w:r>
      <w:r w:rsidR="00B65812" w:rsidRPr="001A0759">
        <w:rPr>
          <w:rFonts w:ascii="Arial" w:eastAsia="Calibri" w:hAnsi="Arial" w:cs="Arial"/>
          <w:sz w:val="24"/>
          <w:szCs w:val="24"/>
        </w:rPr>
        <w:t>T</w:t>
      </w:r>
      <w:r w:rsidR="00A820E4" w:rsidRPr="001A0759">
        <w:rPr>
          <w:rFonts w:ascii="Arial" w:eastAsia="Calibri" w:hAnsi="Arial" w:cs="Arial"/>
          <w:sz w:val="24"/>
          <w:szCs w:val="24"/>
        </w:rPr>
        <w:t xml:space="preserve">he Applicant seeks </w:t>
      </w:r>
      <w:r w:rsidR="001D05CC" w:rsidRPr="001A0759">
        <w:rPr>
          <w:rFonts w:ascii="Arial" w:eastAsia="Calibri" w:hAnsi="Arial" w:cs="Arial"/>
          <w:sz w:val="24"/>
          <w:szCs w:val="24"/>
        </w:rPr>
        <w:t xml:space="preserve">an order </w:t>
      </w:r>
      <w:r w:rsidR="00242846" w:rsidRPr="001A0759">
        <w:rPr>
          <w:rFonts w:ascii="Arial" w:eastAsia="Calibri" w:hAnsi="Arial" w:cs="Arial"/>
          <w:sz w:val="24"/>
          <w:szCs w:val="24"/>
        </w:rPr>
        <w:t xml:space="preserve">for </w:t>
      </w:r>
      <w:r w:rsidR="001D05CC" w:rsidRPr="001A0759">
        <w:rPr>
          <w:rFonts w:ascii="Arial" w:eastAsia="Calibri" w:hAnsi="Arial" w:cs="Arial"/>
          <w:sz w:val="24"/>
          <w:szCs w:val="24"/>
        </w:rPr>
        <w:t xml:space="preserve">a writ of execution </w:t>
      </w:r>
      <w:r w:rsidR="004D2116" w:rsidRPr="001A0759">
        <w:rPr>
          <w:rFonts w:ascii="Arial" w:eastAsia="Calibri" w:hAnsi="Arial" w:cs="Arial"/>
          <w:sz w:val="24"/>
          <w:szCs w:val="24"/>
        </w:rPr>
        <w:t xml:space="preserve">against </w:t>
      </w:r>
      <w:r w:rsidR="00A820E4" w:rsidRPr="001A0759">
        <w:rPr>
          <w:rFonts w:ascii="Arial" w:eastAsia="Calibri" w:hAnsi="Arial" w:cs="Arial"/>
          <w:sz w:val="24"/>
          <w:szCs w:val="24"/>
        </w:rPr>
        <w:t>the immovable propert</w:t>
      </w:r>
      <w:r w:rsidR="004D2116" w:rsidRPr="001A0759">
        <w:rPr>
          <w:rFonts w:ascii="Arial" w:eastAsia="Calibri" w:hAnsi="Arial" w:cs="Arial"/>
          <w:sz w:val="24"/>
          <w:szCs w:val="24"/>
        </w:rPr>
        <w:t>ies</w:t>
      </w:r>
      <w:r w:rsidR="00A820E4" w:rsidRPr="001A0759">
        <w:rPr>
          <w:rFonts w:ascii="Arial" w:eastAsia="Calibri" w:hAnsi="Arial" w:cs="Arial"/>
          <w:sz w:val="24"/>
          <w:szCs w:val="24"/>
        </w:rPr>
        <w:t xml:space="preserve"> owned by the </w:t>
      </w:r>
      <w:r w:rsidR="00242846" w:rsidRPr="001A0759">
        <w:rPr>
          <w:rFonts w:ascii="Arial" w:eastAsia="Calibri" w:hAnsi="Arial" w:cs="Arial"/>
          <w:sz w:val="24"/>
          <w:szCs w:val="24"/>
        </w:rPr>
        <w:t>F</w:t>
      </w:r>
      <w:r w:rsidR="00A820E4" w:rsidRPr="001A0759">
        <w:rPr>
          <w:rFonts w:ascii="Arial" w:eastAsia="Calibri" w:hAnsi="Arial" w:cs="Arial"/>
          <w:sz w:val="24"/>
          <w:szCs w:val="24"/>
        </w:rPr>
        <w:t xml:space="preserve">irst </w:t>
      </w:r>
      <w:r w:rsidR="00242846" w:rsidRPr="001A0759">
        <w:rPr>
          <w:rFonts w:ascii="Arial" w:eastAsia="Calibri" w:hAnsi="Arial" w:cs="Arial"/>
          <w:sz w:val="24"/>
          <w:szCs w:val="24"/>
        </w:rPr>
        <w:t>R</w:t>
      </w:r>
      <w:r w:rsidR="004D2116" w:rsidRPr="001A0759">
        <w:rPr>
          <w:rFonts w:ascii="Arial" w:eastAsia="Calibri" w:hAnsi="Arial" w:cs="Arial"/>
          <w:sz w:val="24"/>
          <w:szCs w:val="24"/>
        </w:rPr>
        <w:t>espondent</w:t>
      </w:r>
      <w:r w:rsidR="00242846" w:rsidRPr="001A0759">
        <w:rPr>
          <w:rFonts w:ascii="Arial" w:eastAsia="Calibri" w:hAnsi="Arial" w:cs="Arial"/>
          <w:sz w:val="24"/>
          <w:szCs w:val="24"/>
        </w:rPr>
        <w:t xml:space="preserve">. </w:t>
      </w:r>
      <w:r w:rsidR="00A820E4" w:rsidRPr="001A0759">
        <w:rPr>
          <w:rFonts w:ascii="Arial" w:eastAsia="Calibri" w:hAnsi="Arial" w:cs="Arial"/>
          <w:sz w:val="24"/>
          <w:szCs w:val="24"/>
        </w:rPr>
        <w:t xml:space="preserve">The First Respondent has opposed such relief on the basis that the property is </w:t>
      </w:r>
      <w:r w:rsidR="00B65812" w:rsidRPr="001A0759">
        <w:rPr>
          <w:rFonts w:ascii="Arial" w:eastAsia="Calibri" w:hAnsi="Arial" w:cs="Arial"/>
          <w:sz w:val="24"/>
          <w:szCs w:val="24"/>
        </w:rPr>
        <w:t>his</w:t>
      </w:r>
      <w:r w:rsidR="00A820E4" w:rsidRPr="001A0759">
        <w:rPr>
          <w:rFonts w:ascii="Arial" w:eastAsia="Calibri" w:hAnsi="Arial" w:cs="Arial"/>
          <w:sz w:val="24"/>
          <w:szCs w:val="24"/>
        </w:rPr>
        <w:t xml:space="preserve"> primary residence.</w:t>
      </w:r>
      <w:r w:rsidR="006F1401" w:rsidRPr="001A0759">
        <w:rPr>
          <w:rFonts w:ascii="Arial" w:eastAsia="Calibri" w:hAnsi="Arial" w:cs="Arial"/>
          <w:sz w:val="24"/>
          <w:szCs w:val="24"/>
        </w:rPr>
        <w:t xml:space="preserve"> It is common cause that the one property, in Sunnyside is excluded from the proceedings, as it has been sold. </w:t>
      </w:r>
    </w:p>
    <w:p w14:paraId="6741A20A" w14:textId="77777777" w:rsidR="006F1401" w:rsidRPr="00B65812" w:rsidRDefault="006F1401" w:rsidP="006F1401">
      <w:pPr>
        <w:pStyle w:val="ListParagraph"/>
        <w:spacing w:line="360" w:lineRule="auto"/>
        <w:ind w:left="1778"/>
        <w:jc w:val="both"/>
        <w:rPr>
          <w:rFonts w:ascii="Arial" w:hAnsi="Arial" w:cs="Arial"/>
          <w:color w:val="242121"/>
          <w:sz w:val="24"/>
          <w:szCs w:val="24"/>
          <w:shd w:val="clear" w:color="auto" w:fill="FFFFFF"/>
        </w:rPr>
      </w:pPr>
    </w:p>
    <w:p w14:paraId="7E03FC8C" w14:textId="1D16366D" w:rsidR="002B5D1C"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2B5D1C">
        <w:rPr>
          <w:rFonts w:ascii="Arial" w:hAnsi="Arial" w:cs="Arial"/>
          <w:color w:val="242121"/>
          <w:sz w:val="24"/>
          <w:szCs w:val="24"/>
        </w:rPr>
        <w:t>[35.]</w:t>
      </w:r>
      <w:r w:rsidRPr="002B5D1C">
        <w:rPr>
          <w:rFonts w:ascii="Arial" w:hAnsi="Arial" w:cs="Arial"/>
          <w:color w:val="242121"/>
          <w:sz w:val="24"/>
          <w:szCs w:val="24"/>
        </w:rPr>
        <w:tab/>
      </w:r>
      <w:r w:rsidR="00B65812" w:rsidRPr="001A0759">
        <w:rPr>
          <w:rFonts w:ascii="Arial" w:eastAsia="Calibri" w:hAnsi="Arial" w:cs="Arial"/>
          <w:sz w:val="24"/>
          <w:szCs w:val="24"/>
        </w:rPr>
        <w:t>In deciding whether or not to declare the primary residence of a judgment debtor, who is a natural person</w:t>
      </w:r>
      <w:r w:rsidR="006F1401" w:rsidRPr="001A0759">
        <w:rPr>
          <w:rFonts w:ascii="Arial" w:eastAsia="Calibri" w:hAnsi="Arial" w:cs="Arial"/>
          <w:sz w:val="24"/>
          <w:szCs w:val="24"/>
        </w:rPr>
        <w:t xml:space="preserve"> is</w:t>
      </w:r>
      <w:r w:rsidR="00B65812" w:rsidRPr="001A0759">
        <w:rPr>
          <w:rFonts w:ascii="Arial" w:eastAsia="Calibri" w:hAnsi="Arial" w:cs="Arial"/>
          <w:sz w:val="24"/>
          <w:szCs w:val="24"/>
        </w:rPr>
        <w:t xml:space="preserve"> specially executable the court must consider all </w:t>
      </w:r>
      <w:r w:rsidR="00242846" w:rsidRPr="001A0759">
        <w:rPr>
          <w:rFonts w:ascii="Arial" w:eastAsia="Calibri" w:hAnsi="Arial" w:cs="Arial"/>
          <w:sz w:val="24"/>
          <w:szCs w:val="24"/>
        </w:rPr>
        <w:t xml:space="preserve">the </w:t>
      </w:r>
      <w:r w:rsidR="00B65812" w:rsidRPr="001A0759">
        <w:rPr>
          <w:rFonts w:ascii="Arial" w:eastAsia="Calibri" w:hAnsi="Arial" w:cs="Arial"/>
          <w:sz w:val="24"/>
          <w:szCs w:val="24"/>
        </w:rPr>
        <w:t xml:space="preserve">relevant circumstances as contemplated in </w:t>
      </w:r>
      <w:r w:rsidR="00964600" w:rsidRPr="001A0759">
        <w:rPr>
          <w:rFonts w:ascii="Arial" w:eastAsia="Calibri" w:hAnsi="Arial" w:cs="Arial"/>
          <w:sz w:val="24"/>
          <w:szCs w:val="24"/>
        </w:rPr>
        <w:t>Rule 46A</w:t>
      </w:r>
      <w:r w:rsidR="00B65812" w:rsidRPr="001A0759">
        <w:rPr>
          <w:rFonts w:ascii="Arial" w:eastAsia="Calibri" w:hAnsi="Arial" w:cs="Arial"/>
          <w:sz w:val="24"/>
          <w:szCs w:val="24"/>
        </w:rPr>
        <w:t xml:space="preserve">. </w:t>
      </w:r>
      <w:r w:rsidR="00FB338E" w:rsidRPr="001A0759">
        <w:rPr>
          <w:rFonts w:ascii="Arial" w:eastAsia="Calibri" w:hAnsi="Arial" w:cs="Arial"/>
          <w:sz w:val="24"/>
          <w:szCs w:val="24"/>
        </w:rPr>
        <w:t xml:space="preserve">This includes </w:t>
      </w:r>
      <w:r w:rsidR="008C45CF" w:rsidRPr="001A0759">
        <w:rPr>
          <w:rFonts w:ascii="Arial" w:eastAsia="Calibri" w:hAnsi="Arial" w:cs="Arial"/>
          <w:sz w:val="24"/>
          <w:szCs w:val="24"/>
        </w:rPr>
        <w:t>the requirement</w:t>
      </w:r>
      <w:r w:rsidR="00FB338E" w:rsidRPr="001A0759">
        <w:rPr>
          <w:rFonts w:ascii="Arial" w:eastAsia="Calibri" w:hAnsi="Arial" w:cs="Arial"/>
          <w:sz w:val="24"/>
          <w:szCs w:val="24"/>
        </w:rPr>
        <w:t xml:space="preserve"> that a court shall not authorise execution against immovable property which is the primary residence of a judgement debtor unless the court having considered all relevant factors, consider that execution against such property is warranted</w:t>
      </w:r>
      <w:r w:rsidR="00242846">
        <w:rPr>
          <w:rStyle w:val="FootnoteReference"/>
          <w:rFonts w:ascii="Arial" w:eastAsia="Calibri" w:hAnsi="Arial" w:cs="Arial"/>
          <w:sz w:val="24"/>
          <w:szCs w:val="24"/>
        </w:rPr>
        <w:footnoteReference w:id="11"/>
      </w:r>
      <w:r w:rsidR="00242846" w:rsidRPr="001A0759">
        <w:rPr>
          <w:rFonts w:ascii="Arial" w:eastAsia="Calibri" w:hAnsi="Arial" w:cs="Arial"/>
          <w:sz w:val="24"/>
          <w:szCs w:val="24"/>
        </w:rPr>
        <w:t>.</w:t>
      </w:r>
      <w:r w:rsidR="008C45CF" w:rsidRPr="001A0759">
        <w:rPr>
          <w:rFonts w:ascii="Arial" w:eastAsia="Calibri" w:hAnsi="Arial" w:cs="Arial"/>
          <w:sz w:val="24"/>
          <w:szCs w:val="24"/>
        </w:rPr>
        <w:t xml:space="preserve"> </w:t>
      </w:r>
      <w:r w:rsidR="002B5D1C" w:rsidRPr="001A0759">
        <w:rPr>
          <w:rFonts w:ascii="Arial" w:eastAsia="Calibri" w:hAnsi="Arial" w:cs="Arial"/>
          <w:sz w:val="24"/>
          <w:szCs w:val="24"/>
        </w:rPr>
        <w:t xml:space="preserve">A Court may order execution against the primary </w:t>
      </w:r>
      <w:r w:rsidR="002B5D1C" w:rsidRPr="001A0759">
        <w:rPr>
          <w:rFonts w:ascii="Arial" w:eastAsia="Calibri" w:hAnsi="Arial" w:cs="Arial"/>
          <w:sz w:val="24"/>
          <w:szCs w:val="24"/>
        </w:rPr>
        <w:lastRenderedPageBreak/>
        <w:t>residence of a judgment debtor if there is no other satisfactory means of satisfying the judgment debt</w:t>
      </w:r>
      <w:r w:rsidR="00242846">
        <w:rPr>
          <w:rStyle w:val="FootnoteReference"/>
          <w:rFonts w:ascii="Arial" w:eastAsia="Calibri" w:hAnsi="Arial" w:cs="Arial"/>
          <w:sz w:val="24"/>
          <w:szCs w:val="24"/>
        </w:rPr>
        <w:footnoteReference w:id="12"/>
      </w:r>
      <w:r w:rsidR="002B5D1C" w:rsidRPr="001A0759">
        <w:rPr>
          <w:rFonts w:ascii="Arial" w:eastAsia="Calibri" w:hAnsi="Arial" w:cs="Arial"/>
          <w:sz w:val="24"/>
          <w:szCs w:val="24"/>
        </w:rPr>
        <w:t xml:space="preserve"> </w:t>
      </w:r>
    </w:p>
    <w:p w14:paraId="41C4F88D" w14:textId="77777777" w:rsidR="00964600" w:rsidRPr="00964600" w:rsidRDefault="00964600" w:rsidP="00964600">
      <w:pPr>
        <w:pStyle w:val="ListParagraph"/>
        <w:rPr>
          <w:rFonts w:ascii="Arial" w:eastAsia="Calibri" w:hAnsi="Arial" w:cs="Arial"/>
          <w:sz w:val="24"/>
          <w:szCs w:val="24"/>
        </w:rPr>
      </w:pPr>
    </w:p>
    <w:p w14:paraId="5AED74CA" w14:textId="77185ABA" w:rsidR="00B65812"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6F1401">
        <w:rPr>
          <w:rFonts w:ascii="Arial" w:hAnsi="Arial" w:cs="Arial"/>
          <w:color w:val="242121"/>
          <w:sz w:val="24"/>
          <w:szCs w:val="24"/>
        </w:rPr>
        <w:t>[36.]</w:t>
      </w:r>
      <w:r w:rsidRPr="006F1401">
        <w:rPr>
          <w:rFonts w:ascii="Arial" w:hAnsi="Arial" w:cs="Arial"/>
          <w:color w:val="242121"/>
          <w:sz w:val="24"/>
          <w:szCs w:val="24"/>
        </w:rPr>
        <w:tab/>
      </w:r>
      <w:r w:rsidR="00B65812" w:rsidRPr="001A0759">
        <w:rPr>
          <w:rFonts w:ascii="Arial" w:eastAsia="Calibri" w:hAnsi="Arial" w:cs="Arial"/>
          <w:sz w:val="24"/>
          <w:szCs w:val="24"/>
        </w:rPr>
        <w:t xml:space="preserve">In </w:t>
      </w:r>
      <w:r w:rsidR="00B65812" w:rsidRPr="001A0759">
        <w:rPr>
          <w:rFonts w:ascii="Arial" w:eastAsia="Calibri" w:hAnsi="Arial" w:cs="Arial"/>
          <w:i/>
          <w:iCs/>
          <w:sz w:val="24"/>
          <w:szCs w:val="24"/>
        </w:rPr>
        <w:t>Jaftha v Schoeman</w:t>
      </w:r>
      <w:r w:rsidR="00B65812" w:rsidRPr="001A0759">
        <w:rPr>
          <w:rFonts w:ascii="Arial" w:eastAsia="Calibri" w:hAnsi="Arial" w:cs="Arial"/>
          <w:sz w:val="24"/>
          <w:szCs w:val="24"/>
        </w:rPr>
        <w:t xml:space="preserve">: </w:t>
      </w:r>
      <w:r w:rsidR="00B65812" w:rsidRPr="001A0759">
        <w:rPr>
          <w:rFonts w:ascii="Arial" w:eastAsia="Calibri" w:hAnsi="Arial" w:cs="Arial"/>
          <w:i/>
          <w:iCs/>
          <w:sz w:val="24"/>
          <w:szCs w:val="24"/>
        </w:rPr>
        <w:t>Van Rooyen v Stoltz</w:t>
      </w:r>
      <w:r w:rsidR="00242846">
        <w:rPr>
          <w:rStyle w:val="FootnoteReference"/>
          <w:rFonts w:ascii="Arial" w:eastAsia="Calibri" w:hAnsi="Arial" w:cs="Arial"/>
          <w:i/>
          <w:iCs/>
          <w:sz w:val="24"/>
          <w:szCs w:val="24"/>
        </w:rPr>
        <w:footnoteReference w:id="13"/>
      </w:r>
      <w:r w:rsidR="00B65812" w:rsidRPr="001A0759">
        <w:rPr>
          <w:rFonts w:ascii="Arial" w:eastAsia="Calibri" w:hAnsi="Arial" w:cs="Arial"/>
          <w:sz w:val="24"/>
          <w:szCs w:val="24"/>
        </w:rPr>
        <w:t xml:space="preserve"> the Constitutional Court gave the following examples of relevant circumstances: </w:t>
      </w:r>
    </w:p>
    <w:p w14:paraId="2261B15E" w14:textId="70310BD0" w:rsidR="00B65812" w:rsidRPr="0056782D" w:rsidRDefault="001A0759" w:rsidP="001A0759">
      <w:pPr>
        <w:spacing w:line="360" w:lineRule="auto"/>
        <w:ind w:left="2880" w:hanging="360"/>
        <w:contextualSpacing/>
        <w:jc w:val="both"/>
        <w:rPr>
          <w:rFonts w:ascii="Arial" w:eastAsia="Calibri" w:hAnsi="Arial" w:cs="Arial"/>
          <w:sz w:val="24"/>
          <w:szCs w:val="24"/>
        </w:rPr>
      </w:pPr>
      <w:r w:rsidRPr="0056782D">
        <w:rPr>
          <w:rFonts w:ascii="Arial" w:eastAsia="Calibri" w:hAnsi="Arial" w:cs="Arial"/>
          <w:sz w:val="24"/>
          <w:szCs w:val="24"/>
        </w:rPr>
        <w:t>(a)</w:t>
      </w:r>
      <w:r w:rsidRPr="0056782D">
        <w:rPr>
          <w:rFonts w:ascii="Arial" w:eastAsia="Calibri" w:hAnsi="Arial" w:cs="Arial"/>
          <w:sz w:val="24"/>
          <w:szCs w:val="24"/>
        </w:rPr>
        <w:tab/>
      </w:r>
      <w:r w:rsidR="00B65812" w:rsidRPr="0056782D">
        <w:rPr>
          <w:rFonts w:ascii="Arial" w:eastAsia="Calibri" w:hAnsi="Arial" w:cs="Arial"/>
          <w:sz w:val="24"/>
          <w:szCs w:val="24"/>
        </w:rPr>
        <w:t>Whether the rules of court have been complied with;</w:t>
      </w:r>
    </w:p>
    <w:p w14:paraId="18DE32E0" w14:textId="112C6BD2" w:rsidR="00B65812" w:rsidRPr="0056782D" w:rsidRDefault="001A0759" w:rsidP="001A0759">
      <w:pPr>
        <w:spacing w:line="360" w:lineRule="auto"/>
        <w:ind w:left="2880" w:hanging="360"/>
        <w:contextualSpacing/>
        <w:jc w:val="both"/>
        <w:rPr>
          <w:rFonts w:ascii="Arial" w:eastAsia="Calibri" w:hAnsi="Arial" w:cs="Arial"/>
          <w:sz w:val="24"/>
          <w:szCs w:val="24"/>
        </w:rPr>
      </w:pPr>
      <w:r w:rsidRPr="0056782D">
        <w:rPr>
          <w:rFonts w:ascii="Arial" w:eastAsia="Calibri" w:hAnsi="Arial" w:cs="Arial"/>
          <w:sz w:val="24"/>
          <w:szCs w:val="24"/>
        </w:rPr>
        <w:t>(b)</w:t>
      </w:r>
      <w:r w:rsidRPr="0056782D">
        <w:rPr>
          <w:rFonts w:ascii="Arial" w:eastAsia="Calibri" w:hAnsi="Arial" w:cs="Arial"/>
          <w:sz w:val="24"/>
          <w:szCs w:val="24"/>
        </w:rPr>
        <w:tab/>
      </w:r>
      <w:r w:rsidR="00B65812" w:rsidRPr="0056782D">
        <w:rPr>
          <w:rFonts w:ascii="Arial" w:eastAsia="Calibri" w:hAnsi="Arial" w:cs="Arial"/>
          <w:sz w:val="24"/>
          <w:szCs w:val="24"/>
        </w:rPr>
        <w:t>Whether there are other reasonable ways in which the judgment debt can be paid;</w:t>
      </w:r>
    </w:p>
    <w:p w14:paraId="1F52790B" w14:textId="0D1C4915" w:rsidR="00B65812" w:rsidRPr="0056782D" w:rsidRDefault="001A0759" w:rsidP="001A0759">
      <w:pPr>
        <w:spacing w:line="360" w:lineRule="auto"/>
        <w:ind w:left="2880" w:hanging="360"/>
        <w:contextualSpacing/>
        <w:jc w:val="both"/>
        <w:rPr>
          <w:rFonts w:ascii="Arial" w:eastAsia="Calibri" w:hAnsi="Arial" w:cs="Arial"/>
          <w:sz w:val="24"/>
          <w:szCs w:val="24"/>
        </w:rPr>
      </w:pPr>
      <w:r w:rsidRPr="0056782D">
        <w:rPr>
          <w:rFonts w:ascii="Arial" w:eastAsia="Calibri" w:hAnsi="Arial" w:cs="Arial"/>
          <w:sz w:val="24"/>
          <w:szCs w:val="24"/>
        </w:rPr>
        <w:t>(c)</w:t>
      </w:r>
      <w:r w:rsidRPr="0056782D">
        <w:rPr>
          <w:rFonts w:ascii="Arial" w:eastAsia="Calibri" w:hAnsi="Arial" w:cs="Arial"/>
          <w:sz w:val="24"/>
          <w:szCs w:val="24"/>
        </w:rPr>
        <w:tab/>
      </w:r>
      <w:r w:rsidR="00B65812" w:rsidRPr="0056782D">
        <w:rPr>
          <w:rFonts w:ascii="Arial" w:eastAsia="Calibri" w:hAnsi="Arial" w:cs="Arial"/>
          <w:sz w:val="24"/>
          <w:szCs w:val="24"/>
        </w:rPr>
        <w:t>Whether there is any disproportionality between executor and other possible means to exact payment of the judgment debt;</w:t>
      </w:r>
    </w:p>
    <w:p w14:paraId="39FA6148" w14:textId="2340EEF7" w:rsidR="00B65812" w:rsidRPr="0056782D" w:rsidRDefault="001A0759" w:rsidP="001A0759">
      <w:pPr>
        <w:spacing w:line="360" w:lineRule="auto"/>
        <w:ind w:left="2880" w:hanging="360"/>
        <w:contextualSpacing/>
        <w:jc w:val="both"/>
        <w:rPr>
          <w:rFonts w:ascii="Arial" w:eastAsia="Calibri" w:hAnsi="Arial" w:cs="Arial"/>
          <w:sz w:val="24"/>
          <w:szCs w:val="24"/>
        </w:rPr>
      </w:pPr>
      <w:r w:rsidRPr="0056782D">
        <w:rPr>
          <w:rFonts w:ascii="Arial" w:eastAsia="Calibri" w:hAnsi="Arial" w:cs="Arial"/>
          <w:sz w:val="24"/>
          <w:szCs w:val="24"/>
        </w:rPr>
        <w:t>(d)</w:t>
      </w:r>
      <w:r w:rsidRPr="0056782D">
        <w:rPr>
          <w:rFonts w:ascii="Arial" w:eastAsia="Calibri" w:hAnsi="Arial" w:cs="Arial"/>
          <w:sz w:val="24"/>
          <w:szCs w:val="24"/>
        </w:rPr>
        <w:tab/>
      </w:r>
      <w:r w:rsidR="00B65812" w:rsidRPr="0056782D">
        <w:rPr>
          <w:rFonts w:ascii="Arial" w:eastAsia="Calibri" w:hAnsi="Arial" w:cs="Arial"/>
          <w:sz w:val="24"/>
          <w:szCs w:val="24"/>
        </w:rPr>
        <w:t>The circumstances in which the judgement debt was incurred;</w:t>
      </w:r>
    </w:p>
    <w:p w14:paraId="5572C92B" w14:textId="7F20AAAF" w:rsidR="00B65812" w:rsidRPr="0056782D" w:rsidRDefault="001A0759" w:rsidP="001A0759">
      <w:pPr>
        <w:spacing w:line="360" w:lineRule="auto"/>
        <w:ind w:left="2880" w:hanging="360"/>
        <w:contextualSpacing/>
        <w:jc w:val="both"/>
        <w:rPr>
          <w:rFonts w:ascii="Arial" w:eastAsia="Calibri" w:hAnsi="Arial" w:cs="Arial"/>
          <w:sz w:val="24"/>
          <w:szCs w:val="24"/>
        </w:rPr>
      </w:pPr>
      <w:r w:rsidRPr="0056782D">
        <w:rPr>
          <w:rFonts w:ascii="Arial" w:eastAsia="Calibri" w:hAnsi="Arial" w:cs="Arial"/>
          <w:sz w:val="24"/>
          <w:szCs w:val="24"/>
        </w:rPr>
        <w:t>(e)</w:t>
      </w:r>
      <w:r w:rsidRPr="0056782D">
        <w:rPr>
          <w:rFonts w:ascii="Arial" w:eastAsia="Calibri" w:hAnsi="Arial" w:cs="Arial"/>
          <w:sz w:val="24"/>
          <w:szCs w:val="24"/>
        </w:rPr>
        <w:tab/>
      </w:r>
      <w:r w:rsidR="00B65812" w:rsidRPr="0056782D">
        <w:rPr>
          <w:rFonts w:ascii="Arial" w:eastAsia="Calibri" w:hAnsi="Arial" w:cs="Arial"/>
          <w:sz w:val="24"/>
          <w:szCs w:val="24"/>
        </w:rPr>
        <w:t>Attempts made by the judgment debtor to pay off the debt;</w:t>
      </w:r>
    </w:p>
    <w:p w14:paraId="2F9C516F" w14:textId="47D2DACC" w:rsidR="00B65812" w:rsidRPr="0056782D" w:rsidRDefault="001A0759" w:rsidP="001A0759">
      <w:pPr>
        <w:spacing w:line="360" w:lineRule="auto"/>
        <w:ind w:left="2880" w:hanging="360"/>
        <w:contextualSpacing/>
        <w:jc w:val="both"/>
        <w:rPr>
          <w:rFonts w:ascii="Arial" w:eastAsia="Calibri" w:hAnsi="Arial" w:cs="Arial"/>
          <w:sz w:val="24"/>
          <w:szCs w:val="24"/>
        </w:rPr>
      </w:pPr>
      <w:r w:rsidRPr="0056782D">
        <w:rPr>
          <w:rFonts w:ascii="Arial" w:eastAsia="Calibri" w:hAnsi="Arial" w:cs="Arial"/>
          <w:sz w:val="24"/>
          <w:szCs w:val="24"/>
        </w:rPr>
        <w:t>(f)</w:t>
      </w:r>
      <w:r w:rsidRPr="0056782D">
        <w:rPr>
          <w:rFonts w:ascii="Arial" w:eastAsia="Calibri" w:hAnsi="Arial" w:cs="Arial"/>
          <w:sz w:val="24"/>
          <w:szCs w:val="24"/>
        </w:rPr>
        <w:tab/>
      </w:r>
      <w:r w:rsidR="00B65812" w:rsidRPr="0056782D">
        <w:rPr>
          <w:rFonts w:ascii="Arial" w:eastAsia="Calibri" w:hAnsi="Arial" w:cs="Arial"/>
          <w:sz w:val="24"/>
          <w:szCs w:val="24"/>
        </w:rPr>
        <w:t>The financial position of the parties;</w:t>
      </w:r>
    </w:p>
    <w:p w14:paraId="1AECEEDC" w14:textId="615CFFEC" w:rsidR="00B65812" w:rsidRPr="0056782D" w:rsidRDefault="001A0759" w:rsidP="001A0759">
      <w:pPr>
        <w:spacing w:line="360" w:lineRule="auto"/>
        <w:ind w:left="2880" w:hanging="360"/>
        <w:contextualSpacing/>
        <w:jc w:val="both"/>
        <w:rPr>
          <w:rFonts w:ascii="Arial" w:eastAsia="Calibri" w:hAnsi="Arial" w:cs="Arial"/>
          <w:sz w:val="24"/>
          <w:szCs w:val="24"/>
        </w:rPr>
      </w:pPr>
      <w:r w:rsidRPr="0056782D">
        <w:rPr>
          <w:rFonts w:ascii="Arial" w:eastAsia="Calibri" w:hAnsi="Arial" w:cs="Arial"/>
          <w:sz w:val="24"/>
          <w:szCs w:val="24"/>
        </w:rPr>
        <w:t>(g)</w:t>
      </w:r>
      <w:r w:rsidRPr="0056782D">
        <w:rPr>
          <w:rFonts w:ascii="Arial" w:eastAsia="Calibri" w:hAnsi="Arial" w:cs="Arial"/>
          <w:sz w:val="24"/>
          <w:szCs w:val="24"/>
        </w:rPr>
        <w:tab/>
      </w:r>
      <w:r w:rsidR="00B65812" w:rsidRPr="0056782D">
        <w:rPr>
          <w:rFonts w:ascii="Arial" w:eastAsia="Calibri" w:hAnsi="Arial" w:cs="Arial"/>
          <w:sz w:val="24"/>
          <w:szCs w:val="24"/>
        </w:rPr>
        <w:t>The amount of the judgment debt;</w:t>
      </w:r>
    </w:p>
    <w:p w14:paraId="0E94381B" w14:textId="2562FBA7" w:rsidR="00B65812" w:rsidRPr="0056782D" w:rsidRDefault="001A0759" w:rsidP="001A0759">
      <w:pPr>
        <w:spacing w:line="360" w:lineRule="auto"/>
        <w:ind w:left="2880" w:hanging="360"/>
        <w:contextualSpacing/>
        <w:jc w:val="both"/>
        <w:rPr>
          <w:rFonts w:ascii="Arial" w:eastAsia="Calibri" w:hAnsi="Arial" w:cs="Arial"/>
          <w:sz w:val="24"/>
          <w:szCs w:val="24"/>
        </w:rPr>
      </w:pPr>
      <w:r w:rsidRPr="0056782D">
        <w:rPr>
          <w:rFonts w:ascii="Arial" w:eastAsia="Calibri" w:hAnsi="Arial" w:cs="Arial"/>
          <w:sz w:val="24"/>
          <w:szCs w:val="24"/>
        </w:rPr>
        <w:t>(h)</w:t>
      </w:r>
      <w:r w:rsidRPr="0056782D">
        <w:rPr>
          <w:rFonts w:ascii="Arial" w:eastAsia="Calibri" w:hAnsi="Arial" w:cs="Arial"/>
          <w:sz w:val="24"/>
          <w:szCs w:val="24"/>
        </w:rPr>
        <w:tab/>
      </w:r>
      <w:r w:rsidR="00B65812" w:rsidRPr="0056782D">
        <w:rPr>
          <w:rFonts w:ascii="Arial" w:eastAsia="Calibri" w:hAnsi="Arial" w:cs="Arial"/>
          <w:sz w:val="24"/>
          <w:szCs w:val="24"/>
        </w:rPr>
        <w:t>Whether the judgment debtor is employed or has a source of income to pay off the debt;</w:t>
      </w:r>
    </w:p>
    <w:p w14:paraId="6739108A" w14:textId="4E36BFA5" w:rsidR="00B65812" w:rsidRPr="0056782D" w:rsidRDefault="001A0759" w:rsidP="001A0759">
      <w:pPr>
        <w:spacing w:line="360" w:lineRule="auto"/>
        <w:ind w:left="2880" w:hanging="360"/>
        <w:contextualSpacing/>
        <w:jc w:val="both"/>
        <w:rPr>
          <w:rFonts w:ascii="Arial" w:eastAsia="Calibri" w:hAnsi="Arial" w:cs="Arial"/>
          <w:sz w:val="24"/>
          <w:szCs w:val="24"/>
        </w:rPr>
      </w:pPr>
      <w:r w:rsidRPr="0056782D">
        <w:rPr>
          <w:rFonts w:ascii="Arial" w:eastAsia="Calibri" w:hAnsi="Arial" w:cs="Arial"/>
          <w:sz w:val="24"/>
          <w:szCs w:val="24"/>
        </w:rPr>
        <w:t>(i)</w:t>
      </w:r>
      <w:r w:rsidRPr="0056782D">
        <w:rPr>
          <w:rFonts w:ascii="Arial" w:eastAsia="Calibri" w:hAnsi="Arial" w:cs="Arial"/>
          <w:sz w:val="24"/>
          <w:szCs w:val="24"/>
        </w:rPr>
        <w:tab/>
      </w:r>
      <w:r w:rsidR="00B65812" w:rsidRPr="0056782D">
        <w:rPr>
          <w:rFonts w:ascii="Arial" w:eastAsia="Calibri" w:hAnsi="Arial" w:cs="Arial"/>
          <w:sz w:val="24"/>
          <w:szCs w:val="24"/>
        </w:rPr>
        <w:t>Any other factors relevant to the particular case.</w:t>
      </w:r>
    </w:p>
    <w:p w14:paraId="133C68D5" w14:textId="77777777" w:rsidR="00B65812" w:rsidRPr="0056782D" w:rsidRDefault="00B65812" w:rsidP="00B65812">
      <w:pPr>
        <w:spacing w:line="360" w:lineRule="auto"/>
        <w:ind w:left="1440"/>
        <w:contextualSpacing/>
        <w:jc w:val="both"/>
        <w:rPr>
          <w:rFonts w:ascii="Arial" w:eastAsia="Calibri" w:hAnsi="Arial" w:cs="Arial"/>
          <w:sz w:val="24"/>
          <w:szCs w:val="24"/>
        </w:rPr>
      </w:pPr>
    </w:p>
    <w:p w14:paraId="70189C60" w14:textId="4D0B8694" w:rsidR="00146ABF"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6E1C11">
        <w:rPr>
          <w:rFonts w:ascii="Arial" w:hAnsi="Arial" w:cs="Arial"/>
          <w:color w:val="242121"/>
          <w:sz w:val="24"/>
          <w:szCs w:val="24"/>
        </w:rPr>
        <w:t>[37.]</w:t>
      </w:r>
      <w:r w:rsidRPr="006E1C11">
        <w:rPr>
          <w:rFonts w:ascii="Arial" w:hAnsi="Arial" w:cs="Arial"/>
          <w:color w:val="242121"/>
          <w:sz w:val="24"/>
          <w:szCs w:val="24"/>
        </w:rPr>
        <w:tab/>
      </w:r>
      <w:r w:rsidR="00146ABF" w:rsidRPr="001A0759">
        <w:rPr>
          <w:rFonts w:ascii="Arial" w:eastAsia="Calibri" w:hAnsi="Arial" w:cs="Arial"/>
          <w:sz w:val="24"/>
          <w:szCs w:val="24"/>
        </w:rPr>
        <w:t xml:space="preserve">The requirement relating to executability under Rule 46A(5) are that every application shall be supported by the following documents, </w:t>
      </w:r>
      <w:r w:rsidR="00386BF7" w:rsidRPr="001A0759">
        <w:rPr>
          <w:rFonts w:ascii="Arial" w:eastAsia="Calibri" w:hAnsi="Arial" w:cs="Arial"/>
          <w:sz w:val="24"/>
          <w:szCs w:val="24"/>
        </w:rPr>
        <w:t>(a) the market value of the immovable property, (b) the local authority valuation of the immovable property, (c) the amount owing on mortgage bonds registered over the immovable property, (d) the amount owing to the local authority as rates and other dues, (e) the amount owing to a body corporate as levies; and (f) any other fact which may be necessary to enable the court to give effect to sub</w:t>
      </w:r>
      <w:r w:rsidR="00293C1E" w:rsidRPr="001A0759">
        <w:rPr>
          <w:rFonts w:ascii="Arial" w:eastAsia="Calibri" w:hAnsi="Arial" w:cs="Arial"/>
          <w:sz w:val="24"/>
          <w:szCs w:val="24"/>
        </w:rPr>
        <w:t>-</w:t>
      </w:r>
      <w:r w:rsidR="00386BF7" w:rsidRPr="001A0759">
        <w:rPr>
          <w:rFonts w:ascii="Arial" w:eastAsia="Calibri" w:hAnsi="Arial" w:cs="Arial"/>
          <w:sz w:val="24"/>
          <w:szCs w:val="24"/>
        </w:rPr>
        <w:t>rule (8).</w:t>
      </w:r>
    </w:p>
    <w:p w14:paraId="23CCB31C" w14:textId="5FE4EC45" w:rsidR="006B0CFA"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6B0CFA">
        <w:rPr>
          <w:rFonts w:ascii="Arial" w:hAnsi="Arial" w:cs="Arial"/>
          <w:color w:val="242121"/>
          <w:sz w:val="24"/>
          <w:szCs w:val="24"/>
        </w:rPr>
        <w:lastRenderedPageBreak/>
        <w:t>[38.]</w:t>
      </w:r>
      <w:r w:rsidRPr="006B0CFA">
        <w:rPr>
          <w:rFonts w:ascii="Arial" w:hAnsi="Arial" w:cs="Arial"/>
          <w:color w:val="242121"/>
          <w:sz w:val="24"/>
          <w:szCs w:val="24"/>
        </w:rPr>
        <w:tab/>
      </w:r>
      <w:r w:rsidR="006B0CFA" w:rsidRPr="001A0759">
        <w:rPr>
          <w:rFonts w:ascii="Arial" w:eastAsia="Calibri" w:hAnsi="Arial" w:cs="Arial"/>
          <w:sz w:val="24"/>
          <w:szCs w:val="24"/>
        </w:rPr>
        <w:t xml:space="preserve">In </w:t>
      </w:r>
      <w:r w:rsidR="006B0CFA" w:rsidRPr="001A0759">
        <w:rPr>
          <w:rFonts w:ascii="Arial" w:eastAsia="Calibri" w:hAnsi="Arial" w:cs="Arial"/>
          <w:i/>
          <w:iCs/>
          <w:sz w:val="24"/>
          <w:szCs w:val="24"/>
        </w:rPr>
        <w:t>Gundwana v Steko Development</w:t>
      </w:r>
      <w:r w:rsidR="006B0CFA" w:rsidRPr="0056782D">
        <w:rPr>
          <w:i/>
          <w:iCs/>
          <w:vertAlign w:val="superscript"/>
        </w:rPr>
        <w:footnoteReference w:id="14"/>
      </w:r>
      <w:r w:rsidR="006B0CFA" w:rsidRPr="001A0759">
        <w:rPr>
          <w:rFonts w:ascii="Arial" w:eastAsia="Calibri" w:hAnsi="Arial" w:cs="Arial"/>
          <w:i/>
          <w:iCs/>
          <w:sz w:val="24"/>
          <w:szCs w:val="24"/>
        </w:rPr>
        <w:t xml:space="preserve"> </w:t>
      </w:r>
      <w:r w:rsidR="006B0CFA" w:rsidRPr="001A0759">
        <w:rPr>
          <w:rFonts w:ascii="Arial" w:eastAsia="Calibri" w:hAnsi="Arial" w:cs="Arial"/>
          <w:sz w:val="24"/>
          <w:szCs w:val="24"/>
        </w:rPr>
        <w:t>the Constitutional Court observed that, at [53], that is a very well-established principle that a judgment creditor is entitled to execute the assets of a judgment debtor in satisfaction of a judgment sounding in money, however,</w:t>
      </w:r>
    </w:p>
    <w:p w14:paraId="3B9F288C" w14:textId="77777777" w:rsidR="006B0CFA" w:rsidRPr="00242846" w:rsidRDefault="006B0CFA" w:rsidP="006B0CFA">
      <w:pPr>
        <w:spacing w:line="360" w:lineRule="auto"/>
        <w:ind w:left="2160"/>
        <w:contextualSpacing/>
        <w:jc w:val="both"/>
        <w:rPr>
          <w:rFonts w:ascii="Arial" w:eastAsia="Calibri" w:hAnsi="Arial" w:cs="Arial"/>
          <w:sz w:val="24"/>
          <w:szCs w:val="24"/>
        </w:rPr>
      </w:pPr>
      <w:r w:rsidRPr="00242846">
        <w:rPr>
          <w:rFonts w:ascii="Arial" w:eastAsia="Calibri" w:hAnsi="Arial" w:cs="Arial"/>
          <w:sz w:val="24"/>
          <w:szCs w:val="24"/>
        </w:rPr>
        <w:t>“</w:t>
      </w:r>
      <w:r w:rsidRPr="00F01846">
        <w:rPr>
          <w:rFonts w:ascii="Arial" w:eastAsia="Calibri" w:hAnsi="Arial" w:cs="Arial"/>
          <w:iCs/>
          <w:sz w:val="24"/>
          <w:szCs w:val="24"/>
        </w:rPr>
        <w:t>due regards should be taken of the fact that this may have on judgement debtors who are poor and at risk of losing their homes. If the judgement debt can be satisfied in a reasonable manner, without involving those drastic consequences, that alternative course should be judicially considered before granting execution orders”</w:t>
      </w:r>
      <w:r w:rsidRPr="00242846">
        <w:rPr>
          <w:rFonts w:ascii="Arial" w:eastAsia="Calibri" w:hAnsi="Arial" w:cs="Arial"/>
          <w:sz w:val="24"/>
          <w:szCs w:val="24"/>
        </w:rPr>
        <w:t>.</w:t>
      </w:r>
    </w:p>
    <w:p w14:paraId="3CABBF0A" w14:textId="55FB49C8" w:rsidR="006B0CFA" w:rsidRPr="001A0759" w:rsidRDefault="001A0759" w:rsidP="001A0759">
      <w:pPr>
        <w:spacing w:line="360" w:lineRule="auto"/>
        <w:ind w:left="1778" w:hanging="1211"/>
        <w:jc w:val="both"/>
        <w:rPr>
          <w:rFonts w:ascii="Arial" w:hAnsi="Arial" w:cs="Arial"/>
          <w:color w:val="242121"/>
          <w:sz w:val="24"/>
          <w:szCs w:val="24"/>
          <w:shd w:val="clear" w:color="auto" w:fill="FFFFFF"/>
        </w:rPr>
      </w:pPr>
      <w:r>
        <w:rPr>
          <w:rFonts w:ascii="Arial" w:hAnsi="Arial" w:cs="Arial"/>
          <w:color w:val="242121"/>
          <w:sz w:val="24"/>
          <w:szCs w:val="24"/>
        </w:rPr>
        <w:t>[39.]</w:t>
      </w:r>
      <w:r>
        <w:rPr>
          <w:rFonts w:ascii="Arial" w:hAnsi="Arial" w:cs="Arial"/>
          <w:color w:val="242121"/>
          <w:sz w:val="24"/>
          <w:szCs w:val="24"/>
        </w:rPr>
        <w:tab/>
      </w:r>
      <w:r w:rsidR="00845AB1" w:rsidRPr="001A0759">
        <w:rPr>
          <w:rFonts w:ascii="Arial" w:hAnsi="Arial" w:cs="Arial"/>
          <w:color w:val="242121"/>
          <w:sz w:val="24"/>
          <w:szCs w:val="24"/>
          <w:shd w:val="clear" w:color="auto" w:fill="FFFFFF"/>
        </w:rPr>
        <w:t xml:space="preserve">The first respondent </w:t>
      </w:r>
      <w:r w:rsidR="00606709" w:rsidRPr="001A0759">
        <w:rPr>
          <w:rFonts w:ascii="Arial" w:hAnsi="Arial" w:cs="Arial"/>
          <w:color w:val="242121"/>
          <w:sz w:val="24"/>
          <w:szCs w:val="24"/>
          <w:shd w:val="clear" w:color="auto" w:fill="FFFFFF"/>
        </w:rPr>
        <w:t>evidently demonstrates that</w:t>
      </w:r>
      <w:r w:rsidR="00101C64" w:rsidRPr="001A0759">
        <w:rPr>
          <w:rFonts w:ascii="Arial" w:hAnsi="Arial" w:cs="Arial"/>
          <w:color w:val="242121"/>
          <w:sz w:val="24"/>
          <w:szCs w:val="24"/>
          <w:shd w:val="clear" w:color="auto" w:fill="FFFFFF"/>
        </w:rPr>
        <w:t xml:space="preserve">, if he were to </w:t>
      </w:r>
      <w:r w:rsidR="00D55A99" w:rsidRPr="001A0759">
        <w:rPr>
          <w:rFonts w:ascii="Arial" w:hAnsi="Arial" w:cs="Arial"/>
          <w:color w:val="242121"/>
          <w:sz w:val="24"/>
          <w:szCs w:val="24"/>
          <w:shd w:val="clear" w:color="auto" w:fill="FFFFFF"/>
        </w:rPr>
        <w:t>lose</w:t>
      </w:r>
      <w:r w:rsidR="00101C64" w:rsidRPr="001A0759">
        <w:rPr>
          <w:rFonts w:ascii="Arial" w:hAnsi="Arial" w:cs="Arial"/>
          <w:color w:val="242121"/>
          <w:sz w:val="24"/>
          <w:szCs w:val="24"/>
          <w:shd w:val="clear" w:color="auto" w:fill="FFFFFF"/>
        </w:rPr>
        <w:t xml:space="preserve"> his primary residence based in Mahwelereng,</w:t>
      </w:r>
      <w:r w:rsidR="00606709" w:rsidRPr="001A0759">
        <w:rPr>
          <w:rFonts w:ascii="Arial" w:hAnsi="Arial" w:cs="Arial"/>
          <w:color w:val="242121"/>
          <w:sz w:val="24"/>
          <w:szCs w:val="24"/>
          <w:shd w:val="clear" w:color="auto" w:fill="FFFFFF"/>
        </w:rPr>
        <w:t xml:space="preserve"> he </w:t>
      </w:r>
      <w:r w:rsidR="00101C64" w:rsidRPr="001A0759">
        <w:rPr>
          <w:rFonts w:ascii="Arial" w:hAnsi="Arial" w:cs="Arial"/>
          <w:color w:val="242121"/>
          <w:sz w:val="24"/>
          <w:szCs w:val="24"/>
          <w:shd w:val="clear" w:color="auto" w:fill="FFFFFF"/>
        </w:rPr>
        <w:t>will have</w:t>
      </w:r>
      <w:r w:rsidR="00606709" w:rsidRPr="001A0759">
        <w:rPr>
          <w:rFonts w:ascii="Arial" w:hAnsi="Arial" w:cs="Arial"/>
          <w:color w:val="242121"/>
          <w:sz w:val="24"/>
          <w:szCs w:val="24"/>
          <w:shd w:val="clear" w:color="auto" w:fill="FFFFFF"/>
        </w:rPr>
        <w:t xml:space="preserve"> no alternative accommodation as the tribal land property is </w:t>
      </w:r>
      <w:r w:rsidR="00101C64" w:rsidRPr="001A0759">
        <w:rPr>
          <w:rFonts w:ascii="Arial" w:hAnsi="Arial" w:cs="Arial"/>
          <w:color w:val="242121"/>
          <w:sz w:val="24"/>
          <w:szCs w:val="24"/>
          <w:shd w:val="clear" w:color="auto" w:fill="FFFFFF"/>
        </w:rPr>
        <w:t xml:space="preserve">not habitable. </w:t>
      </w:r>
    </w:p>
    <w:p w14:paraId="0A401985" w14:textId="77777777" w:rsidR="00FB30CD" w:rsidRPr="001A2A1F" w:rsidRDefault="00FB30CD" w:rsidP="00FB30CD">
      <w:pPr>
        <w:pStyle w:val="ListParagraph"/>
        <w:spacing w:line="360" w:lineRule="auto"/>
        <w:ind w:left="1778"/>
        <w:jc w:val="both"/>
        <w:rPr>
          <w:rFonts w:ascii="Arial" w:hAnsi="Arial" w:cs="Arial"/>
          <w:color w:val="242121"/>
          <w:sz w:val="24"/>
          <w:szCs w:val="24"/>
          <w:shd w:val="clear" w:color="auto" w:fill="FFFFFF"/>
        </w:rPr>
      </w:pPr>
    </w:p>
    <w:p w14:paraId="51290E80" w14:textId="682A61AD" w:rsidR="00095234" w:rsidRPr="001A0759" w:rsidRDefault="001A0759" w:rsidP="001A0759">
      <w:pPr>
        <w:spacing w:line="360" w:lineRule="auto"/>
        <w:ind w:left="1778" w:hanging="1211"/>
        <w:jc w:val="both"/>
        <w:rPr>
          <w:rFonts w:ascii="Arial" w:hAnsi="Arial" w:cs="Arial"/>
          <w:color w:val="242121"/>
          <w:sz w:val="24"/>
          <w:szCs w:val="24"/>
          <w:shd w:val="clear" w:color="auto" w:fill="FFFFFF"/>
        </w:rPr>
      </w:pPr>
      <w:r>
        <w:rPr>
          <w:rFonts w:ascii="Arial" w:hAnsi="Arial" w:cs="Arial"/>
          <w:color w:val="242121"/>
          <w:sz w:val="24"/>
          <w:szCs w:val="24"/>
        </w:rPr>
        <w:t>[40.]</w:t>
      </w:r>
      <w:r>
        <w:rPr>
          <w:rFonts w:ascii="Arial" w:hAnsi="Arial" w:cs="Arial"/>
          <w:color w:val="242121"/>
          <w:sz w:val="24"/>
          <w:szCs w:val="24"/>
        </w:rPr>
        <w:tab/>
      </w:r>
      <w:r w:rsidR="00DE0344" w:rsidRPr="001A0759">
        <w:rPr>
          <w:rFonts w:ascii="Arial" w:eastAsia="Calibri" w:hAnsi="Arial" w:cs="Arial"/>
          <w:sz w:val="24"/>
          <w:szCs w:val="24"/>
        </w:rPr>
        <w:t xml:space="preserve">Out of </w:t>
      </w:r>
      <w:r w:rsidR="0092664D" w:rsidRPr="001A0759">
        <w:rPr>
          <w:rFonts w:ascii="Arial" w:eastAsia="Calibri" w:hAnsi="Arial" w:cs="Arial"/>
          <w:sz w:val="24"/>
          <w:szCs w:val="24"/>
        </w:rPr>
        <w:t xml:space="preserve">all </w:t>
      </w:r>
      <w:r w:rsidR="00DE0344" w:rsidRPr="001A0759">
        <w:rPr>
          <w:rFonts w:ascii="Arial" w:eastAsia="Calibri" w:hAnsi="Arial" w:cs="Arial"/>
          <w:sz w:val="24"/>
          <w:szCs w:val="24"/>
        </w:rPr>
        <w:t xml:space="preserve">these requirements, the </w:t>
      </w:r>
      <w:r w:rsidR="00242846" w:rsidRPr="001A0759">
        <w:rPr>
          <w:rFonts w:ascii="Arial" w:eastAsia="Calibri" w:hAnsi="Arial" w:cs="Arial"/>
          <w:sz w:val="24"/>
          <w:szCs w:val="24"/>
        </w:rPr>
        <w:t>A</w:t>
      </w:r>
      <w:r w:rsidR="00DE0344" w:rsidRPr="001A0759">
        <w:rPr>
          <w:rFonts w:ascii="Arial" w:eastAsia="Calibri" w:hAnsi="Arial" w:cs="Arial"/>
          <w:sz w:val="24"/>
          <w:szCs w:val="24"/>
        </w:rPr>
        <w:t xml:space="preserve">pplicant </w:t>
      </w:r>
      <w:r w:rsidR="0092664D" w:rsidRPr="001A0759">
        <w:rPr>
          <w:rFonts w:ascii="Arial" w:eastAsia="Calibri" w:hAnsi="Arial" w:cs="Arial"/>
          <w:sz w:val="24"/>
          <w:szCs w:val="24"/>
        </w:rPr>
        <w:t xml:space="preserve">failed to provide sufficient evidence to comply with </w:t>
      </w:r>
      <w:r w:rsidR="00242846" w:rsidRPr="001A0759">
        <w:rPr>
          <w:rFonts w:ascii="Arial" w:eastAsia="Calibri" w:hAnsi="Arial" w:cs="Arial"/>
          <w:sz w:val="24"/>
          <w:szCs w:val="24"/>
        </w:rPr>
        <w:t xml:space="preserve">the provisions set out </w:t>
      </w:r>
      <w:r w:rsidR="0092664D" w:rsidRPr="001A0759">
        <w:rPr>
          <w:rFonts w:ascii="Arial" w:eastAsia="Calibri" w:hAnsi="Arial" w:cs="Arial"/>
          <w:sz w:val="24"/>
          <w:szCs w:val="24"/>
        </w:rPr>
        <w:t xml:space="preserve">Rule 46A(5). I am therefore not </w:t>
      </w:r>
      <w:r w:rsidR="00AF2E3C" w:rsidRPr="001A0759">
        <w:rPr>
          <w:rFonts w:ascii="Arial" w:eastAsia="Calibri" w:hAnsi="Arial" w:cs="Arial"/>
          <w:sz w:val="24"/>
          <w:szCs w:val="24"/>
        </w:rPr>
        <w:t>convinced that s</w:t>
      </w:r>
      <w:r w:rsidR="00A820E4" w:rsidRPr="001A0759">
        <w:rPr>
          <w:rFonts w:ascii="Arial" w:eastAsia="Calibri" w:hAnsi="Arial" w:cs="Arial"/>
          <w:sz w:val="24"/>
          <w:szCs w:val="24"/>
        </w:rPr>
        <w:t>uch execution</w:t>
      </w:r>
      <w:r w:rsidR="00AF2E3C" w:rsidRPr="001A0759">
        <w:rPr>
          <w:rFonts w:ascii="Arial" w:eastAsia="Calibri" w:hAnsi="Arial" w:cs="Arial"/>
          <w:sz w:val="24"/>
          <w:szCs w:val="24"/>
        </w:rPr>
        <w:t xml:space="preserve"> </w:t>
      </w:r>
      <w:r w:rsidR="00A820E4" w:rsidRPr="001A0759">
        <w:rPr>
          <w:rFonts w:ascii="Arial" w:eastAsia="Calibri" w:hAnsi="Arial" w:cs="Arial"/>
          <w:sz w:val="24"/>
          <w:szCs w:val="24"/>
        </w:rPr>
        <w:t>is warranted and just in the circumstances.</w:t>
      </w:r>
      <w:r w:rsidR="001A2A1F" w:rsidRPr="001A0759">
        <w:rPr>
          <w:rFonts w:ascii="Arial" w:eastAsia="Calibri" w:hAnsi="Arial" w:cs="Arial"/>
          <w:sz w:val="24"/>
          <w:szCs w:val="24"/>
        </w:rPr>
        <w:t xml:space="preserve"> </w:t>
      </w:r>
      <w:r w:rsidR="00095234" w:rsidRPr="001A0759">
        <w:rPr>
          <w:rFonts w:ascii="Arial" w:hAnsi="Arial" w:cs="Arial"/>
          <w:color w:val="242121"/>
          <w:sz w:val="24"/>
          <w:szCs w:val="24"/>
          <w:shd w:val="clear" w:color="auto" w:fill="FFFFFF"/>
        </w:rPr>
        <w:t>I find that the first respondent’s non-compliance was not wilful</w:t>
      </w:r>
      <w:r w:rsidR="00242846" w:rsidRPr="001A0759">
        <w:rPr>
          <w:rFonts w:ascii="Arial" w:hAnsi="Arial" w:cs="Arial"/>
          <w:color w:val="242121"/>
          <w:sz w:val="24"/>
          <w:szCs w:val="24"/>
          <w:shd w:val="clear" w:color="auto" w:fill="FFFFFF"/>
        </w:rPr>
        <w:t xml:space="preserve"> and </w:t>
      </w:r>
      <w:r w:rsidR="00242846" w:rsidRPr="001A0759">
        <w:rPr>
          <w:rFonts w:ascii="Arial" w:hAnsi="Arial" w:cs="Arial"/>
          <w:i/>
          <w:color w:val="242121"/>
          <w:sz w:val="24"/>
          <w:szCs w:val="24"/>
          <w:shd w:val="clear" w:color="auto" w:fill="FFFFFF"/>
        </w:rPr>
        <w:t>mala fide</w:t>
      </w:r>
      <w:r w:rsidR="00095234" w:rsidRPr="001A0759">
        <w:rPr>
          <w:rFonts w:ascii="Arial" w:hAnsi="Arial" w:cs="Arial"/>
          <w:color w:val="242121"/>
          <w:sz w:val="24"/>
          <w:szCs w:val="24"/>
          <w:shd w:val="clear" w:color="auto" w:fill="FFFFFF"/>
        </w:rPr>
        <w:t xml:space="preserve">, and he has placed sufficient </w:t>
      </w:r>
      <w:r w:rsidR="00242846" w:rsidRPr="001A0759">
        <w:rPr>
          <w:rFonts w:ascii="Arial" w:hAnsi="Arial" w:cs="Arial"/>
          <w:color w:val="242121"/>
          <w:sz w:val="24"/>
          <w:szCs w:val="24"/>
          <w:shd w:val="clear" w:color="auto" w:fill="FFFFFF"/>
        </w:rPr>
        <w:t xml:space="preserve">evidence </w:t>
      </w:r>
      <w:r w:rsidR="00095234" w:rsidRPr="001A0759">
        <w:rPr>
          <w:rFonts w:ascii="Arial" w:hAnsi="Arial" w:cs="Arial"/>
          <w:color w:val="242121"/>
          <w:sz w:val="24"/>
          <w:szCs w:val="24"/>
          <w:shd w:val="clear" w:color="auto" w:fill="FFFFFF"/>
        </w:rPr>
        <w:t xml:space="preserve">to cast a reasonable doubt against a claim for contempt of court. </w:t>
      </w:r>
    </w:p>
    <w:p w14:paraId="7C1FF52A" w14:textId="77777777" w:rsidR="00ED00CC" w:rsidRPr="00ED00CC" w:rsidRDefault="00ED00CC" w:rsidP="00ED00CC">
      <w:pPr>
        <w:pStyle w:val="ListParagraph"/>
        <w:rPr>
          <w:rFonts w:ascii="Arial" w:hAnsi="Arial" w:cs="Arial"/>
          <w:color w:val="242121"/>
          <w:sz w:val="24"/>
          <w:szCs w:val="24"/>
          <w:shd w:val="clear" w:color="auto" w:fill="FFFFFF"/>
        </w:rPr>
      </w:pPr>
    </w:p>
    <w:p w14:paraId="7CAB999F" w14:textId="77777777" w:rsidR="0042189C" w:rsidRPr="0056782D" w:rsidRDefault="0042189C" w:rsidP="0042189C">
      <w:pPr>
        <w:pStyle w:val="Heading1"/>
        <w:rPr>
          <w:color w:val="242121"/>
          <w:shd w:val="clear" w:color="auto" w:fill="FFFFFF"/>
          <w:lang w:val="en-GB"/>
        </w:rPr>
      </w:pPr>
      <w:r w:rsidRPr="0056782D">
        <w:rPr>
          <w:color w:val="242121"/>
          <w:shd w:val="clear" w:color="auto" w:fill="FFFFFF"/>
          <w:lang w:val="en-GB"/>
        </w:rPr>
        <w:t>COSTS</w:t>
      </w:r>
    </w:p>
    <w:p w14:paraId="22F1E10B" w14:textId="77777777" w:rsidR="0042189C" w:rsidRPr="001A2A1F" w:rsidRDefault="0042189C" w:rsidP="0042189C">
      <w:pPr>
        <w:pStyle w:val="ListParagraph"/>
        <w:spacing w:line="360" w:lineRule="auto"/>
        <w:ind w:left="1778"/>
        <w:jc w:val="both"/>
        <w:rPr>
          <w:rFonts w:ascii="Arial" w:hAnsi="Arial" w:cs="Arial"/>
          <w:color w:val="242121"/>
          <w:sz w:val="24"/>
          <w:szCs w:val="24"/>
          <w:shd w:val="clear" w:color="auto" w:fill="FFFFFF"/>
        </w:rPr>
      </w:pPr>
    </w:p>
    <w:p w14:paraId="0F0804F7" w14:textId="402C8874" w:rsidR="003F1F34" w:rsidRPr="001A0759" w:rsidRDefault="001A0759" w:rsidP="001A0759">
      <w:pPr>
        <w:spacing w:line="360" w:lineRule="auto"/>
        <w:ind w:left="1778" w:hanging="1211"/>
        <w:jc w:val="both"/>
        <w:rPr>
          <w:rFonts w:ascii="Arial" w:hAnsi="Arial" w:cs="Arial"/>
          <w:color w:val="242121"/>
          <w:sz w:val="24"/>
          <w:szCs w:val="24"/>
          <w:shd w:val="clear" w:color="auto" w:fill="FFFFFF"/>
        </w:rPr>
      </w:pPr>
      <w:r w:rsidRPr="008D2F46">
        <w:rPr>
          <w:rFonts w:ascii="Arial" w:hAnsi="Arial" w:cs="Arial"/>
          <w:color w:val="242121"/>
          <w:sz w:val="24"/>
          <w:szCs w:val="24"/>
        </w:rPr>
        <w:t>[41.]</w:t>
      </w:r>
      <w:r w:rsidRPr="008D2F46">
        <w:rPr>
          <w:rFonts w:ascii="Arial" w:hAnsi="Arial" w:cs="Arial"/>
          <w:color w:val="242121"/>
          <w:sz w:val="24"/>
          <w:szCs w:val="24"/>
        </w:rPr>
        <w:tab/>
      </w:r>
      <w:r w:rsidR="00485892" w:rsidRPr="001A0759">
        <w:rPr>
          <w:rFonts w:ascii="Arial" w:hAnsi="Arial" w:cs="Arial"/>
          <w:color w:val="242121"/>
          <w:sz w:val="24"/>
          <w:szCs w:val="24"/>
          <w:shd w:val="clear" w:color="auto" w:fill="FFFFFF"/>
        </w:rPr>
        <w:t xml:space="preserve">The </w:t>
      </w:r>
      <w:r w:rsidR="00242846" w:rsidRPr="001A0759">
        <w:rPr>
          <w:rFonts w:ascii="Arial" w:hAnsi="Arial" w:cs="Arial"/>
          <w:color w:val="242121"/>
          <w:sz w:val="24"/>
          <w:szCs w:val="24"/>
          <w:shd w:val="clear" w:color="auto" w:fill="FFFFFF"/>
        </w:rPr>
        <w:t>F</w:t>
      </w:r>
      <w:r w:rsidR="00485892" w:rsidRPr="001A0759">
        <w:rPr>
          <w:rFonts w:ascii="Arial" w:hAnsi="Arial" w:cs="Arial"/>
          <w:color w:val="242121"/>
          <w:sz w:val="24"/>
          <w:szCs w:val="24"/>
          <w:shd w:val="clear" w:color="auto" w:fill="FFFFFF"/>
        </w:rPr>
        <w:t xml:space="preserve">irst </w:t>
      </w:r>
      <w:r w:rsidR="00242846" w:rsidRPr="001A0759">
        <w:rPr>
          <w:rFonts w:ascii="Arial" w:hAnsi="Arial" w:cs="Arial"/>
          <w:color w:val="242121"/>
          <w:sz w:val="24"/>
          <w:szCs w:val="24"/>
          <w:shd w:val="clear" w:color="auto" w:fill="FFFFFF"/>
        </w:rPr>
        <w:t>R</w:t>
      </w:r>
      <w:r w:rsidR="00485892" w:rsidRPr="001A0759">
        <w:rPr>
          <w:rFonts w:ascii="Arial" w:hAnsi="Arial" w:cs="Arial"/>
          <w:color w:val="242121"/>
          <w:sz w:val="24"/>
          <w:szCs w:val="24"/>
          <w:shd w:val="clear" w:color="auto" w:fill="FFFFFF"/>
        </w:rPr>
        <w:t xml:space="preserve">espondent is not </w:t>
      </w:r>
      <w:r w:rsidR="005C6DF0" w:rsidRPr="001A0759">
        <w:rPr>
          <w:rFonts w:ascii="Arial" w:hAnsi="Arial" w:cs="Arial"/>
          <w:color w:val="242121"/>
          <w:sz w:val="24"/>
          <w:szCs w:val="24"/>
          <w:shd w:val="clear" w:color="auto" w:fill="FFFFFF"/>
        </w:rPr>
        <w:t xml:space="preserve">in wilful contempt of </w:t>
      </w:r>
      <w:r w:rsidR="00242846" w:rsidRPr="001A0759">
        <w:rPr>
          <w:rFonts w:ascii="Arial" w:hAnsi="Arial" w:cs="Arial"/>
          <w:color w:val="242121"/>
          <w:sz w:val="24"/>
          <w:szCs w:val="24"/>
          <w:shd w:val="clear" w:color="auto" w:fill="FFFFFF"/>
        </w:rPr>
        <w:t>the</w:t>
      </w:r>
      <w:r w:rsidR="005C6DF0" w:rsidRPr="001A0759">
        <w:rPr>
          <w:rFonts w:ascii="Arial" w:hAnsi="Arial" w:cs="Arial"/>
          <w:color w:val="242121"/>
          <w:sz w:val="24"/>
          <w:szCs w:val="24"/>
          <w:shd w:val="clear" w:color="auto" w:fill="FFFFFF"/>
        </w:rPr>
        <w:t xml:space="preserve"> court orders. </w:t>
      </w:r>
      <w:r w:rsidR="0006473B" w:rsidRPr="001A0759">
        <w:rPr>
          <w:rFonts w:ascii="Arial" w:hAnsi="Arial" w:cs="Arial"/>
          <w:color w:val="242121"/>
          <w:sz w:val="24"/>
          <w:szCs w:val="24"/>
          <w:shd w:val="clear" w:color="auto" w:fill="FFFFFF"/>
        </w:rPr>
        <w:t xml:space="preserve">The </w:t>
      </w:r>
      <w:r w:rsidR="00242846" w:rsidRPr="001A0759">
        <w:rPr>
          <w:rFonts w:ascii="Arial" w:hAnsi="Arial" w:cs="Arial"/>
          <w:color w:val="242121"/>
          <w:sz w:val="24"/>
          <w:szCs w:val="24"/>
          <w:shd w:val="clear" w:color="auto" w:fill="FFFFFF"/>
        </w:rPr>
        <w:t>A</w:t>
      </w:r>
      <w:r w:rsidR="0006473B" w:rsidRPr="001A0759">
        <w:rPr>
          <w:rFonts w:ascii="Arial" w:hAnsi="Arial" w:cs="Arial"/>
          <w:color w:val="242121"/>
          <w:sz w:val="24"/>
          <w:szCs w:val="24"/>
          <w:shd w:val="clear" w:color="auto" w:fill="FFFFFF"/>
        </w:rPr>
        <w:t xml:space="preserve">pplicant failed to enforce the orders for over 5 years since </w:t>
      </w:r>
      <w:r w:rsidR="002E61C9" w:rsidRPr="001A0759">
        <w:rPr>
          <w:rFonts w:ascii="Arial" w:hAnsi="Arial" w:cs="Arial"/>
          <w:color w:val="242121"/>
          <w:sz w:val="24"/>
          <w:szCs w:val="24"/>
          <w:shd w:val="clear" w:color="auto" w:fill="FFFFFF"/>
        </w:rPr>
        <w:t xml:space="preserve">they were granted and the </w:t>
      </w:r>
      <w:r w:rsidR="00242846" w:rsidRPr="001A0759">
        <w:rPr>
          <w:rFonts w:ascii="Arial" w:hAnsi="Arial" w:cs="Arial"/>
          <w:color w:val="242121"/>
          <w:sz w:val="24"/>
          <w:szCs w:val="24"/>
          <w:shd w:val="clear" w:color="auto" w:fill="FFFFFF"/>
        </w:rPr>
        <w:t>F</w:t>
      </w:r>
      <w:r w:rsidR="002E61C9" w:rsidRPr="001A0759">
        <w:rPr>
          <w:rFonts w:ascii="Arial" w:hAnsi="Arial" w:cs="Arial"/>
          <w:color w:val="242121"/>
          <w:sz w:val="24"/>
          <w:szCs w:val="24"/>
          <w:shd w:val="clear" w:color="auto" w:fill="FFFFFF"/>
        </w:rPr>
        <w:t xml:space="preserve">irst </w:t>
      </w:r>
      <w:r w:rsidR="00242846" w:rsidRPr="001A0759">
        <w:rPr>
          <w:rFonts w:ascii="Arial" w:hAnsi="Arial" w:cs="Arial"/>
          <w:color w:val="242121"/>
          <w:sz w:val="24"/>
          <w:szCs w:val="24"/>
          <w:shd w:val="clear" w:color="auto" w:fill="FFFFFF"/>
        </w:rPr>
        <w:t>R</w:t>
      </w:r>
      <w:r w:rsidR="002E61C9" w:rsidRPr="001A0759">
        <w:rPr>
          <w:rFonts w:ascii="Arial" w:hAnsi="Arial" w:cs="Arial"/>
          <w:color w:val="242121"/>
          <w:sz w:val="24"/>
          <w:szCs w:val="24"/>
          <w:shd w:val="clear" w:color="auto" w:fill="FFFFFF"/>
        </w:rPr>
        <w:t>espondent barely has the financial means to comply with the orders.</w:t>
      </w:r>
      <w:r w:rsidR="00B34099" w:rsidRPr="001A0759">
        <w:rPr>
          <w:rFonts w:ascii="Arial" w:hAnsi="Arial" w:cs="Arial"/>
          <w:color w:val="242121"/>
          <w:sz w:val="24"/>
          <w:szCs w:val="24"/>
          <w:shd w:val="clear" w:color="auto" w:fill="FFFFFF"/>
        </w:rPr>
        <w:t xml:space="preserve"> It would even be worse if he loses his primary residence</w:t>
      </w:r>
      <w:r w:rsidR="00837062" w:rsidRPr="001A0759">
        <w:rPr>
          <w:rFonts w:ascii="Arial" w:hAnsi="Arial" w:cs="Arial"/>
          <w:color w:val="242121"/>
          <w:sz w:val="24"/>
          <w:szCs w:val="24"/>
          <w:shd w:val="clear" w:color="auto" w:fill="FFFFFF"/>
        </w:rPr>
        <w:t>. The cost order sought by the applicant is unjustified.</w:t>
      </w:r>
    </w:p>
    <w:p w14:paraId="322C5EB8" w14:textId="77777777" w:rsidR="008D2F46" w:rsidRPr="00966615" w:rsidRDefault="008D2F46" w:rsidP="008D2F46">
      <w:pPr>
        <w:pStyle w:val="ListParagraph"/>
        <w:spacing w:line="360" w:lineRule="auto"/>
        <w:ind w:left="1778"/>
        <w:jc w:val="both"/>
        <w:rPr>
          <w:rFonts w:ascii="Arial" w:hAnsi="Arial" w:cs="Arial"/>
          <w:color w:val="242121"/>
          <w:sz w:val="24"/>
          <w:szCs w:val="24"/>
          <w:shd w:val="clear" w:color="auto" w:fill="FFFFFF"/>
        </w:rPr>
      </w:pPr>
    </w:p>
    <w:p w14:paraId="2177BA73" w14:textId="2EE988F8" w:rsidR="00966615" w:rsidRDefault="00966615" w:rsidP="002E7FF9">
      <w:pPr>
        <w:spacing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lastRenderedPageBreak/>
        <w:t xml:space="preserve">It is ordered that </w:t>
      </w:r>
      <w:r w:rsidR="00BE6944">
        <w:rPr>
          <w:rFonts w:ascii="Arial" w:hAnsi="Arial" w:cs="Arial"/>
          <w:color w:val="242121"/>
          <w:sz w:val="24"/>
          <w:szCs w:val="24"/>
          <w:shd w:val="clear" w:color="auto" w:fill="FFFFFF"/>
        </w:rPr>
        <w:t>-</w:t>
      </w:r>
    </w:p>
    <w:p w14:paraId="23B71E9F" w14:textId="20E8AE05" w:rsidR="005A2EDF" w:rsidRPr="001A0759" w:rsidRDefault="001A0759" w:rsidP="001A0759">
      <w:pPr>
        <w:spacing w:line="360" w:lineRule="auto"/>
        <w:ind w:left="760" w:hanging="400"/>
        <w:jc w:val="both"/>
        <w:rPr>
          <w:rFonts w:ascii="Arial" w:hAnsi="Arial" w:cs="Arial"/>
          <w:color w:val="242121"/>
          <w:sz w:val="24"/>
          <w:szCs w:val="24"/>
          <w:shd w:val="clear" w:color="auto" w:fill="FFFFFF"/>
        </w:rPr>
      </w:pPr>
      <w:r w:rsidRPr="007865FC">
        <w:rPr>
          <w:rFonts w:ascii="Arial" w:hAnsi="Arial" w:cs="Arial"/>
          <w:color w:val="242121"/>
          <w:sz w:val="24"/>
          <w:szCs w:val="24"/>
        </w:rPr>
        <w:t>(1)</w:t>
      </w:r>
      <w:r w:rsidRPr="007865FC">
        <w:rPr>
          <w:rFonts w:ascii="Arial" w:hAnsi="Arial" w:cs="Arial"/>
          <w:color w:val="242121"/>
          <w:sz w:val="24"/>
          <w:szCs w:val="24"/>
        </w:rPr>
        <w:tab/>
      </w:r>
      <w:r w:rsidR="008D2F46" w:rsidRPr="001A0759">
        <w:rPr>
          <w:rFonts w:ascii="Arial" w:hAnsi="Arial" w:cs="Arial"/>
          <w:color w:val="242121"/>
          <w:sz w:val="24"/>
          <w:szCs w:val="24"/>
          <w:shd w:val="clear" w:color="auto" w:fill="FFFFFF"/>
        </w:rPr>
        <w:t>The application is dismissed with costs.</w:t>
      </w:r>
      <w:r w:rsidR="005A2EDF" w:rsidRPr="001A0759">
        <w:rPr>
          <w:rFonts w:ascii="Arial" w:hAnsi="Arial" w:cs="Arial"/>
          <w:color w:val="242121"/>
          <w:sz w:val="24"/>
          <w:szCs w:val="24"/>
          <w:shd w:val="clear" w:color="auto" w:fill="FFFFFF"/>
        </w:rPr>
        <w:t xml:space="preserve"> </w:t>
      </w:r>
    </w:p>
    <w:p w14:paraId="2181CDFB" w14:textId="77777777" w:rsidR="00267E5F" w:rsidRPr="0056782D" w:rsidRDefault="00267E5F" w:rsidP="00267E5F">
      <w:pPr>
        <w:pStyle w:val="ListParagraph"/>
        <w:spacing w:line="360" w:lineRule="auto"/>
        <w:ind w:left="1418"/>
        <w:jc w:val="both"/>
        <w:rPr>
          <w:rFonts w:ascii="Arial" w:hAnsi="Arial" w:cs="Arial"/>
          <w:sz w:val="24"/>
          <w:szCs w:val="24"/>
        </w:rPr>
      </w:pPr>
    </w:p>
    <w:p w14:paraId="2C674A90" w14:textId="77777777" w:rsidR="00E8445C" w:rsidRPr="0056782D" w:rsidRDefault="00E8445C" w:rsidP="00E8445C">
      <w:pPr>
        <w:pStyle w:val="ListParagraph"/>
        <w:rPr>
          <w:rFonts w:ascii="Roboto" w:hAnsi="Roboto"/>
          <w:color w:val="111111"/>
          <w:sz w:val="24"/>
          <w:szCs w:val="24"/>
          <w:shd w:val="clear" w:color="auto" w:fill="FFFFFF"/>
        </w:rPr>
      </w:pPr>
    </w:p>
    <w:p w14:paraId="06BB42A4" w14:textId="77777777" w:rsidR="00E56344" w:rsidRPr="0056782D" w:rsidRDefault="00E56344" w:rsidP="00403957">
      <w:pPr>
        <w:spacing w:line="360" w:lineRule="auto"/>
        <w:ind w:left="742"/>
        <w:jc w:val="right"/>
        <w:rPr>
          <w:rFonts w:ascii="Arial" w:hAnsi="Arial" w:cs="Arial"/>
          <w:sz w:val="24"/>
          <w:szCs w:val="24"/>
        </w:rPr>
      </w:pPr>
      <w:r w:rsidRPr="0056782D">
        <w:rPr>
          <w:rFonts w:ascii="Arial" w:hAnsi="Arial" w:cs="Arial"/>
          <w:sz w:val="24"/>
          <w:szCs w:val="24"/>
        </w:rPr>
        <w:t xml:space="preserve">  _________________________</w:t>
      </w:r>
    </w:p>
    <w:p w14:paraId="58F83836" w14:textId="77777777" w:rsidR="00E56344" w:rsidRPr="0056782D" w:rsidRDefault="00E56344" w:rsidP="00403957">
      <w:pPr>
        <w:spacing w:line="360" w:lineRule="auto"/>
        <w:ind w:left="742"/>
        <w:jc w:val="right"/>
        <w:rPr>
          <w:rFonts w:ascii="Arial" w:hAnsi="Arial" w:cs="Arial"/>
          <w:b/>
          <w:bCs/>
          <w:sz w:val="24"/>
          <w:szCs w:val="24"/>
        </w:rPr>
      </w:pPr>
      <w:r w:rsidRPr="0056782D">
        <w:rPr>
          <w:rFonts w:ascii="Arial" w:hAnsi="Arial" w:cs="Arial"/>
          <w:b/>
          <w:bCs/>
          <w:sz w:val="24"/>
          <w:szCs w:val="24"/>
        </w:rPr>
        <w:t xml:space="preserve">             P N MANAMELA </w:t>
      </w:r>
    </w:p>
    <w:p w14:paraId="45915705" w14:textId="77777777" w:rsidR="00E56344" w:rsidRPr="0056782D" w:rsidRDefault="00E56344" w:rsidP="00403957">
      <w:pPr>
        <w:spacing w:line="360" w:lineRule="auto"/>
        <w:ind w:left="742"/>
        <w:jc w:val="right"/>
        <w:rPr>
          <w:rFonts w:ascii="Arial" w:hAnsi="Arial" w:cs="Arial"/>
          <w:sz w:val="24"/>
          <w:szCs w:val="24"/>
        </w:rPr>
      </w:pPr>
      <w:r w:rsidRPr="0056782D">
        <w:rPr>
          <w:rFonts w:ascii="Arial" w:hAnsi="Arial" w:cs="Arial"/>
          <w:sz w:val="24"/>
          <w:szCs w:val="24"/>
        </w:rPr>
        <w:t>ACTING JUDGE OF THE HIGH COURT</w:t>
      </w:r>
    </w:p>
    <w:p w14:paraId="73C427C4" w14:textId="77777777" w:rsidR="00E56344" w:rsidRPr="0056782D" w:rsidRDefault="00E56344" w:rsidP="00403957">
      <w:pPr>
        <w:spacing w:line="360" w:lineRule="auto"/>
        <w:ind w:left="742"/>
        <w:jc w:val="right"/>
        <w:rPr>
          <w:rFonts w:ascii="Arial" w:hAnsi="Arial" w:cs="Arial"/>
          <w:sz w:val="24"/>
          <w:szCs w:val="24"/>
        </w:rPr>
      </w:pPr>
      <w:r w:rsidRPr="0056782D">
        <w:rPr>
          <w:rFonts w:ascii="Arial" w:hAnsi="Arial" w:cs="Arial"/>
          <w:sz w:val="24"/>
          <w:szCs w:val="24"/>
        </w:rPr>
        <w:t>GAUTENG DIVISION, PRETORIA</w:t>
      </w:r>
    </w:p>
    <w:p w14:paraId="473678F2" w14:textId="77777777" w:rsidR="00E56344" w:rsidRPr="0056782D" w:rsidRDefault="00E56344" w:rsidP="00403957">
      <w:pPr>
        <w:spacing w:line="360" w:lineRule="auto"/>
        <w:ind w:left="742"/>
        <w:jc w:val="both"/>
        <w:rPr>
          <w:rFonts w:ascii="Arial" w:hAnsi="Arial" w:cs="Arial"/>
          <w:iCs/>
          <w:sz w:val="24"/>
          <w:szCs w:val="24"/>
        </w:rPr>
      </w:pPr>
    </w:p>
    <w:p w14:paraId="0FCAC7BD" w14:textId="77777777" w:rsidR="00E56344" w:rsidRPr="0056782D" w:rsidRDefault="00E56344" w:rsidP="00403957">
      <w:pPr>
        <w:spacing w:line="360" w:lineRule="auto"/>
        <w:ind w:left="742"/>
        <w:jc w:val="both"/>
        <w:rPr>
          <w:rFonts w:ascii="Arial" w:hAnsi="Arial" w:cs="Arial"/>
          <w:iCs/>
          <w:sz w:val="24"/>
          <w:szCs w:val="24"/>
        </w:rPr>
      </w:pPr>
    </w:p>
    <w:p w14:paraId="715D5FBF" w14:textId="4A8A104A" w:rsidR="00E56344" w:rsidRPr="0056782D" w:rsidRDefault="00E56344" w:rsidP="00403957">
      <w:pPr>
        <w:spacing w:line="360" w:lineRule="auto"/>
        <w:ind w:left="742"/>
        <w:jc w:val="both"/>
        <w:rPr>
          <w:rFonts w:ascii="Arial" w:hAnsi="Arial" w:cs="Arial"/>
          <w:iCs/>
          <w:sz w:val="24"/>
          <w:szCs w:val="24"/>
        </w:rPr>
      </w:pPr>
      <w:r w:rsidRPr="0056782D">
        <w:rPr>
          <w:rFonts w:ascii="Arial" w:hAnsi="Arial" w:cs="Arial"/>
          <w:iCs/>
          <w:sz w:val="24"/>
          <w:szCs w:val="24"/>
        </w:rPr>
        <w:t xml:space="preserve">Date of hearing: </w:t>
      </w:r>
      <w:r w:rsidR="00A73C1D">
        <w:rPr>
          <w:rFonts w:ascii="Arial" w:hAnsi="Arial" w:cs="Arial"/>
          <w:iCs/>
          <w:sz w:val="24"/>
          <w:szCs w:val="24"/>
        </w:rPr>
        <w:t>22 August 2023</w:t>
      </w:r>
    </w:p>
    <w:p w14:paraId="262F042C" w14:textId="3BF2EB50" w:rsidR="00E56344" w:rsidRPr="0056782D" w:rsidRDefault="00E56344" w:rsidP="00403957">
      <w:pPr>
        <w:spacing w:line="360" w:lineRule="auto"/>
        <w:ind w:left="742"/>
        <w:jc w:val="both"/>
        <w:rPr>
          <w:rFonts w:ascii="Arial" w:hAnsi="Arial" w:cs="Arial"/>
          <w:iCs/>
          <w:sz w:val="24"/>
          <w:szCs w:val="24"/>
        </w:rPr>
      </w:pPr>
      <w:r w:rsidRPr="0056782D">
        <w:rPr>
          <w:rFonts w:ascii="Arial" w:hAnsi="Arial" w:cs="Arial"/>
          <w:iCs/>
          <w:sz w:val="24"/>
          <w:szCs w:val="24"/>
        </w:rPr>
        <w:t xml:space="preserve">Judgment delivered: </w:t>
      </w:r>
      <w:r w:rsidR="002A6EDD">
        <w:rPr>
          <w:rFonts w:ascii="Arial" w:hAnsi="Arial" w:cs="Arial"/>
          <w:iCs/>
          <w:sz w:val="24"/>
          <w:szCs w:val="24"/>
        </w:rPr>
        <w:t xml:space="preserve">21 </w:t>
      </w:r>
      <w:r w:rsidR="00A73C1D">
        <w:rPr>
          <w:rFonts w:ascii="Arial" w:hAnsi="Arial" w:cs="Arial"/>
          <w:iCs/>
          <w:sz w:val="24"/>
          <w:szCs w:val="24"/>
        </w:rPr>
        <w:t>November 2023</w:t>
      </w:r>
    </w:p>
    <w:p w14:paraId="74BFC11B" w14:textId="77777777" w:rsidR="00E56344" w:rsidRPr="0056782D" w:rsidRDefault="00E56344" w:rsidP="00403957">
      <w:pPr>
        <w:spacing w:line="360" w:lineRule="auto"/>
        <w:ind w:left="742"/>
        <w:jc w:val="both"/>
        <w:rPr>
          <w:rFonts w:ascii="Arial" w:hAnsi="Arial" w:cs="Arial"/>
          <w:b/>
          <w:iCs/>
          <w:sz w:val="24"/>
          <w:szCs w:val="24"/>
        </w:rPr>
      </w:pPr>
    </w:p>
    <w:p w14:paraId="7B6020B1" w14:textId="77777777" w:rsidR="00E56344" w:rsidRPr="0056782D" w:rsidRDefault="00E56344" w:rsidP="00403957">
      <w:pPr>
        <w:spacing w:line="360" w:lineRule="auto"/>
        <w:ind w:left="742"/>
        <w:jc w:val="both"/>
        <w:rPr>
          <w:rFonts w:ascii="Arial" w:hAnsi="Arial" w:cs="Arial"/>
          <w:b/>
          <w:iCs/>
          <w:sz w:val="24"/>
          <w:szCs w:val="24"/>
        </w:rPr>
      </w:pPr>
      <w:r w:rsidRPr="0056782D">
        <w:rPr>
          <w:rFonts w:ascii="Arial" w:hAnsi="Arial" w:cs="Arial"/>
          <w:b/>
          <w:iCs/>
          <w:sz w:val="24"/>
          <w:szCs w:val="24"/>
        </w:rPr>
        <w:t>APPEARANCES:</w:t>
      </w:r>
    </w:p>
    <w:p w14:paraId="31D3181E" w14:textId="77168567" w:rsidR="00E56344" w:rsidRPr="0056782D" w:rsidRDefault="00E56344" w:rsidP="00403957">
      <w:pPr>
        <w:spacing w:line="360" w:lineRule="auto"/>
        <w:ind w:left="742"/>
        <w:jc w:val="both"/>
        <w:rPr>
          <w:rFonts w:ascii="Arial" w:hAnsi="Arial" w:cs="Arial"/>
          <w:iCs/>
          <w:sz w:val="24"/>
          <w:szCs w:val="24"/>
        </w:rPr>
      </w:pPr>
      <w:r w:rsidRPr="0056782D">
        <w:rPr>
          <w:rFonts w:ascii="Arial" w:hAnsi="Arial" w:cs="Arial"/>
          <w:iCs/>
          <w:sz w:val="24"/>
          <w:szCs w:val="24"/>
        </w:rPr>
        <w:t>Counsels for the Applicant:</w:t>
      </w:r>
      <w:r w:rsidRPr="0056782D">
        <w:rPr>
          <w:rFonts w:ascii="Arial" w:hAnsi="Arial" w:cs="Arial"/>
          <w:iCs/>
          <w:sz w:val="24"/>
          <w:szCs w:val="24"/>
        </w:rPr>
        <w:tab/>
      </w:r>
      <w:r w:rsidR="0067287B">
        <w:rPr>
          <w:rFonts w:ascii="Arial" w:hAnsi="Arial" w:cs="Arial"/>
          <w:iCs/>
          <w:sz w:val="24"/>
          <w:szCs w:val="24"/>
        </w:rPr>
        <w:t xml:space="preserve"> Adv. </w:t>
      </w:r>
      <w:r w:rsidR="00756D9B">
        <w:rPr>
          <w:rFonts w:ascii="Arial" w:hAnsi="Arial" w:cs="Arial"/>
          <w:iCs/>
          <w:sz w:val="24"/>
          <w:szCs w:val="24"/>
        </w:rPr>
        <w:t>ZM du Plessis</w:t>
      </w:r>
      <w:r w:rsidRPr="0056782D">
        <w:rPr>
          <w:rFonts w:ascii="Arial" w:hAnsi="Arial" w:cs="Arial"/>
          <w:iCs/>
          <w:sz w:val="24"/>
          <w:szCs w:val="24"/>
        </w:rPr>
        <w:t xml:space="preserve"> </w:t>
      </w:r>
    </w:p>
    <w:p w14:paraId="627D7A05" w14:textId="06B03E16" w:rsidR="00E56344" w:rsidRPr="0056782D" w:rsidRDefault="00E56344" w:rsidP="00403957">
      <w:pPr>
        <w:spacing w:line="360" w:lineRule="auto"/>
        <w:ind w:left="742"/>
        <w:jc w:val="both"/>
        <w:rPr>
          <w:rFonts w:ascii="Arial" w:hAnsi="Arial" w:cs="Arial"/>
          <w:iCs/>
          <w:sz w:val="24"/>
          <w:szCs w:val="24"/>
        </w:rPr>
      </w:pPr>
      <w:r w:rsidRPr="0056782D">
        <w:rPr>
          <w:rFonts w:ascii="Arial" w:hAnsi="Arial" w:cs="Arial"/>
          <w:iCs/>
          <w:sz w:val="24"/>
          <w:szCs w:val="24"/>
        </w:rPr>
        <w:t>Attorneys for the Applicant:</w:t>
      </w:r>
      <w:r w:rsidR="0067287B">
        <w:rPr>
          <w:rFonts w:ascii="Arial" w:hAnsi="Arial" w:cs="Arial"/>
          <w:iCs/>
          <w:sz w:val="24"/>
          <w:szCs w:val="24"/>
        </w:rPr>
        <w:t xml:space="preserve"> </w:t>
      </w:r>
      <w:r w:rsidR="00A73C1D">
        <w:rPr>
          <w:rStyle w:val="markedcontent"/>
          <w:rFonts w:ascii="Arial" w:hAnsi="Arial" w:cs="Arial"/>
          <w:sz w:val="24"/>
          <w:szCs w:val="24"/>
        </w:rPr>
        <w:t xml:space="preserve">Shapiro Ledwaba Attorneys </w:t>
      </w:r>
    </w:p>
    <w:p w14:paraId="02BF0715" w14:textId="77777777" w:rsidR="00E56344" w:rsidRPr="0056782D" w:rsidRDefault="00E56344" w:rsidP="00403957">
      <w:pPr>
        <w:spacing w:line="360" w:lineRule="auto"/>
        <w:ind w:left="742"/>
        <w:jc w:val="both"/>
        <w:rPr>
          <w:rFonts w:ascii="Arial" w:hAnsi="Arial" w:cs="Arial"/>
          <w:iCs/>
          <w:sz w:val="24"/>
          <w:szCs w:val="24"/>
        </w:rPr>
      </w:pPr>
    </w:p>
    <w:p w14:paraId="757F6E5E" w14:textId="3AD998FD" w:rsidR="00E56344" w:rsidRPr="0056782D" w:rsidRDefault="0095764C" w:rsidP="00403957">
      <w:pPr>
        <w:spacing w:line="360" w:lineRule="auto"/>
        <w:ind w:left="742"/>
        <w:jc w:val="both"/>
        <w:rPr>
          <w:rFonts w:ascii="Arial" w:hAnsi="Arial" w:cs="Arial"/>
          <w:iCs/>
          <w:sz w:val="24"/>
          <w:szCs w:val="24"/>
        </w:rPr>
      </w:pPr>
      <w:r>
        <w:rPr>
          <w:rFonts w:ascii="Arial" w:hAnsi="Arial" w:cs="Arial"/>
          <w:iCs/>
          <w:sz w:val="24"/>
          <w:szCs w:val="24"/>
        </w:rPr>
        <w:t>Counsel for t</w:t>
      </w:r>
      <w:r w:rsidR="00E56344" w:rsidRPr="0056782D">
        <w:rPr>
          <w:rFonts w:ascii="Arial" w:hAnsi="Arial" w:cs="Arial"/>
          <w:iCs/>
          <w:sz w:val="24"/>
          <w:szCs w:val="24"/>
        </w:rPr>
        <w:t>he first Respondent</w:t>
      </w:r>
      <w:r w:rsidR="004259F4" w:rsidRPr="0056782D">
        <w:rPr>
          <w:rFonts w:ascii="Arial" w:hAnsi="Arial" w:cs="Arial"/>
          <w:iCs/>
          <w:sz w:val="24"/>
          <w:szCs w:val="24"/>
        </w:rPr>
        <w:t>:</w:t>
      </w:r>
      <w:r w:rsidR="00EC2656">
        <w:rPr>
          <w:rFonts w:ascii="Arial" w:hAnsi="Arial" w:cs="Arial"/>
          <w:iCs/>
          <w:sz w:val="24"/>
          <w:szCs w:val="24"/>
        </w:rPr>
        <w:t xml:space="preserve"> </w:t>
      </w:r>
      <w:r w:rsidR="0067287B">
        <w:rPr>
          <w:rFonts w:ascii="Arial" w:hAnsi="Arial" w:cs="Arial"/>
          <w:iCs/>
          <w:sz w:val="24"/>
          <w:szCs w:val="24"/>
        </w:rPr>
        <w:t>Adv. N van Niekerk</w:t>
      </w:r>
    </w:p>
    <w:p w14:paraId="125C6910" w14:textId="51E3CC9E" w:rsidR="00602B08" w:rsidRPr="0056782D" w:rsidRDefault="00602B08" w:rsidP="00602B08">
      <w:pPr>
        <w:spacing w:line="360" w:lineRule="auto"/>
        <w:ind w:left="742"/>
        <w:jc w:val="both"/>
        <w:rPr>
          <w:rFonts w:ascii="Arial" w:hAnsi="Arial" w:cs="Arial"/>
          <w:iCs/>
          <w:sz w:val="24"/>
          <w:szCs w:val="24"/>
        </w:rPr>
      </w:pPr>
      <w:r w:rsidRPr="0056782D">
        <w:rPr>
          <w:rFonts w:ascii="Arial" w:hAnsi="Arial" w:cs="Arial"/>
          <w:iCs/>
          <w:sz w:val="24"/>
          <w:szCs w:val="24"/>
        </w:rPr>
        <w:t xml:space="preserve">Attorneys for the </w:t>
      </w:r>
      <w:r>
        <w:rPr>
          <w:rFonts w:ascii="Arial" w:hAnsi="Arial" w:cs="Arial"/>
          <w:iCs/>
          <w:sz w:val="24"/>
          <w:szCs w:val="24"/>
        </w:rPr>
        <w:t>Respondent</w:t>
      </w:r>
      <w:r w:rsidRPr="0056782D">
        <w:rPr>
          <w:rFonts w:ascii="Arial" w:hAnsi="Arial" w:cs="Arial"/>
          <w:iCs/>
          <w:sz w:val="24"/>
          <w:szCs w:val="24"/>
        </w:rPr>
        <w:t>:</w:t>
      </w:r>
      <w:r>
        <w:rPr>
          <w:rFonts w:ascii="Arial" w:hAnsi="Arial" w:cs="Arial"/>
          <w:iCs/>
          <w:sz w:val="24"/>
          <w:szCs w:val="24"/>
        </w:rPr>
        <w:t xml:space="preserve"> </w:t>
      </w:r>
      <w:r w:rsidR="004E3604">
        <w:rPr>
          <w:rStyle w:val="markedcontent"/>
          <w:rFonts w:ascii="Arial" w:hAnsi="Arial" w:cs="Arial"/>
          <w:sz w:val="24"/>
          <w:szCs w:val="24"/>
        </w:rPr>
        <w:t>JJ Viljoen</w:t>
      </w:r>
      <w:r>
        <w:rPr>
          <w:rStyle w:val="markedcontent"/>
          <w:rFonts w:ascii="Arial" w:hAnsi="Arial" w:cs="Arial"/>
          <w:sz w:val="24"/>
          <w:szCs w:val="24"/>
        </w:rPr>
        <w:t xml:space="preserve"> Attorneys </w:t>
      </w:r>
    </w:p>
    <w:p w14:paraId="1D3E9CE1" w14:textId="77777777" w:rsidR="00E56344" w:rsidRPr="0056782D" w:rsidRDefault="00E56344" w:rsidP="00403957">
      <w:pPr>
        <w:spacing w:line="360" w:lineRule="auto"/>
        <w:jc w:val="both"/>
        <w:rPr>
          <w:rFonts w:ascii="Arial" w:hAnsi="Arial" w:cs="Arial"/>
          <w:sz w:val="24"/>
          <w:szCs w:val="24"/>
        </w:rPr>
      </w:pPr>
    </w:p>
    <w:sectPr w:rsidR="00E56344" w:rsidRPr="0056782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4116A" w14:textId="77777777" w:rsidR="00884A44" w:rsidRDefault="00884A44" w:rsidP="00267E5F">
      <w:pPr>
        <w:spacing w:after="0" w:line="240" w:lineRule="auto"/>
      </w:pPr>
      <w:r>
        <w:separator/>
      </w:r>
    </w:p>
  </w:endnote>
  <w:endnote w:type="continuationSeparator" w:id="0">
    <w:p w14:paraId="3D6A8CEE" w14:textId="77777777" w:rsidR="00884A44" w:rsidRDefault="00884A44" w:rsidP="0026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80729"/>
      <w:docPartObj>
        <w:docPartGallery w:val="Page Numbers (Bottom of Page)"/>
        <w:docPartUnique/>
      </w:docPartObj>
    </w:sdtPr>
    <w:sdtEndPr>
      <w:rPr>
        <w:noProof/>
      </w:rPr>
    </w:sdtEndPr>
    <w:sdtContent>
      <w:p w14:paraId="71CBD5A9" w14:textId="22D902B0" w:rsidR="0056303B" w:rsidRDefault="0056303B">
        <w:pPr>
          <w:pStyle w:val="Footer"/>
          <w:jc w:val="center"/>
        </w:pPr>
        <w:r>
          <w:fldChar w:fldCharType="begin"/>
        </w:r>
        <w:r>
          <w:instrText xml:space="preserve"> PAGE   \* MERGEFORMAT </w:instrText>
        </w:r>
        <w:r>
          <w:fldChar w:fldCharType="separate"/>
        </w:r>
        <w:r w:rsidR="002A5CD0">
          <w:rPr>
            <w:noProof/>
          </w:rPr>
          <w:t>15</w:t>
        </w:r>
        <w:r>
          <w:rPr>
            <w:noProof/>
          </w:rPr>
          <w:fldChar w:fldCharType="end"/>
        </w:r>
      </w:p>
    </w:sdtContent>
  </w:sdt>
  <w:p w14:paraId="6BFFA672" w14:textId="77777777" w:rsidR="0056303B" w:rsidRDefault="005630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FEC6B" w14:textId="77777777" w:rsidR="00884A44" w:rsidRDefault="00884A44" w:rsidP="00267E5F">
      <w:pPr>
        <w:spacing w:after="0" w:line="240" w:lineRule="auto"/>
      </w:pPr>
      <w:r>
        <w:separator/>
      </w:r>
    </w:p>
  </w:footnote>
  <w:footnote w:type="continuationSeparator" w:id="0">
    <w:p w14:paraId="0F1A62F3" w14:textId="77777777" w:rsidR="00884A44" w:rsidRDefault="00884A44" w:rsidP="00267E5F">
      <w:pPr>
        <w:spacing w:after="0" w:line="240" w:lineRule="auto"/>
      </w:pPr>
      <w:r>
        <w:continuationSeparator/>
      </w:r>
    </w:p>
  </w:footnote>
  <w:footnote w:id="1">
    <w:p w14:paraId="7A1E6EA4" w14:textId="77777777" w:rsidR="0056303B" w:rsidRPr="00293C1E" w:rsidRDefault="0056303B" w:rsidP="007A7DD9">
      <w:pPr>
        <w:pStyle w:val="FootnoteText"/>
      </w:pPr>
      <w:r w:rsidRPr="00293C1E">
        <w:rPr>
          <w:rStyle w:val="FootnoteReference"/>
        </w:rPr>
        <w:footnoteRef/>
      </w:r>
      <w:r w:rsidRPr="00293C1E">
        <w:t xml:space="preserve"> See writ of Execution at CL A33 to A38</w:t>
      </w:r>
    </w:p>
  </w:footnote>
  <w:footnote w:id="2">
    <w:p w14:paraId="1E0CBF1C" w14:textId="7EBA2913" w:rsidR="0056303B" w:rsidRPr="00293C1E" w:rsidRDefault="0056303B">
      <w:pPr>
        <w:pStyle w:val="FootnoteText"/>
      </w:pPr>
      <w:r w:rsidRPr="00293C1E">
        <w:rPr>
          <w:rStyle w:val="FootnoteReference"/>
        </w:rPr>
        <w:footnoteRef/>
      </w:r>
      <w:r w:rsidRPr="00293C1E">
        <w:t xml:space="preserve"> </w:t>
      </w:r>
      <w:r w:rsidRPr="00F01846">
        <w:rPr>
          <w:rFonts w:ascii="Arial" w:hAnsi="Arial" w:cs="Arial"/>
          <w:iCs/>
        </w:rPr>
        <w:t>Pheko v Ekurhuleni City 2015 (5) SA 600 (CC) at para 28.</w:t>
      </w:r>
    </w:p>
  </w:footnote>
  <w:footnote w:id="3">
    <w:p w14:paraId="21175175" w14:textId="6767BCAF" w:rsidR="0056303B" w:rsidRPr="00293C1E" w:rsidRDefault="0056303B">
      <w:pPr>
        <w:pStyle w:val="FootnoteText"/>
      </w:pPr>
      <w:r w:rsidRPr="00293C1E">
        <w:rPr>
          <w:rStyle w:val="FootnoteReference"/>
        </w:rPr>
        <w:footnoteRef/>
      </w:r>
      <w:r w:rsidRPr="00293C1E">
        <w:t xml:space="preserve"> </w:t>
      </w:r>
      <w:r w:rsidRPr="00F01846">
        <w:rPr>
          <w:rFonts w:ascii="Arial" w:hAnsi="Arial" w:cs="Arial"/>
          <w:iCs/>
        </w:rPr>
        <w:t>2006 (4) SA 326 (SCA)</w:t>
      </w:r>
    </w:p>
  </w:footnote>
  <w:footnote w:id="4">
    <w:p w14:paraId="7C745B93" w14:textId="0BD3FDFC" w:rsidR="0056303B" w:rsidRPr="00293C1E" w:rsidRDefault="0056303B">
      <w:pPr>
        <w:pStyle w:val="FootnoteText"/>
      </w:pPr>
      <w:r w:rsidRPr="00293C1E">
        <w:rPr>
          <w:rStyle w:val="FootnoteReference"/>
        </w:rPr>
        <w:footnoteRef/>
      </w:r>
      <w:r w:rsidRPr="00293C1E">
        <w:t xml:space="preserve"> </w:t>
      </w:r>
      <w:r w:rsidRPr="00293C1E">
        <w:rPr>
          <w:i/>
        </w:rPr>
        <w:t>Ibid</w:t>
      </w:r>
      <w:r w:rsidRPr="00293C1E">
        <w:t xml:space="preserve"> at para 9</w:t>
      </w:r>
    </w:p>
  </w:footnote>
  <w:footnote w:id="5">
    <w:p w14:paraId="593BCD66" w14:textId="00A7AAC0" w:rsidR="0056303B" w:rsidRPr="00293C1E" w:rsidRDefault="0056303B">
      <w:pPr>
        <w:pStyle w:val="FootnoteText"/>
      </w:pPr>
      <w:r w:rsidRPr="00293C1E">
        <w:rPr>
          <w:rStyle w:val="FootnoteReference"/>
        </w:rPr>
        <w:footnoteRef/>
      </w:r>
      <w:r w:rsidRPr="00293C1E">
        <w:t xml:space="preserve"> </w:t>
      </w:r>
      <w:r w:rsidRPr="00293C1E">
        <w:rPr>
          <w:i/>
        </w:rPr>
        <w:t>Ibid.</w:t>
      </w:r>
    </w:p>
  </w:footnote>
  <w:footnote w:id="6">
    <w:p w14:paraId="643DCA67" w14:textId="7A45EC6E" w:rsidR="0056303B" w:rsidRPr="00293C1E" w:rsidRDefault="0056303B">
      <w:pPr>
        <w:pStyle w:val="FootnoteText"/>
      </w:pPr>
      <w:r w:rsidRPr="00293C1E">
        <w:rPr>
          <w:rStyle w:val="FootnoteReference"/>
        </w:rPr>
        <w:footnoteRef/>
      </w:r>
      <w:r w:rsidRPr="00293C1E">
        <w:t xml:space="preserve"> </w:t>
      </w:r>
      <w:r w:rsidRPr="00293C1E">
        <w:rPr>
          <w:i/>
        </w:rPr>
        <w:t xml:space="preserve">Ibid </w:t>
      </w:r>
      <w:r w:rsidRPr="00293C1E">
        <w:t>at para 41</w:t>
      </w:r>
    </w:p>
  </w:footnote>
  <w:footnote w:id="7">
    <w:p w14:paraId="260C46F0" w14:textId="4CB54E2F" w:rsidR="0056303B" w:rsidRPr="00293C1E" w:rsidRDefault="0056303B">
      <w:pPr>
        <w:pStyle w:val="FootnoteText"/>
      </w:pPr>
      <w:r w:rsidRPr="00293C1E">
        <w:rPr>
          <w:rStyle w:val="FootnoteReference"/>
        </w:rPr>
        <w:footnoteRef/>
      </w:r>
      <w:r w:rsidRPr="00293C1E">
        <w:t xml:space="preserve"> </w:t>
      </w:r>
      <w:r w:rsidRPr="00F01846">
        <w:rPr>
          <w:rFonts w:ascii="Arial" w:hAnsi="Arial" w:cs="Arial"/>
          <w:iCs/>
          <w:color w:val="242121"/>
          <w:shd w:val="clear" w:color="auto" w:fill="FFFFFF"/>
        </w:rPr>
        <w:t>2015 (5) SA 600 (CC) at para 30</w:t>
      </w:r>
    </w:p>
  </w:footnote>
  <w:footnote w:id="8">
    <w:p w14:paraId="433F4663" w14:textId="35859FF8" w:rsidR="0056303B" w:rsidRPr="00293C1E" w:rsidRDefault="0056303B" w:rsidP="00703F20">
      <w:pPr>
        <w:pStyle w:val="FootnoteText"/>
      </w:pPr>
      <w:r w:rsidRPr="00293C1E">
        <w:rPr>
          <w:rStyle w:val="FootnoteReference"/>
        </w:rPr>
        <w:footnoteRef/>
      </w:r>
      <w:r w:rsidRPr="00293C1E">
        <w:t xml:space="preserve"> [2003] ZAECHC 19 at para 23.</w:t>
      </w:r>
    </w:p>
  </w:footnote>
  <w:footnote w:id="9">
    <w:p w14:paraId="45FB22F4" w14:textId="58194109" w:rsidR="0056303B" w:rsidRPr="00293C1E" w:rsidRDefault="0056303B">
      <w:pPr>
        <w:pStyle w:val="FootnoteText"/>
      </w:pPr>
      <w:r w:rsidRPr="00293C1E">
        <w:rPr>
          <w:rStyle w:val="FootnoteReference"/>
        </w:rPr>
        <w:footnoteRef/>
      </w:r>
      <w:r w:rsidRPr="00293C1E">
        <w:rPr>
          <w:rStyle w:val="FootnoteReference"/>
        </w:rPr>
        <w:footnoteRef/>
      </w:r>
      <w:r w:rsidRPr="00293C1E">
        <w:t xml:space="preserve"> </w:t>
      </w:r>
      <w:r w:rsidRPr="00F01846">
        <w:rPr>
          <w:rFonts w:ascii="Arial" w:hAnsi="Arial" w:cs="Arial"/>
          <w:iCs/>
        </w:rPr>
        <w:t xml:space="preserve">Ndabeni v Municipal Manager: OR Tambo District Municipality and Another [2021] ZASCA 08 </w:t>
      </w:r>
    </w:p>
  </w:footnote>
  <w:footnote w:id="10">
    <w:p w14:paraId="4B92C43A" w14:textId="678915E9" w:rsidR="0056303B" w:rsidRPr="00293C1E" w:rsidRDefault="0056303B">
      <w:pPr>
        <w:pStyle w:val="FootnoteText"/>
      </w:pPr>
      <w:r w:rsidRPr="00293C1E">
        <w:rPr>
          <w:rStyle w:val="FootnoteReference"/>
        </w:rPr>
        <w:footnoteRef/>
      </w:r>
      <w:r w:rsidRPr="00293C1E">
        <w:t xml:space="preserve"> [2022] ZAGPPHC 402 at para 15</w:t>
      </w:r>
    </w:p>
  </w:footnote>
  <w:footnote w:id="11">
    <w:p w14:paraId="08C41979" w14:textId="196F439C" w:rsidR="0056303B" w:rsidRPr="00293C1E" w:rsidRDefault="0056303B" w:rsidP="00242846">
      <w:pPr>
        <w:pStyle w:val="FootnoteText"/>
      </w:pPr>
      <w:r w:rsidRPr="00293C1E">
        <w:rPr>
          <w:rStyle w:val="FootnoteReference"/>
        </w:rPr>
        <w:footnoteRef/>
      </w:r>
      <w:r w:rsidRPr="00293C1E">
        <w:t xml:space="preserve"> Rule 46A(2)(b).</w:t>
      </w:r>
    </w:p>
  </w:footnote>
  <w:footnote w:id="12">
    <w:p w14:paraId="694EE845" w14:textId="534FBB0A" w:rsidR="0056303B" w:rsidRPr="00293C1E" w:rsidRDefault="0056303B">
      <w:pPr>
        <w:pStyle w:val="FootnoteText"/>
      </w:pPr>
      <w:r w:rsidRPr="00293C1E">
        <w:rPr>
          <w:rStyle w:val="FootnoteReference"/>
        </w:rPr>
        <w:footnoteRef/>
      </w:r>
      <w:r w:rsidRPr="00293C1E">
        <w:t xml:space="preserve"> Rule 46A(8)(d).</w:t>
      </w:r>
    </w:p>
  </w:footnote>
  <w:footnote w:id="13">
    <w:p w14:paraId="41E726D5" w14:textId="2BD1B09C" w:rsidR="0056303B" w:rsidRPr="00293C1E" w:rsidRDefault="0056303B" w:rsidP="00242846">
      <w:pPr>
        <w:pStyle w:val="FootnoteText"/>
      </w:pPr>
      <w:r w:rsidRPr="00293C1E">
        <w:rPr>
          <w:rStyle w:val="FootnoteReference"/>
        </w:rPr>
        <w:footnoteRef/>
      </w:r>
      <w:r w:rsidRPr="00293C1E">
        <w:t xml:space="preserve">  2005 (2) SA 140 (CC) at para 60.</w:t>
      </w:r>
    </w:p>
    <w:p w14:paraId="249BEAC5" w14:textId="2FB9F324" w:rsidR="0056303B" w:rsidRPr="00293C1E" w:rsidRDefault="0056303B">
      <w:pPr>
        <w:pStyle w:val="FootnoteText"/>
      </w:pPr>
    </w:p>
  </w:footnote>
  <w:footnote w:id="14">
    <w:p w14:paraId="63E3489E" w14:textId="78F20E0A" w:rsidR="0056303B" w:rsidRPr="00293C1E" w:rsidRDefault="0056303B" w:rsidP="006B0CFA">
      <w:pPr>
        <w:pStyle w:val="FootnoteText"/>
        <w:rPr>
          <w:lang w:val="it-IT"/>
        </w:rPr>
      </w:pPr>
      <w:r w:rsidRPr="00293C1E">
        <w:rPr>
          <w:rStyle w:val="FootnoteReference"/>
        </w:rPr>
        <w:footnoteRef/>
      </w:r>
      <w:r w:rsidRPr="00293C1E">
        <w:rPr>
          <w:lang w:val="it-IT"/>
        </w:rPr>
        <w:t xml:space="preserve"> 2011 (3) SA 608 (CC) at para 53.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C0A"/>
    <w:multiLevelType w:val="hybridMultilevel"/>
    <w:tmpl w:val="002E61D0"/>
    <w:lvl w:ilvl="0" w:tplc="85A8F0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BB5BA8"/>
    <w:multiLevelType w:val="hybridMultilevel"/>
    <w:tmpl w:val="A83C948C"/>
    <w:lvl w:ilvl="0" w:tplc="1BFCFD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34646E"/>
    <w:multiLevelType w:val="multilevel"/>
    <w:tmpl w:val="43AA343A"/>
    <w:lvl w:ilvl="0">
      <w:start w:val="13"/>
      <w:numFmt w:val="decimal"/>
      <w:lvlText w:val="%1."/>
      <w:lvlJc w:val="left"/>
      <w:pPr>
        <w:ind w:left="610" w:hanging="610"/>
      </w:pPr>
      <w:rPr>
        <w:rFonts w:hint="default"/>
        <w:color w:val="auto"/>
      </w:rPr>
    </w:lvl>
    <w:lvl w:ilvl="1">
      <w:start w:val="1"/>
      <w:numFmt w:val="decimal"/>
      <w:lvlText w:val="%1.%2."/>
      <w:lvlJc w:val="left"/>
      <w:pPr>
        <w:ind w:left="3218" w:hanging="720"/>
      </w:pPr>
      <w:rPr>
        <w:rFonts w:hint="default"/>
        <w:color w:val="auto"/>
      </w:rPr>
    </w:lvl>
    <w:lvl w:ilvl="2">
      <w:start w:val="1"/>
      <w:numFmt w:val="decimal"/>
      <w:lvlText w:val="%1.%2.%3."/>
      <w:lvlJc w:val="left"/>
      <w:pPr>
        <w:ind w:left="5716" w:hanging="720"/>
      </w:pPr>
      <w:rPr>
        <w:rFonts w:hint="default"/>
        <w:color w:val="auto"/>
      </w:rPr>
    </w:lvl>
    <w:lvl w:ilvl="3">
      <w:start w:val="1"/>
      <w:numFmt w:val="decimal"/>
      <w:lvlText w:val="%1.%2.%3.%4."/>
      <w:lvlJc w:val="left"/>
      <w:pPr>
        <w:ind w:left="8574" w:hanging="1080"/>
      </w:pPr>
      <w:rPr>
        <w:rFonts w:hint="default"/>
        <w:color w:val="auto"/>
      </w:rPr>
    </w:lvl>
    <w:lvl w:ilvl="4">
      <w:start w:val="1"/>
      <w:numFmt w:val="decimal"/>
      <w:lvlText w:val="%1.%2.%3.%4.%5."/>
      <w:lvlJc w:val="left"/>
      <w:pPr>
        <w:ind w:left="11432" w:hanging="1440"/>
      </w:pPr>
      <w:rPr>
        <w:rFonts w:hint="default"/>
        <w:color w:val="auto"/>
      </w:rPr>
    </w:lvl>
    <w:lvl w:ilvl="5">
      <w:start w:val="1"/>
      <w:numFmt w:val="decimal"/>
      <w:lvlText w:val="%1.%2.%3.%4.%5.%6."/>
      <w:lvlJc w:val="left"/>
      <w:pPr>
        <w:ind w:left="13930" w:hanging="1440"/>
      </w:pPr>
      <w:rPr>
        <w:rFonts w:hint="default"/>
        <w:color w:val="auto"/>
      </w:rPr>
    </w:lvl>
    <w:lvl w:ilvl="6">
      <w:start w:val="1"/>
      <w:numFmt w:val="decimal"/>
      <w:lvlText w:val="%1.%2.%3.%4.%5.%6.%7."/>
      <w:lvlJc w:val="left"/>
      <w:pPr>
        <w:ind w:left="16788" w:hanging="1800"/>
      </w:pPr>
      <w:rPr>
        <w:rFonts w:hint="default"/>
        <w:color w:val="auto"/>
      </w:rPr>
    </w:lvl>
    <w:lvl w:ilvl="7">
      <w:start w:val="1"/>
      <w:numFmt w:val="decimal"/>
      <w:lvlText w:val="%1.%2.%3.%4.%5.%6.%7.%8."/>
      <w:lvlJc w:val="left"/>
      <w:pPr>
        <w:ind w:left="19646" w:hanging="2160"/>
      </w:pPr>
      <w:rPr>
        <w:rFonts w:hint="default"/>
        <w:color w:val="auto"/>
      </w:rPr>
    </w:lvl>
    <w:lvl w:ilvl="8">
      <w:start w:val="1"/>
      <w:numFmt w:val="decimal"/>
      <w:lvlText w:val="%1.%2.%3.%4.%5.%6.%7.%8.%9."/>
      <w:lvlJc w:val="left"/>
      <w:pPr>
        <w:ind w:left="22144" w:hanging="2160"/>
      </w:pPr>
      <w:rPr>
        <w:rFonts w:hint="default"/>
        <w:color w:val="auto"/>
      </w:r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3C06F33"/>
    <w:multiLevelType w:val="hybridMultilevel"/>
    <w:tmpl w:val="A15E36F0"/>
    <w:lvl w:ilvl="0" w:tplc="1BFCFD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7C7632B"/>
    <w:multiLevelType w:val="hybridMultilevel"/>
    <w:tmpl w:val="7F764B2A"/>
    <w:lvl w:ilvl="0" w:tplc="1BFCFD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127EF9"/>
    <w:multiLevelType w:val="multilevel"/>
    <w:tmpl w:val="BAE46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1F740F"/>
    <w:multiLevelType w:val="hybridMultilevel"/>
    <w:tmpl w:val="4F4EE27A"/>
    <w:lvl w:ilvl="0" w:tplc="1BFCFD68">
      <w:start w:val="1"/>
      <w:numFmt w:val="decimal"/>
      <w:lvlText w:val="[%1.]"/>
      <w:lvlJc w:val="left"/>
      <w:pPr>
        <w:ind w:left="1778" w:hanging="360"/>
      </w:pPr>
      <w:rPr>
        <w:rFonts w:hint="default"/>
      </w:rPr>
    </w:lvl>
    <w:lvl w:ilvl="1" w:tplc="1C090019">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8" w15:restartNumberingAfterBreak="0">
    <w:nsid w:val="32D3776F"/>
    <w:multiLevelType w:val="multilevel"/>
    <w:tmpl w:val="74EE5BCA"/>
    <w:lvl w:ilvl="0">
      <w:start w:val="13"/>
      <w:numFmt w:val="decimal"/>
      <w:lvlText w:val="%1"/>
      <w:lvlJc w:val="left"/>
      <w:pPr>
        <w:ind w:left="530" w:hanging="530"/>
      </w:pPr>
      <w:rPr>
        <w:rFonts w:hint="default"/>
        <w:color w:val="auto"/>
      </w:rPr>
    </w:lvl>
    <w:lvl w:ilvl="1">
      <w:start w:val="1"/>
      <w:numFmt w:val="decimal"/>
      <w:lvlText w:val="%1.%2"/>
      <w:lvlJc w:val="left"/>
      <w:pPr>
        <w:ind w:left="3218" w:hanging="720"/>
      </w:pPr>
      <w:rPr>
        <w:rFonts w:hint="default"/>
        <w:color w:val="auto"/>
      </w:rPr>
    </w:lvl>
    <w:lvl w:ilvl="2">
      <w:start w:val="1"/>
      <w:numFmt w:val="decimal"/>
      <w:lvlText w:val="%1.%2.%3"/>
      <w:lvlJc w:val="left"/>
      <w:pPr>
        <w:ind w:left="5716" w:hanging="720"/>
      </w:pPr>
      <w:rPr>
        <w:rFonts w:hint="default"/>
        <w:color w:val="auto"/>
      </w:rPr>
    </w:lvl>
    <w:lvl w:ilvl="3">
      <w:start w:val="1"/>
      <w:numFmt w:val="decimal"/>
      <w:lvlText w:val="%1.%2.%3.%4"/>
      <w:lvlJc w:val="left"/>
      <w:pPr>
        <w:ind w:left="8574" w:hanging="1080"/>
      </w:pPr>
      <w:rPr>
        <w:rFonts w:hint="default"/>
        <w:color w:val="auto"/>
      </w:rPr>
    </w:lvl>
    <w:lvl w:ilvl="4">
      <w:start w:val="1"/>
      <w:numFmt w:val="decimal"/>
      <w:lvlText w:val="%1.%2.%3.%4.%5"/>
      <w:lvlJc w:val="left"/>
      <w:pPr>
        <w:ind w:left="11072" w:hanging="1080"/>
      </w:pPr>
      <w:rPr>
        <w:rFonts w:hint="default"/>
        <w:color w:val="auto"/>
      </w:rPr>
    </w:lvl>
    <w:lvl w:ilvl="5">
      <w:start w:val="1"/>
      <w:numFmt w:val="decimal"/>
      <w:lvlText w:val="%1.%2.%3.%4.%5.%6"/>
      <w:lvlJc w:val="left"/>
      <w:pPr>
        <w:ind w:left="13930" w:hanging="1440"/>
      </w:pPr>
      <w:rPr>
        <w:rFonts w:hint="default"/>
        <w:color w:val="auto"/>
      </w:rPr>
    </w:lvl>
    <w:lvl w:ilvl="6">
      <w:start w:val="1"/>
      <w:numFmt w:val="decimal"/>
      <w:lvlText w:val="%1.%2.%3.%4.%5.%6.%7"/>
      <w:lvlJc w:val="left"/>
      <w:pPr>
        <w:ind w:left="16788" w:hanging="1800"/>
      </w:pPr>
      <w:rPr>
        <w:rFonts w:hint="default"/>
        <w:color w:val="auto"/>
      </w:rPr>
    </w:lvl>
    <w:lvl w:ilvl="7">
      <w:start w:val="1"/>
      <w:numFmt w:val="decimal"/>
      <w:lvlText w:val="%1.%2.%3.%4.%5.%6.%7.%8"/>
      <w:lvlJc w:val="left"/>
      <w:pPr>
        <w:ind w:left="19286" w:hanging="1800"/>
      </w:pPr>
      <w:rPr>
        <w:rFonts w:hint="default"/>
        <w:color w:val="auto"/>
      </w:rPr>
    </w:lvl>
    <w:lvl w:ilvl="8">
      <w:start w:val="1"/>
      <w:numFmt w:val="decimal"/>
      <w:lvlText w:val="%1.%2.%3.%4.%5.%6.%7.%8.%9"/>
      <w:lvlJc w:val="left"/>
      <w:pPr>
        <w:ind w:left="22144" w:hanging="2160"/>
      </w:pPr>
      <w:rPr>
        <w:rFonts w:hint="default"/>
        <w:color w:val="auto"/>
      </w:rPr>
    </w:lvl>
  </w:abstractNum>
  <w:abstractNum w:abstractNumId="9" w15:restartNumberingAfterBreak="0">
    <w:nsid w:val="34084E3B"/>
    <w:multiLevelType w:val="hybridMultilevel"/>
    <w:tmpl w:val="4F4EE27A"/>
    <w:lvl w:ilvl="0" w:tplc="FFFFFFFF">
      <w:start w:val="1"/>
      <w:numFmt w:val="decimal"/>
      <w:lvlText w:val="[%1.]"/>
      <w:lvlJc w:val="left"/>
      <w:pPr>
        <w:ind w:left="1778" w:hanging="360"/>
      </w:pPr>
      <w:rPr>
        <w:rFonts w:hint="default"/>
      </w:rPr>
    </w:lvl>
    <w:lvl w:ilvl="1" w:tplc="FFFFFFFF">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0" w15:restartNumberingAfterBreak="0">
    <w:nsid w:val="381714D2"/>
    <w:multiLevelType w:val="hybridMultilevel"/>
    <w:tmpl w:val="A42A594A"/>
    <w:lvl w:ilvl="0" w:tplc="B54A82DC">
      <w:start w:val="1"/>
      <w:numFmt w:val="decimal"/>
      <w:lvlText w:val="(%1)"/>
      <w:lvlJc w:val="left"/>
      <w:pPr>
        <w:ind w:left="760" w:hanging="4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8C11079"/>
    <w:multiLevelType w:val="hybridMultilevel"/>
    <w:tmpl w:val="643494FC"/>
    <w:lvl w:ilvl="0" w:tplc="6A20A614">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2" w15:restartNumberingAfterBreak="0">
    <w:nsid w:val="3EE101D1"/>
    <w:multiLevelType w:val="hybridMultilevel"/>
    <w:tmpl w:val="408E0B54"/>
    <w:lvl w:ilvl="0" w:tplc="CCC6850A">
      <w:start w:val="1"/>
      <w:numFmt w:val="lowerLetter"/>
      <w:lvlText w:val="(%1)"/>
      <w:lvlJc w:val="lef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13" w15:restartNumberingAfterBreak="0">
    <w:nsid w:val="437D647F"/>
    <w:multiLevelType w:val="hybridMultilevel"/>
    <w:tmpl w:val="5F8A98A6"/>
    <w:lvl w:ilvl="0" w:tplc="1BFCFD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5BD0651"/>
    <w:multiLevelType w:val="multilevel"/>
    <w:tmpl w:val="BDE8ED52"/>
    <w:lvl w:ilvl="0">
      <w:start w:val="1"/>
      <w:numFmt w:val="decimal"/>
      <w:lvlText w:val="[%1.]"/>
      <w:lvlJc w:val="left"/>
      <w:pPr>
        <w:ind w:left="610" w:hanging="610"/>
      </w:pPr>
      <w:rPr>
        <w:rFonts w:hint="default"/>
        <w:color w:val="auto"/>
      </w:rPr>
    </w:lvl>
    <w:lvl w:ilvl="1">
      <w:start w:val="1"/>
      <w:numFmt w:val="decimal"/>
      <w:lvlText w:val="%1.%2."/>
      <w:lvlJc w:val="left"/>
      <w:pPr>
        <w:ind w:left="2498" w:hanging="720"/>
      </w:pPr>
      <w:rPr>
        <w:rFonts w:hint="default"/>
        <w:color w:val="auto"/>
      </w:rPr>
    </w:lvl>
    <w:lvl w:ilvl="2">
      <w:start w:val="1"/>
      <w:numFmt w:val="decimal"/>
      <w:lvlText w:val="%1.%2.%3."/>
      <w:lvlJc w:val="left"/>
      <w:pPr>
        <w:ind w:left="4276" w:hanging="720"/>
      </w:pPr>
      <w:rPr>
        <w:rFonts w:hint="default"/>
        <w:color w:val="auto"/>
      </w:rPr>
    </w:lvl>
    <w:lvl w:ilvl="3">
      <w:start w:val="1"/>
      <w:numFmt w:val="decimal"/>
      <w:lvlText w:val="%1.%2.%3.%4."/>
      <w:lvlJc w:val="left"/>
      <w:pPr>
        <w:ind w:left="6414" w:hanging="1080"/>
      </w:pPr>
      <w:rPr>
        <w:rFonts w:hint="default"/>
        <w:color w:val="auto"/>
      </w:rPr>
    </w:lvl>
    <w:lvl w:ilvl="4">
      <w:start w:val="1"/>
      <w:numFmt w:val="decimal"/>
      <w:lvlText w:val="%1.%2.%3.%4.%5."/>
      <w:lvlJc w:val="left"/>
      <w:pPr>
        <w:ind w:left="8552" w:hanging="1440"/>
      </w:pPr>
      <w:rPr>
        <w:rFonts w:hint="default"/>
        <w:color w:val="auto"/>
      </w:rPr>
    </w:lvl>
    <w:lvl w:ilvl="5">
      <w:start w:val="1"/>
      <w:numFmt w:val="decimal"/>
      <w:lvlText w:val="%1.%2.%3.%4.%5.%6."/>
      <w:lvlJc w:val="left"/>
      <w:pPr>
        <w:ind w:left="10330" w:hanging="1440"/>
      </w:pPr>
      <w:rPr>
        <w:rFonts w:hint="default"/>
        <w:color w:val="auto"/>
      </w:rPr>
    </w:lvl>
    <w:lvl w:ilvl="6">
      <w:start w:val="1"/>
      <w:numFmt w:val="decimal"/>
      <w:lvlText w:val="%1.%2.%3.%4.%5.%6.%7."/>
      <w:lvlJc w:val="left"/>
      <w:pPr>
        <w:ind w:left="12468" w:hanging="1800"/>
      </w:pPr>
      <w:rPr>
        <w:rFonts w:hint="default"/>
        <w:color w:val="auto"/>
      </w:rPr>
    </w:lvl>
    <w:lvl w:ilvl="7">
      <w:start w:val="1"/>
      <w:numFmt w:val="decimal"/>
      <w:lvlText w:val="%1.%2.%3.%4.%5.%6.%7.%8."/>
      <w:lvlJc w:val="left"/>
      <w:pPr>
        <w:ind w:left="14606" w:hanging="2160"/>
      </w:pPr>
      <w:rPr>
        <w:rFonts w:hint="default"/>
        <w:color w:val="auto"/>
      </w:rPr>
    </w:lvl>
    <w:lvl w:ilvl="8">
      <w:start w:val="1"/>
      <w:numFmt w:val="decimal"/>
      <w:lvlText w:val="%1.%2.%3.%4.%5.%6.%7.%8.%9."/>
      <w:lvlJc w:val="left"/>
      <w:pPr>
        <w:ind w:left="16384" w:hanging="2160"/>
      </w:pPr>
      <w:rPr>
        <w:rFonts w:hint="default"/>
        <w:color w:val="auto"/>
      </w:rPr>
    </w:lvl>
  </w:abstractNum>
  <w:abstractNum w:abstractNumId="15" w15:restartNumberingAfterBreak="0">
    <w:nsid w:val="59FE33ED"/>
    <w:multiLevelType w:val="hybridMultilevel"/>
    <w:tmpl w:val="FFFFFFFF"/>
    <w:lvl w:ilvl="0" w:tplc="004241E8">
      <w:start w:val="1"/>
      <w:numFmt w:val="decimal"/>
      <w:lvlText w:val="[%1]."/>
      <w:lvlJc w:val="left"/>
      <w:pPr>
        <w:ind w:left="720" w:hanging="360"/>
      </w:pPr>
      <w:rPr>
        <w:rFonts w:cs="Times New Roman"/>
      </w:rPr>
    </w:lvl>
    <w:lvl w:ilvl="1" w:tplc="0BC013F6">
      <w:start w:val="1"/>
      <w:numFmt w:val="lowerLetter"/>
      <w:lvlText w:val="(%2)."/>
      <w:lvlJc w:val="left"/>
      <w:pPr>
        <w:ind w:left="1440" w:hanging="360"/>
      </w:pPr>
      <w:rPr>
        <w:rFonts w:cs="Times New Roman"/>
      </w:rPr>
    </w:lvl>
    <w:lvl w:ilvl="2" w:tplc="A1FA804E">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6" w15:restartNumberingAfterBreak="0">
    <w:nsid w:val="5F6561C8"/>
    <w:multiLevelType w:val="hybridMultilevel"/>
    <w:tmpl w:val="4F4EE27A"/>
    <w:lvl w:ilvl="0" w:tplc="FFFFFFFF">
      <w:start w:val="1"/>
      <w:numFmt w:val="decimal"/>
      <w:lvlText w:val="[%1.]"/>
      <w:lvlJc w:val="left"/>
      <w:pPr>
        <w:ind w:left="1778" w:hanging="360"/>
      </w:pPr>
      <w:rPr>
        <w:rFonts w:hint="default"/>
      </w:rPr>
    </w:lvl>
    <w:lvl w:ilvl="1" w:tplc="FFFFFFFF">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7" w15:restartNumberingAfterBreak="0">
    <w:nsid w:val="6CA82801"/>
    <w:multiLevelType w:val="hybridMultilevel"/>
    <w:tmpl w:val="F0EE8CB0"/>
    <w:lvl w:ilvl="0" w:tplc="1BFCFD68">
      <w:start w:val="1"/>
      <w:numFmt w:val="decimal"/>
      <w:lvlText w:val="[%1.]"/>
      <w:lvlJc w:val="left"/>
      <w:pPr>
        <w:ind w:left="1462" w:hanging="360"/>
      </w:pPr>
      <w:rPr>
        <w:rFonts w:hint="default"/>
      </w:rPr>
    </w:lvl>
    <w:lvl w:ilvl="1" w:tplc="1C090019" w:tentative="1">
      <w:start w:val="1"/>
      <w:numFmt w:val="lowerLetter"/>
      <w:lvlText w:val="%2."/>
      <w:lvlJc w:val="left"/>
      <w:pPr>
        <w:ind w:left="2182" w:hanging="360"/>
      </w:pPr>
    </w:lvl>
    <w:lvl w:ilvl="2" w:tplc="1C09001B" w:tentative="1">
      <w:start w:val="1"/>
      <w:numFmt w:val="lowerRoman"/>
      <w:lvlText w:val="%3."/>
      <w:lvlJc w:val="right"/>
      <w:pPr>
        <w:ind w:left="2902" w:hanging="180"/>
      </w:pPr>
    </w:lvl>
    <w:lvl w:ilvl="3" w:tplc="1C09000F" w:tentative="1">
      <w:start w:val="1"/>
      <w:numFmt w:val="decimal"/>
      <w:lvlText w:val="%4."/>
      <w:lvlJc w:val="left"/>
      <w:pPr>
        <w:ind w:left="3622" w:hanging="360"/>
      </w:pPr>
    </w:lvl>
    <w:lvl w:ilvl="4" w:tplc="1C090019" w:tentative="1">
      <w:start w:val="1"/>
      <w:numFmt w:val="lowerLetter"/>
      <w:lvlText w:val="%5."/>
      <w:lvlJc w:val="left"/>
      <w:pPr>
        <w:ind w:left="4342" w:hanging="360"/>
      </w:pPr>
    </w:lvl>
    <w:lvl w:ilvl="5" w:tplc="1C09001B" w:tentative="1">
      <w:start w:val="1"/>
      <w:numFmt w:val="lowerRoman"/>
      <w:lvlText w:val="%6."/>
      <w:lvlJc w:val="right"/>
      <w:pPr>
        <w:ind w:left="5062" w:hanging="180"/>
      </w:pPr>
    </w:lvl>
    <w:lvl w:ilvl="6" w:tplc="1C09000F" w:tentative="1">
      <w:start w:val="1"/>
      <w:numFmt w:val="decimal"/>
      <w:lvlText w:val="%7."/>
      <w:lvlJc w:val="left"/>
      <w:pPr>
        <w:ind w:left="5782" w:hanging="360"/>
      </w:pPr>
    </w:lvl>
    <w:lvl w:ilvl="7" w:tplc="1C090019" w:tentative="1">
      <w:start w:val="1"/>
      <w:numFmt w:val="lowerLetter"/>
      <w:lvlText w:val="%8."/>
      <w:lvlJc w:val="left"/>
      <w:pPr>
        <w:ind w:left="6502" w:hanging="360"/>
      </w:pPr>
    </w:lvl>
    <w:lvl w:ilvl="8" w:tplc="1C09001B" w:tentative="1">
      <w:start w:val="1"/>
      <w:numFmt w:val="lowerRoman"/>
      <w:lvlText w:val="%9."/>
      <w:lvlJc w:val="right"/>
      <w:pPr>
        <w:ind w:left="7222" w:hanging="180"/>
      </w:pPr>
    </w:lvl>
  </w:abstractNum>
  <w:abstractNum w:abstractNumId="18" w15:restartNumberingAfterBreak="0">
    <w:nsid w:val="71C0230C"/>
    <w:multiLevelType w:val="hybridMultilevel"/>
    <w:tmpl w:val="247617AE"/>
    <w:lvl w:ilvl="0" w:tplc="B8704B96">
      <w:start w:val="1"/>
      <w:numFmt w:val="decimal"/>
      <w:lvlText w:val="5.%1."/>
      <w:lvlJc w:val="right"/>
      <w:pPr>
        <w:ind w:left="1440" w:hanging="360"/>
      </w:pPr>
      <w:rPr>
        <w:rFonts w:hint="default"/>
        <w:b w:val="0"/>
        <w:bCs w:val="0"/>
        <w:i w:val="0"/>
        <w:iCs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7AD92947"/>
    <w:multiLevelType w:val="hybridMultilevel"/>
    <w:tmpl w:val="9462F830"/>
    <w:lvl w:ilvl="0" w:tplc="1BFCFD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BF823E6"/>
    <w:multiLevelType w:val="hybridMultilevel"/>
    <w:tmpl w:val="4F4EE27A"/>
    <w:lvl w:ilvl="0" w:tplc="FFFFFFFF">
      <w:start w:val="1"/>
      <w:numFmt w:val="decimal"/>
      <w:lvlText w:val="[%1.]"/>
      <w:lvlJc w:val="left"/>
      <w:pPr>
        <w:ind w:left="1778" w:hanging="360"/>
      </w:pPr>
      <w:rPr>
        <w:rFonts w:hint="default"/>
      </w:rPr>
    </w:lvl>
    <w:lvl w:ilvl="1" w:tplc="FFFFFFFF">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1" w15:restartNumberingAfterBreak="0">
    <w:nsid w:val="7F3A2A2E"/>
    <w:multiLevelType w:val="hybridMultilevel"/>
    <w:tmpl w:val="D982E138"/>
    <w:lvl w:ilvl="0" w:tplc="E280F4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0"/>
  </w:num>
  <w:num w:numId="6">
    <w:abstractNumId w:val="7"/>
  </w:num>
  <w:num w:numId="7">
    <w:abstractNumId w:val="19"/>
  </w:num>
  <w:num w:numId="8">
    <w:abstractNumId w:val="13"/>
  </w:num>
  <w:num w:numId="9">
    <w:abstractNumId w:val="1"/>
  </w:num>
  <w:num w:numId="10">
    <w:abstractNumId w:val="5"/>
  </w:num>
  <w:num w:numId="11">
    <w:abstractNumId w:val="4"/>
  </w:num>
  <w:num w:numId="12">
    <w:abstractNumId w:val="18"/>
  </w:num>
  <w:num w:numId="13">
    <w:abstractNumId w:val="16"/>
  </w:num>
  <w:num w:numId="14">
    <w:abstractNumId w:val="14"/>
  </w:num>
  <w:num w:numId="15">
    <w:abstractNumId w:val="20"/>
  </w:num>
  <w:num w:numId="16">
    <w:abstractNumId w:val="8"/>
  </w:num>
  <w:num w:numId="17">
    <w:abstractNumId w:val="2"/>
  </w:num>
  <w:num w:numId="18">
    <w:abstractNumId w:val="9"/>
  </w:num>
  <w:num w:numId="19">
    <w:abstractNumId w:val="11"/>
  </w:num>
  <w:num w:numId="20">
    <w:abstractNumId w:val="3"/>
  </w:num>
  <w:num w:numId="21">
    <w:abstractNumId w:val="10"/>
  </w:num>
  <w:num w:numId="22">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Bruce">
    <w15:presenceInfo w15:providerId="None" w15:userId="Mary Bru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44"/>
    <w:rsid w:val="00006332"/>
    <w:rsid w:val="00007746"/>
    <w:rsid w:val="00010100"/>
    <w:rsid w:val="000115BD"/>
    <w:rsid w:val="00012574"/>
    <w:rsid w:val="00012A0C"/>
    <w:rsid w:val="0001788F"/>
    <w:rsid w:val="000220EC"/>
    <w:rsid w:val="00023219"/>
    <w:rsid w:val="00026E52"/>
    <w:rsid w:val="00026ED3"/>
    <w:rsid w:val="00030C1A"/>
    <w:rsid w:val="00036AE3"/>
    <w:rsid w:val="00042AB5"/>
    <w:rsid w:val="00042EC4"/>
    <w:rsid w:val="0005460F"/>
    <w:rsid w:val="000557AF"/>
    <w:rsid w:val="00055C9D"/>
    <w:rsid w:val="00056691"/>
    <w:rsid w:val="000572E6"/>
    <w:rsid w:val="00061AE7"/>
    <w:rsid w:val="0006473B"/>
    <w:rsid w:val="00064B47"/>
    <w:rsid w:val="00065AF4"/>
    <w:rsid w:val="0007333E"/>
    <w:rsid w:val="000736E1"/>
    <w:rsid w:val="00074238"/>
    <w:rsid w:val="00074605"/>
    <w:rsid w:val="000767D9"/>
    <w:rsid w:val="000801A9"/>
    <w:rsid w:val="00085CCB"/>
    <w:rsid w:val="0008610A"/>
    <w:rsid w:val="00094034"/>
    <w:rsid w:val="000940E2"/>
    <w:rsid w:val="00095234"/>
    <w:rsid w:val="000A03D3"/>
    <w:rsid w:val="000A4952"/>
    <w:rsid w:val="000A74B2"/>
    <w:rsid w:val="000B3BDF"/>
    <w:rsid w:val="000B4A5B"/>
    <w:rsid w:val="000B576F"/>
    <w:rsid w:val="000B7279"/>
    <w:rsid w:val="000C4312"/>
    <w:rsid w:val="000C53EE"/>
    <w:rsid w:val="000C7DD5"/>
    <w:rsid w:val="000D32B9"/>
    <w:rsid w:val="000D7F39"/>
    <w:rsid w:val="000E1251"/>
    <w:rsid w:val="000E365B"/>
    <w:rsid w:val="000E53BA"/>
    <w:rsid w:val="000E6A08"/>
    <w:rsid w:val="000E74E2"/>
    <w:rsid w:val="000E7D27"/>
    <w:rsid w:val="000F2E58"/>
    <w:rsid w:val="00101C64"/>
    <w:rsid w:val="00106262"/>
    <w:rsid w:val="001063C6"/>
    <w:rsid w:val="00121A76"/>
    <w:rsid w:val="001264E0"/>
    <w:rsid w:val="00133126"/>
    <w:rsid w:val="00137CF3"/>
    <w:rsid w:val="0014661F"/>
    <w:rsid w:val="00146ABF"/>
    <w:rsid w:val="00160099"/>
    <w:rsid w:val="00160658"/>
    <w:rsid w:val="00160C45"/>
    <w:rsid w:val="001627A3"/>
    <w:rsid w:val="001629A7"/>
    <w:rsid w:val="00164958"/>
    <w:rsid w:val="001649D2"/>
    <w:rsid w:val="00166845"/>
    <w:rsid w:val="00170A11"/>
    <w:rsid w:val="0017143F"/>
    <w:rsid w:val="00172636"/>
    <w:rsid w:val="00172EB3"/>
    <w:rsid w:val="00175D53"/>
    <w:rsid w:val="00197757"/>
    <w:rsid w:val="001A0759"/>
    <w:rsid w:val="001A2A1F"/>
    <w:rsid w:val="001A4060"/>
    <w:rsid w:val="001B07A7"/>
    <w:rsid w:val="001B3998"/>
    <w:rsid w:val="001B7981"/>
    <w:rsid w:val="001C2381"/>
    <w:rsid w:val="001C2C1A"/>
    <w:rsid w:val="001C4382"/>
    <w:rsid w:val="001C6E25"/>
    <w:rsid w:val="001D05CC"/>
    <w:rsid w:val="001D7B7F"/>
    <w:rsid w:val="001E1D9B"/>
    <w:rsid w:val="001E70FF"/>
    <w:rsid w:val="001F589E"/>
    <w:rsid w:val="001F6507"/>
    <w:rsid w:val="001F70B1"/>
    <w:rsid w:val="00200966"/>
    <w:rsid w:val="002012FB"/>
    <w:rsid w:val="00201810"/>
    <w:rsid w:val="00205507"/>
    <w:rsid w:val="002102E6"/>
    <w:rsid w:val="00210B66"/>
    <w:rsid w:val="00213F38"/>
    <w:rsid w:val="00216525"/>
    <w:rsid w:val="00217547"/>
    <w:rsid w:val="00220177"/>
    <w:rsid w:val="00222B94"/>
    <w:rsid w:val="002300A3"/>
    <w:rsid w:val="002305EB"/>
    <w:rsid w:val="002342C4"/>
    <w:rsid w:val="00236FE7"/>
    <w:rsid w:val="00240A78"/>
    <w:rsid w:val="00242846"/>
    <w:rsid w:val="002436AD"/>
    <w:rsid w:val="00243CF1"/>
    <w:rsid w:val="0024507A"/>
    <w:rsid w:val="002539CF"/>
    <w:rsid w:val="00255AC8"/>
    <w:rsid w:val="00257CB2"/>
    <w:rsid w:val="002630DC"/>
    <w:rsid w:val="0026464C"/>
    <w:rsid w:val="00267E5F"/>
    <w:rsid w:val="00271EEB"/>
    <w:rsid w:val="00272230"/>
    <w:rsid w:val="0028366E"/>
    <w:rsid w:val="00291096"/>
    <w:rsid w:val="00293C1E"/>
    <w:rsid w:val="002947B7"/>
    <w:rsid w:val="002967A8"/>
    <w:rsid w:val="002A4FC7"/>
    <w:rsid w:val="002A57D1"/>
    <w:rsid w:val="002A5CD0"/>
    <w:rsid w:val="002A6EDD"/>
    <w:rsid w:val="002B0A1E"/>
    <w:rsid w:val="002B0E14"/>
    <w:rsid w:val="002B11FE"/>
    <w:rsid w:val="002B31EF"/>
    <w:rsid w:val="002B38F9"/>
    <w:rsid w:val="002B5D1C"/>
    <w:rsid w:val="002B64F8"/>
    <w:rsid w:val="002C1570"/>
    <w:rsid w:val="002D6865"/>
    <w:rsid w:val="002E24A5"/>
    <w:rsid w:val="002E2EC0"/>
    <w:rsid w:val="002E61C9"/>
    <w:rsid w:val="002E7B4C"/>
    <w:rsid w:val="002E7FF9"/>
    <w:rsid w:val="002F15F0"/>
    <w:rsid w:val="002F3BFD"/>
    <w:rsid w:val="00300F1E"/>
    <w:rsid w:val="003016B4"/>
    <w:rsid w:val="003041E3"/>
    <w:rsid w:val="00305162"/>
    <w:rsid w:val="00307A37"/>
    <w:rsid w:val="00310E1C"/>
    <w:rsid w:val="003119AC"/>
    <w:rsid w:val="00312A61"/>
    <w:rsid w:val="00313F80"/>
    <w:rsid w:val="00317A88"/>
    <w:rsid w:val="00325AAB"/>
    <w:rsid w:val="00332127"/>
    <w:rsid w:val="003427C9"/>
    <w:rsid w:val="003511AD"/>
    <w:rsid w:val="003519EF"/>
    <w:rsid w:val="00352361"/>
    <w:rsid w:val="00353C27"/>
    <w:rsid w:val="0036156D"/>
    <w:rsid w:val="00377CA4"/>
    <w:rsid w:val="00386BF7"/>
    <w:rsid w:val="0039207D"/>
    <w:rsid w:val="003A2546"/>
    <w:rsid w:val="003A489C"/>
    <w:rsid w:val="003B1237"/>
    <w:rsid w:val="003C199B"/>
    <w:rsid w:val="003C6306"/>
    <w:rsid w:val="003D5EE9"/>
    <w:rsid w:val="003E573E"/>
    <w:rsid w:val="003F052C"/>
    <w:rsid w:val="003F1F34"/>
    <w:rsid w:val="003F2789"/>
    <w:rsid w:val="003F3AAF"/>
    <w:rsid w:val="003F5FE4"/>
    <w:rsid w:val="00400964"/>
    <w:rsid w:val="00400B8A"/>
    <w:rsid w:val="00403957"/>
    <w:rsid w:val="00410355"/>
    <w:rsid w:val="00410B7C"/>
    <w:rsid w:val="0042189C"/>
    <w:rsid w:val="004218B7"/>
    <w:rsid w:val="00423E59"/>
    <w:rsid w:val="004259F4"/>
    <w:rsid w:val="00427078"/>
    <w:rsid w:val="00427697"/>
    <w:rsid w:val="004327AE"/>
    <w:rsid w:val="00437C69"/>
    <w:rsid w:val="00445450"/>
    <w:rsid w:val="004513CD"/>
    <w:rsid w:val="00452E3A"/>
    <w:rsid w:val="0045326E"/>
    <w:rsid w:val="00461AD2"/>
    <w:rsid w:val="00464AE4"/>
    <w:rsid w:val="00465F82"/>
    <w:rsid w:val="00480C28"/>
    <w:rsid w:val="00485892"/>
    <w:rsid w:val="00490601"/>
    <w:rsid w:val="0049370F"/>
    <w:rsid w:val="0049512F"/>
    <w:rsid w:val="004A02B9"/>
    <w:rsid w:val="004A3A98"/>
    <w:rsid w:val="004A5619"/>
    <w:rsid w:val="004B2AFC"/>
    <w:rsid w:val="004B6AC2"/>
    <w:rsid w:val="004C3926"/>
    <w:rsid w:val="004C4A84"/>
    <w:rsid w:val="004C6125"/>
    <w:rsid w:val="004C7F6C"/>
    <w:rsid w:val="004D02E8"/>
    <w:rsid w:val="004D09D6"/>
    <w:rsid w:val="004D2116"/>
    <w:rsid w:val="004D3256"/>
    <w:rsid w:val="004E26ED"/>
    <w:rsid w:val="004E3604"/>
    <w:rsid w:val="004F0CFB"/>
    <w:rsid w:val="004F205A"/>
    <w:rsid w:val="004F49E0"/>
    <w:rsid w:val="00502C88"/>
    <w:rsid w:val="0050562C"/>
    <w:rsid w:val="00506393"/>
    <w:rsid w:val="005076A0"/>
    <w:rsid w:val="00513CED"/>
    <w:rsid w:val="00515FB3"/>
    <w:rsid w:val="005229AB"/>
    <w:rsid w:val="00531F86"/>
    <w:rsid w:val="00534EB9"/>
    <w:rsid w:val="00536729"/>
    <w:rsid w:val="005403A8"/>
    <w:rsid w:val="0054126B"/>
    <w:rsid w:val="00541EB2"/>
    <w:rsid w:val="005465CE"/>
    <w:rsid w:val="00552155"/>
    <w:rsid w:val="005527B1"/>
    <w:rsid w:val="005529B0"/>
    <w:rsid w:val="005554EB"/>
    <w:rsid w:val="00562C08"/>
    <w:rsid w:val="0056303B"/>
    <w:rsid w:val="00563460"/>
    <w:rsid w:val="0056699E"/>
    <w:rsid w:val="0056782D"/>
    <w:rsid w:val="00582008"/>
    <w:rsid w:val="0058361B"/>
    <w:rsid w:val="00585F3B"/>
    <w:rsid w:val="00591737"/>
    <w:rsid w:val="00593996"/>
    <w:rsid w:val="005A2EDF"/>
    <w:rsid w:val="005A62C6"/>
    <w:rsid w:val="005B0DB6"/>
    <w:rsid w:val="005B3935"/>
    <w:rsid w:val="005B78DD"/>
    <w:rsid w:val="005C15EC"/>
    <w:rsid w:val="005C5470"/>
    <w:rsid w:val="005C60B7"/>
    <w:rsid w:val="005C6DF0"/>
    <w:rsid w:val="005D0F99"/>
    <w:rsid w:val="005D1760"/>
    <w:rsid w:val="005D2BCA"/>
    <w:rsid w:val="005D3442"/>
    <w:rsid w:val="005E0D53"/>
    <w:rsid w:val="005E770C"/>
    <w:rsid w:val="005E7FB1"/>
    <w:rsid w:val="005F1457"/>
    <w:rsid w:val="00602B08"/>
    <w:rsid w:val="00606709"/>
    <w:rsid w:val="00614A84"/>
    <w:rsid w:val="0061584E"/>
    <w:rsid w:val="0062075F"/>
    <w:rsid w:val="006266CC"/>
    <w:rsid w:val="006274F2"/>
    <w:rsid w:val="00630BE0"/>
    <w:rsid w:val="00631969"/>
    <w:rsid w:val="00631EDD"/>
    <w:rsid w:val="00633D49"/>
    <w:rsid w:val="00654C12"/>
    <w:rsid w:val="00660C2A"/>
    <w:rsid w:val="0066272E"/>
    <w:rsid w:val="00666886"/>
    <w:rsid w:val="0067287B"/>
    <w:rsid w:val="00675CE9"/>
    <w:rsid w:val="0067771D"/>
    <w:rsid w:val="00684EEF"/>
    <w:rsid w:val="006936F6"/>
    <w:rsid w:val="006957C1"/>
    <w:rsid w:val="00697424"/>
    <w:rsid w:val="006A25C7"/>
    <w:rsid w:val="006B0CFA"/>
    <w:rsid w:val="006B4056"/>
    <w:rsid w:val="006C1D13"/>
    <w:rsid w:val="006C4485"/>
    <w:rsid w:val="006C6B85"/>
    <w:rsid w:val="006D070D"/>
    <w:rsid w:val="006E1C11"/>
    <w:rsid w:val="006E3D42"/>
    <w:rsid w:val="006E4B45"/>
    <w:rsid w:val="006F018B"/>
    <w:rsid w:val="006F1401"/>
    <w:rsid w:val="006F3946"/>
    <w:rsid w:val="006F54F5"/>
    <w:rsid w:val="00700719"/>
    <w:rsid w:val="00701F7F"/>
    <w:rsid w:val="007028C4"/>
    <w:rsid w:val="007031BE"/>
    <w:rsid w:val="00703F20"/>
    <w:rsid w:val="00705C7A"/>
    <w:rsid w:val="007062DF"/>
    <w:rsid w:val="00707D90"/>
    <w:rsid w:val="00710641"/>
    <w:rsid w:val="00710E80"/>
    <w:rsid w:val="007112DC"/>
    <w:rsid w:val="007165CF"/>
    <w:rsid w:val="00730DE0"/>
    <w:rsid w:val="007363E5"/>
    <w:rsid w:val="00736EA4"/>
    <w:rsid w:val="00747AA7"/>
    <w:rsid w:val="00756D9B"/>
    <w:rsid w:val="00762CFE"/>
    <w:rsid w:val="0077069E"/>
    <w:rsid w:val="0077477D"/>
    <w:rsid w:val="00775CDB"/>
    <w:rsid w:val="00777B02"/>
    <w:rsid w:val="00777ED5"/>
    <w:rsid w:val="0078067F"/>
    <w:rsid w:val="007846B2"/>
    <w:rsid w:val="00784BDE"/>
    <w:rsid w:val="00785C4D"/>
    <w:rsid w:val="007865FC"/>
    <w:rsid w:val="0079485B"/>
    <w:rsid w:val="00795B5A"/>
    <w:rsid w:val="007963AD"/>
    <w:rsid w:val="007A0970"/>
    <w:rsid w:val="007A2FF3"/>
    <w:rsid w:val="007A3A49"/>
    <w:rsid w:val="007A3BD8"/>
    <w:rsid w:val="007A6AF0"/>
    <w:rsid w:val="007A7A6A"/>
    <w:rsid w:val="007A7DD9"/>
    <w:rsid w:val="007B4CD6"/>
    <w:rsid w:val="007B693D"/>
    <w:rsid w:val="007C34E5"/>
    <w:rsid w:val="007D5338"/>
    <w:rsid w:val="007E468C"/>
    <w:rsid w:val="007F2D58"/>
    <w:rsid w:val="007F6485"/>
    <w:rsid w:val="00802A42"/>
    <w:rsid w:val="00807F5F"/>
    <w:rsid w:val="008164F5"/>
    <w:rsid w:val="008259B1"/>
    <w:rsid w:val="00827AB6"/>
    <w:rsid w:val="00837062"/>
    <w:rsid w:val="008370E6"/>
    <w:rsid w:val="00841893"/>
    <w:rsid w:val="00845AB1"/>
    <w:rsid w:val="008463F2"/>
    <w:rsid w:val="0085380C"/>
    <w:rsid w:val="00872786"/>
    <w:rsid w:val="00877F06"/>
    <w:rsid w:val="00884A44"/>
    <w:rsid w:val="00884FE9"/>
    <w:rsid w:val="0088542B"/>
    <w:rsid w:val="008A02E8"/>
    <w:rsid w:val="008A0709"/>
    <w:rsid w:val="008A558B"/>
    <w:rsid w:val="008B641E"/>
    <w:rsid w:val="008C45CF"/>
    <w:rsid w:val="008C520E"/>
    <w:rsid w:val="008C5D2F"/>
    <w:rsid w:val="008D2F46"/>
    <w:rsid w:val="008D3EF2"/>
    <w:rsid w:val="008D492D"/>
    <w:rsid w:val="008E4E32"/>
    <w:rsid w:val="008F3659"/>
    <w:rsid w:val="008F4288"/>
    <w:rsid w:val="00901162"/>
    <w:rsid w:val="00901D63"/>
    <w:rsid w:val="0091615B"/>
    <w:rsid w:val="00923CEE"/>
    <w:rsid w:val="00924464"/>
    <w:rsid w:val="00926634"/>
    <w:rsid w:val="0092664D"/>
    <w:rsid w:val="009337C0"/>
    <w:rsid w:val="00936FAD"/>
    <w:rsid w:val="0094660C"/>
    <w:rsid w:val="009505B1"/>
    <w:rsid w:val="00954220"/>
    <w:rsid w:val="00954D37"/>
    <w:rsid w:val="00955F69"/>
    <w:rsid w:val="009568E1"/>
    <w:rsid w:val="0095764C"/>
    <w:rsid w:val="009643BC"/>
    <w:rsid w:val="009643F9"/>
    <w:rsid w:val="00964600"/>
    <w:rsid w:val="00964AFF"/>
    <w:rsid w:val="00964D27"/>
    <w:rsid w:val="009652FC"/>
    <w:rsid w:val="00966615"/>
    <w:rsid w:val="00980520"/>
    <w:rsid w:val="009821EA"/>
    <w:rsid w:val="009832C6"/>
    <w:rsid w:val="00986A00"/>
    <w:rsid w:val="00996C5F"/>
    <w:rsid w:val="00997A99"/>
    <w:rsid w:val="009A51F3"/>
    <w:rsid w:val="009B0F44"/>
    <w:rsid w:val="009B10F3"/>
    <w:rsid w:val="009B4E8E"/>
    <w:rsid w:val="009B6D43"/>
    <w:rsid w:val="009C0AA3"/>
    <w:rsid w:val="009C498B"/>
    <w:rsid w:val="009C5FFC"/>
    <w:rsid w:val="009C7D36"/>
    <w:rsid w:val="009C7E8A"/>
    <w:rsid w:val="009C7F51"/>
    <w:rsid w:val="009D18C6"/>
    <w:rsid w:val="009D6EB4"/>
    <w:rsid w:val="009E3882"/>
    <w:rsid w:val="009E4485"/>
    <w:rsid w:val="009F17B7"/>
    <w:rsid w:val="009F48E3"/>
    <w:rsid w:val="009F4B18"/>
    <w:rsid w:val="009F4E5C"/>
    <w:rsid w:val="00A01220"/>
    <w:rsid w:val="00A0669C"/>
    <w:rsid w:val="00A11256"/>
    <w:rsid w:val="00A13B39"/>
    <w:rsid w:val="00A14034"/>
    <w:rsid w:val="00A1718A"/>
    <w:rsid w:val="00A17A81"/>
    <w:rsid w:val="00A232C2"/>
    <w:rsid w:val="00A31B11"/>
    <w:rsid w:val="00A342BF"/>
    <w:rsid w:val="00A36FD1"/>
    <w:rsid w:val="00A41CB5"/>
    <w:rsid w:val="00A60DBF"/>
    <w:rsid w:val="00A62AC2"/>
    <w:rsid w:val="00A66B88"/>
    <w:rsid w:val="00A67E23"/>
    <w:rsid w:val="00A70844"/>
    <w:rsid w:val="00A70EF8"/>
    <w:rsid w:val="00A73C1D"/>
    <w:rsid w:val="00A820E4"/>
    <w:rsid w:val="00A904F0"/>
    <w:rsid w:val="00AA07F9"/>
    <w:rsid w:val="00AA1F66"/>
    <w:rsid w:val="00AA6D9C"/>
    <w:rsid w:val="00AB4747"/>
    <w:rsid w:val="00AB593F"/>
    <w:rsid w:val="00AC1705"/>
    <w:rsid w:val="00AC7B53"/>
    <w:rsid w:val="00AD05DB"/>
    <w:rsid w:val="00AE140C"/>
    <w:rsid w:val="00AE1CB6"/>
    <w:rsid w:val="00AE5FA4"/>
    <w:rsid w:val="00AE6430"/>
    <w:rsid w:val="00AF153A"/>
    <w:rsid w:val="00AF2E3C"/>
    <w:rsid w:val="00B04B72"/>
    <w:rsid w:val="00B05DFF"/>
    <w:rsid w:val="00B06FAB"/>
    <w:rsid w:val="00B13ACB"/>
    <w:rsid w:val="00B157B0"/>
    <w:rsid w:val="00B22153"/>
    <w:rsid w:val="00B24206"/>
    <w:rsid w:val="00B2424B"/>
    <w:rsid w:val="00B3030B"/>
    <w:rsid w:val="00B30CCF"/>
    <w:rsid w:val="00B34099"/>
    <w:rsid w:val="00B34E18"/>
    <w:rsid w:val="00B36571"/>
    <w:rsid w:val="00B42CD8"/>
    <w:rsid w:val="00B51C0F"/>
    <w:rsid w:val="00B52F61"/>
    <w:rsid w:val="00B54E56"/>
    <w:rsid w:val="00B6074E"/>
    <w:rsid w:val="00B65812"/>
    <w:rsid w:val="00B73210"/>
    <w:rsid w:val="00B755E9"/>
    <w:rsid w:val="00B760D9"/>
    <w:rsid w:val="00B82A37"/>
    <w:rsid w:val="00B844D9"/>
    <w:rsid w:val="00B87F43"/>
    <w:rsid w:val="00B959D1"/>
    <w:rsid w:val="00B95A9B"/>
    <w:rsid w:val="00BA172A"/>
    <w:rsid w:val="00BA2109"/>
    <w:rsid w:val="00BC2F0A"/>
    <w:rsid w:val="00BC5CBA"/>
    <w:rsid w:val="00BD751B"/>
    <w:rsid w:val="00BE372E"/>
    <w:rsid w:val="00BE60BB"/>
    <w:rsid w:val="00BE6944"/>
    <w:rsid w:val="00BF0660"/>
    <w:rsid w:val="00BF38DD"/>
    <w:rsid w:val="00BF6C9D"/>
    <w:rsid w:val="00BF716B"/>
    <w:rsid w:val="00BF7B66"/>
    <w:rsid w:val="00C06B3F"/>
    <w:rsid w:val="00C14F3B"/>
    <w:rsid w:val="00C16020"/>
    <w:rsid w:val="00C2264D"/>
    <w:rsid w:val="00C2790C"/>
    <w:rsid w:val="00C31626"/>
    <w:rsid w:val="00C34B8E"/>
    <w:rsid w:val="00C37825"/>
    <w:rsid w:val="00C458E5"/>
    <w:rsid w:val="00C46303"/>
    <w:rsid w:val="00C600B2"/>
    <w:rsid w:val="00C61CC6"/>
    <w:rsid w:val="00C63CE4"/>
    <w:rsid w:val="00C64DDB"/>
    <w:rsid w:val="00C6560E"/>
    <w:rsid w:val="00C662C5"/>
    <w:rsid w:val="00C7662B"/>
    <w:rsid w:val="00C77594"/>
    <w:rsid w:val="00C91239"/>
    <w:rsid w:val="00C92E94"/>
    <w:rsid w:val="00CA1654"/>
    <w:rsid w:val="00CA65F3"/>
    <w:rsid w:val="00CA67F8"/>
    <w:rsid w:val="00CB51AD"/>
    <w:rsid w:val="00CB694D"/>
    <w:rsid w:val="00CC7B05"/>
    <w:rsid w:val="00CD5E3F"/>
    <w:rsid w:val="00CD7096"/>
    <w:rsid w:val="00CD7369"/>
    <w:rsid w:val="00CE13B5"/>
    <w:rsid w:val="00CF0952"/>
    <w:rsid w:val="00CF3AFF"/>
    <w:rsid w:val="00D01A3F"/>
    <w:rsid w:val="00D0588C"/>
    <w:rsid w:val="00D10E4F"/>
    <w:rsid w:val="00D1773E"/>
    <w:rsid w:val="00D25D55"/>
    <w:rsid w:val="00D272BD"/>
    <w:rsid w:val="00D322BF"/>
    <w:rsid w:val="00D36C0B"/>
    <w:rsid w:val="00D406AD"/>
    <w:rsid w:val="00D4208A"/>
    <w:rsid w:val="00D43C0A"/>
    <w:rsid w:val="00D450AE"/>
    <w:rsid w:val="00D452C0"/>
    <w:rsid w:val="00D54E87"/>
    <w:rsid w:val="00D55A99"/>
    <w:rsid w:val="00D55D45"/>
    <w:rsid w:val="00D61041"/>
    <w:rsid w:val="00D636DA"/>
    <w:rsid w:val="00D662FD"/>
    <w:rsid w:val="00D7002F"/>
    <w:rsid w:val="00D71D45"/>
    <w:rsid w:val="00D86778"/>
    <w:rsid w:val="00D87154"/>
    <w:rsid w:val="00D872AA"/>
    <w:rsid w:val="00D93A2D"/>
    <w:rsid w:val="00D93A4C"/>
    <w:rsid w:val="00DA12F8"/>
    <w:rsid w:val="00DA2132"/>
    <w:rsid w:val="00DA337C"/>
    <w:rsid w:val="00DB371C"/>
    <w:rsid w:val="00DB6B58"/>
    <w:rsid w:val="00DB6F38"/>
    <w:rsid w:val="00DC16A1"/>
    <w:rsid w:val="00DD26AE"/>
    <w:rsid w:val="00DD7764"/>
    <w:rsid w:val="00DE0344"/>
    <w:rsid w:val="00DE0B10"/>
    <w:rsid w:val="00DE2C80"/>
    <w:rsid w:val="00DE2EB0"/>
    <w:rsid w:val="00DE4304"/>
    <w:rsid w:val="00DF21F4"/>
    <w:rsid w:val="00DF72F7"/>
    <w:rsid w:val="00E00BB0"/>
    <w:rsid w:val="00E01FEC"/>
    <w:rsid w:val="00E02A54"/>
    <w:rsid w:val="00E02DF3"/>
    <w:rsid w:val="00E068F4"/>
    <w:rsid w:val="00E16556"/>
    <w:rsid w:val="00E213BA"/>
    <w:rsid w:val="00E21531"/>
    <w:rsid w:val="00E31B4D"/>
    <w:rsid w:val="00E3509D"/>
    <w:rsid w:val="00E46899"/>
    <w:rsid w:val="00E47187"/>
    <w:rsid w:val="00E56344"/>
    <w:rsid w:val="00E573B6"/>
    <w:rsid w:val="00E62379"/>
    <w:rsid w:val="00E62C60"/>
    <w:rsid w:val="00E67D53"/>
    <w:rsid w:val="00E719EB"/>
    <w:rsid w:val="00E73E5C"/>
    <w:rsid w:val="00E75794"/>
    <w:rsid w:val="00E8326B"/>
    <w:rsid w:val="00E8445C"/>
    <w:rsid w:val="00E8506F"/>
    <w:rsid w:val="00E86840"/>
    <w:rsid w:val="00E94DA3"/>
    <w:rsid w:val="00EA0307"/>
    <w:rsid w:val="00EA31CE"/>
    <w:rsid w:val="00EA3903"/>
    <w:rsid w:val="00EB10F3"/>
    <w:rsid w:val="00EB7A75"/>
    <w:rsid w:val="00EC0351"/>
    <w:rsid w:val="00EC2656"/>
    <w:rsid w:val="00ED00CC"/>
    <w:rsid w:val="00EE34B4"/>
    <w:rsid w:val="00EE4051"/>
    <w:rsid w:val="00EE7938"/>
    <w:rsid w:val="00EF150B"/>
    <w:rsid w:val="00EF23BA"/>
    <w:rsid w:val="00EF5540"/>
    <w:rsid w:val="00F0096A"/>
    <w:rsid w:val="00F013D7"/>
    <w:rsid w:val="00F01846"/>
    <w:rsid w:val="00F02B58"/>
    <w:rsid w:val="00F064FB"/>
    <w:rsid w:val="00F130F3"/>
    <w:rsid w:val="00F13C82"/>
    <w:rsid w:val="00F14572"/>
    <w:rsid w:val="00F16387"/>
    <w:rsid w:val="00F16636"/>
    <w:rsid w:val="00F24DA0"/>
    <w:rsid w:val="00F32CBD"/>
    <w:rsid w:val="00F4031F"/>
    <w:rsid w:val="00F42485"/>
    <w:rsid w:val="00F43889"/>
    <w:rsid w:val="00F52B9A"/>
    <w:rsid w:val="00F541AF"/>
    <w:rsid w:val="00F67279"/>
    <w:rsid w:val="00F67DDC"/>
    <w:rsid w:val="00F70696"/>
    <w:rsid w:val="00F71DD4"/>
    <w:rsid w:val="00F73D71"/>
    <w:rsid w:val="00F75F1D"/>
    <w:rsid w:val="00F763B1"/>
    <w:rsid w:val="00F87D48"/>
    <w:rsid w:val="00F940D7"/>
    <w:rsid w:val="00FA6C01"/>
    <w:rsid w:val="00FB1FE9"/>
    <w:rsid w:val="00FB30CD"/>
    <w:rsid w:val="00FB338E"/>
    <w:rsid w:val="00FB7690"/>
    <w:rsid w:val="00FC4920"/>
    <w:rsid w:val="00FC5D68"/>
    <w:rsid w:val="00FD2CCC"/>
    <w:rsid w:val="00FD501B"/>
    <w:rsid w:val="00FD7DC5"/>
    <w:rsid w:val="00FE22F8"/>
    <w:rsid w:val="00FE56C9"/>
    <w:rsid w:val="00FF56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379A"/>
  <w15:docId w15:val="{44DA9D69-33F2-4980-B3F5-2652068A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445C"/>
    <w:pPr>
      <w:widowControl w:val="0"/>
      <w:autoSpaceDE w:val="0"/>
      <w:autoSpaceDN w:val="0"/>
      <w:spacing w:before="158" w:after="0" w:line="240" w:lineRule="auto"/>
      <w:ind w:left="100"/>
      <w:outlineLvl w:val="0"/>
    </w:pPr>
    <w:rPr>
      <w:rFonts w:ascii="Arial" w:eastAsia="Arial" w:hAnsi="Arial" w:cs="Arial"/>
      <w:b/>
      <w:bCs/>
      <w:kern w:val="0"/>
      <w:sz w:val="24"/>
      <w:szCs w:val="24"/>
      <w:lang w:val="en-US"/>
      <w14:ligatures w14:val="none"/>
    </w:rPr>
  </w:style>
  <w:style w:type="paragraph" w:styleId="Heading2">
    <w:name w:val="heading 2"/>
    <w:basedOn w:val="Normal"/>
    <w:next w:val="Normal"/>
    <w:link w:val="Heading2Char"/>
    <w:uiPriority w:val="9"/>
    <w:semiHidden/>
    <w:unhideWhenUsed/>
    <w:qFormat/>
    <w:rsid w:val="00036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344"/>
    <w:pPr>
      <w:ind w:left="720"/>
      <w:contextualSpacing/>
    </w:pPr>
  </w:style>
  <w:style w:type="character" w:customStyle="1" w:styleId="markedcontent">
    <w:name w:val="markedcontent"/>
    <w:basedOn w:val="DefaultParagraphFont"/>
    <w:rsid w:val="00E56344"/>
  </w:style>
  <w:style w:type="character" w:styleId="Strong">
    <w:name w:val="Strong"/>
    <w:basedOn w:val="DefaultParagraphFont"/>
    <w:uiPriority w:val="22"/>
    <w:qFormat/>
    <w:rsid w:val="00267E5F"/>
    <w:rPr>
      <w:b/>
      <w:bCs/>
    </w:rPr>
  </w:style>
  <w:style w:type="paragraph" w:styleId="Header">
    <w:name w:val="header"/>
    <w:basedOn w:val="Normal"/>
    <w:link w:val="HeaderChar"/>
    <w:uiPriority w:val="99"/>
    <w:unhideWhenUsed/>
    <w:rsid w:val="00267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E5F"/>
  </w:style>
  <w:style w:type="paragraph" w:styleId="Footer">
    <w:name w:val="footer"/>
    <w:basedOn w:val="Normal"/>
    <w:link w:val="FooterChar"/>
    <w:uiPriority w:val="99"/>
    <w:unhideWhenUsed/>
    <w:rsid w:val="00267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E5F"/>
  </w:style>
  <w:style w:type="character" w:styleId="Hyperlink">
    <w:name w:val="Hyperlink"/>
    <w:basedOn w:val="DefaultParagraphFont"/>
    <w:uiPriority w:val="99"/>
    <w:semiHidden/>
    <w:unhideWhenUsed/>
    <w:rsid w:val="00267E5F"/>
    <w:rPr>
      <w:color w:val="0000FF"/>
      <w:u w:val="single"/>
    </w:rPr>
  </w:style>
  <w:style w:type="character" w:customStyle="1" w:styleId="Heading1Char">
    <w:name w:val="Heading 1 Char"/>
    <w:basedOn w:val="DefaultParagraphFont"/>
    <w:link w:val="Heading1"/>
    <w:uiPriority w:val="9"/>
    <w:rsid w:val="00E8445C"/>
    <w:rPr>
      <w:rFonts w:ascii="Arial" w:eastAsia="Arial" w:hAnsi="Arial" w:cs="Arial"/>
      <w:b/>
      <w:bCs/>
      <w:kern w:val="0"/>
      <w:sz w:val="24"/>
      <w:szCs w:val="24"/>
      <w:lang w:val="en-US"/>
      <w14:ligatures w14:val="none"/>
    </w:rPr>
  </w:style>
  <w:style w:type="paragraph" w:styleId="BodyText">
    <w:name w:val="Body Text"/>
    <w:basedOn w:val="Normal"/>
    <w:link w:val="BodyTextChar"/>
    <w:uiPriority w:val="1"/>
    <w:qFormat/>
    <w:rsid w:val="00E8445C"/>
    <w:pPr>
      <w:widowControl w:val="0"/>
      <w:autoSpaceDE w:val="0"/>
      <w:autoSpaceDN w:val="0"/>
      <w:spacing w:after="0" w:line="240" w:lineRule="auto"/>
    </w:pPr>
    <w:rPr>
      <w:rFonts w:ascii="Arial MT" w:eastAsia="Arial MT" w:hAnsi="Arial MT" w:cs="Arial MT"/>
      <w:kern w:val="0"/>
      <w:sz w:val="24"/>
      <w:szCs w:val="24"/>
      <w:lang w:val="en-US"/>
      <w14:ligatures w14:val="none"/>
    </w:rPr>
  </w:style>
  <w:style w:type="character" w:customStyle="1" w:styleId="BodyTextChar">
    <w:name w:val="Body Text Char"/>
    <w:basedOn w:val="DefaultParagraphFont"/>
    <w:link w:val="BodyText"/>
    <w:uiPriority w:val="1"/>
    <w:rsid w:val="00E8445C"/>
    <w:rPr>
      <w:rFonts w:ascii="Arial MT" w:eastAsia="Arial MT" w:hAnsi="Arial MT" w:cs="Arial MT"/>
      <w:kern w:val="0"/>
      <w:sz w:val="24"/>
      <w:szCs w:val="24"/>
      <w:lang w:val="en-US"/>
      <w14:ligatures w14:val="none"/>
    </w:rPr>
  </w:style>
  <w:style w:type="paragraph" w:styleId="NormalWeb">
    <w:name w:val="Normal (Web)"/>
    <w:basedOn w:val="Normal"/>
    <w:uiPriority w:val="99"/>
    <w:semiHidden/>
    <w:unhideWhenUsed/>
    <w:rsid w:val="0036156D"/>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FootnoteText">
    <w:name w:val="footnote text"/>
    <w:basedOn w:val="Normal"/>
    <w:link w:val="FootnoteTextChar"/>
    <w:unhideWhenUsed/>
    <w:rsid w:val="00CF0952"/>
    <w:pPr>
      <w:spacing w:after="0" w:line="240" w:lineRule="auto"/>
    </w:pPr>
    <w:rPr>
      <w:sz w:val="20"/>
      <w:szCs w:val="20"/>
    </w:rPr>
  </w:style>
  <w:style w:type="character" w:customStyle="1" w:styleId="FootnoteTextChar">
    <w:name w:val="Footnote Text Char"/>
    <w:basedOn w:val="DefaultParagraphFont"/>
    <w:link w:val="FootnoteText"/>
    <w:rsid w:val="00CF0952"/>
    <w:rPr>
      <w:sz w:val="20"/>
      <w:szCs w:val="20"/>
    </w:rPr>
  </w:style>
  <w:style w:type="character" w:styleId="FootnoteReference">
    <w:name w:val="footnote reference"/>
    <w:basedOn w:val="DefaultParagraphFont"/>
    <w:uiPriority w:val="99"/>
    <w:unhideWhenUsed/>
    <w:rsid w:val="00CF0952"/>
    <w:rPr>
      <w:vertAlign w:val="superscript"/>
    </w:rPr>
  </w:style>
  <w:style w:type="character" w:customStyle="1" w:styleId="Heading2Char">
    <w:name w:val="Heading 2 Char"/>
    <w:basedOn w:val="DefaultParagraphFont"/>
    <w:link w:val="Heading2"/>
    <w:uiPriority w:val="9"/>
    <w:semiHidden/>
    <w:rsid w:val="00036AE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F6485"/>
    <w:pPr>
      <w:spacing w:after="0" w:line="240" w:lineRule="auto"/>
    </w:pPr>
  </w:style>
  <w:style w:type="paragraph" w:styleId="BalloonText">
    <w:name w:val="Balloon Text"/>
    <w:basedOn w:val="Normal"/>
    <w:link w:val="BalloonTextChar"/>
    <w:uiPriority w:val="99"/>
    <w:semiHidden/>
    <w:unhideWhenUsed/>
    <w:rsid w:val="00423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5610">
      <w:bodyDiv w:val="1"/>
      <w:marLeft w:val="0"/>
      <w:marRight w:val="0"/>
      <w:marTop w:val="0"/>
      <w:marBottom w:val="0"/>
      <w:divBdr>
        <w:top w:val="none" w:sz="0" w:space="0" w:color="auto"/>
        <w:left w:val="none" w:sz="0" w:space="0" w:color="auto"/>
        <w:bottom w:val="none" w:sz="0" w:space="0" w:color="auto"/>
        <w:right w:val="none" w:sz="0" w:space="0" w:color="auto"/>
      </w:divBdr>
    </w:div>
    <w:div w:id="276063635">
      <w:bodyDiv w:val="1"/>
      <w:marLeft w:val="0"/>
      <w:marRight w:val="0"/>
      <w:marTop w:val="0"/>
      <w:marBottom w:val="0"/>
      <w:divBdr>
        <w:top w:val="none" w:sz="0" w:space="0" w:color="auto"/>
        <w:left w:val="none" w:sz="0" w:space="0" w:color="auto"/>
        <w:bottom w:val="none" w:sz="0" w:space="0" w:color="auto"/>
        <w:right w:val="none" w:sz="0" w:space="0" w:color="auto"/>
      </w:divBdr>
    </w:div>
    <w:div w:id="493306140">
      <w:bodyDiv w:val="1"/>
      <w:marLeft w:val="0"/>
      <w:marRight w:val="0"/>
      <w:marTop w:val="0"/>
      <w:marBottom w:val="0"/>
      <w:divBdr>
        <w:top w:val="none" w:sz="0" w:space="0" w:color="auto"/>
        <w:left w:val="none" w:sz="0" w:space="0" w:color="auto"/>
        <w:bottom w:val="none" w:sz="0" w:space="0" w:color="auto"/>
        <w:right w:val="none" w:sz="0" w:space="0" w:color="auto"/>
      </w:divBdr>
    </w:div>
    <w:div w:id="674725625">
      <w:bodyDiv w:val="1"/>
      <w:marLeft w:val="0"/>
      <w:marRight w:val="0"/>
      <w:marTop w:val="0"/>
      <w:marBottom w:val="0"/>
      <w:divBdr>
        <w:top w:val="none" w:sz="0" w:space="0" w:color="auto"/>
        <w:left w:val="none" w:sz="0" w:space="0" w:color="auto"/>
        <w:bottom w:val="none" w:sz="0" w:space="0" w:color="auto"/>
        <w:right w:val="none" w:sz="0" w:space="0" w:color="auto"/>
      </w:divBdr>
    </w:div>
    <w:div w:id="696003005">
      <w:bodyDiv w:val="1"/>
      <w:marLeft w:val="0"/>
      <w:marRight w:val="0"/>
      <w:marTop w:val="0"/>
      <w:marBottom w:val="0"/>
      <w:divBdr>
        <w:top w:val="none" w:sz="0" w:space="0" w:color="auto"/>
        <w:left w:val="none" w:sz="0" w:space="0" w:color="auto"/>
        <w:bottom w:val="none" w:sz="0" w:space="0" w:color="auto"/>
        <w:right w:val="none" w:sz="0" w:space="0" w:color="auto"/>
      </w:divBdr>
    </w:div>
    <w:div w:id="1270816062">
      <w:bodyDiv w:val="1"/>
      <w:marLeft w:val="0"/>
      <w:marRight w:val="0"/>
      <w:marTop w:val="0"/>
      <w:marBottom w:val="0"/>
      <w:divBdr>
        <w:top w:val="none" w:sz="0" w:space="0" w:color="auto"/>
        <w:left w:val="none" w:sz="0" w:space="0" w:color="auto"/>
        <w:bottom w:val="none" w:sz="0" w:space="0" w:color="auto"/>
        <w:right w:val="none" w:sz="0" w:space="0" w:color="auto"/>
      </w:divBdr>
    </w:div>
    <w:div w:id="1872376116">
      <w:bodyDiv w:val="1"/>
      <w:marLeft w:val="0"/>
      <w:marRight w:val="0"/>
      <w:marTop w:val="0"/>
      <w:marBottom w:val="0"/>
      <w:divBdr>
        <w:top w:val="none" w:sz="0" w:space="0" w:color="auto"/>
        <w:left w:val="none" w:sz="0" w:space="0" w:color="auto"/>
        <w:bottom w:val="none" w:sz="0" w:space="0" w:color="auto"/>
        <w:right w:val="none" w:sz="0" w:space="0" w:color="auto"/>
      </w:divBdr>
    </w:div>
    <w:div w:id="1941405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4753-5343-4606-9EF6-D2EF1D8D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15</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Manamela AJ</dc:creator>
  <cp:keywords/>
  <dc:description/>
  <cp:lastModifiedBy>Mary Bruce</cp:lastModifiedBy>
  <cp:revision>14</cp:revision>
  <cp:lastPrinted>2023-11-21T06:19:00Z</cp:lastPrinted>
  <dcterms:created xsi:type="dcterms:W3CDTF">2023-11-21T06:16:00Z</dcterms:created>
  <dcterms:modified xsi:type="dcterms:W3CDTF">2023-12-05T14:25:00Z</dcterms:modified>
</cp:coreProperties>
</file>