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A742C" w14:textId="77777777" w:rsidR="00A245CB" w:rsidRDefault="006A12DB">
      <w:pPr>
        <w:spacing w:after="0" w:line="360" w:lineRule="auto"/>
        <w:jc w:val="center"/>
        <w:rPr>
          <w:rFonts w:ascii="Arial" w:eastAsia="Arial" w:hAnsi="Arial" w:cs="Arial"/>
          <w:b/>
          <w:sz w:val="24"/>
          <w:szCs w:val="24"/>
        </w:rPr>
      </w:pPr>
      <w:r>
        <w:rPr>
          <w:rFonts w:ascii="Arial" w:eastAsia="Arial" w:hAnsi="Arial" w:cs="Arial"/>
          <w:b/>
          <w:sz w:val="24"/>
          <w:szCs w:val="24"/>
        </w:rPr>
        <w:t>REPUBLIC OF SOUTH AFRICA</w:t>
      </w:r>
    </w:p>
    <w:p w14:paraId="3F57997F" w14:textId="77777777" w:rsidR="00A245CB" w:rsidRDefault="006A12DB">
      <w:pPr>
        <w:spacing w:after="0" w:line="360" w:lineRule="auto"/>
        <w:jc w:val="center"/>
        <w:rPr>
          <w:rFonts w:ascii="Arial" w:eastAsia="Arial" w:hAnsi="Arial" w:cs="Arial"/>
          <w:b/>
          <w:sz w:val="24"/>
          <w:szCs w:val="24"/>
        </w:rPr>
      </w:pPr>
      <w:r>
        <w:rPr>
          <w:rFonts w:ascii="Arial" w:eastAsia="Arial" w:hAnsi="Arial" w:cs="Arial"/>
          <w:noProof/>
          <w:sz w:val="24"/>
          <w:szCs w:val="24"/>
          <w:lang w:val="en-US" w:eastAsia="en-US"/>
        </w:rPr>
        <w:drawing>
          <wp:inline distT="0" distB="0" distL="0" distR="0" wp14:anchorId="6D8BF175" wp14:editId="2CBB0D9E">
            <wp:extent cx="1409700" cy="1371600"/>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1409700" cy="1371600"/>
                    </a:xfrm>
                    <a:prstGeom prst="rect">
                      <a:avLst/>
                    </a:prstGeom>
                    <a:ln/>
                  </pic:spPr>
                </pic:pic>
              </a:graphicData>
            </a:graphic>
          </wp:inline>
        </w:drawing>
      </w:r>
    </w:p>
    <w:p w14:paraId="1EA86AFD" w14:textId="77777777" w:rsidR="00A245CB" w:rsidRDefault="006A12DB">
      <w:pPr>
        <w:spacing w:after="0" w:line="360" w:lineRule="auto"/>
        <w:jc w:val="center"/>
        <w:rPr>
          <w:rFonts w:ascii="Arial" w:eastAsia="Arial" w:hAnsi="Arial" w:cs="Arial"/>
          <w:b/>
          <w:sz w:val="24"/>
          <w:szCs w:val="24"/>
        </w:rPr>
      </w:pPr>
      <w:r>
        <w:rPr>
          <w:rFonts w:ascii="Arial" w:eastAsia="Arial" w:hAnsi="Arial" w:cs="Arial"/>
          <w:b/>
          <w:sz w:val="24"/>
          <w:szCs w:val="24"/>
        </w:rPr>
        <w:t>IN THE HIGH COURT OF SOUTH AFRICA</w:t>
      </w:r>
    </w:p>
    <w:p w14:paraId="3E1D3B2F" w14:textId="41C54EEB" w:rsidR="00A245CB" w:rsidRDefault="0062737A">
      <w:pPr>
        <w:spacing w:after="0" w:line="360" w:lineRule="auto"/>
        <w:jc w:val="center"/>
        <w:rPr>
          <w:rFonts w:ascii="Arial" w:eastAsia="Arial" w:hAnsi="Arial" w:cs="Arial"/>
          <w:b/>
          <w:sz w:val="24"/>
          <w:szCs w:val="24"/>
        </w:rPr>
      </w:pPr>
      <w:r>
        <w:rPr>
          <w:rFonts w:ascii="Arial" w:eastAsia="Arial" w:hAnsi="Arial" w:cs="Arial"/>
          <w:b/>
          <w:sz w:val="24"/>
          <w:szCs w:val="24"/>
        </w:rPr>
        <w:t>GAUTENG DIVISION, PRETORIA</w:t>
      </w:r>
    </w:p>
    <w:p w14:paraId="02745AA9" w14:textId="77777777" w:rsidR="00A245CB" w:rsidRDefault="00A245CB">
      <w:pPr>
        <w:spacing w:after="0" w:line="360" w:lineRule="auto"/>
        <w:ind w:left="5040" w:firstLine="720"/>
        <w:jc w:val="both"/>
        <w:rPr>
          <w:rFonts w:ascii="Arial" w:eastAsia="Arial" w:hAnsi="Arial" w:cs="Arial"/>
          <w:b/>
          <w:sz w:val="24"/>
          <w:szCs w:val="24"/>
        </w:rPr>
      </w:pPr>
    </w:p>
    <w:p w14:paraId="44C6BE0A" w14:textId="067B841C" w:rsidR="00A245CB" w:rsidRDefault="0062737A">
      <w:pPr>
        <w:spacing w:after="0" w:line="360" w:lineRule="auto"/>
        <w:ind w:left="5760"/>
        <w:jc w:val="both"/>
        <w:rPr>
          <w:rFonts w:ascii="Arial" w:eastAsia="Arial" w:hAnsi="Arial" w:cs="Arial"/>
          <w:b/>
          <w:sz w:val="24"/>
          <w:szCs w:val="24"/>
        </w:rPr>
      </w:pPr>
      <w:r>
        <w:rPr>
          <w:rFonts w:ascii="Arial" w:eastAsia="Arial" w:hAnsi="Arial" w:cs="Arial"/>
          <w:b/>
          <w:sz w:val="24"/>
          <w:szCs w:val="24"/>
        </w:rPr>
        <w:t xml:space="preserve">CASE NO: </w:t>
      </w:r>
      <w:r w:rsidR="002174B8">
        <w:rPr>
          <w:rFonts w:ascii="Arial" w:eastAsia="Arial" w:hAnsi="Arial" w:cs="Arial"/>
          <w:b/>
          <w:sz w:val="24"/>
          <w:szCs w:val="24"/>
        </w:rPr>
        <w:t>50224/2021</w:t>
      </w:r>
    </w:p>
    <w:p w14:paraId="17756BC4" w14:textId="77777777" w:rsidR="00A245CB" w:rsidRDefault="00A245CB">
      <w:pPr>
        <w:spacing w:after="0" w:line="360" w:lineRule="auto"/>
        <w:jc w:val="both"/>
        <w:rPr>
          <w:rFonts w:ascii="Arial" w:eastAsia="Arial" w:hAnsi="Arial" w:cs="Arial"/>
          <w:b/>
          <w:sz w:val="24"/>
          <w:szCs w:val="24"/>
        </w:rPr>
      </w:pPr>
    </w:p>
    <w:tbl>
      <w:tblPr>
        <w:tblStyle w:val="a"/>
        <w:tblW w:w="5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tblGrid>
      <w:tr w:rsidR="00A245CB" w14:paraId="29475CA9" w14:textId="77777777">
        <w:trPr>
          <w:trHeight w:val="2417"/>
        </w:trPr>
        <w:tc>
          <w:tcPr>
            <w:tcW w:w="5328" w:type="dxa"/>
            <w:tcBorders>
              <w:top w:val="single" w:sz="4" w:space="0" w:color="000000"/>
              <w:left w:val="single" w:sz="4" w:space="0" w:color="000000"/>
              <w:bottom w:val="single" w:sz="4" w:space="0" w:color="000000"/>
              <w:right w:val="single" w:sz="4" w:space="0" w:color="000000"/>
            </w:tcBorders>
          </w:tcPr>
          <w:p w14:paraId="0EB3F86D" w14:textId="77777777" w:rsidR="00A245CB" w:rsidRDefault="00A245CB">
            <w:pPr>
              <w:pBdr>
                <w:top w:val="nil"/>
                <w:left w:val="nil"/>
                <w:bottom w:val="nil"/>
                <w:right w:val="nil"/>
                <w:between w:val="nil"/>
              </w:pBdr>
              <w:spacing w:after="0" w:line="360" w:lineRule="auto"/>
              <w:jc w:val="both"/>
              <w:rPr>
                <w:rFonts w:ascii="Arial" w:eastAsia="Arial" w:hAnsi="Arial" w:cs="Arial"/>
                <w:color w:val="000000"/>
                <w:sz w:val="24"/>
                <w:szCs w:val="24"/>
              </w:rPr>
            </w:pPr>
          </w:p>
          <w:p w14:paraId="294E263F" w14:textId="3C0849BA" w:rsidR="00A245CB" w:rsidRPr="009B46AF" w:rsidRDefault="0093234A" w:rsidP="0093234A">
            <w:pPr>
              <w:pBdr>
                <w:top w:val="nil"/>
                <w:left w:val="nil"/>
                <w:bottom w:val="nil"/>
                <w:right w:val="nil"/>
                <w:between w:val="nil"/>
              </w:pBdr>
              <w:spacing w:after="0" w:line="360" w:lineRule="auto"/>
              <w:ind w:left="900" w:hanging="720"/>
              <w:jc w:val="both"/>
              <w:rPr>
                <w:color w:val="000000"/>
                <w:sz w:val="16"/>
                <w:szCs w:val="16"/>
              </w:rPr>
            </w:pPr>
            <w:r w:rsidRPr="009B46AF">
              <w:rPr>
                <w:rFonts w:ascii="Arial" w:eastAsia="Arial" w:hAnsi="Arial" w:cs="Arial"/>
                <w:color w:val="000000"/>
                <w:sz w:val="16"/>
                <w:szCs w:val="16"/>
              </w:rPr>
              <w:t>1.</w:t>
            </w:r>
            <w:r w:rsidRPr="009B46AF">
              <w:rPr>
                <w:rFonts w:ascii="Arial" w:eastAsia="Arial" w:hAnsi="Arial" w:cs="Arial"/>
                <w:color w:val="000000"/>
                <w:sz w:val="16"/>
                <w:szCs w:val="16"/>
              </w:rPr>
              <w:tab/>
            </w:r>
            <w:r w:rsidR="0062737A">
              <w:rPr>
                <w:rFonts w:ascii="Arial" w:eastAsia="Arial" w:hAnsi="Arial" w:cs="Arial"/>
                <w:color w:val="000000"/>
                <w:sz w:val="16"/>
                <w:szCs w:val="16"/>
              </w:rPr>
              <w:t>REPORTABLE: NO</w:t>
            </w:r>
          </w:p>
          <w:p w14:paraId="361DFEA7" w14:textId="31A2579F" w:rsidR="00A245CB" w:rsidRPr="009B46AF" w:rsidRDefault="0093234A" w:rsidP="0093234A">
            <w:pPr>
              <w:pBdr>
                <w:top w:val="nil"/>
                <w:left w:val="nil"/>
                <w:bottom w:val="nil"/>
                <w:right w:val="nil"/>
                <w:between w:val="nil"/>
              </w:pBdr>
              <w:spacing w:after="0" w:line="360" w:lineRule="auto"/>
              <w:ind w:left="900" w:hanging="720"/>
              <w:jc w:val="both"/>
              <w:rPr>
                <w:color w:val="000000"/>
                <w:sz w:val="16"/>
                <w:szCs w:val="16"/>
              </w:rPr>
            </w:pPr>
            <w:r w:rsidRPr="009B46AF">
              <w:rPr>
                <w:rFonts w:ascii="Arial" w:eastAsia="Arial" w:hAnsi="Arial" w:cs="Arial"/>
                <w:color w:val="000000"/>
                <w:sz w:val="16"/>
                <w:szCs w:val="16"/>
              </w:rPr>
              <w:t>2.</w:t>
            </w:r>
            <w:r w:rsidRPr="009B46AF">
              <w:rPr>
                <w:rFonts w:ascii="Arial" w:eastAsia="Arial" w:hAnsi="Arial" w:cs="Arial"/>
                <w:color w:val="000000"/>
                <w:sz w:val="16"/>
                <w:szCs w:val="16"/>
              </w:rPr>
              <w:tab/>
            </w:r>
            <w:r w:rsidR="0062737A">
              <w:rPr>
                <w:rFonts w:ascii="Arial" w:eastAsia="Arial" w:hAnsi="Arial" w:cs="Arial"/>
                <w:color w:val="000000"/>
                <w:sz w:val="16"/>
                <w:szCs w:val="16"/>
              </w:rPr>
              <w:t>OF INTEREST TO OTHER JUDGES: NO</w:t>
            </w:r>
          </w:p>
          <w:p w14:paraId="37BF1640" w14:textId="17BFBC2A" w:rsidR="00A245CB" w:rsidRPr="009B46AF" w:rsidRDefault="0093234A" w:rsidP="0093234A">
            <w:pPr>
              <w:pBdr>
                <w:top w:val="nil"/>
                <w:left w:val="nil"/>
                <w:bottom w:val="nil"/>
                <w:right w:val="nil"/>
                <w:between w:val="nil"/>
              </w:pBdr>
              <w:spacing w:after="0" w:line="360" w:lineRule="auto"/>
              <w:ind w:left="900" w:hanging="720"/>
              <w:jc w:val="both"/>
              <w:rPr>
                <w:color w:val="000000"/>
                <w:sz w:val="16"/>
                <w:szCs w:val="16"/>
              </w:rPr>
            </w:pPr>
            <w:r w:rsidRPr="009B46AF">
              <w:rPr>
                <w:rFonts w:ascii="Arial" w:eastAsia="Arial" w:hAnsi="Arial" w:cs="Arial"/>
                <w:color w:val="000000"/>
                <w:sz w:val="16"/>
                <w:szCs w:val="16"/>
              </w:rPr>
              <w:t>3.</w:t>
            </w:r>
            <w:r w:rsidRPr="009B46AF">
              <w:rPr>
                <w:rFonts w:ascii="Arial" w:eastAsia="Arial" w:hAnsi="Arial" w:cs="Arial"/>
                <w:color w:val="000000"/>
                <w:sz w:val="16"/>
                <w:szCs w:val="16"/>
              </w:rPr>
              <w:tab/>
            </w:r>
            <w:r w:rsidR="0062737A">
              <w:rPr>
                <w:rFonts w:ascii="Arial" w:eastAsia="Arial" w:hAnsi="Arial" w:cs="Arial"/>
                <w:color w:val="000000"/>
                <w:sz w:val="16"/>
                <w:szCs w:val="16"/>
              </w:rPr>
              <w:t>REVISED:  YE</w:t>
            </w:r>
            <w:r w:rsidR="002174B8">
              <w:rPr>
                <w:rFonts w:ascii="Arial" w:eastAsia="Arial" w:hAnsi="Arial" w:cs="Arial"/>
                <w:color w:val="000000"/>
                <w:sz w:val="16"/>
                <w:szCs w:val="16"/>
              </w:rPr>
              <w:t>S</w:t>
            </w:r>
          </w:p>
          <w:p w14:paraId="38C556F6" w14:textId="77777777" w:rsidR="00A245CB" w:rsidRPr="009B46AF" w:rsidRDefault="00A245CB">
            <w:pPr>
              <w:spacing w:after="0" w:line="360" w:lineRule="auto"/>
              <w:jc w:val="both"/>
              <w:rPr>
                <w:rFonts w:ascii="Arial" w:eastAsia="Arial" w:hAnsi="Arial" w:cs="Arial"/>
                <w:sz w:val="16"/>
                <w:szCs w:val="16"/>
              </w:rPr>
            </w:pPr>
          </w:p>
          <w:p w14:paraId="05A600AD" w14:textId="26D02BA2" w:rsidR="00A245CB" w:rsidRPr="009B46AF" w:rsidRDefault="006A12DB">
            <w:pPr>
              <w:spacing w:after="0" w:line="360" w:lineRule="auto"/>
              <w:jc w:val="both"/>
              <w:rPr>
                <w:rFonts w:ascii="Arial" w:eastAsia="Arial" w:hAnsi="Arial" w:cs="Arial"/>
                <w:sz w:val="16"/>
                <w:szCs w:val="16"/>
              </w:rPr>
            </w:pPr>
            <w:r w:rsidRPr="009B46AF">
              <w:rPr>
                <w:rFonts w:ascii="Arial" w:eastAsia="Arial" w:hAnsi="Arial" w:cs="Arial"/>
                <w:sz w:val="16"/>
                <w:szCs w:val="16"/>
              </w:rPr>
              <w:t xml:space="preserve">DATE: </w:t>
            </w:r>
            <w:r w:rsidR="00141E26">
              <w:rPr>
                <w:rFonts w:ascii="Arial" w:eastAsia="Arial" w:hAnsi="Arial" w:cs="Arial"/>
                <w:sz w:val="16"/>
                <w:szCs w:val="16"/>
              </w:rPr>
              <w:t>23</w:t>
            </w:r>
            <w:r w:rsidR="00887303">
              <w:rPr>
                <w:rFonts w:ascii="Arial" w:eastAsia="Arial" w:hAnsi="Arial" w:cs="Arial"/>
                <w:sz w:val="16"/>
                <w:szCs w:val="16"/>
              </w:rPr>
              <w:t>/05/</w:t>
            </w:r>
            <w:r w:rsidR="0062737A">
              <w:rPr>
                <w:rFonts w:ascii="Arial" w:eastAsia="Arial" w:hAnsi="Arial" w:cs="Arial"/>
                <w:sz w:val="16"/>
                <w:szCs w:val="16"/>
              </w:rPr>
              <w:t>2023</w:t>
            </w:r>
          </w:p>
          <w:p w14:paraId="4C749023" w14:textId="77777777" w:rsidR="00A245CB" w:rsidRPr="009B46AF" w:rsidRDefault="006A12DB">
            <w:pPr>
              <w:spacing w:after="0" w:line="360" w:lineRule="auto"/>
              <w:jc w:val="both"/>
              <w:rPr>
                <w:rFonts w:ascii="Arial" w:eastAsia="Arial" w:hAnsi="Arial" w:cs="Arial"/>
                <w:sz w:val="16"/>
                <w:szCs w:val="16"/>
              </w:rPr>
            </w:pPr>
            <w:r w:rsidRPr="009B46AF">
              <w:rPr>
                <w:rFonts w:ascii="Arial" w:eastAsia="Arial" w:hAnsi="Arial" w:cs="Arial"/>
                <w:sz w:val="16"/>
                <w:szCs w:val="16"/>
              </w:rPr>
              <w:t>SIGNATURE OF JUDGE:</w:t>
            </w:r>
          </w:p>
          <w:p w14:paraId="2ECA7DC3" w14:textId="77777777" w:rsidR="00A245CB" w:rsidRDefault="00A245CB">
            <w:pPr>
              <w:pBdr>
                <w:top w:val="nil"/>
                <w:left w:val="nil"/>
                <w:bottom w:val="nil"/>
                <w:right w:val="nil"/>
                <w:between w:val="nil"/>
              </w:pBdr>
              <w:spacing w:after="0" w:line="360" w:lineRule="auto"/>
              <w:jc w:val="both"/>
              <w:rPr>
                <w:rFonts w:ascii="Arial" w:eastAsia="Arial" w:hAnsi="Arial" w:cs="Arial"/>
                <w:color w:val="000000"/>
                <w:sz w:val="24"/>
                <w:szCs w:val="24"/>
              </w:rPr>
            </w:pPr>
          </w:p>
        </w:tc>
      </w:tr>
    </w:tbl>
    <w:p w14:paraId="31BA896D" w14:textId="77777777" w:rsidR="00A245CB" w:rsidRDefault="00A245CB">
      <w:pPr>
        <w:spacing w:after="0" w:line="360" w:lineRule="auto"/>
        <w:jc w:val="both"/>
        <w:rPr>
          <w:rFonts w:ascii="Arial" w:eastAsia="Arial" w:hAnsi="Arial" w:cs="Arial"/>
          <w:b/>
          <w:sz w:val="24"/>
          <w:szCs w:val="24"/>
        </w:rPr>
      </w:pPr>
    </w:p>
    <w:p w14:paraId="5C36DFC1" w14:textId="77777777" w:rsidR="00A245CB" w:rsidRDefault="00A245CB">
      <w:pPr>
        <w:spacing w:after="0" w:line="240" w:lineRule="auto"/>
        <w:jc w:val="both"/>
        <w:rPr>
          <w:rFonts w:ascii="Arial" w:eastAsia="Arial" w:hAnsi="Arial" w:cs="Arial"/>
          <w:sz w:val="24"/>
          <w:szCs w:val="24"/>
        </w:rPr>
      </w:pPr>
    </w:p>
    <w:p w14:paraId="4032E20E" w14:textId="77777777" w:rsidR="00A245CB" w:rsidRDefault="006A12DB">
      <w:pPr>
        <w:spacing w:after="0" w:line="240" w:lineRule="auto"/>
        <w:jc w:val="both"/>
        <w:rPr>
          <w:rFonts w:ascii="Arial" w:eastAsia="Arial" w:hAnsi="Arial" w:cs="Arial"/>
          <w:sz w:val="24"/>
          <w:szCs w:val="24"/>
        </w:rPr>
      </w:pPr>
      <w:r>
        <w:rPr>
          <w:rFonts w:ascii="Arial" w:eastAsia="Arial" w:hAnsi="Arial" w:cs="Arial"/>
          <w:sz w:val="24"/>
          <w:szCs w:val="24"/>
        </w:rPr>
        <w:t>In the matter between:</w:t>
      </w:r>
    </w:p>
    <w:p w14:paraId="7B16FEFC" w14:textId="77777777" w:rsidR="00A245CB" w:rsidRDefault="00A245CB">
      <w:pPr>
        <w:spacing w:after="0" w:line="240" w:lineRule="auto"/>
        <w:jc w:val="both"/>
        <w:rPr>
          <w:rFonts w:ascii="Arial" w:eastAsia="Arial" w:hAnsi="Arial" w:cs="Arial"/>
          <w:sz w:val="24"/>
          <w:szCs w:val="24"/>
        </w:rPr>
      </w:pPr>
    </w:p>
    <w:p w14:paraId="5340CAB3" w14:textId="77777777" w:rsidR="00887303" w:rsidRDefault="00887303">
      <w:pPr>
        <w:spacing w:after="0" w:line="240" w:lineRule="auto"/>
        <w:jc w:val="both"/>
        <w:rPr>
          <w:rFonts w:ascii="Arial" w:eastAsia="Arial" w:hAnsi="Arial" w:cs="Arial"/>
          <w:sz w:val="24"/>
          <w:szCs w:val="24"/>
        </w:rPr>
      </w:pPr>
    </w:p>
    <w:p w14:paraId="3C4109D3" w14:textId="1234504C" w:rsidR="00A245CB" w:rsidRDefault="00887303">
      <w:pPr>
        <w:spacing w:after="0" w:line="240" w:lineRule="auto"/>
        <w:jc w:val="both"/>
        <w:rPr>
          <w:rFonts w:ascii="Arial" w:eastAsia="Arial" w:hAnsi="Arial" w:cs="Arial"/>
          <w:b/>
          <w:sz w:val="24"/>
          <w:szCs w:val="24"/>
        </w:rPr>
      </w:pPr>
      <w:r>
        <w:rPr>
          <w:rFonts w:ascii="Arial" w:eastAsia="Arial" w:hAnsi="Arial" w:cs="Arial"/>
          <w:b/>
          <w:sz w:val="24"/>
          <w:szCs w:val="24"/>
        </w:rPr>
        <w:t>DEZ CIVIL CONSTRUCTION (PTY) LTD</w:t>
      </w:r>
      <w:r w:rsidR="006A12DB">
        <w:rPr>
          <w:rFonts w:ascii="Arial" w:eastAsia="Arial" w:hAnsi="Arial" w:cs="Arial"/>
          <w:b/>
          <w:sz w:val="24"/>
          <w:szCs w:val="24"/>
        </w:rPr>
        <w:tab/>
      </w:r>
      <w:r w:rsidR="006A12DB">
        <w:rPr>
          <w:rFonts w:ascii="Arial" w:eastAsia="Arial" w:hAnsi="Arial" w:cs="Arial"/>
          <w:b/>
          <w:sz w:val="24"/>
          <w:szCs w:val="24"/>
        </w:rPr>
        <w:tab/>
      </w:r>
      <w:r w:rsidR="006A12DB">
        <w:rPr>
          <w:rFonts w:ascii="Arial" w:eastAsia="Arial" w:hAnsi="Arial" w:cs="Arial"/>
          <w:b/>
          <w:sz w:val="24"/>
          <w:szCs w:val="24"/>
        </w:rPr>
        <w:tab/>
      </w:r>
      <w:r>
        <w:rPr>
          <w:rFonts w:ascii="Arial" w:eastAsia="Arial" w:hAnsi="Arial" w:cs="Arial"/>
          <w:b/>
          <w:sz w:val="24"/>
          <w:szCs w:val="24"/>
        </w:rPr>
        <w:t>Plaintiff</w:t>
      </w:r>
      <w:r w:rsidR="006A12DB" w:rsidRPr="004E26EB">
        <w:rPr>
          <w:rFonts w:ascii="Arial" w:eastAsia="Arial" w:hAnsi="Arial" w:cs="Arial"/>
          <w:b/>
          <w:sz w:val="24"/>
          <w:szCs w:val="24"/>
        </w:rPr>
        <w:tab/>
      </w:r>
    </w:p>
    <w:p w14:paraId="0E1D198C" w14:textId="35AB6881" w:rsidR="00887303" w:rsidRDefault="00887303">
      <w:pPr>
        <w:spacing w:after="0" w:line="240" w:lineRule="auto"/>
        <w:jc w:val="both"/>
        <w:rPr>
          <w:rFonts w:ascii="Arial" w:eastAsia="Arial" w:hAnsi="Arial" w:cs="Arial"/>
          <w:b/>
          <w:sz w:val="24"/>
          <w:szCs w:val="24"/>
        </w:rPr>
      </w:pPr>
      <w:r>
        <w:rPr>
          <w:rFonts w:ascii="Arial" w:eastAsia="Arial" w:hAnsi="Arial" w:cs="Arial"/>
          <w:b/>
          <w:sz w:val="24"/>
          <w:szCs w:val="24"/>
        </w:rPr>
        <w:t>[Registration Number: 2016/145803/07]</w:t>
      </w:r>
    </w:p>
    <w:p w14:paraId="2622BC4B" w14:textId="77777777" w:rsidR="00A245CB" w:rsidRDefault="00A245CB">
      <w:pPr>
        <w:spacing w:after="0" w:line="240" w:lineRule="auto"/>
        <w:jc w:val="both"/>
        <w:rPr>
          <w:rFonts w:ascii="Arial" w:eastAsia="Arial" w:hAnsi="Arial" w:cs="Arial"/>
          <w:sz w:val="24"/>
          <w:szCs w:val="24"/>
        </w:rPr>
      </w:pPr>
    </w:p>
    <w:p w14:paraId="46BB39D4" w14:textId="77777777" w:rsidR="00887303" w:rsidRDefault="00887303">
      <w:pPr>
        <w:spacing w:after="0" w:line="240" w:lineRule="auto"/>
        <w:jc w:val="both"/>
        <w:rPr>
          <w:rFonts w:ascii="Arial" w:eastAsia="Arial" w:hAnsi="Arial" w:cs="Arial"/>
          <w:sz w:val="24"/>
          <w:szCs w:val="24"/>
        </w:rPr>
      </w:pPr>
    </w:p>
    <w:p w14:paraId="1D9E5E84" w14:textId="77777777" w:rsidR="00A245CB" w:rsidRDefault="006A12DB">
      <w:pPr>
        <w:spacing w:after="0" w:line="240" w:lineRule="auto"/>
        <w:jc w:val="both"/>
        <w:rPr>
          <w:rFonts w:ascii="Arial" w:eastAsia="Arial" w:hAnsi="Arial" w:cs="Arial"/>
          <w:sz w:val="24"/>
          <w:szCs w:val="24"/>
        </w:rPr>
      </w:pPr>
      <w:r>
        <w:rPr>
          <w:rFonts w:ascii="Arial" w:eastAsia="Arial" w:hAnsi="Arial" w:cs="Arial"/>
          <w:sz w:val="24"/>
          <w:szCs w:val="24"/>
        </w:rPr>
        <w:t xml:space="preserve">and </w:t>
      </w:r>
    </w:p>
    <w:p w14:paraId="5F9CBC8D" w14:textId="77777777" w:rsidR="00A245CB" w:rsidRDefault="00A245CB">
      <w:pPr>
        <w:spacing w:after="0" w:line="240" w:lineRule="auto"/>
        <w:jc w:val="both"/>
        <w:rPr>
          <w:rFonts w:ascii="Arial" w:eastAsia="Arial" w:hAnsi="Arial" w:cs="Arial"/>
          <w:sz w:val="24"/>
          <w:szCs w:val="24"/>
        </w:rPr>
      </w:pPr>
    </w:p>
    <w:p w14:paraId="60C9A2CD" w14:textId="77777777" w:rsidR="00887303" w:rsidRDefault="00887303">
      <w:pPr>
        <w:spacing w:after="0" w:line="240" w:lineRule="auto"/>
        <w:jc w:val="both"/>
        <w:rPr>
          <w:rFonts w:ascii="Arial" w:eastAsia="Arial" w:hAnsi="Arial" w:cs="Arial"/>
          <w:sz w:val="24"/>
          <w:szCs w:val="24"/>
        </w:rPr>
      </w:pPr>
    </w:p>
    <w:p w14:paraId="2F39C9E7" w14:textId="38AAF98C" w:rsidR="00887303" w:rsidRDefault="00887303">
      <w:pPr>
        <w:spacing w:after="0" w:line="240" w:lineRule="auto"/>
        <w:jc w:val="both"/>
        <w:rPr>
          <w:rFonts w:ascii="Arial" w:eastAsia="Arial" w:hAnsi="Arial" w:cs="Arial"/>
          <w:b/>
          <w:sz w:val="24"/>
          <w:szCs w:val="24"/>
          <w:lang w:val="en-GB"/>
        </w:rPr>
      </w:pPr>
      <w:r>
        <w:rPr>
          <w:rFonts w:ascii="Arial" w:eastAsia="Arial" w:hAnsi="Arial" w:cs="Arial"/>
          <w:b/>
          <w:sz w:val="24"/>
          <w:szCs w:val="24"/>
          <w:lang w:val="en-GB"/>
        </w:rPr>
        <w:t>CS PULE CONTRACTORS</w:t>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sidR="0062737A">
        <w:rPr>
          <w:rFonts w:ascii="Arial" w:eastAsia="Arial" w:hAnsi="Arial" w:cs="Arial"/>
          <w:b/>
          <w:sz w:val="24"/>
          <w:szCs w:val="24"/>
          <w:lang w:val="en-GB"/>
        </w:rPr>
        <w:tab/>
      </w:r>
      <w:r w:rsidR="0062737A">
        <w:rPr>
          <w:rFonts w:ascii="Arial" w:eastAsia="Arial" w:hAnsi="Arial" w:cs="Arial"/>
          <w:b/>
          <w:sz w:val="24"/>
          <w:szCs w:val="24"/>
          <w:lang w:val="en-GB"/>
        </w:rPr>
        <w:tab/>
      </w:r>
      <w:r>
        <w:rPr>
          <w:rFonts w:ascii="Arial" w:eastAsia="Arial" w:hAnsi="Arial" w:cs="Arial"/>
          <w:b/>
          <w:sz w:val="24"/>
          <w:szCs w:val="24"/>
          <w:lang w:val="en-GB"/>
        </w:rPr>
        <w:t>First Defendant/</w:t>
      </w:r>
    </w:p>
    <w:p w14:paraId="2B298F56" w14:textId="760F011F" w:rsidR="00887303" w:rsidRDefault="00887303">
      <w:pPr>
        <w:spacing w:after="0" w:line="240" w:lineRule="auto"/>
        <w:jc w:val="both"/>
        <w:rPr>
          <w:rFonts w:ascii="Arial" w:eastAsia="Arial" w:hAnsi="Arial" w:cs="Arial"/>
          <w:b/>
          <w:sz w:val="24"/>
          <w:szCs w:val="24"/>
          <w:lang w:val="en-GB"/>
        </w:rPr>
      </w:pPr>
      <w:r>
        <w:rPr>
          <w:rFonts w:ascii="Arial" w:eastAsia="Arial" w:hAnsi="Arial" w:cs="Arial"/>
          <w:b/>
          <w:sz w:val="24"/>
          <w:szCs w:val="24"/>
          <w:lang w:val="en-GB"/>
        </w:rPr>
        <w:t>[Registration Number: B1999/035700/23]</w:t>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t>First Excipient</w:t>
      </w:r>
    </w:p>
    <w:p w14:paraId="4702AC4A" w14:textId="77777777" w:rsidR="00887303" w:rsidRDefault="00887303">
      <w:pPr>
        <w:spacing w:after="0" w:line="240" w:lineRule="auto"/>
        <w:jc w:val="both"/>
        <w:rPr>
          <w:rFonts w:ascii="Arial" w:eastAsia="Arial" w:hAnsi="Arial" w:cs="Arial"/>
          <w:b/>
          <w:sz w:val="24"/>
          <w:szCs w:val="24"/>
          <w:lang w:val="en-GB"/>
        </w:rPr>
      </w:pPr>
    </w:p>
    <w:p w14:paraId="388E95EA" w14:textId="421811C7" w:rsidR="00887303" w:rsidRDefault="00887303">
      <w:pPr>
        <w:spacing w:after="0" w:line="240" w:lineRule="auto"/>
        <w:jc w:val="both"/>
        <w:rPr>
          <w:rFonts w:ascii="Arial" w:eastAsia="Arial" w:hAnsi="Arial" w:cs="Arial"/>
          <w:b/>
          <w:sz w:val="24"/>
          <w:szCs w:val="24"/>
          <w:lang w:val="en-GB"/>
        </w:rPr>
      </w:pPr>
      <w:r>
        <w:rPr>
          <w:rFonts w:ascii="Arial" w:eastAsia="Arial" w:hAnsi="Arial" w:cs="Arial"/>
          <w:b/>
          <w:sz w:val="24"/>
          <w:szCs w:val="24"/>
          <w:lang w:val="en-GB"/>
        </w:rPr>
        <w:t xml:space="preserve">COLLIN </w:t>
      </w:r>
      <w:r w:rsidR="00543F2A">
        <w:rPr>
          <w:rFonts w:ascii="Arial" w:eastAsia="Arial" w:hAnsi="Arial" w:cs="Arial"/>
          <w:b/>
          <w:sz w:val="24"/>
          <w:szCs w:val="24"/>
          <w:lang w:val="en-GB"/>
        </w:rPr>
        <w:t>S</w:t>
      </w:r>
      <w:r>
        <w:rPr>
          <w:rFonts w:ascii="Arial" w:eastAsia="Arial" w:hAnsi="Arial" w:cs="Arial"/>
          <w:b/>
          <w:sz w:val="24"/>
          <w:szCs w:val="24"/>
          <w:lang w:val="en-GB"/>
        </w:rPr>
        <w:t>ELLO PULE</w:t>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t>Second Defendant/</w:t>
      </w:r>
    </w:p>
    <w:p w14:paraId="4F8B1604" w14:textId="520F0C67" w:rsidR="00887303" w:rsidRDefault="00887303">
      <w:pPr>
        <w:spacing w:after="0" w:line="240" w:lineRule="auto"/>
        <w:jc w:val="both"/>
        <w:rPr>
          <w:rFonts w:ascii="Arial" w:eastAsia="Arial" w:hAnsi="Arial" w:cs="Arial"/>
          <w:b/>
          <w:sz w:val="24"/>
          <w:szCs w:val="24"/>
          <w:lang w:val="en-GB"/>
        </w:rPr>
      </w:pP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t>Second Excipient</w:t>
      </w:r>
    </w:p>
    <w:p w14:paraId="26D6B005" w14:textId="77777777" w:rsidR="00887303" w:rsidRDefault="00887303">
      <w:pPr>
        <w:spacing w:after="0" w:line="240" w:lineRule="auto"/>
        <w:jc w:val="both"/>
        <w:rPr>
          <w:rFonts w:ascii="Arial" w:eastAsia="Arial" w:hAnsi="Arial" w:cs="Arial"/>
          <w:b/>
          <w:sz w:val="24"/>
          <w:szCs w:val="24"/>
          <w:lang w:val="en-GB"/>
        </w:rPr>
      </w:pPr>
    </w:p>
    <w:p w14:paraId="3DA3D960" w14:textId="77777777" w:rsidR="00887303" w:rsidRDefault="00887303">
      <w:pPr>
        <w:spacing w:after="0" w:line="240" w:lineRule="auto"/>
        <w:jc w:val="both"/>
        <w:rPr>
          <w:rFonts w:ascii="Arial" w:eastAsia="Arial" w:hAnsi="Arial" w:cs="Arial"/>
          <w:b/>
          <w:sz w:val="24"/>
          <w:szCs w:val="24"/>
          <w:lang w:val="en-GB"/>
        </w:rPr>
      </w:pPr>
    </w:p>
    <w:p w14:paraId="405427BC" w14:textId="1104AE7C" w:rsidR="00887303" w:rsidRDefault="00887303">
      <w:pPr>
        <w:spacing w:after="0" w:line="240" w:lineRule="auto"/>
        <w:jc w:val="both"/>
        <w:rPr>
          <w:rFonts w:ascii="Arial" w:eastAsia="Arial" w:hAnsi="Arial" w:cs="Arial"/>
          <w:b/>
          <w:sz w:val="24"/>
          <w:szCs w:val="24"/>
          <w:lang w:val="en-GB"/>
        </w:rPr>
      </w:pPr>
      <w:r>
        <w:rPr>
          <w:rFonts w:ascii="Arial" w:eastAsia="Arial" w:hAnsi="Arial" w:cs="Arial"/>
          <w:b/>
          <w:sz w:val="24"/>
          <w:szCs w:val="24"/>
          <w:lang w:val="en-GB"/>
        </w:rPr>
        <w:t xml:space="preserve">EKHURULENI LOCAL MUNICIPALITY </w:t>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t>Third Defendant</w:t>
      </w:r>
    </w:p>
    <w:p w14:paraId="18EF3A0E" w14:textId="77777777" w:rsidR="00887303" w:rsidRDefault="00887303">
      <w:pPr>
        <w:spacing w:after="0" w:line="240" w:lineRule="auto"/>
        <w:jc w:val="both"/>
        <w:rPr>
          <w:rFonts w:ascii="Arial" w:eastAsia="Arial" w:hAnsi="Arial" w:cs="Arial"/>
          <w:b/>
          <w:sz w:val="24"/>
          <w:szCs w:val="24"/>
          <w:lang w:val="en-GB"/>
        </w:rPr>
      </w:pPr>
    </w:p>
    <w:p w14:paraId="7B24867E" w14:textId="77777777" w:rsidR="00887303" w:rsidRDefault="00887303">
      <w:pPr>
        <w:spacing w:after="0" w:line="240" w:lineRule="auto"/>
        <w:jc w:val="both"/>
        <w:rPr>
          <w:rFonts w:ascii="Arial" w:eastAsia="Arial" w:hAnsi="Arial" w:cs="Arial"/>
          <w:bCs/>
          <w:i/>
          <w:iCs/>
          <w:sz w:val="24"/>
          <w:szCs w:val="24"/>
          <w:lang w:val="en-GB"/>
        </w:rPr>
      </w:pPr>
    </w:p>
    <w:p w14:paraId="2CCD705A" w14:textId="77777777" w:rsidR="00887303" w:rsidRDefault="00887303">
      <w:pPr>
        <w:spacing w:after="0" w:line="240" w:lineRule="auto"/>
        <w:jc w:val="both"/>
        <w:rPr>
          <w:rFonts w:ascii="Arial" w:eastAsia="Arial" w:hAnsi="Arial" w:cs="Arial"/>
          <w:bCs/>
          <w:i/>
          <w:iCs/>
          <w:sz w:val="24"/>
          <w:szCs w:val="24"/>
          <w:lang w:val="en-GB"/>
        </w:rPr>
      </w:pPr>
    </w:p>
    <w:p w14:paraId="624D62F0" w14:textId="77777777" w:rsidR="00887303" w:rsidRDefault="00887303" w:rsidP="00887303">
      <w:pPr>
        <w:spacing w:after="0" w:line="240" w:lineRule="auto"/>
        <w:jc w:val="both"/>
        <w:rPr>
          <w:rFonts w:ascii="Arial" w:eastAsia="Arial" w:hAnsi="Arial" w:cs="Arial"/>
          <w:b/>
          <w:sz w:val="24"/>
          <w:szCs w:val="24"/>
          <w:lang w:val="en-GB"/>
        </w:rPr>
      </w:pPr>
    </w:p>
    <w:p w14:paraId="6F48CC0B" w14:textId="2742C71E" w:rsidR="00A245CB" w:rsidRDefault="00A245CB">
      <w:pPr>
        <w:pBdr>
          <w:bottom w:val="single" w:sz="12" w:space="1" w:color="000000"/>
        </w:pBdr>
        <w:spacing w:after="0" w:line="240" w:lineRule="auto"/>
        <w:jc w:val="both"/>
        <w:rPr>
          <w:rFonts w:ascii="Arial" w:eastAsia="Arial" w:hAnsi="Arial" w:cs="Arial"/>
          <w:sz w:val="24"/>
          <w:szCs w:val="24"/>
        </w:rPr>
      </w:pPr>
    </w:p>
    <w:p w14:paraId="56C8C3C5" w14:textId="77777777" w:rsidR="00A245CB" w:rsidRDefault="006A12DB">
      <w:pPr>
        <w:pBdr>
          <w:bottom w:val="single" w:sz="12" w:space="1" w:color="000000"/>
        </w:pBdr>
        <w:spacing w:after="0" w:line="240" w:lineRule="auto"/>
        <w:jc w:val="both"/>
        <w:rPr>
          <w:rFonts w:ascii="Arial" w:eastAsia="Arial" w:hAnsi="Arial" w:cs="Arial"/>
          <w:b/>
          <w:sz w:val="24"/>
          <w:szCs w:val="24"/>
        </w:rPr>
      </w:pPr>
      <w:r>
        <w:rPr>
          <w:rFonts w:ascii="Arial" w:eastAsia="Arial" w:hAnsi="Arial" w:cs="Arial"/>
          <w:b/>
          <w:sz w:val="24"/>
          <w:szCs w:val="24"/>
        </w:rPr>
        <w:t>___________________________________________________________________</w:t>
      </w:r>
    </w:p>
    <w:p w14:paraId="6F0B4D7B" w14:textId="77777777" w:rsidR="00A245CB" w:rsidRDefault="00A245CB">
      <w:pPr>
        <w:pBdr>
          <w:bottom w:val="single" w:sz="12" w:space="1" w:color="000000"/>
        </w:pBdr>
        <w:spacing w:after="0" w:line="240" w:lineRule="auto"/>
        <w:jc w:val="both"/>
        <w:rPr>
          <w:rFonts w:ascii="Arial" w:eastAsia="Arial" w:hAnsi="Arial" w:cs="Arial"/>
          <w:b/>
          <w:sz w:val="24"/>
          <w:szCs w:val="24"/>
        </w:rPr>
      </w:pPr>
    </w:p>
    <w:p w14:paraId="1FA85D9F" w14:textId="77777777" w:rsidR="00A245CB" w:rsidRDefault="006A12DB">
      <w:pPr>
        <w:pBdr>
          <w:bottom w:val="single" w:sz="12" w:space="1" w:color="000000"/>
        </w:pBdr>
        <w:spacing w:after="0" w:line="240" w:lineRule="auto"/>
        <w:jc w:val="center"/>
        <w:rPr>
          <w:rFonts w:ascii="Arial" w:eastAsia="Arial" w:hAnsi="Arial" w:cs="Arial"/>
          <w:b/>
          <w:sz w:val="24"/>
          <w:szCs w:val="24"/>
        </w:rPr>
      </w:pPr>
      <w:r>
        <w:rPr>
          <w:rFonts w:ascii="Arial" w:eastAsia="Arial" w:hAnsi="Arial" w:cs="Arial"/>
          <w:b/>
          <w:sz w:val="24"/>
          <w:szCs w:val="24"/>
        </w:rPr>
        <w:t>JUDGMENT</w:t>
      </w:r>
    </w:p>
    <w:p w14:paraId="191C7302" w14:textId="77777777" w:rsidR="00A245CB" w:rsidRDefault="00A245CB">
      <w:pPr>
        <w:pBdr>
          <w:bottom w:val="single" w:sz="12" w:space="1" w:color="000000"/>
        </w:pBdr>
        <w:spacing w:after="0" w:line="240" w:lineRule="auto"/>
        <w:jc w:val="both"/>
        <w:rPr>
          <w:rFonts w:ascii="Arial" w:eastAsia="Arial" w:hAnsi="Arial" w:cs="Arial"/>
          <w:b/>
          <w:sz w:val="24"/>
          <w:szCs w:val="24"/>
        </w:rPr>
      </w:pPr>
    </w:p>
    <w:p w14:paraId="7374C9D2" w14:textId="77777777" w:rsidR="00A245CB" w:rsidRDefault="00A245CB">
      <w:pPr>
        <w:spacing w:after="0" w:line="240" w:lineRule="auto"/>
        <w:jc w:val="both"/>
        <w:rPr>
          <w:rFonts w:ascii="Arial" w:eastAsia="Arial" w:hAnsi="Arial" w:cs="Arial"/>
          <w:b/>
          <w:sz w:val="24"/>
          <w:szCs w:val="24"/>
        </w:rPr>
      </w:pPr>
    </w:p>
    <w:p w14:paraId="419E2C90" w14:textId="77777777" w:rsidR="00F86C8D" w:rsidRDefault="00887303">
      <w:pPr>
        <w:spacing w:after="0" w:line="240" w:lineRule="auto"/>
        <w:jc w:val="both"/>
        <w:rPr>
          <w:rFonts w:ascii="Arial" w:eastAsia="Arial" w:hAnsi="Arial" w:cs="Arial"/>
          <w:b/>
          <w:sz w:val="24"/>
          <w:szCs w:val="24"/>
        </w:rPr>
      </w:pPr>
      <w:r>
        <w:rPr>
          <w:rFonts w:ascii="Arial" w:eastAsia="Arial" w:hAnsi="Arial" w:cs="Arial"/>
          <w:b/>
          <w:sz w:val="24"/>
          <w:szCs w:val="24"/>
        </w:rPr>
        <w:t>DELIVERED:</w:t>
      </w:r>
    </w:p>
    <w:p w14:paraId="63EFEDF4" w14:textId="77777777" w:rsidR="00F86C8D" w:rsidRDefault="00F86C8D">
      <w:pPr>
        <w:spacing w:after="0" w:line="240" w:lineRule="auto"/>
        <w:jc w:val="both"/>
        <w:rPr>
          <w:rFonts w:ascii="Arial" w:eastAsia="Arial" w:hAnsi="Arial" w:cs="Arial"/>
          <w:b/>
          <w:sz w:val="24"/>
          <w:szCs w:val="24"/>
        </w:rPr>
      </w:pPr>
    </w:p>
    <w:p w14:paraId="626F8309" w14:textId="5EDE786D" w:rsidR="00A245CB" w:rsidRPr="00F86C8D" w:rsidRDefault="00F86C8D">
      <w:pPr>
        <w:spacing w:after="0" w:line="240" w:lineRule="auto"/>
        <w:jc w:val="both"/>
        <w:rPr>
          <w:rFonts w:ascii="Arial" w:eastAsia="Arial" w:hAnsi="Arial" w:cs="Arial"/>
          <w:bCs/>
          <w:sz w:val="24"/>
          <w:szCs w:val="24"/>
        </w:rPr>
      </w:pPr>
      <w:r w:rsidRPr="00F86C8D">
        <w:rPr>
          <w:rFonts w:ascii="Arial" w:eastAsia="Arial" w:hAnsi="Arial" w:cs="Arial"/>
          <w:bCs/>
          <w:sz w:val="24"/>
          <w:szCs w:val="24"/>
        </w:rPr>
        <w:t xml:space="preserve">This judgment was handed down electronically by circulation to the parties’ legal representatives via email and publication on </w:t>
      </w:r>
      <w:r w:rsidR="00D72205" w:rsidRPr="00F86C8D">
        <w:rPr>
          <w:rFonts w:ascii="Arial" w:eastAsia="Arial" w:hAnsi="Arial" w:cs="Arial"/>
          <w:bCs/>
          <w:sz w:val="24"/>
          <w:szCs w:val="24"/>
        </w:rPr>
        <w:t>CaseLines</w:t>
      </w:r>
      <w:r w:rsidRPr="00F86C8D">
        <w:rPr>
          <w:rFonts w:ascii="Arial" w:eastAsia="Arial" w:hAnsi="Arial" w:cs="Arial"/>
          <w:bCs/>
          <w:sz w:val="24"/>
          <w:szCs w:val="24"/>
        </w:rPr>
        <w:t xml:space="preserve">.  The date and time </w:t>
      </w:r>
      <w:r w:rsidR="002A4B5A">
        <w:rPr>
          <w:rFonts w:ascii="Arial" w:eastAsia="Arial" w:hAnsi="Arial" w:cs="Arial"/>
          <w:bCs/>
          <w:sz w:val="24"/>
          <w:szCs w:val="24"/>
        </w:rPr>
        <w:t>of</w:t>
      </w:r>
      <w:r w:rsidRPr="00F86C8D">
        <w:rPr>
          <w:rFonts w:ascii="Arial" w:eastAsia="Arial" w:hAnsi="Arial" w:cs="Arial"/>
          <w:bCs/>
          <w:sz w:val="24"/>
          <w:szCs w:val="24"/>
        </w:rPr>
        <w:t xml:space="preserve"> hand-down is deemed to be on </w:t>
      </w:r>
      <w:r w:rsidR="00141E26">
        <w:rPr>
          <w:rFonts w:ascii="Arial" w:eastAsia="Arial" w:hAnsi="Arial" w:cs="Arial"/>
          <w:bCs/>
          <w:sz w:val="24"/>
          <w:szCs w:val="24"/>
        </w:rPr>
        <w:t>23</w:t>
      </w:r>
      <w:r w:rsidRPr="00F86C8D">
        <w:rPr>
          <w:rFonts w:ascii="Arial" w:eastAsia="Arial" w:hAnsi="Arial" w:cs="Arial"/>
          <w:bCs/>
          <w:sz w:val="24"/>
          <w:szCs w:val="24"/>
        </w:rPr>
        <w:t xml:space="preserve"> May 2023. </w:t>
      </w:r>
    </w:p>
    <w:p w14:paraId="39A5D076" w14:textId="77777777" w:rsidR="00F86C8D" w:rsidRPr="00F86C8D" w:rsidRDefault="00F86C8D">
      <w:pPr>
        <w:spacing w:after="0" w:line="240" w:lineRule="auto"/>
        <w:jc w:val="both"/>
        <w:rPr>
          <w:rFonts w:ascii="Arial" w:eastAsia="Arial" w:hAnsi="Arial" w:cs="Arial"/>
          <w:bCs/>
          <w:sz w:val="24"/>
          <w:szCs w:val="24"/>
        </w:rPr>
      </w:pPr>
    </w:p>
    <w:p w14:paraId="5946FF69" w14:textId="2EA0971C" w:rsidR="00F86C8D" w:rsidRPr="00936EB4" w:rsidRDefault="00F86C8D">
      <w:pPr>
        <w:spacing w:after="0" w:line="240" w:lineRule="auto"/>
        <w:jc w:val="both"/>
        <w:rPr>
          <w:rFonts w:ascii="Arial" w:eastAsia="Arial" w:hAnsi="Arial" w:cs="Arial"/>
          <w:b/>
          <w:sz w:val="24"/>
          <w:szCs w:val="24"/>
        </w:rPr>
      </w:pPr>
      <w:r w:rsidRPr="00936EB4">
        <w:rPr>
          <w:rFonts w:ascii="Arial" w:eastAsia="Arial" w:hAnsi="Arial" w:cs="Arial"/>
          <w:b/>
          <w:sz w:val="24"/>
          <w:szCs w:val="24"/>
        </w:rPr>
        <w:t>L. Meintjes AJ:</w:t>
      </w:r>
    </w:p>
    <w:p w14:paraId="4C33944A" w14:textId="53CB1F90" w:rsidR="00F86C8D" w:rsidRDefault="00F86C8D">
      <w:pPr>
        <w:spacing w:after="0" w:line="240" w:lineRule="auto"/>
        <w:jc w:val="both"/>
        <w:rPr>
          <w:rFonts w:ascii="Arial" w:eastAsia="Arial" w:hAnsi="Arial" w:cs="Arial"/>
          <w:b/>
          <w:sz w:val="24"/>
          <w:szCs w:val="24"/>
        </w:rPr>
      </w:pPr>
    </w:p>
    <w:p w14:paraId="6B02D2F3" w14:textId="77777777" w:rsidR="009B46AF" w:rsidRDefault="009B46AF">
      <w:pPr>
        <w:spacing w:after="0" w:line="240" w:lineRule="auto"/>
        <w:jc w:val="both"/>
        <w:rPr>
          <w:rFonts w:ascii="Arial" w:eastAsia="Arial" w:hAnsi="Arial" w:cs="Arial"/>
          <w:b/>
          <w:sz w:val="24"/>
          <w:szCs w:val="24"/>
        </w:rPr>
      </w:pPr>
    </w:p>
    <w:p w14:paraId="7366C0ED" w14:textId="603D5ECB" w:rsidR="00F86C8D" w:rsidRDefault="009B46AF" w:rsidP="00F86C8D">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sz w:val="24"/>
          <w:szCs w:val="24"/>
        </w:rPr>
        <w:t>Introduction</w:t>
      </w:r>
    </w:p>
    <w:p w14:paraId="6A711FD6" w14:textId="77777777" w:rsidR="00F86C8D" w:rsidRDefault="00F86C8D" w:rsidP="00F86C8D">
      <w:pPr>
        <w:pBdr>
          <w:top w:val="nil"/>
          <w:left w:val="nil"/>
          <w:bottom w:val="nil"/>
          <w:right w:val="nil"/>
          <w:between w:val="nil"/>
        </w:pBdr>
        <w:spacing w:after="0" w:line="360" w:lineRule="auto"/>
        <w:jc w:val="both"/>
        <w:rPr>
          <w:rFonts w:ascii="Arial" w:eastAsia="Arial" w:hAnsi="Arial" w:cs="Arial"/>
          <w:color w:val="000000"/>
          <w:sz w:val="24"/>
          <w:szCs w:val="24"/>
        </w:rPr>
      </w:pPr>
    </w:p>
    <w:p w14:paraId="6D5B02EC" w14:textId="5DAED8CB" w:rsidR="000D5532"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w:t>
      </w:r>
      <w:bookmarkStart w:id="0" w:name="_GoBack"/>
      <w:bookmarkEnd w:id="0"/>
      <w:r>
        <w:rPr>
          <w:rFonts w:ascii="Arial" w:eastAsia="Arial" w:hAnsi="Arial" w:cs="Arial"/>
          <w:color w:val="000000"/>
          <w:sz w:val="24"/>
          <w:szCs w:val="24"/>
        </w:rPr>
        <w:t>.</w:t>
      </w:r>
      <w:r>
        <w:rPr>
          <w:rFonts w:ascii="Arial" w:eastAsia="Arial" w:hAnsi="Arial" w:cs="Arial"/>
          <w:color w:val="000000"/>
          <w:sz w:val="24"/>
          <w:szCs w:val="24"/>
        </w:rPr>
        <w:tab/>
      </w:r>
      <w:r w:rsidR="00F86C8D" w:rsidRPr="0093234A">
        <w:rPr>
          <w:rFonts w:ascii="Arial" w:eastAsia="Arial" w:hAnsi="Arial" w:cs="Arial"/>
          <w:color w:val="000000"/>
          <w:sz w:val="24"/>
          <w:szCs w:val="24"/>
        </w:rPr>
        <w:t xml:space="preserve">The </w:t>
      </w:r>
      <w:r w:rsidR="00C266CD" w:rsidRPr="0093234A">
        <w:rPr>
          <w:rFonts w:ascii="Arial" w:eastAsia="Arial" w:hAnsi="Arial" w:cs="Arial"/>
          <w:color w:val="000000"/>
          <w:sz w:val="24"/>
          <w:szCs w:val="24"/>
        </w:rPr>
        <w:t>p</w:t>
      </w:r>
      <w:r w:rsidR="00F86C8D" w:rsidRPr="0093234A">
        <w:rPr>
          <w:rFonts w:ascii="Arial" w:eastAsia="Arial" w:hAnsi="Arial" w:cs="Arial"/>
          <w:color w:val="000000"/>
          <w:sz w:val="24"/>
          <w:szCs w:val="24"/>
        </w:rPr>
        <w:t xml:space="preserve">laintiff </w:t>
      </w:r>
      <w:r w:rsidR="0071641F" w:rsidRPr="0093234A">
        <w:rPr>
          <w:rFonts w:ascii="Arial" w:eastAsia="Arial" w:hAnsi="Arial" w:cs="Arial"/>
          <w:color w:val="000000"/>
          <w:sz w:val="24"/>
          <w:szCs w:val="24"/>
        </w:rPr>
        <w:t>instituted action proceedings by way of</w:t>
      </w:r>
      <w:r w:rsidR="00F86C8D" w:rsidRPr="0093234A">
        <w:rPr>
          <w:rFonts w:ascii="Arial" w:eastAsia="Arial" w:hAnsi="Arial" w:cs="Arial"/>
          <w:color w:val="000000"/>
          <w:sz w:val="24"/>
          <w:szCs w:val="24"/>
        </w:rPr>
        <w:t xml:space="preserve"> </w:t>
      </w:r>
      <w:r w:rsidR="0071641F" w:rsidRPr="0093234A">
        <w:rPr>
          <w:rFonts w:ascii="Arial" w:eastAsia="Arial" w:hAnsi="Arial" w:cs="Arial"/>
          <w:color w:val="000000"/>
          <w:sz w:val="24"/>
          <w:szCs w:val="24"/>
        </w:rPr>
        <w:t>C</w:t>
      </w:r>
      <w:r w:rsidR="00F86C8D" w:rsidRPr="0093234A">
        <w:rPr>
          <w:rFonts w:ascii="Arial" w:eastAsia="Arial" w:hAnsi="Arial" w:cs="Arial"/>
          <w:color w:val="000000"/>
          <w:sz w:val="24"/>
          <w:szCs w:val="24"/>
        </w:rPr>
        <w:t xml:space="preserve">ombined </w:t>
      </w:r>
      <w:r w:rsidR="0071641F" w:rsidRPr="0093234A">
        <w:rPr>
          <w:rFonts w:ascii="Arial" w:eastAsia="Arial" w:hAnsi="Arial" w:cs="Arial"/>
          <w:color w:val="000000"/>
          <w:sz w:val="24"/>
          <w:szCs w:val="24"/>
        </w:rPr>
        <w:t>S</w:t>
      </w:r>
      <w:r w:rsidR="00F86C8D" w:rsidRPr="0093234A">
        <w:rPr>
          <w:rFonts w:ascii="Arial" w:eastAsia="Arial" w:hAnsi="Arial" w:cs="Arial"/>
          <w:color w:val="000000"/>
          <w:sz w:val="24"/>
          <w:szCs w:val="24"/>
        </w:rPr>
        <w:t>ummons against the first defendant and</w:t>
      </w:r>
      <w:r w:rsidR="00793BCD" w:rsidRPr="0093234A">
        <w:rPr>
          <w:rFonts w:ascii="Arial" w:eastAsia="Arial" w:hAnsi="Arial" w:cs="Arial"/>
          <w:color w:val="000000"/>
          <w:sz w:val="24"/>
          <w:szCs w:val="24"/>
        </w:rPr>
        <w:t xml:space="preserve"> </w:t>
      </w:r>
      <w:r w:rsidR="00F86C8D" w:rsidRPr="0093234A">
        <w:rPr>
          <w:rFonts w:ascii="Arial" w:eastAsia="Arial" w:hAnsi="Arial" w:cs="Arial"/>
          <w:color w:val="000000"/>
          <w:sz w:val="24"/>
          <w:szCs w:val="24"/>
        </w:rPr>
        <w:t>second defendant seeking an order against them jointly and severally</w:t>
      </w:r>
      <w:r w:rsidR="00930D3F" w:rsidRPr="0093234A">
        <w:rPr>
          <w:rFonts w:ascii="Arial" w:eastAsia="Arial" w:hAnsi="Arial" w:cs="Arial"/>
          <w:color w:val="000000"/>
          <w:sz w:val="24"/>
          <w:szCs w:val="24"/>
        </w:rPr>
        <w:t>, the one to pay the other to be absolved, for payment of the sum of R5,722,7</w:t>
      </w:r>
      <w:r w:rsidR="00BD7B5C" w:rsidRPr="0093234A">
        <w:rPr>
          <w:rFonts w:ascii="Arial" w:eastAsia="Arial" w:hAnsi="Arial" w:cs="Arial"/>
          <w:color w:val="000000"/>
          <w:sz w:val="24"/>
          <w:szCs w:val="24"/>
        </w:rPr>
        <w:t>00.00, interest and cost on the attorney and own client scale.  The Particulars of Claim was subsequently amended.</w:t>
      </w:r>
    </w:p>
    <w:p w14:paraId="34E0DF8A" w14:textId="77777777" w:rsidR="000D5532" w:rsidRDefault="000D5532" w:rsidP="0050242C">
      <w:pPr>
        <w:pStyle w:val="ListParagraph"/>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p>
    <w:p w14:paraId="3C3F8E85" w14:textId="023E87DE" w:rsidR="000D5532"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r>
      <w:r w:rsidR="00430C5B" w:rsidRPr="0093234A">
        <w:rPr>
          <w:rFonts w:ascii="Arial" w:eastAsia="Arial" w:hAnsi="Arial" w:cs="Arial"/>
          <w:color w:val="000000"/>
          <w:sz w:val="24"/>
          <w:szCs w:val="24"/>
        </w:rPr>
        <w:t xml:space="preserve">The first defendant </w:t>
      </w:r>
      <w:r w:rsidR="00BB5228" w:rsidRPr="0093234A">
        <w:rPr>
          <w:rFonts w:ascii="Arial" w:eastAsia="Arial" w:hAnsi="Arial" w:cs="Arial"/>
          <w:color w:val="000000"/>
          <w:sz w:val="24"/>
          <w:szCs w:val="24"/>
        </w:rPr>
        <w:t xml:space="preserve">and second defendant except to the </w:t>
      </w:r>
      <w:r w:rsidR="004A50D6" w:rsidRPr="0093234A">
        <w:rPr>
          <w:rFonts w:ascii="Arial" w:eastAsia="Arial" w:hAnsi="Arial" w:cs="Arial"/>
          <w:color w:val="000000"/>
          <w:sz w:val="24"/>
          <w:szCs w:val="24"/>
        </w:rPr>
        <w:t>A</w:t>
      </w:r>
      <w:r w:rsidR="00BB5228" w:rsidRPr="0093234A">
        <w:rPr>
          <w:rFonts w:ascii="Arial" w:eastAsia="Arial" w:hAnsi="Arial" w:cs="Arial"/>
          <w:color w:val="000000"/>
          <w:sz w:val="24"/>
          <w:szCs w:val="24"/>
        </w:rPr>
        <w:t xml:space="preserve">mended Particulars of Claim on seven grounds.  Each of these grounds were either based thereon that the </w:t>
      </w:r>
      <w:r w:rsidR="004A50D6" w:rsidRPr="0093234A">
        <w:rPr>
          <w:rFonts w:ascii="Arial" w:eastAsia="Arial" w:hAnsi="Arial" w:cs="Arial"/>
          <w:color w:val="000000"/>
          <w:sz w:val="24"/>
          <w:szCs w:val="24"/>
        </w:rPr>
        <w:t>A</w:t>
      </w:r>
      <w:r w:rsidR="00BB5228" w:rsidRPr="0093234A">
        <w:rPr>
          <w:rFonts w:ascii="Arial" w:eastAsia="Arial" w:hAnsi="Arial" w:cs="Arial"/>
          <w:color w:val="000000"/>
          <w:sz w:val="24"/>
          <w:szCs w:val="24"/>
        </w:rPr>
        <w:t xml:space="preserve">mended Particulars of Claim </w:t>
      </w:r>
      <w:r w:rsidR="00980996" w:rsidRPr="0093234A">
        <w:rPr>
          <w:rFonts w:ascii="Arial" w:eastAsia="Arial" w:hAnsi="Arial" w:cs="Arial"/>
          <w:color w:val="000000"/>
          <w:sz w:val="24"/>
          <w:szCs w:val="24"/>
        </w:rPr>
        <w:t>la</w:t>
      </w:r>
      <w:r w:rsidR="00C266CD" w:rsidRPr="0093234A">
        <w:rPr>
          <w:rFonts w:ascii="Arial" w:eastAsia="Arial" w:hAnsi="Arial" w:cs="Arial"/>
          <w:color w:val="000000"/>
          <w:sz w:val="24"/>
          <w:szCs w:val="24"/>
        </w:rPr>
        <w:t>cks</w:t>
      </w:r>
      <w:r w:rsidR="00980996" w:rsidRPr="0093234A">
        <w:rPr>
          <w:rFonts w:ascii="Arial" w:eastAsia="Arial" w:hAnsi="Arial" w:cs="Arial"/>
          <w:color w:val="000000"/>
          <w:sz w:val="24"/>
          <w:szCs w:val="24"/>
        </w:rPr>
        <w:t xml:space="preserve"> the necessary averments to sustain a cause of action and/or is vague and embarrassing.</w:t>
      </w:r>
    </w:p>
    <w:p w14:paraId="6D4B6B7D" w14:textId="77777777" w:rsidR="000D5532" w:rsidRPr="000D5532" w:rsidRDefault="000D5532" w:rsidP="0050242C">
      <w:pPr>
        <w:pStyle w:val="ListParagraph"/>
        <w:ind w:left="709" w:hanging="709"/>
        <w:rPr>
          <w:rFonts w:ascii="Arial" w:eastAsia="Arial" w:hAnsi="Arial" w:cs="Arial"/>
          <w:color w:val="000000"/>
          <w:sz w:val="24"/>
          <w:szCs w:val="24"/>
        </w:rPr>
      </w:pPr>
    </w:p>
    <w:p w14:paraId="0BB9288B" w14:textId="61365995" w:rsidR="000D5532"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r>
      <w:r w:rsidR="00980996" w:rsidRPr="0093234A">
        <w:rPr>
          <w:rFonts w:ascii="Arial" w:eastAsia="Arial" w:hAnsi="Arial" w:cs="Arial"/>
          <w:color w:val="000000"/>
          <w:sz w:val="24"/>
          <w:szCs w:val="24"/>
        </w:rPr>
        <w:t>When this matter was called in open court, there was no appearance for the plaintiff.</w:t>
      </w:r>
      <w:r w:rsidR="00754542" w:rsidRPr="0093234A">
        <w:rPr>
          <w:rFonts w:ascii="Arial" w:eastAsia="Arial" w:hAnsi="Arial" w:cs="Arial"/>
          <w:color w:val="000000"/>
          <w:sz w:val="24"/>
          <w:szCs w:val="24"/>
        </w:rPr>
        <w:t xml:space="preserve">  Mr K Naidoo</w:t>
      </w:r>
      <w:r w:rsidR="0040483D">
        <w:rPr>
          <w:rStyle w:val="FootnoteReference"/>
          <w:rFonts w:ascii="Arial" w:eastAsia="Arial" w:hAnsi="Arial" w:cs="Arial"/>
          <w:color w:val="000000"/>
          <w:sz w:val="24"/>
          <w:szCs w:val="24"/>
        </w:rPr>
        <w:footnoteReference w:id="1"/>
      </w:r>
      <w:r w:rsidR="0040483D" w:rsidRPr="0093234A">
        <w:rPr>
          <w:rFonts w:ascii="Arial" w:eastAsia="Arial" w:hAnsi="Arial" w:cs="Arial"/>
          <w:color w:val="000000"/>
          <w:sz w:val="24"/>
          <w:szCs w:val="24"/>
        </w:rPr>
        <w:t xml:space="preserve"> properly drew my attention to an email </w:t>
      </w:r>
      <w:r w:rsidR="00137EA6" w:rsidRPr="0093234A">
        <w:rPr>
          <w:rFonts w:ascii="Arial" w:eastAsia="Arial" w:hAnsi="Arial" w:cs="Arial"/>
          <w:color w:val="000000"/>
          <w:sz w:val="24"/>
          <w:szCs w:val="24"/>
        </w:rPr>
        <w:t>from the plaintiff’s attorney that was dated 4 April 2023, but only sent on 17 April 2023.  In terms thereof the plaintiff’s attorney advised that the</w:t>
      </w:r>
      <w:r w:rsidR="00791B24" w:rsidRPr="0093234A">
        <w:rPr>
          <w:rFonts w:ascii="Arial" w:eastAsia="Arial" w:hAnsi="Arial" w:cs="Arial"/>
          <w:color w:val="000000"/>
          <w:sz w:val="24"/>
          <w:szCs w:val="24"/>
        </w:rPr>
        <w:t>ir MS Sid</w:t>
      </w:r>
      <w:r w:rsidR="00386868" w:rsidRPr="0093234A">
        <w:rPr>
          <w:rFonts w:ascii="Arial" w:eastAsia="Arial" w:hAnsi="Arial" w:cs="Arial"/>
          <w:color w:val="000000"/>
          <w:sz w:val="24"/>
          <w:szCs w:val="24"/>
        </w:rPr>
        <w:t xml:space="preserve">u is on sick leave and will not be able to attend the hearing of the opposed </w:t>
      </w:r>
      <w:r w:rsidR="007E360B" w:rsidRPr="0093234A">
        <w:rPr>
          <w:rFonts w:ascii="Arial" w:eastAsia="Arial" w:hAnsi="Arial" w:cs="Arial"/>
          <w:color w:val="000000"/>
          <w:sz w:val="24"/>
          <w:szCs w:val="24"/>
        </w:rPr>
        <w:t>exception</w:t>
      </w:r>
      <w:r w:rsidR="00386868" w:rsidRPr="0093234A">
        <w:rPr>
          <w:rFonts w:ascii="Arial" w:eastAsia="Arial" w:hAnsi="Arial" w:cs="Arial"/>
          <w:color w:val="000000"/>
          <w:sz w:val="24"/>
          <w:szCs w:val="24"/>
        </w:rPr>
        <w:t xml:space="preserve"> on the following day.  As a result</w:t>
      </w:r>
      <w:r w:rsidR="004A50D6" w:rsidRPr="0093234A">
        <w:rPr>
          <w:rFonts w:ascii="Arial" w:eastAsia="Arial" w:hAnsi="Arial" w:cs="Arial"/>
          <w:color w:val="000000"/>
          <w:sz w:val="24"/>
          <w:szCs w:val="24"/>
        </w:rPr>
        <w:t>,</w:t>
      </w:r>
      <w:r w:rsidR="00386868" w:rsidRPr="0093234A">
        <w:rPr>
          <w:rFonts w:ascii="Arial" w:eastAsia="Arial" w:hAnsi="Arial" w:cs="Arial"/>
          <w:color w:val="000000"/>
          <w:sz w:val="24"/>
          <w:szCs w:val="24"/>
        </w:rPr>
        <w:t xml:space="preserve"> a request was made to the defendants</w:t>
      </w:r>
      <w:r w:rsidR="007E360B" w:rsidRPr="0093234A">
        <w:rPr>
          <w:rFonts w:ascii="Arial" w:eastAsia="Arial" w:hAnsi="Arial" w:cs="Arial"/>
          <w:color w:val="000000"/>
          <w:sz w:val="24"/>
          <w:szCs w:val="24"/>
        </w:rPr>
        <w:t>’</w:t>
      </w:r>
      <w:r w:rsidR="00386868" w:rsidRPr="0093234A">
        <w:rPr>
          <w:rFonts w:ascii="Arial" w:eastAsia="Arial" w:hAnsi="Arial" w:cs="Arial"/>
          <w:color w:val="000000"/>
          <w:sz w:val="24"/>
          <w:szCs w:val="24"/>
        </w:rPr>
        <w:t xml:space="preserve"> attorney that the matter be postponed, alternatively that the matter be decided</w:t>
      </w:r>
      <w:r w:rsidR="002D4C49" w:rsidRPr="0093234A">
        <w:rPr>
          <w:rFonts w:ascii="Arial" w:eastAsia="Arial" w:hAnsi="Arial" w:cs="Arial"/>
          <w:color w:val="000000"/>
          <w:sz w:val="24"/>
          <w:szCs w:val="24"/>
        </w:rPr>
        <w:t xml:space="preserve"> on the basis of the papers filed by the parties.  The defendant’s attorney promptly responded by </w:t>
      </w:r>
      <w:r w:rsidR="002D4C49" w:rsidRPr="0093234A">
        <w:rPr>
          <w:rFonts w:ascii="Arial" w:eastAsia="Arial" w:hAnsi="Arial" w:cs="Arial"/>
          <w:color w:val="000000"/>
          <w:sz w:val="24"/>
          <w:szCs w:val="24"/>
        </w:rPr>
        <w:lastRenderedPageBreak/>
        <w:t xml:space="preserve">denying the request that was again followed by a letter from the </w:t>
      </w:r>
      <w:r w:rsidR="00CE7E21" w:rsidRPr="0093234A">
        <w:rPr>
          <w:rFonts w:ascii="Arial" w:eastAsia="Arial" w:hAnsi="Arial" w:cs="Arial"/>
          <w:color w:val="000000"/>
          <w:sz w:val="24"/>
          <w:szCs w:val="24"/>
        </w:rPr>
        <w:t>plaintiff’s attorney on the morning of the hearing</w:t>
      </w:r>
      <w:r w:rsidR="00CE7E21">
        <w:rPr>
          <w:rStyle w:val="FootnoteReference"/>
          <w:rFonts w:ascii="Arial" w:eastAsia="Arial" w:hAnsi="Arial" w:cs="Arial"/>
          <w:color w:val="000000"/>
          <w:sz w:val="24"/>
          <w:szCs w:val="24"/>
        </w:rPr>
        <w:footnoteReference w:id="2"/>
      </w:r>
      <w:r w:rsidR="00CE7E21" w:rsidRPr="0093234A">
        <w:rPr>
          <w:rFonts w:ascii="Arial" w:eastAsia="Arial" w:hAnsi="Arial" w:cs="Arial"/>
          <w:color w:val="000000"/>
          <w:sz w:val="24"/>
          <w:szCs w:val="24"/>
        </w:rPr>
        <w:t xml:space="preserve"> confirming that the plaintiff’s attorney was “</w:t>
      </w:r>
      <w:r w:rsidR="00CE7E21" w:rsidRPr="0093234A">
        <w:rPr>
          <w:rFonts w:ascii="Arial" w:eastAsia="Arial" w:hAnsi="Arial" w:cs="Arial"/>
          <w:i/>
          <w:iCs/>
          <w:color w:val="000000"/>
          <w:sz w:val="24"/>
          <w:szCs w:val="24"/>
        </w:rPr>
        <w:t xml:space="preserve">long aware of the fact that the matter was set down for hearing, but it is an unfortunate </w:t>
      </w:r>
      <w:r w:rsidR="00610950" w:rsidRPr="0093234A">
        <w:rPr>
          <w:rFonts w:ascii="Arial" w:eastAsia="Arial" w:hAnsi="Arial" w:cs="Arial"/>
          <w:i/>
          <w:iCs/>
          <w:color w:val="000000"/>
          <w:sz w:val="24"/>
          <w:szCs w:val="24"/>
        </w:rPr>
        <w:t>circumstance,</w:t>
      </w:r>
      <w:r w:rsidR="00CE7E21" w:rsidRPr="0093234A">
        <w:rPr>
          <w:rFonts w:ascii="Arial" w:eastAsia="Arial" w:hAnsi="Arial" w:cs="Arial"/>
          <w:i/>
          <w:iCs/>
          <w:color w:val="000000"/>
          <w:sz w:val="24"/>
          <w:szCs w:val="24"/>
        </w:rPr>
        <w:t xml:space="preserve"> and we could not find someone to stand in for us</w:t>
      </w:r>
      <w:r w:rsidR="00CE7E21" w:rsidRPr="0093234A">
        <w:rPr>
          <w:rFonts w:ascii="Arial" w:eastAsia="Arial" w:hAnsi="Arial" w:cs="Arial"/>
          <w:color w:val="000000"/>
          <w:sz w:val="24"/>
          <w:szCs w:val="24"/>
        </w:rPr>
        <w:t xml:space="preserve">”.  In addition, a doctor’s note was attached.  The doctor’s note </w:t>
      </w:r>
      <w:r w:rsidR="008A5986" w:rsidRPr="0093234A">
        <w:rPr>
          <w:rFonts w:ascii="Arial" w:eastAsia="Arial" w:hAnsi="Arial" w:cs="Arial"/>
          <w:color w:val="000000"/>
          <w:sz w:val="24"/>
          <w:szCs w:val="24"/>
        </w:rPr>
        <w:t xml:space="preserve">is in </w:t>
      </w:r>
      <w:r w:rsidR="00082F80" w:rsidRPr="0093234A">
        <w:rPr>
          <w:rFonts w:ascii="Arial" w:eastAsia="Arial" w:hAnsi="Arial" w:cs="Arial"/>
          <w:color w:val="000000"/>
          <w:sz w:val="24"/>
          <w:szCs w:val="24"/>
        </w:rPr>
        <w:t>fact</w:t>
      </w:r>
      <w:r w:rsidR="00D04EEA" w:rsidRPr="0093234A">
        <w:rPr>
          <w:rFonts w:ascii="Arial" w:eastAsia="Arial" w:hAnsi="Arial" w:cs="Arial"/>
          <w:color w:val="000000"/>
          <w:sz w:val="24"/>
          <w:szCs w:val="24"/>
        </w:rPr>
        <w:t xml:space="preserve"> a</w:t>
      </w:r>
      <w:r w:rsidR="008A5986" w:rsidRPr="0093234A">
        <w:rPr>
          <w:rFonts w:ascii="Arial" w:eastAsia="Arial" w:hAnsi="Arial" w:cs="Arial"/>
          <w:color w:val="000000"/>
          <w:sz w:val="24"/>
          <w:szCs w:val="24"/>
        </w:rPr>
        <w:t xml:space="preserve"> “</w:t>
      </w:r>
      <w:r w:rsidR="008A5986" w:rsidRPr="0093234A">
        <w:rPr>
          <w:rFonts w:ascii="Arial" w:eastAsia="Arial" w:hAnsi="Arial" w:cs="Arial"/>
          <w:i/>
          <w:iCs/>
          <w:color w:val="000000"/>
          <w:sz w:val="24"/>
          <w:szCs w:val="24"/>
        </w:rPr>
        <w:t>medical certificate</w:t>
      </w:r>
      <w:r w:rsidR="008A5986" w:rsidRPr="0093234A">
        <w:rPr>
          <w:rFonts w:ascii="Arial" w:eastAsia="Arial" w:hAnsi="Arial" w:cs="Arial"/>
          <w:color w:val="000000"/>
          <w:sz w:val="24"/>
          <w:szCs w:val="24"/>
        </w:rPr>
        <w:t xml:space="preserve">” indicating that </w:t>
      </w:r>
      <w:r w:rsidR="00D36C62" w:rsidRPr="0093234A">
        <w:rPr>
          <w:rFonts w:ascii="Arial" w:eastAsia="Arial" w:hAnsi="Arial" w:cs="Arial"/>
          <w:color w:val="000000"/>
          <w:sz w:val="24"/>
          <w:szCs w:val="24"/>
        </w:rPr>
        <w:t>SM Sidu is unfit for work for a period of 3 (three) days and also identifying the nature the illness</w:t>
      </w:r>
      <w:r w:rsidR="00D36C62">
        <w:rPr>
          <w:rStyle w:val="FootnoteReference"/>
          <w:rFonts w:ascii="Arial" w:eastAsia="Arial" w:hAnsi="Arial" w:cs="Arial"/>
          <w:color w:val="000000"/>
          <w:sz w:val="24"/>
          <w:szCs w:val="24"/>
        </w:rPr>
        <w:footnoteReference w:id="3"/>
      </w:r>
      <w:r w:rsidR="00610950" w:rsidRPr="0093234A">
        <w:rPr>
          <w:rFonts w:ascii="Arial" w:eastAsia="Arial" w:hAnsi="Arial" w:cs="Arial"/>
          <w:color w:val="000000"/>
          <w:sz w:val="24"/>
          <w:szCs w:val="24"/>
        </w:rPr>
        <w:t>.</w:t>
      </w:r>
    </w:p>
    <w:p w14:paraId="2E895E2F" w14:textId="77777777" w:rsidR="000D5532" w:rsidRDefault="000D5532" w:rsidP="0050242C">
      <w:pPr>
        <w:pStyle w:val="ListParagraph"/>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p>
    <w:p w14:paraId="19883CC2" w14:textId="70B86BBF" w:rsidR="0050242C"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r>
      <w:r w:rsidR="00DC676B" w:rsidRPr="0093234A">
        <w:rPr>
          <w:rFonts w:ascii="Arial" w:eastAsia="Arial" w:hAnsi="Arial" w:cs="Arial"/>
          <w:color w:val="000000"/>
          <w:sz w:val="24"/>
          <w:szCs w:val="24"/>
        </w:rPr>
        <w:t>Notwithstanding the above, I directed that the matter proceed</w:t>
      </w:r>
      <w:r w:rsidR="00CD7246" w:rsidRPr="0093234A">
        <w:rPr>
          <w:rFonts w:ascii="Arial" w:eastAsia="Arial" w:hAnsi="Arial" w:cs="Arial"/>
          <w:color w:val="000000"/>
          <w:sz w:val="24"/>
          <w:szCs w:val="24"/>
        </w:rPr>
        <w:t>ed</w:t>
      </w:r>
      <w:r w:rsidR="00DC676B" w:rsidRPr="0093234A">
        <w:rPr>
          <w:rFonts w:ascii="Arial" w:eastAsia="Arial" w:hAnsi="Arial" w:cs="Arial"/>
          <w:color w:val="000000"/>
          <w:sz w:val="24"/>
          <w:szCs w:val="24"/>
        </w:rPr>
        <w:t xml:space="preserve"> to argument in the absence of the plaintiff’s attorney on the basis that:</w:t>
      </w:r>
    </w:p>
    <w:p w14:paraId="71CBCE65" w14:textId="77777777" w:rsidR="00382CE6" w:rsidRPr="00382CE6" w:rsidRDefault="00382CE6" w:rsidP="00382CE6">
      <w:pPr>
        <w:pStyle w:val="ListParagraph"/>
        <w:rPr>
          <w:rFonts w:ascii="Arial" w:eastAsia="Arial" w:hAnsi="Arial" w:cs="Arial"/>
          <w:color w:val="000000"/>
          <w:sz w:val="24"/>
          <w:szCs w:val="24"/>
        </w:rPr>
      </w:pPr>
    </w:p>
    <w:p w14:paraId="78ABCC5C" w14:textId="6FC6D70E" w:rsidR="00382CE6" w:rsidRDefault="00382CE6" w:rsidP="00382CE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4.1</w:t>
      </w:r>
      <w:r>
        <w:rPr>
          <w:rFonts w:ascii="Arial" w:eastAsia="Arial" w:hAnsi="Arial" w:cs="Arial"/>
          <w:color w:val="000000"/>
          <w:sz w:val="24"/>
          <w:szCs w:val="24"/>
        </w:rPr>
        <w:tab/>
      </w:r>
      <w:r w:rsidR="008F27FE">
        <w:rPr>
          <w:rFonts w:ascii="Arial" w:eastAsia="Arial" w:hAnsi="Arial" w:cs="Arial"/>
          <w:color w:val="000000"/>
          <w:sz w:val="24"/>
          <w:szCs w:val="24"/>
        </w:rPr>
        <w:t>The matter was properly enrolled and properly before me;</w:t>
      </w:r>
    </w:p>
    <w:p w14:paraId="08D5A1ED" w14:textId="77777777" w:rsidR="008F27FE" w:rsidRDefault="008F27FE" w:rsidP="00382CE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67E4CCC" w14:textId="0AFC8EDB" w:rsidR="008F27FE" w:rsidRDefault="008F27FE" w:rsidP="00382CE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4.2</w:t>
      </w:r>
      <w:r>
        <w:rPr>
          <w:rFonts w:ascii="Arial" w:eastAsia="Arial" w:hAnsi="Arial" w:cs="Arial"/>
          <w:color w:val="000000"/>
          <w:sz w:val="24"/>
          <w:szCs w:val="24"/>
        </w:rPr>
        <w:tab/>
      </w:r>
      <w:r w:rsidR="00893539">
        <w:rPr>
          <w:rFonts w:ascii="Arial" w:eastAsia="Arial" w:hAnsi="Arial" w:cs="Arial"/>
          <w:color w:val="000000"/>
          <w:sz w:val="24"/>
          <w:szCs w:val="24"/>
        </w:rPr>
        <w:t xml:space="preserve">There was no substantive application </w:t>
      </w:r>
      <w:r w:rsidR="00082F80">
        <w:rPr>
          <w:rFonts w:ascii="Arial" w:eastAsia="Arial" w:hAnsi="Arial" w:cs="Arial"/>
          <w:color w:val="000000"/>
          <w:sz w:val="24"/>
          <w:szCs w:val="24"/>
        </w:rPr>
        <w:t>seeking</w:t>
      </w:r>
      <w:r w:rsidR="00893539">
        <w:rPr>
          <w:rFonts w:ascii="Arial" w:eastAsia="Arial" w:hAnsi="Arial" w:cs="Arial"/>
          <w:color w:val="000000"/>
          <w:sz w:val="24"/>
          <w:szCs w:val="24"/>
        </w:rPr>
        <w:t xml:space="preserve"> a postponement;</w:t>
      </w:r>
      <w:r w:rsidR="00830CCE">
        <w:rPr>
          <w:rFonts w:ascii="Arial" w:eastAsia="Arial" w:hAnsi="Arial" w:cs="Arial"/>
          <w:color w:val="000000"/>
          <w:sz w:val="24"/>
          <w:szCs w:val="24"/>
        </w:rPr>
        <w:t xml:space="preserve"> and</w:t>
      </w:r>
    </w:p>
    <w:p w14:paraId="5F9C462F" w14:textId="77777777" w:rsidR="00893539" w:rsidRDefault="00893539" w:rsidP="00382CE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34BEE08" w14:textId="61A83ED2" w:rsidR="00893539" w:rsidRDefault="00893539" w:rsidP="002357CC">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4.3</w:t>
      </w:r>
      <w:r>
        <w:rPr>
          <w:rFonts w:ascii="Arial" w:eastAsia="Arial" w:hAnsi="Arial" w:cs="Arial"/>
          <w:color w:val="000000"/>
          <w:sz w:val="24"/>
          <w:szCs w:val="24"/>
        </w:rPr>
        <w:tab/>
        <w:t xml:space="preserve">Having regard </w:t>
      </w:r>
      <w:r w:rsidR="00BC5C7C">
        <w:rPr>
          <w:rFonts w:ascii="Arial" w:eastAsia="Arial" w:hAnsi="Arial" w:cs="Arial"/>
          <w:color w:val="000000"/>
          <w:sz w:val="24"/>
          <w:szCs w:val="24"/>
        </w:rPr>
        <w:t>thereto that the matter was set down as far back as 13 March 2023</w:t>
      </w:r>
      <w:r w:rsidR="00731207">
        <w:rPr>
          <w:rFonts w:ascii="Arial" w:eastAsia="Arial" w:hAnsi="Arial" w:cs="Arial"/>
          <w:color w:val="000000"/>
          <w:sz w:val="24"/>
          <w:szCs w:val="24"/>
        </w:rPr>
        <w:t xml:space="preserve"> – and even assuming in favour of plaintiff’s attorney that she could not attend the hearing due to illness – there was nothing before me to show that the services of another attorney and/or counsel could not be obtained</w:t>
      </w:r>
      <w:r w:rsidR="00DE7E98">
        <w:rPr>
          <w:rStyle w:val="FootnoteReference"/>
          <w:rFonts w:ascii="Arial" w:eastAsia="Arial" w:hAnsi="Arial" w:cs="Arial"/>
          <w:color w:val="000000"/>
          <w:sz w:val="24"/>
          <w:szCs w:val="24"/>
        </w:rPr>
        <w:footnoteReference w:id="4"/>
      </w:r>
      <w:r w:rsidR="00DE7E98">
        <w:rPr>
          <w:rFonts w:ascii="Arial" w:eastAsia="Arial" w:hAnsi="Arial" w:cs="Arial"/>
          <w:color w:val="000000"/>
          <w:sz w:val="24"/>
          <w:szCs w:val="24"/>
        </w:rPr>
        <w:t>.</w:t>
      </w:r>
    </w:p>
    <w:p w14:paraId="20CBAD28" w14:textId="77777777" w:rsidR="00746060" w:rsidRPr="00746060" w:rsidRDefault="00746060" w:rsidP="00746060">
      <w:pPr>
        <w:pStyle w:val="ListParagraph"/>
        <w:rPr>
          <w:rFonts w:ascii="Arial" w:eastAsia="Arial" w:hAnsi="Arial" w:cs="Arial"/>
          <w:color w:val="000000"/>
          <w:sz w:val="24"/>
          <w:szCs w:val="24"/>
        </w:rPr>
      </w:pPr>
    </w:p>
    <w:p w14:paraId="41A63853" w14:textId="388C32BC" w:rsidR="00746060"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color w:val="000000"/>
          <w:sz w:val="24"/>
          <w:szCs w:val="24"/>
        </w:rPr>
        <w:tab/>
      </w:r>
      <w:r w:rsidR="002357CC" w:rsidRPr="0093234A">
        <w:rPr>
          <w:rFonts w:ascii="Arial" w:eastAsia="Arial" w:hAnsi="Arial" w:cs="Arial"/>
          <w:color w:val="000000"/>
          <w:sz w:val="24"/>
          <w:szCs w:val="24"/>
        </w:rPr>
        <w:t>As stated, the defendants excepted to the amended Particulars of Claim on seven grounds. During Mr Naidoo’s</w:t>
      </w:r>
      <w:r w:rsidR="00F40B89" w:rsidRPr="0093234A">
        <w:rPr>
          <w:rFonts w:ascii="Arial" w:eastAsia="Arial" w:hAnsi="Arial" w:cs="Arial"/>
          <w:color w:val="000000"/>
          <w:sz w:val="24"/>
          <w:szCs w:val="24"/>
        </w:rPr>
        <w:t xml:space="preserve"> submissions to me it became patently clear that there was no merit in any of the exceptions based on grounds 2, 3, 4 and 5.  As a result, </w:t>
      </w:r>
      <w:r w:rsidR="008F60E2" w:rsidRPr="0093234A">
        <w:rPr>
          <w:rFonts w:ascii="Arial" w:eastAsia="Arial" w:hAnsi="Arial" w:cs="Arial"/>
          <w:color w:val="000000"/>
          <w:sz w:val="24"/>
          <w:szCs w:val="24"/>
        </w:rPr>
        <w:t xml:space="preserve">Mr Naidoo, and correctly so in my view, expressly abandoned these grounds of exception.  In the result, </w:t>
      </w:r>
      <w:r w:rsidR="00B033A3" w:rsidRPr="0093234A">
        <w:rPr>
          <w:rFonts w:ascii="Arial" w:eastAsia="Arial" w:hAnsi="Arial" w:cs="Arial"/>
          <w:color w:val="000000"/>
          <w:sz w:val="24"/>
          <w:szCs w:val="24"/>
        </w:rPr>
        <w:t>I need only concern myself with grounds 1, 6 and 7.</w:t>
      </w:r>
    </w:p>
    <w:p w14:paraId="45C907EB" w14:textId="77777777" w:rsidR="00B033A3" w:rsidRDefault="00B033A3" w:rsidP="00B033A3">
      <w:pPr>
        <w:pBdr>
          <w:top w:val="nil"/>
          <w:left w:val="nil"/>
          <w:bottom w:val="nil"/>
          <w:right w:val="nil"/>
          <w:between w:val="nil"/>
        </w:pBdr>
        <w:spacing w:after="0" w:line="360" w:lineRule="auto"/>
        <w:jc w:val="both"/>
        <w:rPr>
          <w:rFonts w:ascii="Arial" w:eastAsia="Arial" w:hAnsi="Arial" w:cs="Arial"/>
          <w:color w:val="000000"/>
          <w:sz w:val="24"/>
          <w:szCs w:val="24"/>
        </w:rPr>
      </w:pPr>
    </w:p>
    <w:p w14:paraId="72DA90B7" w14:textId="77777777" w:rsidR="00B033A3" w:rsidRDefault="00B033A3" w:rsidP="00B033A3">
      <w:pPr>
        <w:pBdr>
          <w:top w:val="nil"/>
          <w:left w:val="nil"/>
          <w:bottom w:val="nil"/>
          <w:right w:val="nil"/>
          <w:between w:val="nil"/>
        </w:pBdr>
        <w:spacing w:after="0" w:line="360" w:lineRule="auto"/>
        <w:jc w:val="both"/>
        <w:rPr>
          <w:rFonts w:ascii="Arial" w:eastAsia="Arial" w:hAnsi="Arial" w:cs="Arial"/>
          <w:color w:val="000000"/>
          <w:sz w:val="24"/>
          <w:szCs w:val="24"/>
        </w:rPr>
      </w:pPr>
    </w:p>
    <w:p w14:paraId="2BBFE107" w14:textId="519A574B" w:rsidR="00B033A3" w:rsidRPr="00855B6F" w:rsidRDefault="00B033A3" w:rsidP="00B033A3">
      <w:pPr>
        <w:pBdr>
          <w:top w:val="nil"/>
          <w:left w:val="nil"/>
          <w:bottom w:val="nil"/>
          <w:right w:val="nil"/>
          <w:between w:val="nil"/>
        </w:pBdr>
        <w:spacing w:after="0" w:line="360" w:lineRule="auto"/>
        <w:jc w:val="both"/>
        <w:rPr>
          <w:rFonts w:ascii="Arial" w:eastAsia="Arial" w:hAnsi="Arial" w:cs="Arial"/>
          <w:b/>
          <w:bCs/>
          <w:color w:val="000000"/>
          <w:sz w:val="24"/>
          <w:szCs w:val="24"/>
        </w:rPr>
      </w:pPr>
      <w:r w:rsidRPr="00855B6F">
        <w:rPr>
          <w:rFonts w:ascii="Arial" w:eastAsia="Arial" w:hAnsi="Arial" w:cs="Arial"/>
          <w:b/>
          <w:bCs/>
          <w:color w:val="000000"/>
          <w:sz w:val="24"/>
          <w:szCs w:val="24"/>
        </w:rPr>
        <w:t>Amended Particulars of Claim</w:t>
      </w:r>
    </w:p>
    <w:p w14:paraId="6FF4F7E9" w14:textId="77777777" w:rsidR="00B033A3" w:rsidRPr="00B033A3" w:rsidRDefault="00B033A3" w:rsidP="00B033A3">
      <w:pPr>
        <w:pBdr>
          <w:top w:val="nil"/>
          <w:left w:val="nil"/>
          <w:bottom w:val="nil"/>
          <w:right w:val="nil"/>
          <w:between w:val="nil"/>
        </w:pBdr>
        <w:spacing w:after="0" w:line="360" w:lineRule="auto"/>
        <w:jc w:val="both"/>
        <w:rPr>
          <w:rFonts w:ascii="Arial" w:eastAsia="Arial" w:hAnsi="Arial" w:cs="Arial"/>
          <w:color w:val="000000"/>
          <w:sz w:val="24"/>
          <w:szCs w:val="24"/>
        </w:rPr>
      </w:pPr>
    </w:p>
    <w:p w14:paraId="5EFD8E62" w14:textId="24079ECF" w:rsidR="00B033A3"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lastRenderedPageBreak/>
        <w:t>6.</w:t>
      </w:r>
      <w:r>
        <w:rPr>
          <w:rFonts w:ascii="Arial" w:eastAsia="Arial" w:hAnsi="Arial" w:cs="Arial"/>
          <w:color w:val="000000"/>
          <w:sz w:val="24"/>
          <w:szCs w:val="24"/>
        </w:rPr>
        <w:tab/>
      </w:r>
      <w:r w:rsidR="00B033A3" w:rsidRPr="0093234A">
        <w:rPr>
          <w:rFonts w:ascii="Arial" w:eastAsia="Arial" w:hAnsi="Arial" w:cs="Arial"/>
          <w:color w:val="000000"/>
          <w:sz w:val="24"/>
          <w:szCs w:val="24"/>
        </w:rPr>
        <w:t xml:space="preserve">The </w:t>
      </w:r>
      <w:r w:rsidR="004A50D6" w:rsidRPr="0093234A">
        <w:rPr>
          <w:rFonts w:ascii="Arial" w:eastAsia="Arial" w:hAnsi="Arial" w:cs="Arial"/>
          <w:color w:val="000000"/>
          <w:sz w:val="24"/>
          <w:szCs w:val="24"/>
        </w:rPr>
        <w:t>A</w:t>
      </w:r>
      <w:r w:rsidR="00B033A3" w:rsidRPr="0093234A">
        <w:rPr>
          <w:rFonts w:ascii="Arial" w:eastAsia="Arial" w:hAnsi="Arial" w:cs="Arial"/>
          <w:color w:val="000000"/>
          <w:sz w:val="24"/>
          <w:szCs w:val="24"/>
        </w:rPr>
        <w:t xml:space="preserve">mended Particulars of Claim </w:t>
      </w:r>
      <w:r w:rsidR="00000BE7" w:rsidRPr="0093234A">
        <w:rPr>
          <w:rFonts w:ascii="Arial" w:eastAsia="Arial" w:hAnsi="Arial" w:cs="Arial"/>
          <w:color w:val="000000"/>
          <w:sz w:val="24"/>
          <w:szCs w:val="24"/>
        </w:rPr>
        <w:t xml:space="preserve">consists of 5 pages that is made up of 9 paragraphs as well as a prayer setting out the relief sought by the plaintiff.  In addition, </w:t>
      </w:r>
      <w:r w:rsidR="00E7046D" w:rsidRPr="0093234A">
        <w:rPr>
          <w:rFonts w:ascii="Arial" w:eastAsia="Arial" w:hAnsi="Arial" w:cs="Arial"/>
          <w:color w:val="000000"/>
          <w:sz w:val="24"/>
          <w:szCs w:val="24"/>
        </w:rPr>
        <w:t>it has 3 attachments as annexures, namely:</w:t>
      </w:r>
    </w:p>
    <w:p w14:paraId="0CF5110E" w14:textId="77777777" w:rsidR="00E7046D" w:rsidRDefault="00E7046D" w:rsidP="00E7046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21E6B0E" w14:textId="2BFDAE7C" w:rsidR="00E7046D" w:rsidRDefault="00E7046D" w:rsidP="00EE5F99">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6.1</w:t>
      </w:r>
      <w:r>
        <w:rPr>
          <w:rFonts w:ascii="Arial" w:eastAsia="Arial" w:hAnsi="Arial" w:cs="Arial"/>
          <w:color w:val="000000"/>
          <w:sz w:val="24"/>
          <w:szCs w:val="24"/>
        </w:rPr>
        <w:tab/>
      </w:r>
      <w:r w:rsidR="00F1285C">
        <w:rPr>
          <w:rFonts w:ascii="Arial" w:eastAsia="Arial" w:hAnsi="Arial" w:cs="Arial"/>
          <w:color w:val="000000"/>
          <w:sz w:val="24"/>
          <w:szCs w:val="24"/>
        </w:rPr>
        <w:t xml:space="preserve">Annexure DSM1 – A written </w:t>
      </w:r>
      <w:r w:rsidR="00640D9F">
        <w:rPr>
          <w:rFonts w:ascii="Arial" w:eastAsia="Arial" w:hAnsi="Arial" w:cs="Arial"/>
          <w:color w:val="000000"/>
          <w:sz w:val="24"/>
          <w:szCs w:val="24"/>
        </w:rPr>
        <w:t>S</w:t>
      </w:r>
      <w:r w:rsidR="00F1285C">
        <w:rPr>
          <w:rFonts w:ascii="Arial" w:eastAsia="Arial" w:hAnsi="Arial" w:cs="Arial"/>
          <w:color w:val="000000"/>
          <w:sz w:val="24"/>
          <w:szCs w:val="24"/>
        </w:rPr>
        <w:t>ub-</w:t>
      </w:r>
      <w:r w:rsidR="00640D9F">
        <w:rPr>
          <w:rFonts w:ascii="Arial" w:eastAsia="Arial" w:hAnsi="Arial" w:cs="Arial"/>
          <w:color w:val="000000"/>
          <w:sz w:val="24"/>
          <w:szCs w:val="24"/>
        </w:rPr>
        <w:t>C</w:t>
      </w:r>
      <w:r w:rsidR="00F1285C">
        <w:rPr>
          <w:rFonts w:ascii="Arial" w:eastAsia="Arial" w:hAnsi="Arial" w:cs="Arial"/>
          <w:color w:val="000000"/>
          <w:sz w:val="24"/>
          <w:szCs w:val="24"/>
        </w:rPr>
        <w:t xml:space="preserve">ontract </w:t>
      </w:r>
      <w:r w:rsidR="00640D9F">
        <w:rPr>
          <w:rFonts w:ascii="Arial" w:eastAsia="Arial" w:hAnsi="Arial" w:cs="Arial"/>
          <w:color w:val="000000"/>
          <w:sz w:val="24"/>
          <w:szCs w:val="24"/>
        </w:rPr>
        <w:t>A</w:t>
      </w:r>
      <w:r w:rsidR="00F1285C">
        <w:rPr>
          <w:rFonts w:ascii="Arial" w:eastAsia="Arial" w:hAnsi="Arial" w:cs="Arial"/>
          <w:color w:val="000000"/>
          <w:sz w:val="24"/>
          <w:szCs w:val="24"/>
        </w:rPr>
        <w:t xml:space="preserve">greement between the first defendant as contractor </w:t>
      </w:r>
      <w:r w:rsidR="00EE5F99">
        <w:rPr>
          <w:rFonts w:ascii="Arial" w:eastAsia="Arial" w:hAnsi="Arial" w:cs="Arial"/>
          <w:color w:val="000000"/>
          <w:sz w:val="24"/>
          <w:szCs w:val="24"/>
        </w:rPr>
        <w:t>and the plaintiff as sub-contractor;</w:t>
      </w:r>
    </w:p>
    <w:p w14:paraId="1100F876" w14:textId="77777777" w:rsidR="00EE5F99" w:rsidRDefault="00EE5F99" w:rsidP="00EE5F99">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462C2313" w14:textId="4EB42748" w:rsidR="00EE5F99" w:rsidRDefault="00EE5F99" w:rsidP="00EE5F99">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6.2</w:t>
      </w:r>
      <w:r>
        <w:rPr>
          <w:rFonts w:ascii="Arial" w:eastAsia="Arial" w:hAnsi="Arial" w:cs="Arial"/>
          <w:color w:val="000000"/>
          <w:sz w:val="24"/>
          <w:szCs w:val="24"/>
        </w:rPr>
        <w:tab/>
        <w:t xml:space="preserve">Annexure DSM2 – A copy of a </w:t>
      </w:r>
      <w:r w:rsidR="00FC2A4F">
        <w:rPr>
          <w:rFonts w:ascii="Arial" w:eastAsia="Arial" w:hAnsi="Arial" w:cs="Arial"/>
          <w:color w:val="000000"/>
          <w:sz w:val="24"/>
          <w:szCs w:val="24"/>
        </w:rPr>
        <w:t>L</w:t>
      </w:r>
      <w:r>
        <w:rPr>
          <w:rFonts w:ascii="Arial" w:eastAsia="Arial" w:hAnsi="Arial" w:cs="Arial"/>
          <w:color w:val="000000"/>
          <w:sz w:val="24"/>
          <w:szCs w:val="24"/>
        </w:rPr>
        <w:t xml:space="preserve">etter of </w:t>
      </w:r>
      <w:r w:rsidR="00FC2A4F">
        <w:rPr>
          <w:rFonts w:ascii="Arial" w:eastAsia="Arial" w:hAnsi="Arial" w:cs="Arial"/>
          <w:color w:val="000000"/>
          <w:sz w:val="24"/>
          <w:szCs w:val="24"/>
        </w:rPr>
        <w:t>A</w:t>
      </w:r>
      <w:r>
        <w:rPr>
          <w:rFonts w:ascii="Arial" w:eastAsia="Arial" w:hAnsi="Arial" w:cs="Arial"/>
          <w:color w:val="000000"/>
          <w:sz w:val="24"/>
          <w:szCs w:val="24"/>
        </w:rPr>
        <w:t>ppointment and dated 1 July 2020; and</w:t>
      </w:r>
    </w:p>
    <w:p w14:paraId="1167A9B0" w14:textId="77777777" w:rsidR="00EE5F99" w:rsidRDefault="00EE5F99" w:rsidP="00EE5F99">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45866894" w14:textId="77777777" w:rsidR="00EE5F99" w:rsidRDefault="00EE5F99" w:rsidP="00E7046D">
      <w:p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6.3</w:t>
      </w:r>
      <w:r>
        <w:rPr>
          <w:rFonts w:ascii="Arial" w:eastAsia="Arial" w:hAnsi="Arial" w:cs="Arial"/>
          <w:color w:val="000000"/>
          <w:sz w:val="24"/>
          <w:szCs w:val="24"/>
        </w:rPr>
        <w:tab/>
        <w:t xml:space="preserve">Annexure DSM3 – A copy of a demand dated 2 September 2021 by the </w:t>
      </w:r>
    </w:p>
    <w:p w14:paraId="306932C4" w14:textId="3B40F1BB" w:rsidR="00EE5F99" w:rsidRPr="00E7046D" w:rsidRDefault="00EE5F99" w:rsidP="00EE5F99">
      <w:pPr>
        <w:pBdr>
          <w:top w:val="nil"/>
          <w:left w:val="nil"/>
          <w:bottom w:val="nil"/>
          <w:right w:val="nil"/>
          <w:between w:val="nil"/>
        </w:pBdr>
        <w:spacing w:after="0" w:line="360" w:lineRule="auto"/>
        <w:ind w:left="720" w:firstLine="720"/>
        <w:jc w:val="both"/>
        <w:rPr>
          <w:rFonts w:ascii="Arial" w:eastAsia="Arial" w:hAnsi="Arial" w:cs="Arial"/>
          <w:color w:val="000000"/>
          <w:sz w:val="24"/>
          <w:szCs w:val="24"/>
        </w:rPr>
      </w:pPr>
      <w:r>
        <w:rPr>
          <w:rFonts w:ascii="Arial" w:eastAsia="Arial" w:hAnsi="Arial" w:cs="Arial"/>
          <w:color w:val="000000"/>
          <w:sz w:val="24"/>
          <w:szCs w:val="24"/>
        </w:rPr>
        <w:t>plaintiff’s attorney and directed to the first defendant.</w:t>
      </w:r>
    </w:p>
    <w:p w14:paraId="41B10C4D" w14:textId="7D8D92AD" w:rsidR="000D5532" w:rsidRPr="000D5532" w:rsidRDefault="0050242C" w:rsidP="00EE5F99">
      <w:pPr>
        <w:pStyle w:val="ListParagraph"/>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3B447A9F" w14:textId="566FDA23" w:rsidR="00144BEA"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7.</w:t>
      </w:r>
      <w:r>
        <w:rPr>
          <w:rFonts w:ascii="Arial" w:eastAsia="Arial" w:hAnsi="Arial" w:cs="Arial"/>
          <w:color w:val="000000"/>
          <w:sz w:val="24"/>
          <w:szCs w:val="24"/>
        </w:rPr>
        <w:tab/>
      </w:r>
      <w:r w:rsidR="00600D2C" w:rsidRPr="0093234A">
        <w:rPr>
          <w:rFonts w:ascii="Arial" w:eastAsia="Arial" w:hAnsi="Arial" w:cs="Arial"/>
          <w:color w:val="000000"/>
          <w:sz w:val="24"/>
          <w:szCs w:val="24"/>
        </w:rPr>
        <w:t>Germa</w:t>
      </w:r>
      <w:r w:rsidR="00FC2A4F" w:rsidRPr="0093234A">
        <w:rPr>
          <w:rFonts w:ascii="Arial" w:eastAsia="Arial" w:hAnsi="Arial" w:cs="Arial"/>
          <w:color w:val="000000"/>
          <w:sz w:val="24"/>
          <w:szCs w:val="24"/>
        </w:rPr>
        <w:t>n</w:t>
      </w:r>
      <w:r w:rsidR="00600D2C" w:rsidRPr="0093234A">
        <w:rPr>
          <w:rFonts w:ascii="Arial" w:eastAsia="Arial" w:hAnsi="Arial" w:cs="Arial"/>
          <w:color w:val="000000"/>
          <w:sz w:val="24"/>
          <w:szCs w:val="24"/>
        </w:rPr>
        <w:t>e to these proceedings are the following allegations appearing in the Amended Particulars of Claim</w:t>
      </w:r>
      <w:r w:rsidR="003126D3" w:rsidRPr="0093234A">
        <w:rPr>
          <w:rFonts w:ascii="Arial" w:eastAsia="Arial" w:hAnsi="Arial" w:cs="Arial"/>
          <w:color w:val="000000"/>
          <w:sz w:val="24"/>
          <w:szCs w:val="24"/>
        </w:rPr>
        <w:t>,</w:t>
      </w:r>
      <w:r w:rsidR="00144BEA" w:rsidRPr="0093234A">
        <w:rPr>
          <w:rFonts w:ascii="Arial" w:eastAsia="Arial" w:hAnsi="Arial" w:cs="Arial"/>
          <w:color w:val="000000"/>
          <w:sz w:val="24"/>
          <w:szCs w:val="24"/>
        </w:rPr>
        <w:t xml:space="preserve"> namely:</w:t>
      </w:r>
    </w:p>
    <w:p w14:paraId="02ECABCC" w14:textId="77777777" w:rsidR="00144BEA" w:rsidRDefault="00144BEA" w:rsidP="00144BEA">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356BD82" w14:textId="277965B2" w:rsidR="000D5532" w:rsidRDefault="008949F3" w:rsidP="00A74D03">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7</w:t>
      </w:r>
      <w:r w:rsidR="00144BEA">
        <w:rPr>
          <w:rFonts w:ascii="Arial" w:eastAsia="Arial" w:hAnsi="Arial" w:cs="Arial"/>
          <w:color w:val="000000"/>
          <w:sz w:val="24"/>
          <w:szCs w:val="24"/>
        </w:rPr>
        <w:t>.1</w:t>
      </w:r>
      <w:r w:rsidR="00144BEA">
        <w:rPr>
          <w:rFonts w:ascii="Arial" w:eastAsia="Arial" w:hAnsi="Arial" w:cs="Arial"/>
          <w:color w:val="000000"/>
          <w:sz w:val="24"/>
          <w:szCs w:val="24"/>
        </w:rPr>
        <w:tab/>
        <w:t>The first defendant is a “</w:t>
      </w:r>
      <w:r w:rsidR="00144BEA" w:rsidRPr="003126D3">
        <w:rPr>
          <w:rFonts w:ascii="Arial" w:eastAsia="Arial" w:hAnsi="Arial" w:cs="Arial"/>
          <w:i/>
          <w:iCs/>
          <w:color w:val="000000"/>
          <w:sz w:val="24"/>
          <w:szCs w:val="24"/>
        </w:rPr>
        <w:t xml:space="preserve">private company with a juristic personality registered in terms of the </w:t>
      </w:r>
      <w:r w:rsidR="009F115E">
        <w:rPr>
          <w:rFonts w:ascii="Arial" w:eastAsia="Arial" w:hAnsi="Arial" w:cs="Arial"/>
          <w:i/>
          <w:iCs/>
          <w:color w:val="000000"/>
          <w:sz w:val="24"/>
          <w:szCs w:val="24"/>
        </w:rPr>
        <w:t>C</w:t>
      </w:r>
      <w:r w:rsidR="00144BEA" w:rsidRPr="003126D3">
        <w:rPr>
          <w:rFonts w:ascii="Arial" w:eastAsia="Arial" w:hAnsi="Arial" w:cs="Arial"/>
          <w:i/>
          <w:iCs/>
          <w:color w:val="000000"/>
          <w:sz w:val="24"/>
          <w:szCs w:val="24"/>
        </w:rPr>
        <w:t>ompan</w:t>
      </w:r>
      <w:r w:rsidR="009F115E">
        <w:rPr>
          <w:rFonts w:ascii="Arial" w:eastAsia="Arial" w:hAnsi="Arial" w:cs="Arial"/>
          <w:i/>
          <w:iCs/>
          <w:color w:val="000000"/>
          <w:sz w:val="24"/>
          <w:szCs w:val="24"/>
        </w:rPr>
        <w:t>ies</w:t>
      </w:r>
      <w:r w:rsidR="00144BEA" w:rsidRPr="003126D3">
        <w:rPr>
          <w:rFonts w:ascii="Arial" w:eastAsia="Arial" w:hAnsi="Arial" w:cs="Arial"/>
          <w:i/>
          <w:iCs/>
          <w:color w:val="000000"/>
          <w:sz w:val="24"/>
          <w:szCs w:val="24"/>
        </w:rPr>
        <w:t xml:space="preserve"> laws of South Africa and with </w:t>
      </w:r>
      <w:r w:rsidR="00C17E2E">
        <w:rPr>
          <w:rFonts w:ascii="Arial" w:eastAsia="Arial" w:hAnsi="Arial" w:cs="Arial"/>
          <w:i/>
          <w:iCs/>
          <w:color w:val="000000"/>
          <w:sz w:val="24"/>
          <w:szCs w:val="24"/>
        </w:rPr>
        <w:t xml:space="preserve">a </w:t>
      </w:r>
      <w:r w:rsidR="00144BEA" w:rsidRPr="003126D3">
        <w:rPr>
          <w:rFonts w:ascii="Arial" w:eastAsia="Arial" w:hAnsi="Arial" w:cs="Arial"/>
          <w:i/>
          <w:iCs/>
          <w:color w:val="000000"/>
          <w:sz w:val="24"/>
          <w:szCs w:val="24"/>
        </w:rPr>
        <w:t>registered address at ……….</w:t>
      </w:r>
      <w:r w:rsidR="00144BEA">
        <w:rPr>
          <w:rFonts w:ascii="Arial" w:eastAsia="Arial" w:hAnsi="Arial" w:cs="Arial"/>
          <w:color w:val="000000"/>
          <w:sz w:val="24"/>
          <w:szCs w:val="24"/>
        </w:rPr>
        <w:t>”</w:t>
      </w:r>
      <w:r w:rsidR="00855B6F" w:rsidRPr="00144BEA">
        <w:rPr>
          <w:rFonts w:ascii="Arial" w:eastAsia="Arial" w:hAnsi="Arial" w:cs="Arial"/>
          <w:color w:val="000000"/>
          <w:sz w:val="24"/>
          <w:szCs w:val="24"/>
        </w:rPr>
        <w:t xml:space="preserve"> </w:t>
      </w:r>
      <w:r w:rsidR="00A74D03">
        <w:rPr>
          <w:rFonts w:ascii="Arial" w:eastAsia="Arial" w:hAnsi="Arial" w:cs="Arial"/>
          <w:color w:val="000000"/>
          <w:sz w:val="24"/>
          <w:szCs w:val="24"/>
        </w:rPr>
        <w:t xml:space="preserve">[paragraph 1.2]; </w:t>
      </w:r>
    </w:p>
    <w:p w14:paraId="129D9F03" w14:textId="77777777" w:rsidR="00A74D03" w:rsidRDefault="00A74D03" w:rsidP="00144BEA">
      <w:pPr>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F7E73AC" w14:textId="76896BAE" w:rsidR="00A74D03" w:rsidRDefault="008949F3" w:rsidP="004C24DB">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7</w:t>
      </w:r>
      <w:r w:rsidR="00A74D03">
        <w:rPr>
          <w:rFonts w:ascii="Arial" w:eastAsia="Arial" w:hAnsi="Arial" w:cs="Arial"/>
          <w:color w:val="000000"/>
          <w:sz w:val="24"/>
          <w:szCs w:val="24"/>
        </w:rPr>
        <w:t>.2</w:t>
      </w:r>
      <w:r w:rsidR="00A74D03">
        <w:rPr>
          <w:rFonts w:ascii="Arial" w:eastAsia="Arial" w:hAnsi="Arial" w:cs="Arial"/>
          <w:color w:val="000000"/>
          <w:sz w:val="24"/>
          <w:szCs w:val="24"/>
        </w:rPr>
        <w:tab/>
      </w:r>
      <w:r w:rsidR="004C24DB">
        <w:rPr>
          <w:rFonts w:ascii="Arial" w:eastAsia="Arial" w:hAnsi="Arial" w:cs="Arial"/>
          <w:color w:val="000000"/>
          <w:sz w:val="24"/>
          <w:szCs w:val="24"/>
        </w:rPr>
        <w:t xml:space="preserve">The second defendant is an adult male and who is </w:t>
      </w:r>
      <w:r w:rsidR="004C24DB" w:rsidRPr="009741FA">
        <w:rPr>
          <w:rFonts w:ascii="Arial" w:eastAsia="Arial" w:hAnsi="Arial" w:cs="Arial"/>
          <w:i/>
          <w:iCs/>
          <w:color w:val="000000"/>
          <w:sz w:val="24"/>
          <w:szCs w:val="24"/>
        </w:rPr>
        <w:t>“</w:t>
      </w:r>
      <w:r w:rsidR="009741FA" w:rsidRPr="009741FA">
        <w:rPr>
          <w:rFonts w:ascii="Arial" w:eastAsia="Arial" w:hAnsi="Arial" w:cs="Arial"/>
          <w:i/>
          <w:iCs/>
          <w:color w:val="000000"/>
          <w:sz w:val="24"/>
          <w:szCs w:val="24"/>
        </w:rPr>
        <w:t xml:space="preserve">… </w:t>
      </w:r>
      <w:r w:rsidR="004C24DB" w:rsidRPr="009741FA">
        <w:rPr>
          <w:rFonts w:ascii="Arial" w:eastAsia="Arial" w:hAnsi="Arial" w:cs="Arial"/>
          <w:i/>
          <w:iCs/>
          <w:color w:val="000000"/>
          <w:sz w:val="24"/>
          <w:szCs w:val="24"/>
        </w:rPr>
        <w:t>the director of the first defendant</w:t>
      </w:r>
      <w:r w:rsidR="009741FA">
        <w:rPr>
          <w:rFonts w:ascii="Arial" w:eastAsia="Arial" w:hAnsi="Arial" w:cs="Arial"/>
          <w:i/>
          <w:iCs/>
          <w:color w:val="000000"/>
          <w:sz w:val="24"/>
          <w:szCs w:val="24"/>
        </w:rPr>
        <w:t>…</w:t>
      </w:r>
      <w:r w:rsidR="004C24DB">
        <w:rPr>
          <w:rFonts w:ascii="Arial" w:eastAsia="Arial" w:hAnsi="Arial" w:cs="Arial"/>
          <w:color w:val="000000"/>
          <w:sz w:val="24"/>
          <w:szCs w:val="24"/>
        </w:rPr>
        <w:t>” [paragraphs 1.3 and 3.1];</w:t>
      </w:r>
    </w:p>
    <w:p w14:paraId="45803506" w14:textId="77777777" w:rsidR="004C24DB" w:rsidRDefault="004C24DB" w:rsidP="004C24DB">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BECBEC9" w14:textId="212C6879" w:rsidR="004C24DB" w:rsidRDefault="008949F3" w:rsidP="004C24DB">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7</w:t>
      </w:r>
      <w:r w:rsidR="004C24DB">
        <w:rPr>
          <w:rFonts w:ascii="Arial" w:eastAsia="Arial" w:hAnsi="Arial" w:cs="Arial"/>
          <w:color w:val="000000"/>
          <w:sz w:val="24"/>
          <w:szCs w:val="24"/>
        </w:rPr>
        <w:t>.3</w:t>
      </w:r>
      <w:r w:rsidR="004C24DB">
        <w:rPr>
          <w:rFonts w:ascii="Arial" w:eastAsia="Arial" w:hAnsi="Arial" w:cs="Arial"/>
          <w:color w:val="000000"/>
          <w:sz w:val="24"/>
          <w:szCs w:val="24"/>
        </w:rPr>
        <w:tab/>
      </w:r>
      <w:r w:rsidR="00A07D3E">
        <w:rPr>
          <w:rFonts w:ascii="Arial" w:eastAsia="Arial" w:hAnsi="Arial" w:cs="Arial"/>
          <w:color w:val="000000"/>
          <w:sz w:val="24"/>
          <w:szCs w:val="24"/>
        </w:rPr>
        <w:t xml:space="preserve">The third defendant is the </w:t>
      </w:r>
      <w:r w:rsidR="00F442D7">
        <w:rPr>
          <w:rFonts w:ascii="Arial" w:eastAsia="Arial" w:hAnsi="Arial" w:cs="Arial"/>
          <w:color w:val="000000"/>
          <w:sz w:val="24"/>
          <w:szCs w:val="24"/>
        </w:rPr>
        <w:t>Ekurhuleni</w:t>
      </w:r>
      <w:r w:rsidR="00A07D3E">
        <w:rPr>
          <w:rFonts w:ascii="Arial" w:eastAsia="Arial" w:hAnsi="Arial" w:cs="Arial"/>
          <w:color w:val="000000"/>
          <w:sz w:val="24"/>
          <w:szCs w:val="24"/>
        </w:rPr>
        <w:t xml:space="preserve"> Local Municipality</w:t>
      </w:r>
      <w:r w:rsidR="002F09E8">
        <w:rPr>
          <w:rFonts w:ascii="Arial" w:eastAsia="Arial" w:hAnsi="Arial" w:cs="Arial"/>
          <w:color w:val="000000"/>
          <w:sz w:val="24"/>
          <w:szCs w:val="24"/>
        </w:rPr>
        <w:t xml:space="preserve"> [hereinafter</w:t>
      </w:r>
      <w:r w:rsidR="00C55E3A">
        <w:rPr>
          <w:rFonts w:ascii="Arial" w:eastAsia="Arial" w:hAnsi="Arial" w:cs="Arial"/>
          <w:color w:val="000000"/>
          <w:sz w:val="24"/>
          <w:szCs w:val="24"/>
        </w:rPr>
        <w:t xml:space="preserve"> “</w:t>
      </w:r>
      <w:r w:rsidR="00C55E3A" w:rsidRPr="00FF6E98">
        <w:rPr>
          <w:rFonts w:ascii="Arial" w:eastAsia="Arial" w:hAnsi="Arial" w:cs="Arial"/>
          <w:i/>
          <w:iCs/>
          <w:color w:val="000000"/>
          <w:sz w:val="24"/>
          <w:szCs w:val="24"/>
        </w:rPr>
        <w:t>municipality</w:t>
      </w:r>
      <w:r w:rsidR="00C55E3A">
        <w:rPr>
          <w:rFonts w:ascii="Arial" w:eastAsia="Arial" w:hAnsi="Arial" w:cs="Arial"/>
          <w:color w:val="000000"/>
          <w:sz w:val="24"/>
          <w:szCs w:val="24"/>
        </w:rPr>
        <w:t>”</w:t>
      </w:r>
      <w:r w:rsidR="00FF6E98">
        <w:rPr>
          <w:rFonts w:ascii="Arial" w:eastAsia="Arial" w:hAnsi="Arial" w:cs="Arial"/>
          <w:color w:val="000000"/>
          <w:sz w:val="24"/>
          <w:szCs w:val="24"/>
        </w:rPr>
        <w:t>]</w:t>
      </w:r>
      <w:r w:rsidR="00A07D3E">
        <w:rPr>
          <w:rFonts w:ascii="Arial" w:eastAsia="Arial" w:hAnsi="Arial" w:cs="Arial"/>
          <w:color w:val="000000"/>
          <w:sz w:val="24"/>
          <w:szCs w:val="24"/>
        </w:rPr>
        <w:t>.  However, no relief is sought against the Municipality as the</w:t>
      </w:r>
      <w:r w:rsidR="00B91830">
        <w:rPr>
          <w:rFonts w:ascii="Arial" w:eastAsia="Arial" w:hAnsi="Arial" w:cs="Arial"/>
          <w:color w:val="000000"/>
          <w:sz w:val="24"/>
          <w:szCs w:val="24"/>
        </w:rPr>
        <w:t xml:space="preserve"> Municipality was merely cited as an interested party</w:t>
      </w:r>
      <w:r w:rsidR="00FF6E98">
        <w:rPr>
          <w:rFonts w:ascii="Arial" w:eastAsia="Arial" w:hAnsi="Arial" w:cs="Arial"/>
          <w:color w:val="000000"/>
          <w:sz w:val="24"/>
          <w:szCs w:val="24"/>
        </w:rPr>
        <w:t xml:space="preserve"> as</w:t>
      </w:r>
      <w:r w:rsidR="00B91830">
        <w:rPr>
          <w:rFonts w:ascii="Arial" w:eastAsia="Arial" w:hAnsi="Arial" w:cs="Arial"/>
          <w:color w:val="000000"/>
          <w:sz w:val="24"/>
          <w:szCs w:val="24"/>
        </w:rPr>
        <w:t xml:space="preserve"> “</w:t>
      </w:r>
      <w:r w:rsidR="00B91830" w:rsidRPr="00FF6E98">
        <w:rPr>
          <w:rFonts w:ascii="Arial" w:eastAsia="Arial" w:hAnsi="Arial" w:cs="Arial"/>
          <w:i/>
          <w:iCs/>
          <w:color w:val="000000"/>
          <w:sz w:val="24"/>
          <w:szCs w:val="24"/>
        </w:rPr>
        <w:t>the tender of the contract in dispute was awarded to the first defendant by the Municipality</w:t>
      </w:r>
      <w:r w:rsidR="00B91830">
        <w:rPr>
          <w:rFonts w:ascii="Arial" w:eastAsia="Arial" w:hAnsi="Arial" w:cs="Arial"/>
          <w:color w:val="000000"/>
          <w:sz w:val="24"/>
          <w:szCs w:val="24"/>
        </w:rPr>
        <w:t>” [paragraph 1.5];</w:t>
      </w:r>
    </w:p>
    <w:p w14:paraId="0026F662" w14:textId="77777777" w:rsidR="00B91830" w:rsidRDefault="00B91830" w:rsidP="004C24DB">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700C97E5" w14:textId="6EDF66ED" w:rsidR="00B91830" w:rsidRDefault="008949F3" w:rsidP="004C24DB">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7</w:t>
      </w:r>
      <w:r w:rsidR="00B91830">
        <w:rPr>
          <w:rFonts w:ascii="Arial" w:eastAsia="Arial" w:hAnsi="Arial" w:cs="Arial"/>
          <w:color w:val="000000"/>
          <w:sz w:val="24"/>
          <w:szCs w:val="24"/>
        </w:rPr>
        <w:t>.4</w:t>
      </w:r>
      <w:r w:rsidR="00B91830">
        <w:rPr>
          <w:rFonts w:ascii="Arial" w:eastAsia="Arial" w:hAnsi="Arial" w:cs="Arial"/>
          <w:color w:val="000000"/>
          <w:sz w:val="24"/>
          <w:szCs w:val="24"/>
        </w:rPr>
        <w:tab/>
        <w:t>Paragraph 3.1 (including its subparagraphs) alleges the conclusion of a written agreement between the plaintiff</w:t>
      </w:r>
      <w:r w:rsidR="00A77C42">
        <w:rPr>
          <w:rFonts w:ascii="Arial" w:eastAsia="Arial" w:hAnsi="Arial" w:cs="Arial"/>
          <w:color w:val="000000"/>
          <w:sz w:val="24"/>
          <w:szCs w:val="24"/>
        </w:rPr>
        <w:t xml:space="preserve"> and the first defendant.  Of importance for purposes of this matter is that it was expressly alleged that </w:t>
      </w:r>
      <w:r w:rsidR="009F42B4">
        <w:rPr>
          <w:rFonts w:ascii="Arial" w:eastAsia="Arial" w:hAnsi="Arial" w:cs="Arial"/>
          <w:color w:val="000000"/>
          <w:sz w:val="24"/>
          <w:szCs w:val="24"/>
        </w:rPr>
        <w:t xml:space="preserve">although such agreement was in writing </w:t>
      </w:r>
      <w:r w:rsidR="009F42B4" w:rsidRPr="00453C50">
        <w:rPr>
          <w:rFonts w:ascii="Arial" w:eastAsia="Arial" w:hAnsi="Arial" w:cs="Arial"/>
          <w:i/>
          <w:iCs/>
          <w:color w:val="000000"/>
          <w:sz w:val="24"/>
          <w:szCs w:val="24"/>
        </w:rPr>
        <w:t>“…</w:t>
      </w:r>
      <w:r w:rsidR="00453C50">
        <w:rPr>
          <w:rFonts w:ascii="Arial" w:eastAsia="Arial" w:hAnsi="Arial" w:cs="Arial"/>
          <w:i/>
          <w:iCs/>
          <w:color w:val="000000"/>
          <w:sz w:val="24"/>
          <w:szCs w:val="24"/>
        </w:rPr>
        <w:t xml:space="preserve"> </w:t>
      </w:r>
      <w:r w:rsidR="009F42B4" w:rsidRPr="00453C50">
        <w:rPr>
          <w:rFonts w:ascii="Arial" w:eastAsia="Arial" w:hAnsi="Arial" w:cs="Arial"/>
          <w:i/>
          <w:iCs/>
          <w:color w:val="000000"/>
          <w:sz w:val="24"/>
          <w:szCs w:val="24"/>
        </w:rPr>
        <w:t xml:space="preserve">the parties omitted to </w:t>
      </w:r>
      <w:r w:rsidR="009F42B4" w:rsidRPr="00453C50">
        <w:rPr>
          <w:rFonts w:ascii="Arial" w:eastAsia="Arial" w:hAnsi="Arial" w:cs="Arial"/>
          <w:i/>
          <w:iCs/>
          <w:color w:val="000000"/>
          <w:sz w:val="24"/>
          <w:szCs w:val="24"/>
        </w:rPr>
        <w:lastRenderedPageBreak/>
        <w:t>sign same</w:t>
      </w:r>
      <w:r w:rsidR="009F42B4">
        <w:rPr>
          <w:rFonts w:ascii="Arial" w:eastAsia="Arial" w:hAnsi="Arial" w:cs="Arial"/>
          <w:color w:val="000000"/>
          <w:sz w:val="24"/>
          <w:szCs w:val="24"/>
        </w:rPr>
        <w:t>”.  Because of its importance, I take the liberty</w:t>
      </w:r>
      <w:r w:rsidR="00D04EEA">
        <w:rPr>
          <w:rFonts w:ascii="Arial" w:eastAsia="Arial" w:hAnsi="Arial" w:cs="Arial"/>
          <w:color w:val="000000"/>
          <w:sz w:val="24"/>
          <w:szCs w:val="24"/>
        </w:rPr>
        <w:t xml:space="preserve"> to</w:t>
      </w:r>
      <w:r w:rsidR="009F42B4">
        <w:rPr>
          <w:rFonts w:ascii="Arial" w:eastAsia="Arial" w:hAnsi="Arial" w:cs="Arial"/>
          <w:color w:val="000000"/>
          <w:sz w:val="24"/>
          <w:szCs w:val="24"/>
        </w:rPr>
        <w:t xml:space="preserve"> quote this paragraph </w:t>
      </w:r>
      <w:r w:rsidR="009F42B4" w:rsidRPr="00D913B8">
        <w:rPr>
          <w:rFonts w:ascii="Arial" w:eastAsia="Arial" w:hAnsi="Arial" w:cs="Arial"/>
          <w:i/>
          <w:iCs/>
          <w:color w:val="000000"/>
          <w:sz w:val="24"/>
          <w:szCs w:val="24"/>
        </w:rPr>
        <w:t>verbatim</w:t>
      </w:r>
      <w:r w:rsidR="009F42B4">
        <w:rPr>
          <w:rFonts w:ascii="Arial" w:eastAsia="Arial" w:hAnsi="Arial" w:cs="Arial"/>
          <w:color w:val="000000"/>
          <w:sz w:val="24"/>
          <w:szCs w:val="24"/>
        </w:rPr>
        <w:t>:-</w:t>
      </w:r>
    </w:p>
    <w:p w14:paraId="6EF7489C" w14:textId="77777777" w:rsidR="009F42B4" w:rsidRDefault="009F42B4" w:rsidP="004C24DB">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4143412E" w14:textId="1AB33D4B" w:rsidR="009F42B4" w:rsidRPr="005B109E" w:rsidRDefault="00A51559" w:rsidP="005709B3">
      <w:pPr>
        <w:pBdr>
          <w:top w:val="nil"/>
          <w:left w:val="nil"/>
          <w:bottom w:val="nil"/>
          <w:right w:val="nil"/>
          <w:between w:val="nil"/>
        </w:pBdr>
        <w:spacing w:after="0" w:line="360" w:lineRule="auto"/>
        <w:ind w:left="2160" w:hanging="716"/>
        <w:jc w:val="both"/>
        <w:rPr>
          <w:rFonts w:ascii="Arial" w:eastAsia="Arial" w:hAnsi="Arial" w:cs="Arial"/>
          <w:i/>
          <w:iCs/>
          <w:color w:val="000000"/>
        </w:rPr>
      </w:pPr>
      <w:r w:rsidRPr="005B109E">
        <w:rPr>
          <w:rFonts w:ascii="Arial" w:eastAsia="Arial" w:hAnsi="Arial" w:cs="Arial"/>
          <w:i/>
          <w:iCs/>
          <w:color w:val="000000"/>
        </w:rPr>
        <w:t>“3.1</w:t>
      </w:r>
      <w:r w:rsidRPr="005B109E">
        <w:rPr>
          <w:rFonts w:ascii="Arial" w:eastAsia="Arial" w:hAnsi="Arial" w:cs="Arial"/>
          <w:i/>
          <w:iCs/>
          <w:color w:val="000000"/>
        </w:rPr>
        <w:tab/>
        <w:t>On or about the 1</w:t>
      </w:r>
      <w:r w:rsidRPr="005B109E">
        <w:rPr>
          <w:rFonts w:ascii="Arial" w:eastAsia="Arial" w:hAnsi="Arial" w:cs="Arial"/>
          <w:i/>
          <w:iCs/>
          <w:color w:val="000000"/>
          <w:vertAlign w:val="superscript"/>
        </w:rPr>
        <w:t>st</w:t>
      </w:r>
      <w:r w:rsidRPr="005B109E">
        <w:rPr>
          <w:rFonts w:ascii="Arial" w:eastAsia="Arial" w:hAnsi="Arial" w:cs="Arial"/>
          <w:i/>
          <w:iCs/>
          <w:color w:val="000000"/>
        </w:rPr>
        <w:t xml:space="preserve"> day of July 2020, the plaintiff, duly represented by one Desmond Leh</w:t>
      </w:r>
      <w:r w:rsidR="003B15B8" w:rsidRPr="005B109E">
        <w:rPr>
          <w:rFonts w:ascii="Arial" w:eastAsia="Arial" w:hAnsi="Arial" w:cs="Arial"/>
          <w:i/>
          <w:iCs/>
          <w:color w:val="000000"/>
        </w:rPr>
        <w:t>akoe Mokone was awarded a sub</w:t>
      </w:r>
      <w:r w:rsidR="00BD5E93">
        <w:rPr>
          <w:rFonts w:ascii="Arial" w:eastAsia="Arial" w:hAnsi="Arial" w:cs="Arial"/>
          <w:i/>
          <w:iCs/>
          <w:color w:val="000000"/>
        </w:rPr>
        <w:t>-</w:t>
      </w:r>
      <w:r w:rsidR="003B15B8" w:rsidRPr="005B109E">
        <w:rPr>
          <w:rFonts w:ascii="Arial" w:eastAsia="Arial" w:hAnsi="Arial" w:cs="Arial"/>
          <w:i/>
          <w:iCs/>
          <w:color w:val="000000"/>
        </w:rPr>
        <w:t xml:space="preserve">contract of a tender at </w:t>
      </w:r>
      <w:r w:rsidR="00F442D7" w:rsidRPr="005B109E">
        <w:rPr>
          <w:rFonts w:ascii="Arial" w:eastAsia="Arial" w:hAnsi="Arial" w:cs="Arial"/>
          <w:i/>
          <w:iCs/>
          <w:color w:val="000000"/>
        </w:rPr>
        <w:t>Ekurh</w:t>
      </w:r>
      <w:r w:rsidR="00F442D7">
        <w:rPr>
          <w:rFonts w:ascii="Arial" w:eastAsia="Arial" w:hAnsi="Arial" w:cs="Arial"/>
          <w:i/>
          <w:iCs/>
          <w:color w:val="000000"/>
        </w:rPr>
        <w:t>u</w:t>
      </w:r>
      <w:r w:rsidR="00F442D7" w:rsidRPr="005B109E">
        <w:rPr>
          <w:rFonts w:ascii="Arial" w:eastAsia="Arial" w:hAnsi="Arial" w:cs="Arial"/>
          <w:i/>
          <w:iCs/>
          <w:color w:val="000000"/>
        </w:rPr>
        <w:t>leni</w:t>
      </w:r>
      <w:r w:rsidR="003B15B8" w:rsidRPr="005B109E">
        <w:rPr>
          <w:rFonts w:ascii="Arial" w:eastAsia="Arial" w:hAnsi="Arial" w:cs="Arial"/>
          <w:i/>
          <w:iCs/>
          <w:color w:val="000000"/>
        </w:rPr>
        <w:t xml:space="preserve"> Municipality by the first defendant who was a contractor at </w:t>
      </w:r>
      <w:r w:rsidR="00F442D7" w:rsidRPr="005B109E">
        <w:rPr>
          <w:rFonts w:ascii="Arial" w:eastAsia="Arial" w:hAnsi="Arial" w:cs="Arial"/>
          <w:i/>
          <w:iCs/>
          <w:color w:val="000000"/>
        </w:rPr>
        <w:t>Ekurh</w:t>
      </w:r>
      <w:r w:rsidR="00F442D7">
        <w:rPr>
          <w:rFonts w:ascii="Arial" w:eastAsia="Arial" w:hAnsi="Arial" w:cs="Arial"/>
          <w:i/>
          <w:iCs/>
          <w:color w:val="000000"/>
        </w:rPr>
        <w:t>u</w:t>
      </w:r>
      <w:r w:rsidR="00F442D7" w:rsidRPr="005B109E">
        <w:rPr>
          <w:rFonts w:ascii="Arial" w:eastAsia="Arial" w:hAnsi="Arial" w:cs="Arial"/>
          <w:i/>
          <w:iCs/>
          <w:color w:val="000000"/>
        </w:rPr>
        <w:t>leni</w:t>
      </w:r>
      <w:r w:rsidR="003B15B8" w:rsidRPr="005B109E">
        <w:rPr>
          <w:rFonts w:ascii="Arial" w:eastAsia="Arial" w:hAnsi="Arial" w:cs="Arial"/>
          <w:i/>
          <w:iCs/>
          <w:color w:val="000000"/>
        </w:rPr>
        <w:t xml:space="preserve"> Municipality under Tender NO </w:t>
      </w:r>
      <w:r w:rsidR="001D7C14">
        <w:rPr>
          <w:rFonts w:ascii="Arial" w:eastAsia="Arial" w:hAnsi="Arial" w:cs="Arial"/>
          <w:i/>
          <w:iCs/>
          <w:color w:val="000000"/>
        </w:rPr>
        <w:t>A</w:t>
      </w:r>
      <w:r w:rsidR="003B15B8" w:rsidRPr="005B109E">
        <w:rPr>
          <w:rFonts w:ascii="Arial" w:eastAsia="Arial" w:hAnsi="Arial" w:cs="Arial"/>
          <w:i/>
          <w:iCs/>
          <w:color w:val="000000"/>
        </w:rPr>
        <w:t>-</w:t>
      </w:r>
      <w:r w:rsidR="00F71F89" w:rsidRPr="005B109E">
        <w:rPr>
          <w:rFonts w:ascii="Arial" w:eastAsia="Arial" w:hAnsi="Arial" w:cs="Arial"/>
          <w:i/>
          <w:iCs/>
          <w:color w:val="000000"/>
        </w:rPr>
        <w:t xml:space="preserve">RS 01-2019.  The first defendant was duly represented by Collin </w:t>
      </w:r>
      <w:r w:rsidR="005709B3" w:rsidRPr="005B109E">
        <w:rPr>
          <w:rFonts w:ascii="Arial" w:eastAsia="Arial" w:hAnsi="Arial" w:cs="Arial"/>
          <w:i/>
          <w:iCs/>
          <w:color w:val="000000"/>
        </w:rPr>
        <w:t>Sello Pule (second defendant) who is the director of the first defendant.  The said subcontract was in writing, however the parties omitted to sign same.  The terms of the contract or agreement were as follows:</w:t>
      </w:r>
    </w:p>
    <w:p w14:paraId="35FFC725" w14:textId="77777777" w:rsidR="005709B3" w:rsidRPr="005B109E" w:rsidRDefault="005709B3" w:rsidP="004C24DB">
      <w:pPr>
        <w:pBdr>
          <w:top w:val="nil"/>
          <w:left w:val="nil"/>
          <w:bottom w:val="nil"/>
          <w:right w:val="nil"/>
          <w:between w:val="nil"/>
        </w:pBdr>
        <w:spacing w:after="0" w:line="360" w:lineRule="auto"/>
        <w:ind w:left="1440" w:hanging="731"/>
        <w:jc w:val="both"/>
        <w:rPr>
          <w:rFonts w:ascii="Arial" w:eastAsia="Arial" w:hAnsi="Arial" w:cs="Arial"/>
          <w:i/>
          <w:iCs/>
          <w:color w:val="000000"/>
        </w:rPr>
      </w:pPr>
    </w:p>
    <w:p w14:paraId="5D52308E" w14:textId="36B4F8DA" w:rsidR="005709B3" w:rsidRDefault="005709B3" w:rsidP="00596261">
      <w:pPr>
        <w:pBdr>
          <w:top w:val="nil"/>
          <w:left w:val="nil"/>
          <w:bottom w:val="nil"/>
          <w:right w:val="nil"/>
          <w:between w:val="nil"/>
        </w:pBdr>
        <w:spacing w:after="0" w:line="360" w:lineRule="auto"/>
        <w:ind w:left="2880" w:hanging="716"/>
        <w:jc w:val="both"/>
        <w:rPr>
          <w:rFonts w:ascii="Arial" w:eastAsia="Arial" w:hAnsi="Arial" w:cs="Arial"/>
          <w:i/>
          <w:iCs/>
          <w:color w:val="000000"/>
        </w:rPr>
      </w:pPr>
      <w:r w:rsidRPr="005B109E">
        <w:rPr>
          <w:rFonts w:ascii="Arial" w:eastAsia="Arial" w:hAnsi="Arial" w:cs="Arial"/>
          <w:i/>
          <w:iCs/>
          <w:color w:val="000000"/>
        </w:rPr>
        <w:t>3.1.1</w:t>
      </w:r>
      <w:r w:rsidRPr="005B109E">
        <w:rPr>
          <w:rFonts w:ascii="Arial" w:eastAsia="Arial" w:hAnsi="Arial" w:cs="Arial"/>
          <w:i/>
          <w:iCs/>
          <w:color w:val="000000"/>
        </w:rPr>
        <w:tab/>
      </w:r>
      <w:r w:rsidR="007C27FA">
        <w:rPr>
          <w:rFonts w:ascii="Arial" w:eastAsia="Arial" w:hAnsi="Arial" w:cs="Arial"/>
          <w:i/>
          <w:iCs/>
          <w:color w:val="000000"/>
        </w:rPr>
        <w:t>The plaintiff was required to do the 40% work for the contractor as described on the appointment letter dated 1</w:t>
      </w:r>
      <w:r w:rsidR="007C27FA" w:rsidRPr="007C27FA">
        <w:rPr>
          <w:rFonts w:ascii="Arial" w:eastAsia="Arial" w:hAnsi="Arial" w:cs="Arial"/>
          <w:i/>
          <w:iCs/>
          <w:color w:val="000000"/>
          <w:vertAlign w:val="superscript"/>
        </w:rPr>
        <w:t>st</w:t>
      </w:r>
      <w:r w:rsidR="007C27FA">
        <w:rPr>
          <w:rFonts w:ascii="Arial" w:eastAsia="Arial" w:hAnsi="Arial" w:cs="Arial"/>
          <w:i/>
          <w:iCs/>
          <w:color w:val="000000"/>
        </w:rPr>
        <w:t xml:space="preserve"> of July 2021</w:t>
      </w:r>
      <w:r w:rsidR="00596261">
        <w:rPr>
          <w:rStyle w:val="FootnoteReference"/>
          <w:rFonts w:ascii="Arial" w:eastAsia="Arial" w:hAnsi="Arial" w:cs="Arial"/>
          <w:i/>
          <w:iCs/>
          <w:color w:val="000000"/>
        </w:rPr>
        <w:footnoteReference w:id="5"/>
      </w:r>
      <w:r w:rsidR="00596261">
        <w:rPr>
          <w:rFonts w:ascii="Arial" w:eastAsia="Arial" w:hAnsi="Arial" w:cs="Arial"/>
          <w:i/>
          <w:iCs/>
          <w:color w:val="000000"/>
        </w:rPr>
        <w:t xml:space="preserve"> which was annexed to the sub</w:t>
      </w:r>
      <w:r w:rsidR="001D7C14">
        <w:rPr>
          <w:rFonts w:ascii="Arial" w:eastAsia="Arial" w:hAnsi="Arial" w:cs="Arial"/>
          <w:i/>
          <w:iCs/>
          <w:color w:val="000000"/>
        </w:rPr>
        <w:t>-</w:t>
      </w:r>
      <w:r w:rsidR="00596261">
        <w:rPr>
          <w:rFonts w:ascii="Arial" w:eastAsia="Arial" w:hAnsi="Arial" w:cs="Arial"/>
          <w:i/>
          <w:iCs/>
          <w:color w:val="000000"/>
        </w:rPr>
        <w:t>contract</w:t>
      </w:r>
      <w:r w:rsidR="00542AA4">
        <w:rPr>
          <w:rFonts w:ascii="Arial" w:eastAsia="Arial" w:hAnsi="Arial" w:cs="Arial"/>
          <w:i/>
          <w:iCs/>
          <w:color w:val="000000"/>
        </w:rPr>
        <w:t>;</w:t>
      </w:r>
    </w:p>
    <w:p w14:paraId="640B65E4" w14:textId="77777777" w:rsidR="00596261" w:rsidRDefault="00596261" w:rsidP="00596261">
      <w:pPr>
        <w:pBdr>
          <w:top w:val="nil"/>
          <w:left w:val="nil"/>
          <w:bottom w:val="nil"/>
          <w:right w:val="nil"/>
          <w:between w:val="nil"/>
        </w:pBdr>
        <w:spacing w:after="0" w:line="360" w:lineRule="auto"/>
        <w:ind w:left="2880" w:hanging="716"/>
        <w:jc w:val="both"/>
        <w:rPr>
          <w:rFonts w:ascii="Arial" w:eastAsia="Arial" w:hAnsi="Arial" w:cs="Arial"/>
          <w:i/>
          <w:iCs/>
          <w:color w:val="000000"/>
        </w:rPr>
      </w:pPr>
    </w:p>
    <w:p w14:paraId="4B780333" w14:textId="57BBA6C6" w:rsidR="00596261" w:rsidRDefault="00596261" w:rsidP="00596261">
      <w:pPr>
        <w:pBdr>
          <w:top w:val="nil"/>
          <w:left w:val="nil"/>
          <w:bottom w:val="nil"/>
          <w:right w:val="nil"/>
          <w:between w:val="nil"/>
        </w:pBdr>
        <w:spacing w:after="0" w:line="360" w:lineRule="auto"/>
        <w:ind w:left="2880" w:hanging="716"/>
        <w:jc w:val="both"/>
        <w:rPr>
          <w:rFonts w:ascii="Arial" w:eastAsia="Arial" w:hAnsi="Arial" w:cs="Arial"/>
          <w:i/>
          <w:iCs/>
          <w:color w:val="000000"/>
        </w:rPr>
      </w:pPr>
      <w:r>
        <w:rPr>
          <w:rFonts w:ascii="Arial" w:eastAsia="Arial" w:hAnsi="Arial" w:cs="Arial"/>
          <w:i/>
          <w:iCs/>
          <w:color w:val="000000"/>
        </w:rPr>
        <w:t>3.1.2</w:t>
      </w:r>
      <w:r>
        <w:rPr>
          <w:rFonts w:ascii="Arial" w:eastAsia="Arial" w:hAnsi="Arial" w:cs="Arial"/>
          <w:i/>
          <w:iCs/>
          <w:color w:val="000000"/>
        </w:rPr>
        <w:tab/>
      </w:r>
      <w:r w:rsidR="00CB6810">
        <w:rPr>
          <w:rFonts w:ascii="Arial" w:eastAsia="Arial" w:hAnsi="Arial" w:cs="Arial"/>
          <w:i/>
          <w:iCs/>
          <w:color w:val="000000"/>
        </w:rPr>
        <w:t>In terms of the appointment letter, the plaintiff was required to issue monthly invoices and progress certificates for the work done on the sub</w:t>
      </w:r>
      <w:r w:rsidR="001D7C14">
        <w:rPr>
          <w:rFonts w:ascii="Arial" w:eastAsia="Arial" w:hAnsi="Arial" w:cs="Arial"/>
          <w:i/>
          <w:iCs/>
          <w:color w:val="000000"/>
        </w:rPr>
        <w:t>-</w:t>
      </w:r>
      <w:r w:rsidR="00CB6810">
        <w:rPr>
          <w:rFonts w:ascii="Arial" w:eastAsia="Arial" w:hAnsi="Arial" w:cs="Arial"/>
          <w:i/>
          <w:iCs/>
          <w:color w:val="000000"/>
        </w:rPr>
        <w:t>contract;</w:t>
      </w:r>
    </w:p>
    <w:p w14:paraId="74952958" w14:textId="77777777" w:rsidR="00542AA4" w:rsidRDefault="00542AA4" w:rsidP="00596261">
      <w:pPr>
        <w:pBdr>
          <w:top w:val="nil"/>
          <w:left w:val="nil"/>
          <w:bottom w:val="nil"/>
          <w:right w:val="nil"/>
          <w:between w:val="nil"/>
        </w:pBdr>
        <w:spacing w:after="0" w:line="360" w:lineRule="auto"/>
        <w:ind w:left="2880" w:hanging="716"/>
        <w:jc w:val="both"/>
        <w:rPr>
          <w:rFonts w:ascii="Arial" w:eastAsia="Arial" w:hAnsi="Arial" w:cs="Arial"/>
          <w:i/>
          <w:iCs/>
          <w:color w:val="000000"/>
        </w:rPr>
      </w:pPr>
    </w:p>
    <w:p w14:paraId="11C37CA7" w14:textId="5FB22B9B" w:rsidR="00542AA4" w:rsidRDefault="00542AA4" w:rsidP="00596261">
      <w:pPr>
        <w:pBdr>
          <w:top w:val="nil"/>
          <w:left w:val="nil"/>
          <w:bottom w:val="nil"/>
          <w:right w:val="nil"/>
          <w:between w:val="nil"/>
        </w:pBdr>
        <w:spacing w:after="0" w:line="360" w:lineRule="auto"/>
        <w:ind w:left="2880" w:hanging="716"/>
        <w:jc w:val="both"/>
        <w:rPr>
          <w:rFonts w:ascii="Arial" w:eastAsia="Arial" w:hAnsi="Arial" w:cs="Arial"/>
          <w:i/>
          <w:iCs/>
          <w:color w:val="000000"/>
        </w:rPr>
      </w:pPr>
      <w:r>
        <w:rPr>
          <w:rFonts w:ascii="Arial" w:eastAsia="Arial" w:hAnsi="Arial" w:cs="Arial"/>
          <w:i/>
          <w:iCs/>
          <w:color w:val="000000"/>
        </w:rPr>
        <w:t>3.1.3</w:t>
      </w:r>
      <w:r>
        <w:rPr>
          <w:rFonts w:ascii="Arial" w:eastAsia="Arial" w:hAnsi="Arial" w:cs="Arial"/>
          <w:i/>
          <w:iCs/>
          <w:color w:val="000000"/>
        </w:rPr>
        <w:tab/>
        <w:t>The first and second defendants were required to pay the plaintiff 15%</w:t>
      </w:r>
      <w:r w:rsidR="003C7E62">
        <w:rPr>
          <w:rFonts w:ascii="Arial" w:eastAsia="Arial" w:hAnsi="Arial" w:cs="Arial"/>
          <w:i/>
          <w:iCs/>
          <w:color w:val="000000"/>
        </w:rPr>
        <w:t xml:space="preserve"> in every progress certificate and invoice furnished to the first defendant; </w:t>
      </w:r>
      <w:r w:rsidR="00EE3CD2">
        <w:rPr>
          <w:rFonts w:ascii="Arial" w:eastAsia="Arial" w:hAnsi="Arial" w:cs="Arial"/>
          <w:i/>
          <w:iCs/>
          <w:color w:val="000000"/>
        </w:rPr>
        <w:t>and</w:t>
      </w:r>
    </w:p>
    <w:p w14:paraId="46B9CE0B" w14:textId="77777777" w:rsidR="003C7E62" w:rsidRDefault="003C7E62" w:rsidP="00596261">
      <w:pPr>
        <w:pBdr>
          <w:top w:val="nil"/>
          <w:left w:val="nil"/>
          <w:bottom w:val="nil"/>
          <w:right w:val="nil"/>
          <w:between w:val="nil"/>
        </w:pBdr>
        <w:spacing w:after="0" w:line="360" w:lineRule="auto"/>
        <w:ind w:left="2880" w:hanging="716"/>
        <w:jc w:val="both"/>
        <w:rPr>
          <w:rFonts w:ascii="Arial" w:eastAsia="Arial" w:hAnsi="Arial" w:cs="Arial"/>
          <w:i/>
          <w:iCs/>
          <w:color w:val="000000"/>
        </w:rPr>
      </w:pPr>
    </w:p>
    <w:p w14:paraId="7CD3A974" w14:textId="5DF7BE4E" w:rsidR="003C7E62" w:rsidRDefault="003C7E62" w:rsidP="00596261">
      <w:pPr>
        <w:pBdr>
          <w:top w:val="nil"/>
          <w:left w:val="nil"/>
          <w:bottom w:val="nil"/>
          <w:right w:val="nil"/>
          <w:between w:val="nil"/>
        </w:pBdr>
        <w:spacing w:after="0" w:line="360" w:lineRule="auto"/>
        <w:ind w:left="2880" w:hanging="716"/>
        <w:jc w:val="both"/>
        <w:rPr>
          <w:rFonts w:ascii="Arial" w:eastAsia="Arial" w:hAnsi="Arial" w:cs="Arial"/>
          <w:i/>
          <w:iCs/>
          <w:color w:val="000000"/>
        </w:rPr>
      </w:pPr>
      <w:r>
        <w:rPr>
          <w:rFonts w:ascii="Arial" w:eastAsia="Arial" w:hAnsi="Arial" w:cs="Arial"/>
          <w:i/>
          <w:iCs/>
          <w:color w:val="000000"/>
        </w:rPr>
        <w:t>3.1.4</w:t>
      </w:r>
      <w:r>
        <w:rPr>
          <w:rFonts w:ascii="Arial" w:eastAsia="Arial" w:hAnsi="Arial" w:cs="Arial"/>
          <w:i/>
          <w:iCs/>
          <w:color w:val="000000"/>
        </w:rPr>
        <w:tab/>
        <w:t xml:space="preserve">The first and second defendants were required to pay the plaintiff the full outstanding final certificate </w:t>
      </w:r>
      <w:r w:rsidR="008B2A8D">
        <w:rPr>
          <w:rFonts w:ascii="Arial" w:eastAsia="Arial" w:hAnsi="Arial" w:cs="Arial"/>
          <w:i/>
          <w:iCs/>
          <w:color w:val="000000"/>
        </w:rPr>
        <w:t xml:space="preserve">after the </w:t>
      </w:r>
      <w:r>
        <w:rPr>
          <w:rFonts w:ascii="Arial" w:eastAsia="Arial" w:hAnsi="Arial" w:cs="Arial"/>
          <w:i/>
          <w:iCs/>
          <w:color w:val="000000"/>
        </w:rPr>
        <w:t>inspection and approval by the Municipalit</w:t>
      </w:r>
      <w:r w:rsidR="008B2A8D">
        <w:rPr>
          <w:rFonts w:ascii="Arial" w:eastAsia="Arial" w:hAnsi="Arial" w:cs="Arial"/>
          <w:i/>
          <w:iCs/>
          <w:color w:val="000000"/>
        </w:rPr>
        <w:t>y.</w:t>
      </w:r>
    </w:p>
    <w:p w14:paraId="6DC3FD75" w14:textId="77777777" w:rsidR="007410BA" w:rsidRDefault="007410BA" w:rsidP="00596261">
      <w:pPr>
        <w:pBdr>
          <w:top w:val="nil"/>
          <w:left w:val="nil"/>
          <w:bottom w:val="nil"/>
          <w:right w:val="nil"/>
          <w:between w:val="nil"/>
        </w:pBdr>
        <w:spacing w:after="0" w:line="360" w:lineRule="auto"/>
        <w:ind w:left="2880" w:hanging="716"/>
        <w:jc w:val="both"/>
        <w:rPr>
          <w:rFonts w:ascii="Arial" w:eastAsia="Arial" w:hAnsi="Arial" w:cs="Arial"/>
          <w:i/>
          <w:iCs/>
          <w:color w:val="000000"/>
        </w:rPr>
      </w:pPr>
    </w:p>
    <w:p w14:paraId="1F09164D" w14:textId="7E5353CA" w:rsidR="007410BA" w:rsidRDefault="007410BA" w:rsidP="00596261">
      <w:pPr>
        <w:pBdr>
          <w:top w:val="nil"/>
          <w:left w:val="nil"/>
          <w:bottom w:val="nil"/>
          <w:right w:val="nil"/>
          <w:between w:val="nil"/>
        </w:pBdr>
        <w:spacing w:after="0" w:line="360" w:lineRule="auto"/>
        <w:ind w:left="2880" w:hanging="716"/>
        <w:jc w:val="both"/>
        <w:rPr>
          <w:rFonts w:ascii="Arial" w:eastAsia="Arial" w:hAnsi="Arial" w:cs="Arial"/>
          <w:i/>
          <w:iCs/>
          <w:color w:val="000000"/>
        </w:rPr>
      </w:pPr>
      <w:r>
        <w:rPr>
          <w:rFonts w:ascii="Arial" w:eastAsia="Arial" w:hAnsi="Arial" w:cs="Arial"/>
          <w:i/>
          <w:iCs/>
          <w:color w:val="000000"/>
        </w:rPr>
        <w:t>3.1.5</w:t>
      </w:r>
      <w:r>
        <w:rPr>
          <w:rFonts w:ascii="Arial" w:eastAsia="Arial" w:hAnsi="Arial" w:cs="Arial"/>
          <w:i/>
          <w:iCs/>
          <w:color w:val="000000"/>
        </w:rPr>
        <w:tab/>
        <w:t>A copy of the unsigned subcontract as well as the appointment letter are attached hereto as Annexure DSM1 and DSM2 respectively.</w:t>
      </w:r>
      <w:r w:rsidR="00B31E4B">
        <w:rPr>
          <w:rFonts w:ascii="Arial" w:eastAsia="Arial" w:hAnsi="Arial" w:cs="Arial"/>
          <w:i/>
          <w:iCs/>
          <w:color w:val="000000"/>
        </w:rPr>
        <w:t>”</w:t>
      </w:r>
    </w:p>
    <w:p w14:paraId="1EF710B2" w14:textId="77777777" w:rsidR="00CB6810" w:rsidRPr="005B109E" w:rsidRDefault="00CB6810" w:rsidP="00596261">
      <w:pPr>
        <w:pBdr>
          <w:top w:val="nil"/>
          <w:left w:val="nil"/>
          <w:bottom w:val="nil"/>
          <w:right w:val="nil"/>
          <w:between w:val="nil"/>
        </w:pBdr>
        <w:spacing w:after="0" w:line="360" w:lineRule="auto"/>
        <w:ind w:left="2880" w:hanging="716"/>
        <w:jc w:val="both"/>
        <w:rPr>
          <w:rFonts w:ascii="Arial" w:eastAsia="Arial" w:hAnsi="Arial" w:cs="Arial"/>
          <w:i/>
          <w:iCs/>
          <w:color w:val="000000"/>
        </w:rPr>
      </w:pPr>
    </w:p>
    <w:p w14:paraId="685A14FB" w14:textId="5450097D" w:rsidR="008949F3" w:rsidRDefault="008949F3" w:rsidP="005122CE">
      <w:pPr>
        <w:pStyle w:val="ListParagraph"/>
        <w:pBdr>
          <w:top w:val="nil"/>
          <w:left w:val="nil"/>
          <w:bottom w:val="nil"/>
          <w:right w:val="nil"/>
          <w:between w:val="nil"/>
        </w:pBdr>
        <w:spacing w:after="0" w:line="360" w:lineRule="auto"/>
        <w:ind w:left="1440" w:hanging="671"/>
        <w:jc w:val="both"/>
        <w:rPr>
          <w:rFonts w:ascii="Arial" w:eastAsia="Arial" w:hAnsi="Arial" w:cs="Arial"/>
          <w:color w:val="000000"/>
          <w:sz w:val="24"/>
          <w:szCs w:val="24"/>
        </w:rPr>
      </w:pPr>
      <w:r>
        <w:rPr>
          <w:rFonts w:ascii="Arial" w:eastAsia="Arial" w:hAnsi="Arial" w:cs="Arial"/>
          <w:color w:val="000000"/>
          <w:sz w:val="24"/>
          <w:szCs w:val="24"/>
        </w:rPr>
        <w:t>7.5</w:t>
      </w:r>
      <w:r>
        <w:rPr>
          <w:rFonts w:ascii="Arial" w:eastAsia="Arial" w:hAnsi="Arial" w:cs="Arial"/>
          <w:color w:val="000000"/>
          <w:sz w:val="24"/>
          <w:szCs w:val="24"/>
        </w:rPr>
        <w:tab/>
      </w:r>
      <w:r w:rsidR="00B31E4B">
        <w:rPr>
          <w:rFonts w:ascii="Arial" w:eastAsia="Arial" w:hAnsi="Arial" w:cs="Arial"/>
          <w:color w:val="000000"/>
          <w:sz w:val="24"/>
          <w:szCs w:val="24"/>
        </w:rPr>
        <w:t>Paragraphs 4, 5 and 6 deals with the plaintiff’s compliance with the subcontract by proceeding to work on site as per such agreement and having done so “</w:t>
      </w:r>
      <w:r w:rsidR="008B2A8D">
        <w:rPr>
          <w:rFonts w:ascii="Arial" w:eastAsia="Arial" w:hAnsi="Arial" w:cs="Arial"/>
          <w:color w:val="000000"/>
          <w:sz w:val="24"/>
          <w:szCs w:val="24"/>
        </w:rPr>
        <w:t>S</w:t>
      </w:r>
      <w:r w:rsidR="00B31E4B" w:rsidRPr="008B2A8D">
        <w:rPr>
          <w:rFonts w:ascii="Arial" w:eastAsia="Arial" w:hAnsi="Arial" w:cs="Arial"/>
          <w:i/>
          <w:iCs/>
          <w:color w:val="000000"/>
          <w:sz w:val="24"/>
          <w:szCs w:val="24"/>
        </w:rPr>
        <w:t>ubsequent to being awarded the sub</w:t>
      </w:r>
      <w:r w:rsidR="008B2A8D">
        <w:rPr>
          <w:rFonts w:ascii="Arial" w:eastAsia="Arial" w:hAnsi="Arial" w:cs="Arial"/>
          <w:i/>
          <w:iCs/>
          <w:color w:val="000000"/>
          <w:sz w:val="24"/>
          <w:szCs w:val="24"/>
        </w:rPr>
        <w:t>-</w:t>
      </w:r>
      <w:r w:rsidR="00B31E4B" w:rsidRPr="008B2A8D">
        <w:rPr>
          <w:rFonts w:ascii="Arial" w:eastAsia="Arial" w:hAnsi="Arial" w:cs="Arial"/>
          <w:i/>
          <w:iCs/>
          <w:color w:val="000000"/>
          <w:sz w:val="24"/>
          <w:szCs w:val="24"/>
        </w:rPr>
        <w:t>contract</w:t>
      </w:r>
      <w:r w:rsidR="00B31E4B">
        <w:rPr>
          <w:rFonts w:ascii="Arial" w:eastAsia="Arial" w:hAnsi="Arial" w:cs="Arial"/>
          <w:color w:val="000000"/>
          <w:sz w:val="24"/>
          <w:szCs w:val="24"/>
        </w:rPr>
        <w:t xml:space="preserve">”.  In addition, it also alleges the balance outstanding </w:t>
      </w:r>
      <w:r w:rsidR="007C5A82">
        <w:rPr>
          <w:rFonts w:ascii="Arial" w:eastAsia="Arial" w:hAnsi="Arial" w:cs="Arial"/>
          <w:color w:val="000000"/>
          <w:sz w:val="24"/>
          <w:szCs w:val="24"/>
        </w:rPr>
        <w:t xml:space="preserve">and owing to the plaintiff subsequent to the first defendant having provided the plaintiff with a </w:t>
      </w:r>
      <w:r w:rsidR="007C5A82">
        <w:rPr>
          <w:rFonts w:ascii="Arial" w:eastAsia="Arial" w:hAnsi="Arial" w:cs="Arial"/>
          <w:color w:val="000000"/>
          <w:sz w:val="24"/>
          <w:szCs w:val="24"/>
        </w:rPr>
        <w:lastRenderedPageBreak/>
        <w:t xml:space="preserve">certificate of completion.  Because these allegations </w:t>
      </w:r>
      <w:r w:rsidR="005122CE">
        <w:rPr>
          <w:rFonts w:ascii="Arial" w:eastAsia="Arial" w:hAnsi="Arial" w:cs="Arial"/>
          <w:color w:val="000000"/>
          <w:sz w:val="24"/>
          <w:szCs w:val="24"/>
        </w:rPr>
        <w:t xml:space="preserve">become important later on, I also take the liberty to quote these paragraphs </w:t>
      </w:r>
      <w:r w:rsidR="005122CE" w:rsidRPr="001D3746">
        <w:rPr>
          <w:rFonts w:ascii="Arial" w:eastAsia="Arial" w:hAnsi="Arial" w:cs="Arial"/>
          <w:i/>
          <w:iCs/>
          <w:color w:val="000000"/>
          <w:sz w:val="24"/>
          <w:szCs w:val="24"/>
        </w:rPr>
        <w:t>verbatim</w:t>
      </w:r>
      <w:r w:rsidR="005122CE">
        <w:rPr>
          <w:rFonts w:ascii="Arial" w:eastAsia="Arial" w:hAnsi="Arial" w:cs="Arial"/>
          <w:color w:val="000000"/>
          <w:sz w:val="24"/>
          <w:szCs w:val="24"/>
        </w:rPr>
        <w:t>:-</w:t>
      </w:r>
    </w:p>
    <w:p w14:paraId="17856921" w14:textId="77777777" w:rsidR="005122CE" w:rsidRDefault="005122CE" w:rsidP="00855B6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E969CC9" w14:textId="352CD921" w:rsidR="001E1786" w:rsidRDefault="00DC2CDF" w:rsidP="001E1786">
      <w:pPr>
        <w:pStyle w:val="ListParagraph"/>
        <w:pBdr>
          <w:top w:val="nil"/>
          <w:left w:val="nil"/>
          <w:bottom w:val="nil"/>
          <w:right w:val="nil"/>
          <w:between w:val="nil"/>
        </w:pBdr>
        <w:spacing w:after="0" w:line="360" w:lineRule="auto"/>
        <w:ind w:left="2160" w:hanging="716"/>
        <w:jc w:val="both"/>
        <w:rPr>
          <w:rFonts w:ascii="Arial" w:eastAsia="Arial" w:hAnsi="Arial" w:cs="Arial"/>
          <w:i/>
          <w:iCs/>
          <w:color w:val="000000"/>
        </w:rPr>
      </w:pPr>
      <w:r w:rsidRPr="00DC2CDF">
        <w:rPr>
          <w:rFonts w:ascii="Arial" w:eastAsia="Arial" w:hAnsi="Arial" w:cs="Arial"/>
          <w:i/>
          <w:iCs/>
          <w:color w:val="000000"/>
        </w:rPr>
        <w:t>“4.</w:t>
      </w:r>
      <w:r w:rsidRPr="00DC2CDF">
        <w:rPr>
          <w:rFonts w:ascii="Arial" w:eastAsia="Arial" w:hAnsi="Arial" w:cs="Arial"/>
          <w:i/>
          <w:iCs/>
          <w:color w:val="000000"/>
        </w:rPr>
        <w:tab/>
      </w:r>
      <w:r>
        <w:rPr>
          <w:rFonts w:ascii="Arial" w:eastAsia="Arial" w:hAnsi="Arial" w:cs="Arial"/>
          <w:i/>
          <w:iCs/>
          <w:color w:val="000000"/>
        </w:rPr>
        <w:t xml:space="preserve">Subsequent to </w:t>
      </w:r>
      <w:r w:rsidR="002E18DD">
        <w:rPr>
          <w:rFonts w:ascii="Arial" w:eastAsia="Arial" w:hAnsi="Arial" w:cs="Arial"/>
          <w:i/>
          <w:iCs/>
          <w:color w:val="000000"/>
        </w:rPr>
        <w:t xml:space="preserve">being awarded the subcontract, the plaintiff proceeded to work on site as per agreement between the two parties.  The plaintiff further supplied the defendant with certificate </w:t>
      </w:r>
      <w:r w:rsidR="00372495">
        <w:rPr>
          <w:rFonts w:ascii="Arial" w:eastAsia="Arial" w:hAnsi="Arial" w:cs="Arial"/>
          <w:i/>
          <w:iCs/>
          <w:color w:val="000000"/>
        </w:rPr>
        <w:t>invoice in order for the first defendant to make payments of the 15% for the progress certificate invoices as agree</w:t>
      </w:r>
      <w:r w:rsidR="001D3746">
        <w:rPr>
          <w:rFonts w:ascii="Arial" w:eastAsia="Arial" w:hAnsi="Arial" w:cs="Arial"/>
          <w:i/>
          <w:iCs/>
          <w:color w:val="000000"/>
        </w:rPr>
        <w:t>d</w:t>
      </w:r>
      <w:r w:rsidR="00372495">
        <w:rPr>
          <w:rFonts w:ascii="Arial" w:eastAsia="Arial" w:hAnsi="Arial" w:cs="Arial"/>
          <w:i/>
          <w:iCs/>
          <w:color w:val="000000"/>
        </w:rPr>
        <w:t xml:space="preserve">.  Following the plaintiff submission </w:t>
      </w:r>
      <w:r w:rsidR="001E1786">
        <w:rPr>
          <w:rFonts w:ascii="Arial" w:eastAsia="Arial" w:hAnsi="Arial" w:cs="Arial"/>
          <w:i/>
          <w:iCs/>
          <w:color w:val="000000"/>
        </w:rPr>
        <w:t>of certificate invoice to the first defendant, some invoices were paid, and some were omitted.</w:t>
      </w:r>
    </w:p>
    <w:p w14:paraId="5A607B9A" w14:textId="77777777" w:rsidR="001E1786" w:rsidRDefault="001E1786" w:rsidP="001E1786">
      <w:pPr>
        <w:pStyle w:val="ListParagraph"/>
        <w:pBdr>
          <w:top w:val="nil"/>
          <w:left w:val="nil"/>
          <w:bottom w:val="nil"/>
          <w:right w:val="nil"/>
          <w:between w:val="nil"/>
        </w:pBdr>
        <w:spacing w:after="0" w:line="360" w:lineRule="auto"/>
        <w:ind w:left="2160" w:hanging="716"/>
        <w:jc w:val="both"/>
        <w:rPr>
          <w:rFonts w:ascii="Arial" w:eastAsia="Arial" w:hAnsi="Arial" w:cs="Arial"/>
          <w:i/>
          <w:iCs/>
          <w:color w:val="000000"/>
        </w:rPr>
      </w:pPr>
    </w:p>
    <w:p w14:paraId="43824AD8" w14:textId="309845DF" w:rsidR="001E1786" w:rsidRPr="0093234A" w:rsidRDefault="0093234A" w:rsidP="0093234A">
      <w:pPr>
        <w:pBdr>
          <w:top w:val="nil"/>
          <w:left w:val="nil"/>
          <w:bottom w:val="nil"/>
          <w:right w:val="nil"/>
          <w:between w:val="nil"/>
        </w:pBdr>
        <w:spacing w:after="0" w:line="360" w:lineRule="auto"/>
        <w:ind w:left="2160" w:hanging="600"/>
        <w:jc w:val="both"/>
        <w:rPr>
          <w:rFonts w:ascii="Arial" w:eastAsia="Arial" w:hAnsi="Arial" w:cs="Arial"/>
          <w:i/>
          <w:iCs/>
          <w:color w:val="000000"/>
        </w:rPr>
      </w:pPr>
      <w:r>
        <w:rPr>
          <w:rFonts w:ascii="Arial" w:eastAsia="Arial" w:hAnsi="Arial" w:cs="Arial"/>
          <w:i/>
          <w:iCs/>
          <w:color w:val="000000"/>
        </w:rPr>
        <w:t>5.</w:t>
      </w:r>
      <w:r>
        <w:rPr>
          <w:rFonts w:ascii="Arial" w:eastAsia="Arial" w:hAnsi="Arial" w:cs="Arial"/>
          <w:i/>
          <w:iCs/>
          <w:color w:val="000000"/>
        </w:rPr>
        <w:tab/>
      </w:r>
      <w:r w:rsidR="002E63CD" w:rsidRPr="0093234A">
        <w:rPr>
          <w:rFonts w:ascii="Arial" w:eastAsia="Arial" w:hAnsi="Arial" w:cs="Arial"/>
          <w:i/>
          <w:iCs/>
          <w:color w:val="000000"/>
        </w:rPr>
        <w:t>The plaintiff completed the work that he was appointed to do and as per agreement, the Municipality came and conducted their inspection and subsequently certified the work.  The first defendant in addition also provided the plaintiff with a certificate invoice as agreed.  Following the plaintiff’s submission of the certificate invoice to the first defendant, some invoices were paid and some invoices were omitted.</w:t>
      </w:r>
    </w:p>
    <w:p w14:paraId="691338AE" w14:textId="77777777" w:rsidR="002E63CD" w:rsidRDefault="002E63CD" w:rsidP="009D43FF">
      <w:pPr>
        <w:pStyle w:val="ListParagraph"/>
        <w:pBdr>
          <w:top w:val="nil"/>
          <w:left w:val="nil"/>
          <w:bottom w:val="nil"/>
          <w:right w:val="nil"/>
          <w:between w:val="nil"/>
        </w:pBdr>
        <w:spacing w:after="0" w:line="360" w:lineRule="auto"/>
        <w:ind w:left="2160"/>
        <w:jc w:val="both"/>
        <w:rPr>
          <w:rFonts w:ascii="Arial" w:eastAsia="Arial" w:hAnsi="Arial" w:cs="Arial"/>
          <w:i/>
          <w:iCs/>
          <w:color w:val="000000"/>
        </w:rPr>
      </w:pPr>
    </w:p>
    <w:p w14:paraId="1E9F43BE" w14:textId="4183A1E7" w:rsidR="002E63CD" w:rsidRPr="0093234A" w:rsidRDefault="0093234A" w:rsidP="0093234A">
      <w:pPr>
        <w:pBdr>
          <w:top w:val="nil"/>
          <w:left w:val="nil"/>
          <w:bottom w:val="nil"/>
          <w:right w:val="nil"/>
          <w:between w:val="nil"/>
        </w:pBdr>
        <w:spacing w:after="0" w:line="360" w:lineRule="auto"/>
        <w:ind w:left="2160" w:hanging="600"/>
        <w:jc w:val="both"/>
        <w:rPr>
          <w:rFonts w:ascii="Arial" w:eastAsia="Arial" w:hAnsi="Arial" w:cs="Arial"/>
          <w:i/>
          <w:iCs/>
          <w:color w:val="000000"/>
        </w:rPr>
      </w:pPr>
      <w:r>
        <w:rPr>
          <w:rFonts w:ascii="Arial" w:eastAsia="Arial" w:hAnsi="Arial" w:cs="Arial"/>
          <w:i/>
          <w:iCs/>
          <w:color w:val="000000"/>
        </w:rPr>
        <w:t>6.</w:t>
      </w:r>
      <w:r>
        <w:rPr>
          <w:rFonts w:ascii="Arial" w:eastAsia="Arial" w:hAnsi="Arial" w:cs="Arial"/>
          <w:i/>
          <w:iCs/>
          <w:color w:val="000000"/>
        </w:rPr>
        <w:tab/>
      </w:r>
      <w:r w:rsidR="009D43FF" w:rsidRPr="0093234A">
        <w:rPr>
          <w:rFonts w:ascii="Arial" w:eastAsia="Arial" w:hAnsi="Arial" w:cs="Arial"/>
          <w:i/>
          <w:iCs/>
          <w:color w:val="000000"/>
        </w:rPr>
        <w:t xml:space="preserve"> </w:t>
      </w:r>
      <w:r w:rsidR="002A398B" w:rsidRPr="0093234A">
        <w:rPr>
          <w:rFonts w:ascii="Arial" w:eastAsia="Arial" w:hAnsi="Arial" w:cs="Arial"/>
          <w:i/>
          <w:iCs/>
          <w:color w:val="000000"/>
        </w:rPr>
        <w:t xml:space="preserve">The plaintiff completed the work that he was appointed to do and as per agreement, the Municipality came and conducted their inspection and subsequently certified the work.  The first defendant in addition also provided the plaintiff with a certificate of completion, which had done or completed.  Subsequently, the first defendant </w:t>
      </w:r>
      <w:r w:rsidR="00560D10" w:rsidRPr="0093234A">
        <w:rPr>
          <w:rFonts w:ascii="Arial" w:eastAsia="Arial" w:hAnsi="Arial" w:cs="Arial"/>
          <w:i/>
          <w:iCs/>
          <w:color w:val="000000"/>
        </w:rPr>
        <w:t>however still failed to make the requested final payment of an amount of R5,722,700.00 which were due</w:t>
      </w:r>
      <w:r w:rsidR="00942238" w:rsidRPr="0093234A">
        <w:rPr>
          <w:rFonts w:ascii="Arial" w:eastAsia="Arial" w:hAnsi="Arial" w:cs="Arial"/>
          <w:i/>
          <w:iCs/>
          <w:color w:val="000000"/>
        </w:rPr>
        <w:t>.</w:t>
      </w:r>
      <w:r w:rsidR="00BC5F28" w:rsidRPr="0093234A">
        <w:rPr>
          <w:rFonts w:ascii="Arial" w:eastAsia="Arial" w:hAnsi="Arial" w:cs="Arial"/>
          <w:i/>
          <w:iCs/>
          <w:color w:val="000000"/>
        </w:rPr>
        <w:t>”</w:t>
      </w:r>
    </w:p>
    <w:p w14:paraId="600F9DA0" w14:textId="77777777" w:rsidR="009D43FF" w:rsidRPr="003F79FA" w:rsidRDefault="009D43FF" w:rsidP="003F79FA">
      <w:pPr>
        <w:pBdr>
          <w:top w:val="nil"/>
          <w:left w:val="nil"/>
          <w:bottom w:val="nil"/>
          <w:right w:val="nil"/>
          <w:between w:val="nil"/>
        </w:pBdr>
        <w:spacing w:after="0" w:line="360" w:lineRule="auto"/>
        <w:jc w:val="both"/>
        <w:rPr>
          <w:rFonts w:ascii="Arial" w:eastAsia="Arial" w:hAnsi="Arial" w:cs="Arial"/>
          <w:color w:val="000000"/>
          <w:sz w:val="24"/>
          <w:szCs w:val="24"/>
        </w:rPr>
      </w:pPr>
    </w:p>
    <w:p w14:paraId="29B6050A" w14:textId="2B8C1D9A" w:rsidR="001E1786" w:rsidRDefault="003F79FA" w:rsidP="00A7273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7.6</w:t>
      </w:r>
      <w:r>
        <w:rPr>
          <w:rFonts w:ascii="Arial" w:eastAsia="Arial" w:hAnsi="Arial" w:cs="Arial"/>
          <w:color w:val="000000"/>
          <w:sz w:val="24"/>
          <w:szCs w:val="24"/>
        </w:rPr>
        <w:tab/>
        <w:t>Paragraphs 8</w:t>
      </w:r>
      <w:r w:rsidR="002E061B">
        <w:rPr>
          <w:rFonts w:ascii="Arial" w:eastAsia="Arial" w:hAnsi="Arial" w:cs="Arial"/>
          <w:color w:val="000000"/>
          <w:sz w:val="24"/>
          <w:szCs w:val="24"/>
        </w:rPr>
        <w:t xml:space="preserve"> and </w:t>
      </w:r>
      <w:r>
        <w:rPr>
          <w:rFonts w:ascii="Arial" w:eastAsia="Arial" w:hAnsi="Arial" w:cs="Arial"/>
          <w:color w:val="000000"/>
          <w:sz w:val="24"/>
          <w:szCs w:val="24"/>
        </w:rPr>
        <w:t>9</w:t>
      </w:r>
      <w:r w:rsidR="00A72730">
        <w:rPr>
          <w:rFonts w:ascii="Arial" w:eastAsia="Arial" w:hAnsi="Arial" w:cs="Arial"/>
          <w:color w:val="000000"/>
          <w:sz w:val="24"/>
          <w:szCs w:val="24"/>
        </w:rPr>
        <w:t xml:space="preserve"> deals with the fact that the plaintiff </w:t>
      </w:r>
      <w:r w:rsidR="002E061B">
        <w:rPr>
          <w:rFonts w:ascii="Arial" w:eastAsia="Arial" w:hAnsi="Arial" w:cs="Arial"/>
          <w:color w:val="000000"/>
          <w:sz w:val="24"/>
          <w:szCs w:val="24"/>
        </w:rPr>
        <w:t>(</w:t>
      </w:r>
      <w:r w:rsidR="00A72730">
        <w:rPr>
          <w:rFonts w:ascii="Arial" w:eastAsia="Arial" w:hAnsi="Arial" w:cs="Arial"/>
          <w:color w:val="000000"/>
          <w:sz w:val="24"/>
          <w:szCs w:val="24"/>
        </w:rPr>
        <w:t>through its attorney</w:t>
      </w:r>
      <w:r w:rsidR="002E061B">
        <w:rPr>
          <w:rFonts w:ascii="Arial" w:eastAsia="Arial" w:hAnsi="Arial" w:cs="Arial"/>
          <w:color w:val="000000"/>
          <w:sz w:val="24"/>
          <w:szCs w:val="24"/>
        </w:rPr>
        <w:t>)</w:t>
      </w:r>
      <w:r w:rsidR="00A72730">
        <w:rPr>
          <w:rFonts w:ascii="Arial" w:eastAsia="Arial" w:hAnsi="Arial" w:cs="Arial"/>
          <w:color w:val="000000"/>
          <w:sz w:val="24"/>
          <w:szCs w:val="24"/>
        </w:rPr>
        <w:t xml:space="preserve"> made demand to both the first defendant and second defendant to pay the alleged outstanding amount of R5,722,700.00 and that the defendants failed to comply therewith.  In addition, it is alleged that the written agreement between the plaintiff and the first defendant does not constitute a credit agreement as envisaged in the National Credit Act, No 34 of 2005;</w:t>
      </w:r>
    </w:p>
    <w:p w14:paraId="0AFBB115" w14:textId="77777777" w:rsidR="00A72730" w:rsidRDefault="00A72730" w:rsidP="00A7273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4953EDFC" w14:textId="0B7C8677" w:rsidR="00A72730" w:rsidRDefault="00A72730" w:rsidP="00A7273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7.7</w:t>
      </w:r>
      <w:r>
        <w:rPr>
          <w:rFonts w:ascii="Arial" w:eastAsia="Arial" w:hAnsi="Arial" w:cs="Arial"/>
          <w:color w:val="000000"/>
          <w:sz w:val="24"/>
          <w:szCs w:val="24"/>
        </w:rPr>
        <w:tab/>
      </w:r>
      <w:r w:rsidR="00D775BC">
        <w:rPr>
          <w:rFonts w:ascii="Arial" w:eastAsia="Arial" w:hAnsi="Arial" w:cs="Arial"/>
          <w:color w:val="000000"/>
          <w:sz w:val="24"/>
          <w:szCs w:val="24"/>
        </w:rPr>
        <w:t xml:space="preserve">Paragraph 7 of the Amended Particulars of Claim is a curious paragraph.  From what appears </w:t>
      </w:r>
      <w:r w:rsidR="00D775BC">
        <w:rPr>
          <w:rFonts w:ascii="Arial" w:eastAsia="Arial" w:hAnsi="Arial" w:cs="Arial"/>
          <w:i/>
          <w:iCs/>
          <w:color w:val="000000"/>
          <w:sz w:val="24"/>
          <w:szCs w:val="24"/>
        </w:rPr>
        <w:t>infra</w:t>
      </w:r>
      <w:r w:rsidR="00D775BC">
        <w:rPr>
          <w:rFonts w:ascii="Arial" w:eastAsia="Arial" w:hAnsi="Arial" w:cs="Arial"/>
          <w:color w:val="000000"/>
          <w:sz w:val="24"/>
          <w:szCs w:val="24"/>
        </w:rPr>
        <w:t xml:space="preserve">, it will become abundantly clear that grounds 6 and 7 </w:t>
      </w:r>
      <w:r w:rsidR="00011F0B">
        <w:rPr>
          <w:rFonts w:ascii="Arial" w:eastAsia="Arial" w:hAnsi="Arial" w:cs="Arial"/>
          <w:color w:val="000000"/>
          <w:sz w:val="24"/>
          <w:szCs w:val="24"/>
        </w:rPr>
        <w:t>of the exception are direct</w:t>
      </w:r>
      <w:r w:rsidR="002122ED">
        <w:rPr>
          <w:rFonts w:ascii="Arial" w:eastAsia="Arial" w:hAnsi="Arial" w:cs="Arial"/>
          <w:color w:val="000000"/>
          <w:sz w:val="24"/>
          <w:szCs w:val="24"/>
        </w:rPr>
        <w:t>ed</w:t>
      </w:r>
      <w:r w:rsidR="00011F0B">
        <w:rPr>
          <w:rFonts w:ascii="Arial" w:eastAsia="Arial" w:hAnsi="Arial" w:cs="Arial"/>
          <w:color w:val="000000"/>
          <w:sz w:val="24"/>
          <w:szCs w:val="24"/>
        </w:rPr>
        <w:t xml:space="preserve"> to this specific paragraph.  Consequently, I also take the liberty to quote this specific paragraph </w:t>
      </w:r>
      <w:r w:rsidR="00011F0B" w:rsidRPr="002122ED">
        <w:rPr>
          <w:rFonts w:ascii="Arial" w:eastAsia="Arial" w:hAnsi="Arial" w:cs="Arial"/>
          <w:i/>
          <w:iCs/>
          <w:color w:val="000000"/>
          <w:sz w:val="24"/>
          <w:szCs w:val="24"/>
        </w:rPr>
        <w:t>verbatim</w:t>
      </w:r>
      <w:r w:rsidR="00011F0B">
        <w:rPr>
          <w:rFonts w:ascii="Arial" w:eastAsia="Arial" w:hAnsi="Arial" w:cs="Arial"/>
          <w:color w:val="000000"/>
          <w:sz w:val="24"/>
          <w:szCs w:val="24"/>
        </w:rPr>
        <w:t>:-</w:t>
      </w:r>
    </w:p>
    <w:p w14:paraId="78B09668" w14:textId="77B87FB9" w:rsidR="00011F0B" w:rsidRPr="00535214" w:rsidRDefault="00535214" w:rsidP="00E2254B">
      <w:pPr>
        <w:pStyle w:val="ListParagraph"/>
        <w:pBdr>
          <w:top w:val="nil"/>
          <w:left w:val="nil"/>
          <w:bottom w:val="nil"/>
          <w:right w:val="nil"/>
          <w:between w:val="nil"/>
        </w:pBdr>
        <w:spacing w:after="0" w:line="360" w:lineRule="auto"/>
        <w:ind w:left="2160" w:hanging="716"/>
        <w:jc w:val="both"/>
        <w:rPr>
          <w:rFonts w:ascii="Arial" w:eastAsia="Arial" w:hAnsi="Arial" w:cs="Arial"/>
          <w:i/>
          <w:iCs/>
          <w:color w:val="000000"/>
        </w:rPr>
      </w:pPr>
      <w:r w:rsidRPr="00535214">
        <w:rPr>
          <w:rFonts w:ascii="Arial" w:eastAsia="Arial" w:hAnsi="Arial" w:cs="Arial"/>
          <w:i/>
          <w:iCs/>
          <w:color w:val="000000"/>
        </w:rPr>
        <w:lastRenderedPageBreak/>
        <w:t>“7.</w:t>
      </w:r>
      <w:r w:rsidRPr="00535214">
        <w:rPr>
          <w:rFonts w:ascii="Arial" w:eastAsia="Arial" w:hAnsi="Arial" w:cs="Arial"/>
          <w:i/>
          <w:iCs/>
          <w:color w:val="000000"/>
        </w:rPr>
        <w:tab/>
        <w:t>When entering into the said agreement/sub-contract, the second defendant was acting in the course and scope of his employment with, or as a director of, the first defendant.  As a result, the plaintiff holds the first defendant vicariously liable for the conduct of its members/employees.  Plaintiff holds both the first and second defendants jointly and severally liable for the payments due to him in terms of the sub</w:t>
      </w:r>
      <w:r w:rsidR="001658A4">
        <w:rPr>
          <w:rFonts w:ascii="Arial" w:eastAsia="Arial" w:hAnsi="Arial" w:cs="Arial"/>
          <w:i/>
          <w:iCs/>
          <w:color w:val="000000"/>
        </w:rPr>
        <w:t>-</w:t>
      </w:r>
      <w:r w:rsidRPr="00535214">
        <w:rPr>
          <w:rFonts w:ascii="Arial" w:eastAsia="Arial" w:hAnsi="Arial" w:cs="Arial"/>
          <w:i/>
          <w:iCs/>
          <w:color w:val="000000"/>
        </w:rPr>
        <w:t>contract</w:t>
      </w:r>
      <w:r w:rsidR="001658A4">
        <w:rPr>
          <w:rFonts w:ascii="Arial" w:eastAsia="Arial" w:hAnsi="Arial" w:cs="Arial"/>
          <w:i/>
          <w:iCs/>
          <w:color w:val="000000"/>
        </w:rPr>
        <w:t>”</w:t>
      </w:r>
    </w:p>
    <w:p w14:paraId="66CF0D96" w14:textId="77777777" w:rsidR="00011F0B" w:rsidRDefault="00011F0B" w:rsidP="00A7273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7585B255" w14:textId="06910C17" w:rsidR="00011F0B" w:rsidRDefault="00011F0B" w:rsidP="00A7273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7.8</w:t>
      </w:r>
      <w:r>
        <w:rPr>
          <w:rFonts w:ascii="Arial" w:eastAsia="Arial" w:hAnsi="Arial" w:cs="Arial"/>
          <w:color w:val="000000"/>
          <w:sz w:val="24"/>
          <w:szCs w:val="24"/>
        </w:rPr>
        <w:tab/>
      </w:r>
      <w:r w:rsidR="00E2254B">
        <w:rPr>
          <w:rFonts w:ascii="Arial" w:eastAsia="Arial" w:hAnsi="Arial" w:cs="Arial"/>
          <w:color w:val="000000"/>
          <w:sz w:val="24"/>
          <w:szCs w:val="24"/>
        </w:rPr>
        <w:t>In view of the above allegations in the Amended Particulars of Claim, same ends with a prayer seeking judgment against the first defendant and second defendant jointly and severally</w:t>
      </w:r>
      <w:r w:rsidR="00BC2654">
        <w:rPr>
          <w:rFonts w:ascii="Arial" w:eastAsia="Arial" w:hAnsi="Arial" w:cs="Arial"/>
          <w:color w:val="000000"/>
          <w:sz w:val="24"/>
          <w:szCs w:val="24"/>
        </w:rPr>
        <w:t>, with one paying and the other to be absolved, for payment of the sum of R5,722,700.00, interest and cost on the attorney and own client scale.</w:t>
      </w:r>
    </w:p>
    <w:p w14:paraId="59FA13C4" w14:textId="77777777" w:rsidR="008949F3" w:rsidRDefault="008949F3" w:rsidP="00855B6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BC74E16" w14:textId="54EDB021" w:rsidR="00C72591"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8.</w:t>
      </w:r>
      <w:r>
        <w:rPr>
          <w:rFonts w:ascii="Arial" w:eastAsia="Arial" w:hAnsi="Arial" w:cs="Arial"/>
          <w:color w:val="000000"/>
          <w:sz w:val="24"/>
          <w:szCs w:val="24"/>
        </w:rPr>
        <w:tab/>
      </w:r>
      <w:r w:rsidR="00C92171" w:rsidRPr="0093234A">
        <w:rPr>
          <w:rFonts w:ascii="Arial" w:eastAsia="Arial" w:hAnsi="Arial" w:cs="Arial"/>
          <w:color w:val="000000"/>
          <w:sz w:val="24"/>
          <w:szCs w:val="24"/>
        </w:rPr>
        <w:t xml:space="preserve">Annexure DSM1 constitutes the </w:t>
      </w:r>
      <w:r w:rsidR="001658A4" w:rsidRPr="0093234A">
        <w:rPr>
          <w:rFonts w:ascii="Arial" w:eastAsia="Arial" w:hAnsi="Arial" w:cs="Arial"/>
          <w:color w:val="000000"/>
          <w:sz w:val="24"/>
          <w:szCs w:val="24"/>
        </w:rPr>
        <w:t>S</w:t>
      </w:r>
      <w:r w:rsidR="00C92171" w:rsidRPr="0093234A">
        <w:rPr>
          <w:rFonts w:ascii="Arial" w:eastAsia="Arial" w:hAnsi="Arial" w:cs="Arial"/>
          <w:color w:val="000000"/>
          <w:sz w:val="24"/>
          <w:szCs w:val="24"/>
        </w:rPr>
        <w:t>ub</w:t>
      </w:r>
      <w:r w:rsidR="007916DC" w:rsidRPr="0093234A">
        <w:rPr>
          <w:rFonts w:ascii="Arial" w:eastAsia="Arial" w:hAnsi="Arial" w:cs="Arial"/>
          <w:color w:val="000000"/>
          <w:sz w:val="24"/>
          <w:szCs w:val="24"/>
        </w:rPr>
        <w:t>-</w:t>
      </w:r>
      <w:r w:rsidR="001658A4" w:rsidRPr="0093234A">
        <w:rPr>
          <w:rFonts w:ascii="Arial" w:eastAsia="Arial" w:hAnsi="Arial" w:cs="Arial"/>
          <w:color w:val="000000"/>
          <w:sz w:val="24"/>
          <w:szCs w:val="24"/>
        </w:rPr>
        <w:t>C</w:t>
      </w:r>
      <w:r w:rsidR="00C92171" w:rsidRPr="0093234A">
        <w:rPr>
          <w:rFonts w:ascii="Arial" w:eastAsia="Arial" w:hAnsi="Arial" w:cs="Arial"/>
          <w:color w:val="000000"/>
          <w:sz w:val="24"/>
          <w:szCs w:val="24"/>
        </w:rPr>
        <w:t xml:space="preserve">ontract </w:t>
      </w:r>
      <w:r w:rsidR="001658A4" w:rsidRPr="0093234A">
        <w:rPr>
          <w:rFonts w:ascii="Arial" w:eastAsia="Arial" w:hAnsi="Arial" w:cs="Arial"/>
          <w:color w:val="000000"/>
          <w:sz w:val="24"/>
          <w:szCs w:val="24"/>
        </w:rPr>
        <w:t>A</w:t>
      </w:r>
      <w:r w:rsidR="00D04EEA" w:rsidRPr="0093234A">
        <w:rPr>
          <w:rFonts w:ascii="Arial" w:eastAsia="Arial" w:hAnsi="Arial" w:cs="Arial"/>
          <w:color w:val="000000"/>
          <w:sz w:val="24"/>
          <w:szCs w:val="24"/>
        </w:rPr>
        <w:t>greement</w:t>
      </w:r>
      <w:r w:rsidR="00C92171" w:rsidRPr="0093234A">
        <w:rPr>
          <w:rFonts w:ascii="Arial" w:eastAsia="Arial" w:hAnsi="Arial" w:cs="Arial"/>
          <w:color w:val="000000"/>
          <w:sz w:val="24"/>
          <w:szCs w:val="24"/>
        </w:rPr>
        <w:t xml:space="preserve"> and reveals </w:t>
      </w:r>
      <w:r w:rsidR="00C92171" w:rsidRPr="0093234A">
        <w:rPr>
          <w:rFonts w:ascii="Arial" w:eastAsia="Arial" w:hAnsi="Arial" w:cs="Arial"/>
          <w:i/>
          <w:iCs/>
          <w:color w:val="000000"/>
          <w:sz w:val="24"/>
          <w:szCs w:val="24"/>
        </w:rPr>
        <w:t>inter alia</w:t>
      </w:r>
      <w:r w:rsidR="00C92171" w:rsidRPr="0093234A">
        <w:rPr>
          <w:rFonts w:ascii="Arial" w:eastAsia="Arial" w:hAnsi="Arial" w:cs="Arial"/>
          <w:color w:val="000000"/>
          <w:sz w:val="24"/>
          <w:szCs w:val="24"/>
        </w:rPr>
        <w:t>, the following:</w:t>
      </w:r>
      <w:r w:rsidR="00C72591" w:rsidRPr="0093234A">
        <w:rPr>
          <w:rFonts w:ascii="Arial" w:eastAsia="Arial" w:hAnsi="Arial" w:cs="Arial"/>
          <w:color w:val="000000"/>
          <w:sz w:val="24"/>
          <w:szCs w:val="24"/>
        </w:rPr>
        <w:t>-</w:t>
      </w:r>
    </w:p>
    <w:p w14:paraId="1D4C7886" w14:textId="77777777" w:rsidR="00C72591" w:rsidRDefault="00C72591" w:rsidP="00C7259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055544D" w14:textId="27F71B43" w:rsidR="00855B6F"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8.1</w:t>
      </w:r>
      <w:r>
        <w:rPr>
          <w:rFonts w:ascii="Arial" w:eastAsia="Arial" w:hAnsi="Arial" w:cs="Arial"/>
          <w:color w:val="000000"/>
          <w:sz w:val="24"/>
          <w:szCs w:val="24"/>
        </w:rPr>
        <w:tab/>
      </w:r>
      <w:r w:rsidR="00C70A9F" w:rsidRPr="0093234A">
        <w:rPr>
          <w:rFonts w:ascii="Arial" w:eastAsia="Arial" w:hAnsi="Arial" w:cs="Arial"/>
          <w:color w:val="000000"/>
          <w:sz w:val="24"/>
          <w:szCs w:val="24"/>
        </w:rPr>
        <w:t>It consists of 4 pages and on the first page thereof appears the logo</w:t>
      </w:r>
      <w:r w:rsidR="00B41C3E" w:rsidRPr="0093234A">
        <w:rPr>
          <w:rFonts w:ascii="Arial" w:eastAsia="Arial" w:hAnsi="Arial" w:cs="Arial"/>
          <w:color w:val="000000"/>
          <w:sz w:val="24"/>
          <w:szCs w:val="24"/>
        </w:rPr>
        <w:t>,</w:t>
      </w:r>
      <w:r w:rsidR="00C70A9F" w:rsidRPr="0093234A">
        <w:rPr>
          <w:rFonts w:ascii="Arial" w:eastAsia="Arial" w:hAnsi="Arial" w:cs="Arial"/>
          <w:color w:val="000000"/>
          <w:sz w:val="24"/>
          <w:szCs w:val="24"/>
        </w:rPr>
        <w:t xml:space="preserve"> corporate details and contact </w:t>
      </w:r>
      <w:r w:rsidR="00F11700" w:rsidRPr="0093234A">
        <w:rPr>
          <w:rFonts w:ascii="Arial" w:eastAsia="Arial" w:hAnsi="Arial" w:cs="Arial"/>
          <w:color w:val="000000"/>
          <w:sz w:val="24"/>
          <w:szCs w:val="24"/>
        </w:rPr>
        <w:t xml:space="preserve">numbers of the first defendant.  Same is headed </w:t>
      </w:r>
      <w:r w:rsidR="006A128B" w:rsidRPr="0093234A">
        <w:rPr>
          <w:rFonts w:ascii="Arial" w:eastAsia="Arial" w:hAnsi="Arial" w:cs="Arial"/>
          <w:color w:val="000000"/>
          <w:sz w:val="24"/>
          <w:szCs w:val="24"/>
        </w:rPr>
        <w:t>S</w:t>
      </w:r>
      <w:r w:rsidR="00F11700" w:rsidRPr="0093234A">
        <w:rPr>
          <w:rFonts w:ascii="Arial" w:eastAsia="Arial" w:hAnsi="Arial" w:cs="Arial"/>
          <w:color w:val="000000"/>
          <w:sz w:val="24"/>
          <w:szCs w:val="24"/>
        </w:rPr>
        <w:t>ub</w:t>
      </w:r>
      <w:r w:rsidR="00B41C3E" w:rsidRPr="0093234A">
        <w:rPr>
          <w:rFonts w:ascii="Arial" w:eastAsia="Arial" w:hAnsi="Arial" w:cs="Arial"/>
          <w:color w:val="000000"/>
          <w:sz w:val="24"/>
          <w:szCs w:val="24"/>
        </w:rPr>
        <w:t>-</w:t>
      </w:r>
      <w:r w:rsidR="006A128B" w:rsidRPr="0093234A">
        <w:rPr>
          <w:rFonts w:ascii="Arial" w:eastAsia="Arial" w:hAnsi="Arial" w:cs="Arial"/>
          <w:color w:val="000000"/>
          <w:sz w:val="24"/>
          <w:szCs w:val="24"/>
        </w:rPr>
        <w:t>C</w:t>
      </w:r>
      <w:r w:rsidR="00F11700" w:rsidRPr="0093234A">
        <w:rPr>
          <w:rFonts w:ascii="Arial" w:eastAsia="Arial" w:hAnsi="Arial" w:cs="Arial"/>
          <w:color w:val="000000"/>
          <w:sz w:val="24"/>
          <w:szCs w:val="24"/>
        </w:rPr>
        <w:t xml:space="preserve">ontract </w:t>
      </w:r>
      <w:r w:rsidR="006A128B" w:rsidRPr="0093234A">
        <w:rPr>
          <w:rFonts w:ascii="Arial" w:eastAsia="Arial" w:hAnsi="Arial" w:cs="Arial"/>
          <w:color w:val="000000"/>
          <w:sz w:val="24"/>
          <w:szCs w:val="24"/>
        </w:rPr>
        <w:t>A</w:t>
      </w:r>
      <w:r w:rsidR="00D04EEA" w:rsidRPr="0093234A">
        <w:rPr>
          <w:rFonts w:ascii="Arial" w:eastAsia="Arial" w:hAnsi="Arial" w:cs="Arial"/>
          <w:color w:val="000000"/>
          <w:sz w:val="24"/>
          <w:szCs w:val="24"/>
        </w:rPr>
        <w:t>greement</w:t>
      </w:r>
      <w:r w:rsidR="00F11700" w:rsidRPr="0093234A">
        <w:rPr>
          <w:rFonts w:ascii="Arial" w:eastAsia="Arial" w:hAnsi="Arial" w:cs="Arial"/>
          <w:color w:val="000000"/>
          <w:sz w:val="24"/>
          <w:szCs w:val="24"/>
        </w:rPr>
        <w:t xml:space="preserve"> and indicates that it is between the first defendant as </w:t>
      </w:r>
      <w:r w:rsidR="006A128B" w:rsidRPr="0093234A">
        <w:rPr>
          <w:rFonts w:ascii="Arial" w:eastAsia="Arial" w:hAnsi="Arial" w:cs="Arial"/>
          <w:color w:val="000000"/>
          <w:sz w:val="24"/>
          <w:szCs w:val="24"/>
        </w:rPr>
        <w:t>C</w:t>
      </w:r>
      <w:r w:rsidR="00F11700" w:rsidRPr="0093234A">
        <w:rPr>
          <w:rFonts w:ascii="Arial" w:eastAsia="Arial" w:hAnsi="Arial" w:cs="Arial"/>
          <w:color w:val="000000"/>
          <w:sz w:val="24"/>
          <w:szCs w:val="24"/>
        </w:rPr>
        <w:t xml:space="preserve">ontractor and the plaintiff as </w:t>
      </w:r>
      <w:r w:rsidR="006A128B" w:rsidRPr="0093234A">
        <w:rPr>
          <w:rFonts w:ascii="Arial" w:eastAsia="Arial" w:hAnsi="Arial" w:cs="Arial"/>
          <w:color w:val="000000"/>
          <w:sz w:val="24"/>
          <w:szCs w:val="24"/>
        </w:rPr>
        <w:t>S</w:t>
      </w:r>
      <w:r w:rsidR="00517C9D" w:rsidRPr="0093234A">
        <w:rPr>
          <w:rFonts w:ascii="Arial" w:eastAsia="Arial" w:hAnsi="Arial" w:cs="Arial"/>
          <w:color w:val="000000"/>
          <w:sz w:val="24"/>
          <w:szCs w:val="24"/>
        </w:rPr>
        <w:t>ub</w:t>
      </w:r>
      <w:r w:rsidR="006A128B" w:rsidRPr="0093234A">
        <w:rPr>
          <w:rFonts w:ascii="Arial" w:eastAsia="Arial" w:hAnsi="Arial" w:cs="Arial"/>
          <w:color w:val="000000"/>
          <w:sz w:val="24"/>
          <w:szCs w:val="24"/>
        </w:rPr>
        <w:t>-C</w:t>
      </w:r>
      <w:r w:rsidR="00517C9D" w:rsidRPr="0093234A">
        <w:rPr>
          <w:rFonts w:ascii="Arial" w:eastAsia="Arial" w:hAnsi="Arial" w:cs="Arial"/>
          <w:color w:val="000000"/>
          <w:sz w:val="24"/>
          <w:szCs w:val="24"/>
        </w:rPr>
        <w:t>ontractor.  In addition, it identifies a cert</w:t>
      </w:r>
      <w:r w:rsidR="00D04EEA" w:rsidRPr="0093234A">
        <w:rPr>
          <w:rFonts w:ascii="Arial" w:eastAsia="Arial" w:hAnsi="Arial" w:cs="Arial"/>
          <w:color w:val="000000"/>
          <w:sz w:val="24"/>
          <w:szCs w:val="24"/>
        </w:rPr>
        <w:t>ain tender number whereafter its</w:t>
      </w:r>
      <w:r w:rsidR="00517C9D" w:rsidRPr="0093234A">
        <w:rPr>
          <w:rFonts w:ascii="Arial" w:eastAsia="Arial" w:hAnsi="Arial" w:cs="Arial"/>
          <w:color w:val="000000"/>
          <w:sz w:val="24"/>
          <w:szCs w:val="24"/>
        </w:rPr>
        <w:t xml:space="preserve"> conditions are set out </w:t>
      </w:r>
      <w:r w:rsidR="00CD4C0A" w:rsidRPr="0093234A">
        <w:rPr>
          <w:rFonts w:ascii="Arial" w:eastAsia="Arial" w:hAnsi="Arial" w:cs="Arial"/>
          <w:color w:val="000000"/>
          <w:sz w:val="24"/>
          <w:szCs w:val="24"/>
        </w:rPr>
        <w:t xml:space="preserve">under the heading </w:t>
      </w:r>
      <w:r w:rsidR="00D04EEA" w:rsidRPr="0093234A">
        <w:rPr>
          <w:rFonts w:ascii="Arial" w:eastAsia="Arial" w:hAnsi="Arial" w:cs="Arial"/>
          <w:color w:val="000000"/>
          <w:sz w:val="24"/>
          <w:szCs w:val="24"/>
        </w:rPr>
        <w:t>“</w:t>
      </w:r>
      <w:r w:rsidR="009123FB" w:rsidRPr="0093234A">
        <w:rPr>
          <w:rFonts w:ascii="Arial" w:eastAsia="Arial" w:hAnsi="Arial" w:cs="Arial"/>
          <w:i/>
          <w:color w:val="000000"/>
          <w:sz w:val="24"/>
          <w:szCs w:val="24"/>
        </w:rPr>
        <w:t>C</w:t>
      </w:r>
      <w:r w:rsidR="00CD4C0A" w:rsidRPr="0093234A">
        <w:rPr>
          <w:rFonts w:ascii="Arial" w:eastAsia="Arial" w:hAnsi="Arial" w:cs="Arial"/>
          <w:i/>
          <w:color w:val="000000"/>
          <w:sz w:val="24"/>
          <w:szCs w:val="24"/>
        </w:rPr>
        <w:t xml:space="preserve">onditions of </w:t>
      </w:r>
      <w:r w:rsidR="009123FB" w:rsidRPr="0093234A">
        <w:rPr>
          <w:rFonts w:ascii="Arial" w:eastAsia="Arial" w:hAnsi="Arial" w:cs="Arial"/>
          <w:i/>
          <w:color w:val="000000"/>
          <w:sz w:val="24"/>
          <w:szCs w:val="24"/>
        </w:rPr>
        <w:t>S</w:t>
      </w:r>
      <w:r w:rsidR="00CD4C0A" w:rsidRPr="0093234A">
        <w:rPr>
          <w:rFonts w:ascii="Arial" w:eastAsia="Arial" w:hAnsi="Arial" w:cs="Arial"/>
          <w:i/>
          <w:color w:val="000000"/>
          <w:sz w:val="24"/>
          <w:szCs w:val="24"/>
        </w:rPr>
        <w:t>ub</w:t>
      </w:r>
      <w:r w:rsidR="009123FB" w:rsidRPr="0093234A">
        <w:rPr>
          <w:rFonts w:ascii="Arial" w:eastAsia="Arial" w:hAnsi="Arial" w:cs="Arial"/>
          <w:i/>
          <w:color w:val="000000"/>
          <w:sz w:val="24"/>
          <w:szCs w:val="24"/>
        </w:rPr>
        <w:t>-C</w:t>
      </w:r>
      <w:r w:rsidR="00CD4C0A" w:rsidRPr="0093234A">
        <w:rPr>
          <w:rFonts w:ascii="Arial" w:eastAsia="Arial" w:hAnsi="Arial" w:cs="Arial"/>
          <w:i/>
          <w:color w:val="000000"/>
          <w:sz w:val="24"/>
          <w:szCs w:val="24"/>
        </w:rPr>
        <w:t>ontract</w:t>
      </w:r>
      <w:r w:rsidR="00CD4C0A" w:rsidRPr="0093234A">
        <w:rPr>
          <w:rFonts w:ascii="Arial" w:eastAsia="Arial" w:hAnsi="Arial" w:cs="Arial"/>
          <w:color w:val="000000"/>
          <w:sz w:val="24"/>
          <w:szCs w:val="24"/>
        </w:rPr>
        <w:t>”.  There are 32 such conditions and I only quote the most relevant provisions/conditions thereof.  They are:-</w:t>
      </w:r>
      <w:r w:rsidR="001773B6" w:rsidRPr="0093234A">
        <w:rPr>
          <w:rFonts w:ascii="Arial" w:eastAsia="Arial" w:hAnsi="Arial" w:cs="Arial"/>
          <w:color w:val="000000"/>
          <w:sz w:val="24"/>
          <w:szCs w:val="24"/>
        </w:rPr>
        <w:t xml:space="preserve"> </w:t>
      </w:r>
    </w:p>
    <w:p w14:paraId="2C88229B" w14:textId="7DA46D9F" w:rsidR="001773B6" w:rsidRDefault="001773B6" w:rsidP="001773B6">
      <w:pPr>
        <w:pStyle w:val="ListParagraph"/>
        <w:pBdr>
          <w:top w:val="nil"/>
          <w:left w:val="nil"/>
          <w:bottom w:val="nil"/>
          <w:right w:val="nil"/>
          <w:between w:val="nil"/>
        </w:pBdr>
        <w:spacing w:after="0" w:line="360" w:lineRule="auto"/>
        <w:ind w:left="1418"/>
        <w:jc w:val="both"/>
        <w:rPr>
          <w:rFonts w:ascii="Arial" w:eastAsia="Arial" w:hAnsi="Arial" w:cs="Arial"/>
          <w:color w:val="000000"/>
          <w:sz w:val="24"/>
          <w:szCs w:val="24"/>
        </w:rPr>
      </w:pPr>
      <w:r>
        <w:rPr>
          <w:rFonts w:ascii="Arial" w:eastAsia="Arial" w:hAnsi="Arial" w:cs="Arial"/>
          <w:color w:val="000000"/>
          <w:sz w:val="24"/>
          <w:szCs w:val="24"/>
        </w:rPr>
        <w:t xml:space="preserve"> </w:t>
      </w:r>
    </w:p>
    <w:p w14:paraId="362A714F" w14:textId="11A2BF7B" w:rsidR="005A4FCD" w:rsidRDefault="001773B6" w:rsidP="005A4FCD">
      <w:pPr>
        <w:pBdr>
          <w:top w:val="nil"/>
          <w:left w:val="nil"/>
          <w:bottom w:val="nil"/>
          <w:right w:val="nil"/>
          <w:between w:val="nil"/>
        </w:pBdr>
        <w:spacing w:after="0" w:line="360" w:lineRule="auto"/>
        <w:ind w:left="2153" w:hanging="735"/>
        <w:jc w:val="both"/>
        <w:rPr>
          <w:rFonts w:ascii="Arial" w:eastAsia="Arial" w:hAnsi="Arial" w:cs="Arial"/>
          <w:i/>
          <w:iCs/>
          <w:color w:val="000000"/>
        </w:rPr>
      </w:pPr>
      <w:r w:rsidRPr="005A0BD4">
        <w:rPr>
          <w:rFonts w:ascii="Arial" w:eastAsia="Arial" w:hAnsi="Arial" w:cs="Arial"/>
          <w:i/>
          <w:iCs/>
          <w:color w:val="000000"/>
        </w:rPr>
        <w:t xml:space="preserve">“1. </w:t>
      </w:r>
      <w:r w:rsidR="005A4FCD">
        <w:rPr>
          <w:rFonts w:ascii="Arial" w:eastAsia="Arial" w:hAnsi="Arial" w:cs="Arial"/>
          <w:i/>
          <w:iCs/>
          <w:color w:val="000000"/>
        </w:rPr>
        <w:tab/>
        <w:t>It is hereby agreed that the sub</w:t>
      </w:r>
      <w:r w:rsidR="009123FB">
        <w:rPr>
          <w:rFonts w:ascii="Arial" w:eastAsia="Arial" w:hAnsi="Arial" w:cs="Arial"/>
          <w:i/>
          <w:iCs/>
          <w:color w:val="000000"/>
        </w:rPr>
        <w:t>-</w:t>
      </w:r>
      <w:r w:rsidR="005A4FCD">
        <w:rPr>
          <w:rFonts w:ascii="Arial" w:eastAsia="Arial" w:hAnsi="Arial" w:cs="Arial"/>
          <w:i/>
          <w:iCs/>
          <w:color w:val="000000"/>
        </w:rPr>
        <w:t>contractor shall perform 40% of the work for the contractor in accordance with the sub</w:t>
      </w:r>
      <w:r w:rsidR="009123FB">
        <w:rPr>
          <w:rFonts w:ascii="Arial" w:eastAsia="Arial" w:hAnsi="Arial" w:cs="Arial"/>
          <w:i/>
          <w:iCs/>
          <w:color w:val="000000"/>
        </w:rPr>
        <w:t>-</w:t>
      </w:r>
      <w:r w:rsidR="005A4FCD">
        <w:rPr>
          <w:rFonts w:ascii="Arial" w:eastAsia="Arial" w:hAnsi="Arial" w:cs="Arial"/>
          <w:i/>
          <w:iCs/>
          <w:color w:val="000000"/>
        </w:rPr>
        <w:t>contract agreement.</w:t>
      </w:r>
    </w:p>
    <w:p w14:paraId="7875438D" w14:textId="77777777" w:rsidR="005A4FCD" w:rsidRDefault="005A4FCD" w:rsidP="001773B6">
      <w:pPr>
        <w:pBdr>
          <w:top w:val="nil"/>
          <w:left w:val="nil"/>
          <w:bottom w:val="nil"/>
          <w:right w:val="nil"/>
          <w:between w:val="nil"/>
        </w:pBdr>
        <w:spacing w:after="0" w:line="360" w:lineRule="auto"/>
        <w:ind w:left="1418"/>
        <w:jc w:val="both"/>
        <w:rPr>
          <w:rFonts w:ascii="Arial" w:eastAsia="Arial" w:hAnsi="Arial" w:cs="Arial"/>
          <w:i/>
          <w:iCs/>
          <w:color w:val="000000"/>
        </w:rPr>
      </w:pPr>
    </w:p>
    <w:p w14:paraId="2299D533" w14:textId="1212EA50" w:rsidR="0047500A" w:rsidRDefault="005A4FCD" w:rsidP="0047500A">
      <w:pPr>
        <w:pBdr>
          <w:top w:val="nil"/>
          <w:left w:val="nil"/>
          <w:bottom w:val="nil"/>
          <w:right w:val="nil"/>
          <w:between w:val="nil"/>
        </w:pBdr>
        <w:spacing w:after="0" w:line="360" w:lineRule="auto"/>
        <w:ind w:left="2153" w:hanging="735"/>
        <w:jc w:val="both"/>
        <w:rPr>
          <w:rFonts w:ascii="Arial" w:eastAsia="Arial" w:hAnsi="Arial" w:cs="Arial"/>
          <w:i/>
          <w:iCs/>
          <w:color w:val="000000"/>
        </w:rPr>
      </w:pPr>
      <w:r>
        <w:rPr>
          <w:rFonts w:ascii="Arial" w:eastAsia="Arial" w:hAnsi="Arial" w:cs="Arial"/>
          <w:i/>
          <w:iCs/>
          <w:color w:val="000000"/>
        </w:rPr>
        <w:t xml:space="preserve">2. </w:t>
      </w:r>
      <w:r>
        <w:rPr>
          <w:rFonts w:ascii="Arial" w:eastAsia="Arial" w:hAnsi="Arial" w:cs="Arial"/>
          <w:i/>
          <w:iCs/>
          <w:color w:val="000000"/>
        </w:rPr>
        <w:tab/>
        <w:t>The sub</w:t>
      </w:r>
      <w:r w:rsidR="009123FB">
        <w:rPr>
          <w:rFonts w:ascii="Arial" w:eastAsia="Arial" w:hAnsi="Arial" w:cs="Arial"/>
          <w:i/>
          <w:iCs/>
          <w:color w:val="000000"/>
        </w:rPr>
        <w:t>-</w:t>
      </w:r>
      <w:r>
        <w:rPr>
          <w:rFonts w:ascii="Arial" w:eastAsia="Arial" w:hAnsi="Arial" w:cs="Arial"/>
          <w:i/>
          <w:iCs/>
          <w:color w:val="000000"/>
        </w:rPr>
        <w:t>contractor shall fully familiarise himself with</w:t>
      </w:r>
      <w:r w:rsidR="00D04EEA">
        <w:rPr>
          <w:rFonts w:ascii="Arial" w:eastAsia="Arial" w:hAnsi="Arial" w:cs="Arial"/>
          <w:i/>
          <w:iCs/>
          <w:color w:val="000000"/>
        </w:rPr>
        <w:t xml:space="preserve"> the</w:t>
      </w:r>
      <w:r>
        <w:rPr>
          <w:rFonts w:ascii="Arial" w:eastAsia="Arial" w:hAnsi="Arial" w:cs="Arial"/>
          <w:i/>
          <w:iCs/>
          <w:color w:val="000000"/>
        </w:rPr>
        <w:t xml:space="preserve"> requirements of the attached </w:t>
      </w:r>
      <w:r w:rsidR="00ED21FF">
        <w:rPr>
          <w:rFonts w:ascii="Arial" w:eastAsia="Arial" w:hAnsi="Arial" w:cs="Arial"/>
          <w:i/>
          <w:iCs/>
          <w:color w:val="000000"/>
        </w:rPr>
        <w:t>specification for the sub</w:t>
      </w:r>
      <w:r w:rsidR="009123FB">
        <w:rPr>
          <w:rFonts w:ascii="Arial" w:eastAsia="Arial" w:hAnsi="Arial" w:cs="Arial"/>
          <w:i/>
          <w:iCs/>
          <w:color w:val="000000"/>
        </w:rPr>
        <w:t>-</w:t>
      </w:r>
      <w:r w:rsidR="00ED21FF">
        <w:rPr>
          <w:rFonts w:ascii="Arial" w:eastAsia="Arial" w:hAnsi="Arial" w:cs="Arial"/>
          <w:i/>
          <w:iCs/>
          <w:color w:val="000000"/>
        </w:rPr>
        <w:t>contract works and shall, with due diligence and in a good and workmanlike manner, carry out and complete the sub</w:t>
      </w:r>
      <w:r w:rsidR="009123FB">
        <w:rPr>
          <w:rFonts w:ascii="Arial" w:eastAsia="Arial" w:hAnsi="Arial" w:cs="Arial"/>
          <w:i/>
          <w:iCs/>
          <w:color w:val="000000"/>
        </w:rPr>
        <w:t>-</w:t>
      </w:r>
      <w:r w:rsidR="00ED21FF">
        <w:rPr>
          <w:rFonts w:ascii="Arial" w:eastAsia="Arial" w:hAnsi="Arial" w:cs="Arial"/>
          <w:i/>
          <w:iCs/>
          <w:color w:val="000000"/>
        </w:rPr>
        <w:t>contract works a</w:t>
      </w:r>
      <w:r w:rsidR="00D04EEA">
        <w:rPr>
          <w:rFonts w:ascii="Arial" w:eastAsia="Arial" w:hAnsi="Arial" w:cs="Arial"/>
          <w:i/>
          <w:iCs/>
          <w:color w:val="000000"/>
        </w:rPr>
        <w:t>s de</w:t>
      </w:r>
      <w:r w:rsidR="0047500A">
        <w:rPr>
          <w:rFonts w:ascii="Arial" w:eastAsia="Arial" w:hAnsi="Arial" w:cs="Arial"/>
          <w:i/>
          <w:iCs/>
          <w:color w:val="000000"/>
        </w:rPr>
        <w:t>scribed in the attached schedule, in accordance with instructions and to the satisfaction of the contractor.</w:t>
      </w:r>
    </w:p>
    <w:p w14:paraId="50FEC811" w14:textId="77777777" w:rsidR="0047500A" w:rsidRDefault="0047500A" w:rsidP="0047500A">
      <w:pPr>
        <w:pBdr>
          <w:top w:val="nil"/>
          <w:left w:val="nil"/>
          <w:bottom w:val="nil"/>
          <w:right w:val="nil"/>
          <w:between w:val="nil"/>
        </w:pBdr>
        <w:spacing w:after="0" w:line="360" w:lineRule="auto"/>
        <w:ind w:left="2153" w:hanging="735"/>
        <w:jc w:val="both"/>
        <w:rPr>
          <w:rFonts w:ascii="Arial" w:eastAsia="Arial" w:hAnsi="Arial" w:cs="Arial"/>
          <w:i/>
          <w:iCs/>
          <w:color w:val="000000"/>
        </w:rPr>
      </w:pPr>
    </w:p>
    <w:p w14:paraId="23FDAFCC" w14:textId="1BC05C65" w:rsidR="0047500A" w:rsidRPr="0093234A" w:rsidRDefault="0093234A" w:rsidP="0093234A">
      <w:pPr>
        <w:pBdr>
          <w:top w:val="nil"/>
          <w:left w:val="nil"/>
          <w:bottom w:val="nil"/>
          <w:right w:val="nil"/>
          <w:between w:val="nil"/>
        </w:pBdr>
        <w:spacing w:after="0" w:line="360" w:lineRule="auto"/>
        <w:ind w:left="2127" w:hanging="709"/>
        <w:jc w:val="both"/>
        <w:rPr>
          <w:rFonts w:ascii="Arial" w:eastAsia="Arial" w:hAnsi="Arial" w:cs="Arial"/>
          <w:i/>
          <w:iCs/>
          <w:color w:val="000000"/>
        </w:rPr>
      </w:pPr>
      <w:r>
        <w:rPr>
          <w:rFonts w:ascii="Arial" w:eastAsia="Arial" w:hAnsi="Arial" w:cs="Arial"/>
          <w:i/>
          <w:iCs/>
          <w:color w:val="000000"/>
        </w:rPr>
        <w:t>3.</w:t>
      </w:r>
      <w:r>
        <w:rPr>
          <w:rFonts w:ascii="Arial" w:eastAsia="Arial" w:hAnsi="Arial" w:cs="Arial"/>
          <w:i/>
          <w:iCs/>
          <w:color w:val="000000"/>
        </w:rPr>
        <w:tab/>
      </w:r>
      <w:r w:rsidR="002E7A67" w:rsidRPr="0093234A">
        <w:rPr>
          <w:rFonts w:ascii="Arial" w:eastAsia="Arial" w:hAnsi="Arial" w:cs="Arial"/>
          <w:i/>
          <w:iCs/>
          <w:color w:val="000000"/>
        </w:rPr>
        <w:t>The sub</w:t>
      </w:r>
      <w:r w:rsidR="00D22574" w:rsidRPr="0093234A">
        <w:rPr>
          <w:rFonts w:ascii="Arial" w:eastAsia="Arial" w:hAnsi="Arial" w:cs="Arial"/>
          <w:i/>
          <w:iCs/>
          <w:color w:val="000000"/>
        </w:rPr>
        <w:t>-</w:t>
      </w:r>
      <w:r w:rsidR="002E7A67" w:rsidRPr="0093234A">
        <w:rPr>
          <w:rFonts w:ascii="Arial" w:eastAsia="Arial" w:hAnsi="Arial" w:cs="Arial"/>
          <w:i/>
          <w:iCs/>
          <w:color w:val="000000"/>
        </w:rPr>
        <w:t>contractor hereby undertakes to supervise and control his employees at all times in such a manner that the presence of the sub</w:t>
      </w:r>
      <w:r w:rsidR="00D22574" w:rsidRPr="0093234A">
        <w:rPr>
          <w:rFonts w:ascii="Arial" w:eastAsia="Arial" w:hAnsi="Arial" w:cs="Arial"/>
          <w:i/>
          <w:iCs/>
          <w:color w:val="000000"/>
        </w:rPr>
        <w:t>-</w:t>
      </w:r>
      <w:r w:rsidR="002E7A67" w:rsidRPr="0093234A">
        <w:rPr>
          <w:rFonts w:ascii="Arial" w:eastAsia="Arial" w:hAnsi="Arial" w:cs="Arial"/>
          <w:i/>
          <w:iCs/>
          <w:color w:val="000000"/>
        </w:rPr>
        <w:t xml:space="preserve">contractor or his </w:t>
      </w:r>
      <w:r w:rsidR="002E7A67" w:rsidRPr="0093234A">
        <w:rPr>
          <w:rFonts w:ascii="Arial" w:eastAsia="Arial" w:hAnsi="Arial" w:cs="Arial"/>
          <w:i/>
          <w:iCs/>
          <w:color w:val="000000"/>
        </w:rPr>
        <w:lastRenderedPageBreak/>
        <w:t>employees does not become an embarrassment for the professional image and good name of the contractor.  The sub</w:t>
      </w:r>
      <w:r w:rsidR="00D22574" w:rsidRPr="0093234A">
        <w:rPr>
          <w:rFonts w:ascii="Arial" w:eastAsia="Arial" w:hAnsi="Arial" w:cs="Arial"/>
          <w:i/>
          <w:iCs/>
          <w:color w:val="000000"/>
        </w:rPr>
        <w:t>-</w:t>
      </w:r>
      <w:r w:rsidR="002E7A67" w:rsidRPr="0093234A">
        <w:rPr>
          <w:rFonts w:ascii="Arial" w:eastAsia="Arial" w:hAnsi="Arial" w:cs="Arial"/>
          <w:i/>
          <w:iCs/>
          <w:color w:val="000000"/>
        </w:rPr>
        <w:t>contractor undertakes to conduct himself professionally at all times, and to ensure a high standard of quality of work acceptable to the client.</w:t>
      </w:r>
    </w:p>
    <w:p w14:paraId="75D7D9A7" w14:textId="77777777" w:rsidR="00250836" w:rsidRDefault="00250836" w:rsidP="00250836">
      <w:pPr>
        <w:pStyle w:val="ListParagraph"/>
        <w:pBdr>
          <w:top w:val="nil"/>
          <w:left w:val="nil"/>
          <w:bottom w:val="nil"/>
          <w:right w:val="nil"/>
          <w:between w:val="nil"/>
        </w:pBdr>
        <w:spacing w:after="0" w:line="360" w:lineRule="auto"/>
        <w:ind w:left="2127"/>
        <w:jc w:val="both"/>
        <w:rPr>
          <w:rFonts w:ascii="Arial" w:eastAsia="Arial" w:hAnsi="Arial" w:cs="Arial"/>
          <w:i/>
          <w:iCs/>
          <w:color w:val="000000"/>
        </w:rPr>
      </w:pPr>
    </w:p>
    <w:p w14:paraId="55249004" w14:textId="547DD20F" w:rsidR="002E7A67" w:rsidRPr="0093234A" w:rsidRDefault="0093234A" w:rsidP="0093234A">
      <w:pPr>
        <w:pBdr>
          <w:top w:val="nil"/>
          <w:left w:val="nil"/>
          <w:bottom w:val="nil"/>
          <w:right w:val="nil"/>
          <w:between w:val="nil"/>
        </w:pBdr>
        <w:spacing w:after="0" w:line="360" w:lineRule="auto"/>
        <w:ind w:left="2127" w:hanging="709"/>
        <w:jc w:val="both"/>
        <w:rPr>
          <w:rFonts w:ascii="Arial" w:eastAsia="Arial" w:hAnsi="Arial" w:cs="Arial"/>
          <w:i/>
          <w:iCs/>
          <w:color w:val="000000"/>
        </w:rPr>
      </w:pPr>
      <w:r>
        <w:rPr>
          <w:rFonts w:ascii="Arial" w:eastAsia="Arial" w:hAnsi="Arial" w:cs="Arial"/>
          <w:i/>
          <w:iCs/>
          <w:color w:val="000000"/>
        </w:rPr>
        <w:t>4.</w:t>
      </w:r>
      <w:r>
        <w:rPr>
          <w:rFonts w:ascii="Arial" w:eastAsia="Arial" w:hAnsi="Arial" w:cs="Arial"/>
          <w:i/>
          <w:iCs/>
          <w:color w:val="000000"/>
        </w:rPr>
        <w:tab/>
      </w:r>
      <w:r w:rsidR="00250836" w:rsidRPr="0093234A">
        <w:rPr>
          <w:rFonts w:ascii="Arial" w:eastAsia="Arial" w:hAnsi="Arial" w:cs="Arial"/>
          <w:i/>
          <w:iCs/>
          <w:color w:val="000000"/>
        </w:rPr>
        <w:t>The sub</w:t>
      </w:r>
      <w:r w:rsidR="00D22574" w:rsidRPr="0093234A">
        <w:rPr>
          <w:rFonts w:ascii="Arial" w:eastAsia="Arial" w:hAnsi="Arial" w:cs="Arial"/>
          <w:i/>
          <w:iCs/>
          <w:color w:val="000000"/>
        </w:rPr>
        <w:t>-</w:t>
      </w:r>
      <w:r w:rsidR="00250836" w:rsidRPr="0093234A">
        <w:rPr>
          <w:rFonts w:ascii="Arial" w:eastAsia="Arial" w:hAnsi="Arial" w:cs="Arial"/>
          <w:i/>
          <w:iCs/>
          <w:color w:val="000000"/>
        </w:rPr>
        <w:t>contractor must ensure that he achieves, as a minimum, the progress per day entered into the schedule against each item of work.</w:t>
      </w:r>
    </w:p>
    <w:p w14:paraId="6CFFB4FC" w14:textId="77777777" w:rsidR="00250836" w:rsidRPr="00250836" w:rsidRDefault="00250836" w:rsidP="00250836">
      <w:pPr>
        <w:pStyle w:val="ListParagraph"/>
        <w:rPr>
          <w:rFonts w:ascii="Arial" w:eastAsia="Arial" w:hAnsi="Arial" w:cs="Arial"/>
          <w:i/>
          <w:iCs/>
          <w:color w:val="000000"/>
        </w:rPr>
      </w:pPr>
    </w:p>
    <w:p w14:paraId="01EC9AEA" w14:textId="17A77753" w:rsidR="00250836" w:rsidRPr="0093234A" w:rsidRDefault="0093234A" w:rsidP="0093234A">
      <w:pPr>
        <w:pBdr>
          <w:top w:val="nil"/>
          <w:left w:val="nil"/>
          <w:bottom w:val="nil"/>
          <w:right w:val="nil"/>
          <w:between w:val="nil"/>
        </w:pBdr>
        <w:spacing w:after="0" w:line="360" w:lineRule="auto"/>
        <w:ind w:left="2127" w:hanging="709"/>
        <w:jc w:val="both"/>
        <w:rPr>
          <w:rFonts w:ascii="Arial" w:eastAsia="Arial" w:hAnsi="Arial" w:cs="Arial"/>
          <w:i/>
          <w:iCs/>
          <w:color w:val="000000"/>
        </w:rPr>
      </w:pPr>
      <w:r>
        <w:rPr>
          <w:rFonts w:ascii="Arial" w:eastAsia="Arial" w:hAnsi="Arial" w:cs="Arial"/>
          <w:i/>
          <w:iCs/>
          <w:color w:val="000000"/>
        </w:rPr>
        <w:t>5.</w:t>
      </w:r>
      <w:r>
        <w:rPr>
          <w:rFonts w:ascii="Arial" w:eastAsia="Arial" w:hAnsi="Arial" w:cs="Arial"/>
          <w:i/>
          <w:iCs/>
          <w:color w:val="000000"/>
        </w:rPr>
        <w:tab/>
      </w:r>
      <w:r w:rsidR="00250836" w:rsidRPr="0093234A">
        <w:rPr>
          <w:rFonts w:ascii="Arial" w:eastAsia="Arial" w:hAnsi="Arial" w:cs="Arial"/>
          <w:i/>
          <w:iCs/>
          <w:color w:val="000000"/>
        </w:rPr>
        <w:t>The sub</w:t>
      </w:r>
      <w:r w:rsidR="00D22574" w:rsidRPr="0093234A">
        <w:rPr>
          <w:rFonts w:ascii="Arial" w:eastAsia="Arial" w:hAnsi="Arial" w:cs="Arial"/>
          <w:i/>
          <w:iCs/>
          <w:color w:val="000000"/>
        </w:rPr>
        <w:t>-</w:t>
      </w:r>
      <w:r w:rsidR="00250836" w:rsidRPr="0093234A">
        <w:rPr>
          <w:rFonts w:ascii="Arial" w:eastAsia="Arial" w:hAnsi="Arial" w:cs="Arial"/>
          <w:i/>
          <w:iCs/>
          <w:color w:val="000000"/>
        </w:rPr>
        <w:t>contractor is responsible to measure his own work and progress</w:t>
      </w:r>
      <w:r w:rsidR="00A307DC" w:rsidRPr="0093234A">
        <w:rPr>
          <w:rFonts w:ascii="Arial" w:eastAsia="Arial" w:hAnsi="Arial" w:cs="Arial"/>
          <w:i/>
          <w:iCs/>
          <w:color w:val="000000"/>
        </w:rPr>
        <w:t>,</w:t>
      </w:r>
      <w:r w:rsidR="00250836" w:rsidRPr="0093234A">
        <w:rPr>
          <w:rFonts w:ascii="Arial" w:eastAsia="Arial" w:hAnsi="Arial" w:cs="Arial"/>
          <w:i/>
          <w:iCs/>
          <w:color w:val="000000"/>
        </w:rPr>
        <w:t xml:space="preserve"> and to</w:t>
      </w:r>
      <w:r w:rsidR="00A307DC" w:rsidRPr="0093234A">
        <w:rPr>
          <w:rFonts w:ascii="Arial" w:eastAsia="Arial" w:hAnsi="Arial" w:cs="Arial"/>
          <w:i/>
          <w:iCs/>
          <w:color w:val="000000"/>
        </w:rPr>
        <w:t xml:space="preserve"> submit a payment certificate to the contractor on a monthly basis.  This certificate will be witnessed by the contractor’s foreman on site and approved by the site agent.  It must be submitted to the prime contractor on the 25</w:t>
      </w:r>
      <w:r w:rsidR="00A307DC" w:rsidRPr="0093234A">
        <w:rPr>
          <w:rFonts w:ascii="Arial" w:eastAsia="Arial" w:hAnsi="Arial" w:cs="Arial"/>
          <w:i/>
          <w:iCs/>
          <w:color w:val="000000"/>
          <w:vertAlign w:val="superscript"/>
        </w:rPr>
        <w:t>th</w:t>
      </w:r>
      <w:r w:rsidR="00A307DC" w:rsidRPr="0093234A">
        <w:rPr>
          <w:rFonts w:ascii="Arial" w:eastAsia="Arial" w:hAnsi="Arial" w:cs="Arial"/>
          <w:i/>
          <w:iCs/>
          <w:color w:val="000000"/>
        </w:rPr>
        <w:t xml:space="preserve"> day of the month.</w:t>
      </w:r>
    </w:p>
    <w:p w14:paraId="05CBB5BF" w14:textId="77777777" w:rsidR="00A307DC" w:rsidRPr="00A307DC" w:rsidRDefault="00A307DC" w:rsidP="00A307DC">
      <w:pPr>
        <w:pStyle w:val="ListParagraph"/>
        <w:rPr>
          <w:rFonts w:ascii="Arial" w:eastAsia="Arial" w:hAnsi="Arial" w:cs="Arial"/>
          <w:i/>
          <w:iCs/>
          <w:color w:val="000000"/>
        </w:rPr>
      </w:pPr>
    </w:p>
    <w:p w14:paraId="2855FCB0" w14:textId="6A575FFB" w:rsidR="00A307DC" w:rsidRPr="0093234A" w:rsidRDefault="0093234A" w:rsidP="0093234A">
      <w:pPr>
        <w:pBdr>
          <w:top w:val="nil"/>
          <w:left w:val="nil"/>
          <w:bottom w:val="nil"/>
          <w:right w:val="nil"/>
          <w:between w:val="nil"/>
        </w:pBdr>
        <w:spacing w:after="0" w:line="360" w:lineRule="auto"/>
        <w:ind w:left="2127" w:hanging="709"/>
        <w:jc w:val="both"/>
        <w:rPr>
          <w:rFonts w:ascii="Arial" w:eastAsia="Arial" w:hAnsi="Arial" w:cs="Arial"/>
          <w:i/>
          <w:iCs/>
          <w:color w:val="000000"/>
        </w:rPr>
      </w:pPr>
      <w:r>
        <w:rPr>
          <w:rFonts w:ascii="Arial" w:eastAsia="Arial" w:hAnsi="Arial" w:cs="Arial"/>
          <w:i/>
          <w:iCs/>
          <w:color w:val="000000"/>
        </w:rPr>
        <w:t>6.</w:t>
      </w:r>
      <w:r>
        <w:rPr>
          <w:rFonts w:ascii="Arial" w:eastAsia="Arial" w:hAnsi="Arial" w:cs="Arial"/>
          <w:i/>
          <w:iCs/>
          <w:color w:val="000000"/>
        </w:rPr>
        <w:tab/>
      </w:r>
      <w:r w:rsidR="00A307DC" w:rsidRPr="0093234A">
        <w:rPr>
          <w:rFonts w:ascii="Arial" w:eastAsia="Arial" w:hAnsi="Arial" w:cs="Arial"/>
          <w:i/>
          <w:iCs/>
          <w:color w:val="000000"/>
        </w:rPr>
        <w:t>The contractor shall pay the sub</w:t>
      </w:r>
      <w:r w:rsidR="00CA2DFB" w:rsidRPr="0093234A">
        <w:rPr>
          <w:rFonts w:ascii="Arial" w:eastAsia="Arial" w:hAnsi="Arial" w:cs="Arial"/>
          <w:i/>
          <w:iCs/>
          <w:color w:val="000000"/>
        </w:rPr>
        <w:t>-</w:t>
      </w:r>
      <w:r w:rsidR="00A307DC" w:rsidRPr="0093234A">
        <w:rPr>
          <w:rFonts w:ascii="Arial" w:eastAsia="Arial" w:hAnsi="Arial" w:cs="Arial"/>
          <w:i/>
          <w:iCs/>
          <w:color w:val="000000"/>
        </w:rPr>
        <w:t>contractor for work completed at the rate stated in the schedule.  Interim monthly payments for work done, shall be made by means of a cheque or transfer directly into the bank account of the sub</w:t>
      </w:r>
      <w:r w:rsidR="00CA2DFB" w:rsidRPr="0093234A">
        <w:rPr>
          <w:rFonts w:ascii="Arial" w:eastAsia="Arial" w:hAnsi="Arial" w:cs="Arial"/>
          <w:i/>
          <w:iCs/>
          <w:color w:val="000000"/>
        </w:rPr>
        <w:t>-</w:t>
      </w:r>
      <w:r w:rsidR="00A307DC" w:rsidRPr="0093234A">
        <w:rPr>
          <w:rFonts w:ascii="Arial" w:eastAsia="Arial" w:hAnsi="Arial" w:cs="Arial"/>
          <w:i/>
          <w:iCs/>
          <w:color w:val="000000"/>
        </w:rPr>
        <w:t>contractor on the day the client pay the prime contractor.</w:t>
      </w:r>
    </w:p>
    <w:p w14:paraId="402C1E90" w14:textId="77777777" w:rsidR="00A307DC" w:rsidRPr="00A307DC" w:rsidRDefault="00A307DC" w:rsidP="00A307DC">
      <w:pPr>
        <w:pStyle w:val="ListParagraph"/>
        <w:rPr>
          <w:rFonts w:ascii="Arial" w:eastAsia="Arial" w:hAnsi="Arial" w:cs="Arial"/>
          <w:i/>
          <w:iCs/>
          <w:color w:val="000000"/>
        </w:rPr>
      </w:pPr>
    </w:p>
    <w:p w14:paraId="01840122" w14:textId="52864DE0" w:rsidR="00A307DC" w:rsidRPr="0093234A" w:rsidRDefault="0093234A" w:rsidP="0093234A">
      <w:pPr>
        <w:pBdr>
          <w:top w:val="nil"/>
          <w:left w:val="nil"/>
          <w:bottom w:val="nil"/>
          <w:right w:val="nil"/>
          <w:between w:val="nil"/>
        </w:pBdr>
        <w:spacing w:after="0" w:line="360" w:lineRule="auto"/>
        <w:ind w:left="2127" w:hanging="709"/>
        <w:jc w:val="both"/>
        <w:rPr>
          <w:rFonts w:ascii="Arial" w:eastAsia="Arial" w:hAnsi="Arial" w:cs="Arial"/>
          <w:i/>
          <w:iCs/>
          <w:color w:val="000000"/>
        </w:rPr>
      </w:pPr>
      <w:r>
        <w:rPr>
          <w:rFonts w:ascii="Arial" w:eastAsia="Arial" w:hAnsi="Arial" w:cs="Arial"/>
          <w:i/>
          <w:iCs/>
          <w:color w:val="000000"/>
        </w:rPr>
        <w:t>7.</w:t>
      </w:r>
      <w:r>
        <w:rPr>
          <w:rFonts w:ascii="Arial" w:eastAsia="Arial" w:hAnsi="Arial" w:cs="Arial"/>
          <w:i/>
          <w:iCs/>
          <w:color w:val="000000"/>
        </w:rPr>
        <w:tab/>
      </w:r>
      <w:r w:rsidR="00A307DC" w:rsidRPr="0093234A">
        <w:rPr>
          <w:rFonts w:ascii="Arial" w:eastAsia="Arial" w:hAnsi="Arial" w:cs="Arial"/>
          <w:i/>
          <w:iCs/>
          <w:color w:val="000000"/>
        </w:rPr>
        <w:t>The contractor may deduct from any sums due to the sub</w:t>
      </w:r>
      <w:r w:rsidR="00CA2DFB" w:rsidRPr="0093234A">
        <w:rPr>
          <w:rFonts w:ascii="Arial" w:eastAsia="Arial" w:hAnsi="Arial" w:cs="Arial"/>
          <w:i/>
          <w:iCs/>
          <w:color w:val="000000"/>
        </w:rPr>
        <w:t>-</w:t>
      </w:r>
      <w:r w:rsidR="00A307DC" w:rsidRPr="0093234A">
        <w:rPr>
          <w:rFonts w:ascii="Arial" w:eastAsia="Arial" w:hAnsi="Arial" w:cs="Arial"/>
          <w:i/>
          <w:iCs/>
          <w:color w:val="000000"/>
        </w:rPr>
        <w:t>contracto</w:t>
      </w:r>
      <w:r w:rsidR="00F62EEF" w:rsidRPr="0093234A">
        <w:rPr>
          <w:rFonts w:ascii="Arial" w:eastAsia="Arial" w:hAnsi="Arial" w:cs="Arial"/>
          <w:i/>
          <w:iCs/>
          <w:color w:val="000000"/>
        </w:rPr>
        <w:t>r the amount of any liability, which the contractor may incur by reason of the sub</w:t>
      </w:r>
      <w:r w:rsidR="00CA2DFB" w:rsidRPr="0093234A">
        <w:rPr>
          <w:rFonts w:ascii="Arial" w:eastAsia="Arial" w:hAnsi="Arial" w:cs="Arial"/>
          <w:i/>
          <w:iCs/>
          <w:color w:val="000000"/>
        </w:rPr>
        <w:t>-</w:t>
      </w:r>
      <w:r w:rsidR="00F62EEF" w:rsidRPr="0093234A">
        <w:rPr>
          <w:rFonts w:ascii="Arial" w:eastAsia="Arial" w:hAnsi="Arial" w:cs="Arial"/>
          <w:i/>
          <w:iCs/>
          <w:color w:val="000000"/>
        </w:rPr>
        <w:t>contractor’s failure to comply with these obligations.</w:t>
      </w:r>
    </w:p>
    <w:p w14:paraId="25BF850F" w14:textId="77777777" w:rsidR="00F62EEF" w:rsidRPr="00F62EEF" w:rsidRDefault="00F62EEF" w:rsidP="00F62EEF">
      <w:pPr>
        <w:pStyle w:val="ListParagraph"/>
        <w:rPr>
          <w:rFonts w:ascii="Arial" w:eastAsia="Arial" w:hAnsi="Arial" w:cs="Arial"/>
          <w:i/>
          <w:iCs/>
          <w:color w:val="000000"/>
        </w:rPr>
      </w:pPr>
    </w:p>
    <w:p w14:paraId="0FBECCB2" w14:textId="1D8F5233" w:rsidR="00F62EEF" w:rsidRPr="0093234A" w:rsidRDefault="0093234A" w:rsidP="0093234A">
      <w:pPr>
        <w:pBdr>
          <w:top w:val="nil"/>
          <w:left w:val="nil"/>
          <w:bottom w:val="nil"/>
          <w:right w:val="nil"/>
          <w:between w:val="nil"/>
        </w:pBdr>
        <w:spacing w:after="0" w:line="360" w:lineRule="auto"/>
        <w:ind w:left="2127" w:hanging="709"/>
        <w:jc w:val="both"/>
        <w:rPr>
          <w:rFonts w:ascii="Arial" w:eastAsia="Arial" w:hAnsi="Arial" w:cs="Arial"/>
          <w:i/>
          <w:iCs/>
          <w:color w:val="000000"/>
        </w:rPr>
      </w:pPr>
      <w:r>
        <w:rPr>
          <w:rFonts w:ascii="Arial" w:eastAsia="Arial" w:hAnsi="Arial" w:cs="Arial"/>
          <w:i/>
          <w:iCs/>
          <w:color w:val="000000"/>
        </w:rPr>
        <w:t>8.</w:t>
      </w:r>
      <w:r>
        <w:rPr>
          <w:rFonts w:ascii="Arial" w:eastAsia="Arial" w:hAnsi="Arial" w:cs="Arial"/>
          <w:i/>
          <w:iCs/>
          <w:color w:val="000000"/>
        </w:rPr>
        <w:tab/>
      </w:r>
      <w:r w:rsidR="00F62EEF" w:rsidRPr="0093234A">
        <w:rPr>
          <w:rFonts w:ascii="Arial" w:eastAsia="Arial" w:hAnsi="Arial" w:cs="Arial"/>
          <w:i/>
          <w:iCs/>
          <w:color w:val="000000"/>
        </w:rPr>
        <w:t>The contractor may, from to time issue further instructions for work not contained in the schedule.  Price adjustment should be agreed between the contractor and the sub</w:t>
      </w:r>
      <w:r w:rsidR="00CA2DFB" w:rsidRPr="0093234A">
        <w:rPr>
          <w:rFonts w:ascii="Arial" w:eastAsia="Arial" w:hAnsi="Arial" w:cs="Arial"/>
          <w:i/>
          <w:iCs/>
          <w:color w:val="000000"/>
        </w:rPr>
        <w:t>-</w:t>
      </w:r>
      <w:r w:rsidR="00F62EEF" w:rsidRPr="0093234A">
        <w:rPr>
          <w:rFonts w:ascii="Arial" w:eastAsia="Arial" w:hAnsi="Arial" w:cs="Arial"/>
          <w:i/>
          <w:iCs/>
          <w:color w:val="000000"/>
        </w:rPr>
        <w:t>contractor prior to the carrying out of the any such variation, such variation should be valued on a fair and reasonable basis, using as a guide, the prices quoted in the schedule.</w:t>
      </w:r>
    </w:p>
    <w:p w14:paraId="5FBEBF75" w14:textId="77777777" w:rsidR="00B80D1B" w:rsidRPr="00B80D1B" w:rsidRDefault="00B80D1B" w:rsidP="00B80D1B">
      <w:pPr>
        <w:pStyle w:val="ListParagraph"/>
        <w:rPr>
          <w:rFonts w:ascii="Arial" w:eastAsia="Arial" w:hAnsi="Arial" w:cs="Arial"/>
          <w:i/>
          <w:iCs/>
          <w:color w:val="000000"/>
        </w:rPr>
      </w:pPr>
    </w:p>
    <w:p w14:paraId="6A6FD802" w14:textId="60CA30B0" w:rsidR="00B80D1B" w:rsidRDefault="00A6018A" w:rsidP="00165423">
      <w:pPr>
        <w:pBdr>
          <w:top w:val="nil"/>
          <w:left w:val="nil"/>
          <w:bottom w:val="nil"/>
          <w:right w:val="nil"/>
          <w:between w:val="nil"/>
        </w:pBdr>
        <w:spacing w:after="0" w:line="360" w:lineRule="auto"/>
        <w:ind w:left="2127" w:hanging="709"/>
        <w:jc w:val="both"/>
        <w:rPr>
          <w:rFonts w:ascii="Arial" w:eastAsia="Arial" w:hAnsi="Arial" w:cs="Arial"/>
          <w:i/>
          <w:iCs/>
          <w:color w:val="000000"/>
        </w:rPr>
      </w:pPr>
      <w:r>
        <w:rPr>
          <w:rFonts w:ascii="Arial" w:eastAsia="Arial" w:hAnsi="Arial" w:cs="Arial"/>
          <w:i/>
          <w:iCs/>
          <w:color w:val="000000"/>
        </w:rPr>
        <w:t>14.</w:t>
      </w:r>
      <w:r>
        <w:rPr>
          <w:rFonts w:ascii="Arial" w:eastAsia="Arial" w:hAnsi="Arial" w:cs="Arial"/>
          <w:i/>
          <w:iCs/>
          <w:color w:val="000000"/>
        </w:rPr>
        <w:tab/>
        <w:t>The sub</w:t>
      </w:r>
      <w:r w:rsidR="00CA2DFB">
        <w:rPr>
          <w:rFonts w:ascii="Arial" w:eastAsia="Arial" w:hAnsi="Arial" w:cs="Arial"/>
          <w:i/>
          <w:iCs/>
          <w:color w:val="000000"/>
        </w:rPr>
        <w:t>-</w:t>
      </w:r>
      <w:r>
        <w:rPr>
          <w:rFonts w:ascii="Arial" w:eastAsia="Arial" w:hAnsi="Arial" w:cs="Arial"/>
          <w:i/>
          <w:iCs/>
          <w:color w:val="000000"/>
        </w:rPr>
        <w:t>contractor shall be liable for the payment of all tax</w:t>
      </w:r>
      <w:r w:rsidR="00EB0E4E">
        <w:rPr>
          <w:rFonts w:ascii="Arial" w:eastAsia="Arial" w:hAnsi="Arial" w:cs="Arial"/>
          <w:i/>
          <w:iCs/>
          <w:color w:val="000000"/>
        </w:rPr>
        <w:t>es,</w:t>
      </w:r>
      <w:r>
        <w:rPr>
          <w:rFonts w:ascii="Arial" w:eastAsia="Arial" w:hAnsi="Arial" w:cs="Arial"/>
          <w:i/>
          <w:iCs/>
          <w:color w:val="000000"/>
        </w:rPr>
        <w:t xml:space="preserve"> levies, etc., on behalf of </w:t>
      </w:r>
      <w:r w:rsidR="00CE27C1">
        <w:rPr>
          <w:rFonts w:ascii="Arial" w:eastAsia="Arial" w:hAnsi="Arial" w:cs="Arial"/>
          <w:i/>
          <w:iCs/>
          <w:color w:val="000000"/>
        </w:rPr>
        <w:t>himself and/or his employees and will be VAT registered.  It is the sole responsibility o</w:t>
      </w:r>
      <w:r w:rsidR="00D62CFD">
        <w:rPr>
          <w:rFonts w:ascii="Arial" w:eastAsia="Arial" w:hAnsi="Arial" w:cs="Arial"/>
          <w:i/>
          <w:iCs/>
          <w:color w:val="000000"/>
        </w:rPr>
        <w:t>f the sub</w:t>
      </w:r>
      <w:r w:rsidR="00CA2DFB">
        <w:rPr>
          <w:rFonts w:ascii="Arial" w:eastAsia="Arial" w:hAnsi="Arial" w:cs="Arial"/>
          <w:i/>
          <w:iCs/>
          <w:color w:val="000000"/>
        </w:rPr>
        <w:t>-</w:t>
      </w:r>
      <w:r w:rsidR="00D62CFD">
        <w:rPr>
          <w:rFonts w:ascii="Arial" w:eastAsia="Arial" w:hAnsi="Arial" w:cs="Arial"/>
          <w:i/>
          <w:iCs/>
          <w:color w:val="000000"/>
        </w:rPr>
        <w:t>contractor to register as an employer with the relevant authorities with regard to PAY</w:t>
      </w:r>
      <w:r w:rsidR="0002312E">
        <w:rPr>
          <w:rFonts w:ascii="Arial" w:eastAsia="Arial" w:hAnsi="Arial" w:cs="Arial"/>
          <w:i/>
          <w:iCs/>
          <w:color w:val="000000"/>
        </w:rPr>
        <w:t>E</w:t>
      </w:r>
      <w:r w:rsidR="00D62CFD">
        <w:rPr>
          <w:rFonts w:ascii="Arial" w:eastAsia="Arial" w:hAnsi="Arial" w:cs="Arial"/>
          <w:i/>
          <w:iCs/>
          <w:color w:val="000000"/>
        </w:rPr>
        <w:t xml:space="preserve"> and UIF.  Proof of such registration must be provided before any payment is made to the sub</w:t>
      </w:r>
      <w:r w:rsidR="00CA2DFB">
        <w:rPr>
          <w:rFonts w:ascii="Arial" w:eastAsia="Arial" w:hAnsi="Arial" w:cs="Arial"/>
          <w:i/>
          <w:iCs/>
          <w:color w:val="000000"/>
        </w:rPr>
        <w:t>-</w:t>
      </w:r>
      <w:r w:rsidR="00D62CFD">
        <w:rPr>
          <w:rFonts w:ascii="Arial" w:eastAsia="Arial" w:hAnsi="Arial" w:cs="Arial"/>
          <w:i/>
          <w:iCs/>
          <w:color w:val="000000"/>
        </w:rPr>
        <w:t>contractor.</w:t>
      </w:r>
    </w:p>
    <w:p w14:paraId="53E40424" w14:textId="77777777" w:rsidR="00D62CFD" w:rsidRDefault="00D62CFD" w:rsidP="00A6018A">
      <w:pPr>
        <w:pBdr>
          <w:top w:val="nil"/>
          <w:left w:val="nil"/>
          <w:bottom w:val="nil"/>
          <w:right w:val="nil"/>
          <w:between w:val="nil"/>
        </w:pBdr>
        <w:spacing w:after="0" w:line="360" w:lineRule="auto"/>
        <w:ind w:left="1418"/>
        <w:jc w:val="both"/>
        <w:rPr>
          <w:rFonts w:ascii="Arial" w:eastAsia="Arial" w:hAnsi="Arial" w:cs="Arial"/>
          <w:i/>
          <w:iCs/>
          <w:color w:val="000000"/>
        </w:rPr>
      </w:pPr>
    </w:p>
    <w:p w14:paraId="58E85D0E" w14:textId="525AA389" w:rsidR="00D62CFD" w:rsidRDefault="00D62CFD" w:rsidP="00676593">
      <w:pPr>
        <w:pBdr>
          <w:top w:val="nil"/>
          <w:left w:val="nil"/>
          <w:bottom w:val="nil"/>
          <w:right w:val="nil"/>
          <w:between w:val="nil"/>
        </w:pBdr>
        <w:spacing w:after="0" w:line="360" w:lineRule="auto"/>
        <w:ind w:left="2127" w:hanging="709"/>
        <w:jc w:val="both"/>
        <w:rPr>
          <w:rFonts w:ascii="Arial" w:eastAsia="Arial" w:hAnsi="Arial" w:cs="Arial"/>
          <w:i/>
          <w:iCs/>
          <w:color w:val="000000"/>
        </w:rPr>
      </w:pPr>
      <w:r>
        <w:rPr>
          <w:rFonts w:ascii="Arial" w:eastAsia="Arial" w:hAnsi="Arial" w:cs="Arial"/>
          <w:i/>
          <w:iCs/>
          <w:color w:val="000000"/>
        </w:rPr>
        <w:t>15.</w:t>
      </w:r>
      <w:r>
        <w:rPr>
          <w:rFonts w:ascii="Arial" w:eastAsia="Arial" w:hAnsi="Arial" w:cs="Arial"/>
          <w:i/>
          <w:iCs/>
          <w:color w:val="000000"/>
        </w:rPr>
        <w:tab/>
        <w:t>The sub</w:t>
      </w:r>
      <w:r w:rsidR="00CA2DFB">
        <w:rPr>
          <w:rFonts w:ascii="Arial" w:eastAsia="Arial" w:hAnsi="Arial" w:cs="Arial"/>
          <w:i/>
          <w:iCs/>
          <w:color w:val="000000"/>
        </w:rPr>
        <w:t>-</w:t>
      </w:r>
      <w:r>
        <w:rPr>
          <w:rFonts w:ascii="Arial" w:eastAsia="Arial" w:hAnsi="Arial" w:cs="Arial"/>
          <w:i/>
          <w:iCs/>
          <w:color w:val="000000"/>
        </w:rPr>
        <w:t xml:space="preserve">contractor will provide </w:t>
      </w:r>
      <w:r w:rsidR="0002312E">
        <w:rPr>
          <w:rFonts w:ascii="Arial" w:eastAsia="Arial" w:hAnsi="Arial" w:cs="Arial"/>
          <w:i/>
          <w:iCs/>
          <w:color w:val="000000"/>
        </w:rPr>
        <w:t>all</w:t>
      </w:r>
      <w:r>
        <w:rPr>
          <w:rFonts w:ascii="Arial" w:eastAsia="Arial" w:hAnsi="Arial" w:cs="Arial"/>
          <w:i/>
          <w:iCs/>
          <w:color w:val="000000"/>
        </w:rPr>
        <w:t xml:space="preserve"> tran</w:t>
      </w:r>
      <w:r w:rsidR="00D05A73">
        <w:rPr>
          <w:rFonts w:ascii="Arial" w:eastAsia="Arial" w:hAnsi="Arial" w:cs="Arial"/>
          <w:i/>
          <w:iCs/>
          <w:color w:val="000000"/>
        </w:rPr>
        <w:t>sport</w:t>
      </w:r>
      <w:r w:rsidR="0002312E">
        <w:rPr>
          <w:rFonts w:ascii="Arial" w:eastAsia="Arial" w:hAnsi="Arial" w:cs="Arial"/>
          <w:i/>
          <w:iCs/>
          <w:color w:val="000000"/>
        </w:rPr>
        <w:t>,</w:t>
      </w:r>
      <w:r w:rsidR="00D05A73">
        <w:rPr>
          <w:rFonts w:ascii="Arial" w:eastAsia="Arial" w:hAnsi="Arial" w:cs="Arial"/>
          <w:i/>
          <w:iCs/>
          <w:color w:val="000000"/>
        </w:rPr>
        <w:t xml:space="preserve"> tools and equipment needed to ex</w:t>
      </w:r>
      <w:r w:rsidR="00165423">
        <w:rPr>
          <w:rFonts w:ascii="Arial" w:eastAsia="Arial" w:hAnsi="Arial" w:cs="Arial"/>
          <w:i/>
          <w:iCs/>
          <w:color w:val="000000"/>
        </w:rPr>
        <w:t>ecute the work, unless otherwise stated in the schedule.</w:t>
      </w:r>
    </w:p>
    <w:p w14:paraId="7380ECFA" w14:textId="77777777" w:rsidR="00E465CF" w:rsidRDefault="00E465CF" w:rsidP="00A6018A">
      <w:pPr>
        <w:pBdr>
          <w:top w:val="nil"/>
          <w:left w:val="nil"/>
          <w:bottom w:val="nil"/>
          <w:right w:val="nil"/>
          <w:between w:val="nil"/>
        </w:pBdr>
        <w:spacing w:after="0" w:line="360" w:lineRule="auto"/>
        <w:ind w:left="1418"/>
        <w:jc w:val="both"/>
        <w:rPr>
          <w:rFonts w:ascii="Arial" w:eastAsia="Arial" w:hAnsi="Arial" w:cs="Arial"/>
          <w:i/>
          <w:iCs/>
          <w:color w:val="000000"/>
        </w:rPr>
      </w:pPr>
    </w:p>
    <w:p w14:paraId="6AF87C1B" w14:textId="49DCBCCD" w:rsidR="00E465CF" w:rsidRDefault="00E465CF" w:rsidP="00676593">
      <w:pPr>
        <w:pBdr>
          <w:top w:val="nil"/>
          <w:left w:val="nil"/>
          <w:bottom w:val="nil"/>
          <w:right w:val="nil"/>
          <w:between w:val="nil"/>
        </w:pBdr>
        <w:spacing w:after="0" w:line="360" w:lineRule="auto"/>
        <w:ind w:left="2127" w:hanging="709"/>
        <w:jc w:val="both"/>
        <w:rPr>
          <w:rFonts w:ascii="Arial" w:eastAsia="Arial" w:hAnsi="Arial" w:cs="Arial"/>
          <w:i/>
          <w:iCs/>
          <w:color w:val="000000"/>
        </w:rPr>
      </w:pPr>
      <w:r>
        <w:rPr>
          <w:rFonts w:ascii="Arial" w:eastAsia="Arial" w:hAnsi="Arial" w:cs="Arial"/>
          <w:i/>
          <w:iCs/>
          <w:color w:val="000000"/>
        </w:rPr>
        <w:t>16.</w:t>
      </w:r>
      <w:r>
        <w:rPr>
          <w:rFonts w:ascii="Arial" w:eastAsia="Arial" w:hAnsi="Arial" w:cs="Arial"/>
          <w:i/>
          <w:iCs/>
          <w:color w:val="000000"/>
        </w:rPr>
        <w:tab/>
        <w:t>The sub</w:t>
      </w:r>
      <w:r w:rsidR="00CA2DFB">
        <w:rPr>
          <w:rFonts w:ascii="Arial" w:eastAsia="Arial" w:hAnsi="Arial" w:cs="Arial"/>
          <w:i/>
          <w:iCs/>
          <w:color w:val="000000"/>
        </w:rPr>
        <w:t>-</w:t>
      </w:r>
      <w:r>
        <w:rPr>
          <w:rFonts w:ascii="Arial" w:eastAsia="Arial" w:hAnsi="Arial" w:cs="Arial"/>
          <w:i/>
          <w:iCs/>
          <w:color w:val="000000"/>
        </w:rPr>
        <w:t>contractor will supply the required material, which will be delivered to the contractor</w:t>
      </w:r>
      <w:r w:rsidR="00731896">
        <w:rPr>
          <w:rFonts w:ascii="Arial" w:eastAsia="Arial" w:hAnsi="Arial" w:cs="Arial"/>
          <w:i/>
          <w:iCs/>
          <w:color w:val="000000"/>
        </w:rPr>
        <w:t>’s stores at the main site office.  It is the responsibility of the sub</w:t>
      </w:r>
      <w:ins w:id="1" w:author="Debbie du Plessis" w:date="2023-05-17T11:14:00Z">
        <w:r w:rsidR="00AF276B">
          <w:rPr>
            <w:rFonts w:ascii="Arial" w:eastAsia="Arial" w:hAnsi="Arial" w:cs="Arial"/>
            <w:i/>
            <w:iCs/>
            <w:color w:val="000000"/>
          </w:rPr>
          <w:t>-</w:t>
        </w:r>
      </w:ins>
      <w:r w:rsidR="00731896">
        <w:rPr>
          <w:rFonts w:ascii="Arial" w:eastAsia="Arial" w:hAnsi="Arial" w:cs="Arial"/>
          <w:i/>
          <w:iCs/>
          <w:color w:val="000000"/>
        </w:rPr>
        <w:lastRenderedPageBreak/>
        <w:t>contractor to load the materials at the stores, transport to site and unload the materials on site.  No materials are to be left on site on non-working hours.</w:t>
      </w:r>
    </w:p>
    <w:p w14:paraId="783FABA7" w14:textId="77777777" w:rsidR="00731896" w:rsidRDefault="00731896" w:rsidP="00A6018A">
      <w:pPr>
        <w:pBdr>
          <w:top w:val="nil"/>
          <w:left w:val="nil"/>
          <w:bottom w:val="nil"/>
          <w:right w:val="nil"/>
          <w:between w:val="nil"/>
        </w:pBdr>
        <w:spacing w:after="0" w:line="360" w:lineRule="auto"/>
        <w:ind w:left="1418"/>
        <w:jc w:val="both"/>
        <w:rPr>
          <w:rFonts w:ascii="Arial" w:eastAsia="Arial" w:hAnsi="Arial" w:cs="Arial"/>
          <w:i/>
          <w:iCs/>
          <w:color w:val="000000"/>
        </w:rPr>
      </w:pPr>
    </w:p>
    <w:p w14:paraId="1A863117" w14:textId="5EA2EC20" w:rsidR="00887AA7" w:rsidRDefault="00887AA7" w:rsidP="00676593">
      <w:pPr>
        <w:pBdr>
          <w:top w:val="nil"/>
          <w:left w:val="nil"/>
          <w:bottom w:val="nil"/>
          <w:right w:val="nil"/>
          <w:between w:val="nil"/>
        </w:pBdr>
        <w:spacing w:after="0" w:line="360" w:lineRule="auto"/>
        <w:ind w:left="2127" w:hanging="709"/>
        <w:jc w:val="both"/>
        <w:rPr>
          <w:rFonts w:ascii="Arial" w:eastAsia="Arial" w:hAnsi="Arial" w:cs="Arial"/>
          <w:i/>
          <w:iCs/>
          <w:color w:val="000000"/>
        </w:rPr>
      </w:pPr>
      <w:r>
        <w:rPr>
          <w:rFonts w:ascii="Arial" w:eastAsia="Arial" w:hAnsi="Arial" w:cs="Arial"/>
          <w:i/>
          <w:iCs/>
          <w:color w:val="000000"/>
        </w:rPr>
        <w:t>23.</w:t>
      </w:r>
      <w:r>
        <w:rPr>
          <w:rFonts w:ascii="Arial" w:eastAsia="Arial" w:hAnsi="Arial" w:cs="Arial"/>
          <w:i/>
          <w:iCs/>
          <w:color w:val="000000"/>
        </w:rPr>
        <w:tab/>
        <w:t>N</w:t>
      </w:r>
      <w:r w:rsidR="00745E11">
        <w:rPr>
          <w:rFonts w:ascii="Arial" w:eastAsia="Arial" w:hAnsi="Arial" w:cs="Arial"/>
          <w:i/>
          <w:iCs/>
          <w:color w:val="000000"/>
        </w:rPr>
        <w:t xml:space="preserve">o </w:t>
      </w:r>
      <w:r>
        <w:rPr>
          <w:rFonts w:ascii="Arial" w:eastAsia="Arial" w:hAnsi="Arial" w:cs="Arial"/>
          <w:i/>
          <w:iCs/>
          <w:color w:val="000000"/>
        </w:rPr>
        <w:t>any other contractor may be appointed by the prime contractor for similar work unless if agreed with the sub</w:t>
      </w:r>
      <w:ins w:id="2" w:author="Debbie du Plessis" w:date="2023-05-17T11:15:00Z">
        <w:r w:rsidR="00AF276B">
          <w:rPr>
            <w:rFonts w:ascii="Arial" w:eastAsia="Arial" w:hAnsi="Arial" w:cs="Arial"/>
            <w:i/>
            <w:iCs/>
            <w:color w:val="000000"/>
          </w:rPr>
          <w:t>-</w:t>
        </w:r>
      </w:ins>
      <w:r>
        <w:rPr>
          <w:rFonts w:ascii="Arial" w:eastAsia="Arial" w:hAnsi="Arial" w:cs="Arial"/>
          <w:i/>
          <w:iCs/>
          <w:color w:val="000000"/>
        </w:rPr>
        <w:t>contractor.</w:t>
      </w:r>
    </w:p>
    <w:p w14:paraId="190B89EE" w14:textId="77777777" w:rsidR="00887AA7" w:rsidRDefault="00887AA7" w:rsidP="00A6018A">
      <w:pPr>
        <w:pBdr>
          <w:top w:val="nil"/>
          <w:left w:val="nil"/>
          <w:bottom w:val="nil"/>
          <w:right w:val="nil"/>
          <w:between w:val="nil"/>
        </w:pBdr>
        <w:spacing w:after="0" w:line="360" w:lineRule="auto"/>
        <w:ind w:left="1418"/>
        <w:jc w:val="both"/>
        <w:rPr>
          <w:rFonts w:ascii="Arial" w:eastAsia="Arial" w:hAnsi="Arial" w:cs="Arial"/>
          <w:i/>
          <w:iCs/>
          <w:color w:val="000000"/>
        </w:rPr>
      </w:pPr>
    </w:p>
    <w:p w14:paraId="1233BB4A" w14:textId="749F9D7D" w:rsidR="00887AA7" w:rsidRDefault="00887AA7" w:rsidP="00676593">
      <w:pPr>
        <w:pBdr>
          <w:top w:val="nil"/>
          <w:left w:val="nil"/>
          <w:bottom w:val="nil"/>
          <w:right w:val="nil"/>
          <w:between w:val="nil"/>
        </w:pBdr>
        <w:spacing w:after="0" w:line="360" w:lineRule="auto"/>
        <w:ind w:left="2127" w:hanging="709"/>
        <w:jc w:val="both"/>
        <w:rPr>
          <w:rFonts w:ascii="Arial" w:eastAsia="Arial" w:hAnsi="Arial" w:cs="Arial"/>
          <w:i/>
          <w:iCs/>
          <w:color w:val="000000"/>
        </w:rPr>
      </w:pPr>
      <w:r>
        <w:rPr>
          <w:rFonts w:ascii="Arial" w:eastAsia="Arial" w:hAnsi="Arial" w:cs="Arial"/>
          <w:i/>
          <w:iCs/>
          <w:color w:val="000000"/>
        </w:rPr>
        <w:t>24.</w:t>
      </w:r>
      <w:r>
        <w:rPr>
          <w:rFonts w:ascii="Arial" w:eastAsia="Arial" w:hAnsi="Arial" w:cs="Arial"/>
          <w:i/>
          <w:iCs/>
          <w:color w:val="000000"/>
        </w:rPr>
        <w:tab/>
        <w:t>If the</w:t>
      </w:r>
      <w:r w:rsidR="004B34B6">
        <w:rPr>
          <w:rFonts w:ascii="Arial" w:eastAsia="Arial" w:hAnsi="Arial" w:cs="Arial"/>
          <w:i/>
          <w:iCs/>
          <w:color w:val="000000"/>
        </w:rPr>
        <w:t xml:space="preserve"> sub</w:t>
      </w:r>
      <w:ins w:id="3" w:author="Debbie du Plessis" w:date="2023-05-17T11:15:00Z">
        <w:r w:rsidR="00AF276B">
          <w:rPr>
            <w:rFonts w:ascii="Arial" w:eastAsia="Arial" w:hAnsi="Arial" w:cs="Arial"/>
            <w:i/>
            <w:iCs/>
            <w:color w:val="000000"/>
          </w:rPr>
          <w:t>-</w:t>
        </w:r>
      </w:ins>
      <w:r w:rsidR="004B34B6">
        <w:rPr>
          <w:rFonts w:ascii="Arial" w:eastAsia="Arial" w:hAnsi="Arial" w:cs="Arial"/>
          <w:i/>
          <w:iCs/>
          <w:color w:val="000000"/>
        </w:rPr>
        <w:t>contractor fails to comply with these conditions, or any obligations imposed upon him by statute or common law, the contractor may forthwith by notice terminate the employment of the sub</w:t>
      </w:r>
      <w:ins w:id="4" w:author="Debbie du Plessis" w:date="2023-05-17T11:15:00Z">
        <w:r w:rsidR="00AF276B">
          <w:rPr>
            <w:rFonts w:ascii="Arial" w:eastAsia="Arial" w:hAnsi="Arial" w:cs="Arial"/>
            <w:i/>
            <w:iCs/>
            <w:color w:val="000000"/>
          </w:rPr>
          <w:t>-</w:t>
        </w:r>
      </w:ins>
      <w:r w:rsidR="004B34B6">
        <w:rPr>
          <w:rFonts w:ascii="Arial" w:eastAsia="Arial" w:hAnsi="Arial" w:cs="Arial"/>
          <w:i/>
          <w:iCs/>
          <w:color w:val="000000"/>
        </w:rPr>
        <w:t>contractor.</w:t>
      </w:r>
    </w:p>
    <w:p w14:paraId="6290AEC2" w14:textId="77777777" w:rsidR="004B34B6" w:rsidRDefault="004B34B6" w:rsidP="00A6018A">
      <w:pPr>
        <w:pBdr>
          <w:top w:val="nil"/>
          <w:left w:val="nil"/>
          <w:bottom w:val="nil"/>
          <w:right w:val="nil"/>
          <w:between w:val="nil"/>
        </w:pBdr>
        <w:spacing w:after="0" w:line="360" w:lineRule="auto"/>
        <w:ind w:left="1418"/>
        <w:jc w:val="both"/>
        <w:rPr>
          <w:rFonts w:ascii="Arial" w:eastAsia="Arial" w:hAnsi="Arial" w:cs="Arial"/>
          <w:i/>
          <w:iCs/>
          <w:color w:val="000000"/>
        </w:rPr>
      </w:pPr>
    </w:p>
    <w:p w14:paraId="39DFFE49" w14:textId="3C876591" w:rsidR="004B34B6" w:rsidRDefault="004B34B6" w:rsidP="00676593">
      <w:pPr>
        <w:pBdr>
          <w:top w:val="nil"/>
          <w:left w:val="nil"/>
          <w:bottom w:val="nil"/>
          <w:right w:val="nil"/>
          <w:between w:val="nil"/>
        </w:pBdr>
        <w:spacing w:after="0" w:line="360" w:lineRule="auto"/>
        <w:ind w:left="2127" w:hanging="709"/>
        <w:jc w:val="both"/>
        <w:rPr>
          <w:rFonts w:ascii="Arial" w:eastAsia="Arial" w:hAnsi="Arial" w:cs="Arial"/>
          <w:i/>
          <w:iCs/>
          <w:color w:val="000000"/>
        </w:rPr>
      </w:pPr>
      <w:r>
        <w:rPr>
          <w:rFonts w:ascii="Arial" w:eastAsia="Arial" w:hAnsi="Arial" w:cs="Arial"/>
          <w:i/>
          <w:iCs/>
          <w:color w:val="000000"/>
        </w:rPr>
        <w:t>29.</w:t>
      </w:r>
      <w:r>
        <w:rPr>
          <w:rFonts w:ascii="Arial" w:eastAsia="Arial" w:hAnsi="Arial" w:cs="Arial"/>
          <w:i/>
          <w:iCs/>
          <w:color w:val="000000"/>
        </w:rPr>
        <w:tab/>
        <w:t>The sub</w:t>
      </w:r>
      <w:ins w:id="5" w:author="Debbie du Plessis" w:date="2023-05-17T11:15:00Z">
        <w:r w:rsidR="00AF276B">
          <w:rPr>
            <w:rFonts w:ascii="Arial" w:eastAsia="Arial" w:hAnsi="Arial" w:cs="Arial"/>
            <w:i/>
            <w:iCs/>
            <w:color w:val="000000"/>
          </w:rPr>
          <w:t>-</w:t>
        </w:r>
      </w:ins>
      <w:r>
        <w:rPr>
          <w:rFonts w:ascii="Arial" w:eastAsia="Arial" w:hAnsi="Arial" w:cs="Arial"/>
          <w:i/>
          <w:iCs/>
          <w:color w:val="000000"/>
        </w:rPr>
        <w:t>contractor is responsible for the payment of his employees on a monthly basis.  Should the sub</w:t>
      </w:r>
      <w:ins w:id="6" w:author="Debbie du Plessis" w:date="2023-05-17T11:15:00Z">
        <w:r w:rsidR="00AF276B">
          <w:rPr>
            <w:rFonts w:ascii="Arial" w:eastAsia="Arial" w:hAnsi="Arial" w:cs="Arial"/>
            <w:i/>
            <w:iCs/>
            <w:color w:val="000000"/>
          </w:rPr>
          <w:t>-</w:t>
        </w:r>
      </w:ins>
      <w:r>
        <w:rPr>
          <w:rFonts w:ascii="Arial" w:eastAsia="Arial" w:hAnsi="Arial" w:cs="Arial"/>
          <w:i/>
          <w:iCs/>
          <w:color w:val="000000"/>
        </w:rPr>
        <w:t xml:space="preserve">contractor not pay his employees as agreed, he will be in breach of contract.  The contractor will then </w:t>
      </w:r>
      <w:r w:rsidR="00CD655E">
        <w:rPr>
          <w:rFonts w:ascii="Arial" w:eastAsia="Arial" w:hAnsi="Arial" w:cs="Arial"/>
          <w:i/>
          <w:iCs/>
          <w:color w:val="000000"/>
        </w:rPr>
        <w:t>be entitled to withhold all payment due to the sub</w:t>
      </w:r>
      <w:ins w:id="7" w:author="Debbie du Plessis" w:date="2023-05-17T11:15:00Z">
        <w:r w:rsidR="00AF276B">
          <w:rPr>
            <w:rFonts w:ascii="Arial" w:eastAsia="Arial" w:hAnsi="Arial" w:cs="Arial"/>
            <w:i/>
            <w:iCs/>
            <w:color w:val="000000"/>
          </w:rPr>
          <w:t>-</w:t>
        </w:r>
      </w:ins>
      <w:r w:rsidR="00CD655E">
        <w:rPr>
          <w:rFonts w:ascii="Arial" w:eastAsia="Arial" w:hAnsi="Arial" w:cs="Arial"/>
          <w:i/>
          <w:iCs/>
          <w:color w:val="000000"/>
        </w:rPr>
        <w:t>contractor and to cancel this contract.</w:t>
      </w:r>
    </w:p>
    <w:p w14:paraId="4694E327" w14:textId="77777777" w:rsidR="00CD655E" w:rsidRDefault="00CD655E" w:rsidP="00A6018A">
      <w:pPr>
        <w:pBdr>
          <w:top w:val="nil"/>
          <w:left w:val="nil"/>
          <w:bottom w:val="nil"/>
          <w:right w:val="nil"/>
          <w:between w:val="nil"/>
        </w:pBdr>
        <w:spacing w:after="0" w:line="360" w:lineRule="auto"/>
        <w:ind w:left="1418"/>
        <w:jc w:val="both"/>
        <w:rPr>
          <w:rFonts w:ascii="Arial" w:eastAsia="Arial" w:hAnsi="Arial" w:cs="Arial"/>
          <w:i/>
          <w:iCs/>
          <w:color w:val="000000"/>
        </w:rPr>
      </w:pPr>
    </w:p>
    <w:p w14:paraId="6B06004B" w14:textId="0E980C4F" w:rsidR="00CD655E" w:rsidRDefault="00CD655E" w:rsidP="00676593">
      <w:pPr>
        <w:pBdr>
          <w:top w:val="nil"/>
          <w:left w:val="nil"/>
          <w:bottom w:val="nil"/>
          <w:right w:val="nil"/>
          <w:between w:val="nil"/>
        </w:pBdr>
        <w:spacing w:after="0" w:line="360" w:lineRule="auto"/>
        <w:ind w:left="2127" w:hanging="709"/>
        <w:jc w:val="both"/>
        <w:rPr>
          <w:rFonts w:ascii="Arial" w:eastAsia="Arial" w:hAnsi="Arial" w:cs="Arial"/>
          <w:i/>
          <w:iCs/>
          <w:color w:val="000000"/>
        </w:rPr>
      </w:pPr>
      <w:r>
        <w:rPr>
          <w:rFonts w:ascii="Arial" w:eastAsia="Arial" w:hAnsi="Arial" w:cs="Arial"/>
          <w:i/>
          <w:iCs/>
          <w:color w:val="000000"/>
        </w:rPr>
        <w:t>30.</w:t>
      </w:r>
      <w:r>
        <w:rPr>
          <w:rFonts w:ascii="Arial" w:eastAsia="Arial" w:hAnsi="Arial" w:cs="Arial"/>
          <w:i/>
          <w:iCs/>
          <w:color w:val="000000"/>
        </w:rPr>
        <w:tab/>
        <w:t>The contractor reserves the right to inspect the work of the sub</w:t>
      </w:r>
      <w:ins w:id="8" w:author="Debbie du Plessis" w:date="2023-05-17T11:15:00Z">
        <w:r w:rsidR="00AF276B">
          <w:rPr>
            <w:rFonts w:ascii="Arial" w:eastAsia="Arial" w:hAnsi="Arial" w:cs="Arial"/>
            <w:i/>
            <w:iCs/>
            <w:color w:val="000000"/>
          </w:rPr>
          <w:t>-</w:t>
        </w:r>
      </w:ins>
      <w:r>
        <w:rPr>
          <w:rFonts w:ascii="Arial" w:eastAsia="Arial" w:hAnsi="Arial" w:cs="Arial"/>
          <w:i/>
          <w:iCs/>
          <w:color w:val="000000"/>
        </w:rPr>
        <w:t>contractor at any time and to retain any monies due to the sub</w:t>
      </w:r>
      <w:ins w:id="9" w:author="Debbie du Plessis" w:date="2023-05-17T11:15:00Z">
        <w:r w:rsidR="00AF276B">
          <w:rPr>
            <w:rFonts w:ascii="Arial" w:eastAsia="Arial" w:hAnsi="Arial" w:cs="Arial"/>
            <w:i/>
            <w:iCs/>
            <w:color w:val="000000"/>
          </w:rPr>
          <w:t>-</w:t>
        </w:r>
      </w:ins>
      <w:r>
        <w:rPr>
          <w:rFonts w:ascii="Arial" w:eastAsia="Arial" w:hAnsi="Arial" w:cs="Arial"/>
          <w:i/>
          <w:iCs/>
          <w:color w:val="000000"/>
        </w:rPr>
        <w:t xml:space="preserve">contractor </w:t>
      </w:r>
      <w:r w:rsidR="007F3FA6">
        <w:rPr>
          <w:rFonts w:ascii="Arial" w:eastAsia="Arial" w:hAnsi="Arial" w:cs="Arial"/>
          <w:i/>
          <w:iCs/>
          <w:color w:val="000000"/>
        </w:rPr>
        <w:t>for substandard work, until the work had been rectified by the sub</w:t>
      </w:r>
      <w:ins w:id="10" w:author="Debbie du Plessis" w:date="2023-05-17T11:15:00Z">
        <w:r w:rsidR="00AF276B">
          <w:rPr>
            <w:rFonts w:ascii="Arial" w:eastAsia="Arial" w:hAnsi="Arial" w:cs="Arial"/>
            <w:i/>
            <w:iCs/>
            <w:color w:val="000000"/>
          </w:rPr>
          <w:t>-</w:t>
        </w:r>
      </w:ins>
      <w:r w:rsidR="007F3FA6">
        <w:rPr>
          <w:rFonts w:ascii="Arial" w:eastAsia="Arial" w:hAnsi="Arial" w:cs="Arial"/>
          <w:i/>
          <w:iCs/>
          <w:color w:val="000000"/>
        </w:rPr>
        <w:t>contractor at his own cost and within a reasonable time.</w:t>
      </w:r>
    </w:p>
    <w:p w14:paraId="15F9AD17" w14:textId="77777777" w:rsidR="007F3FA6" w:rsidRDefault="007F3FA6" w:rsidP="00A6018A">
      <w:pPr>
        <w:pBdr>
          <w:top w:val="nil"/>
          <w:left w:val="nil"/>
          <w:bottom w:val="nil"/>
          <w:right w:val="nil"/>
          <w:between w:val="nil"/>
        </w:pBdr>
        <w:spacing w:after="0" w:line="360" w:lineRule="auto"/>
        <w:ind w:left="1418"/>
        <w:jc w:val="both"/>
        <w:rPr>
          <w:rFonts w:ascii="Arial" w:eastAsia="Arial" w:hAnsi="Arial" w:cs="Arial"/>
          <w:i/>
          <w:iCs/>
          <w:color w:val="000000"/>
        </w:rPr>
      </w:pPr>
    </w:p>
    <w:p w14:paraId="00E4E50D" w14:textId="6DAD0255" w:rsidR="007F3FA6" w:rsidRDefault="007F3FA6" w:rsidP="00676593">
      <w:pPr>
        <w:pBdr>
          <w:top w:val="nil"/>
          <w:left w:val="nil"/>
          <w:bottom w:val="nil"/>
          <w:right w:val="nil"/>
          <w:between w:val="nil"/>
        </w:pBdr>
        <w:spacing w:after="0" w:line="360" w:lineRule="auto"/>
        <w:ind w:left="2127" w:hanging="709"/>
        <w:jc w:val="both"/>
        <w:rPr>
          <w:rFonts w:ascii="Arial" w:eastAsia="Arial" w:hAnsi="Arial" w:cs="Arial"/>
          <w:i/>
          <w:iCs/>
          <w:color w:val="000000"/>
        </w:rPr>
      </w:pPr>
      <w:r>
        <w:rPr>
          <w:rFonts w:ascii="Arial" w:eastAsia="Arial" w:hAnsi="Arial" w:cs="Arial"/>
          <w:i/>
          <w:iCs/>
          <w:color w:val="000000"/>
        </w:rPr>
        <w:t>31.</w:t>
      </w:r>
      <w:r>
        <w:rPr>
          <w:rFonts w:ascii="Arial" w:eastAsia="Arial" w:hAnsi="Arial" w:cs="Arial"/>
          <w:i/>
          <w:iCs/>
          <w:color w:val="000000"/>
        </w:rPr>
        <w:tab/>
        <w:t xml:space="preserve">Any amendments to this agreement or attached schedule of rates shall not </w:t>
      </w:r>
      <w:r w:rsidR="00E06820">
        <w:rPr>
          <w:rFonts w:ascii="Arial" w:eastAsia="Arial" w:hAnsi="Arial" w:cs="Arial"/>
          <w:i/>
          <w:iCs/>
          <w:color w:val="000000"/>
        </w:rPr>
        <w:t>be enforceable by any party unless such amendments is reduced to writing and signed by both parties to this contract.</w:t>
      </w:r>
    </w:p>
    <w:p w14:paraId="1821D0E6" w14:textId="77777777" w:rsidR="00E06820" w:rsidRDefault="00E06820" w:rsidP="00A6018A">
      <w:pPr>
        <w:pBdr>
          <w:top w:val="nil"/>
          <w:left w:val="nil"/>
          <w:bottom w:val="nil"/>
          <w:right w:val="nil"/>
          <w:between w:val="nil"/>
        </w:pBdr>
        <w:spacing w:after="0" w:line="360" w:lineRule="auto"/>
        <w:ind w:left="1418"/>
        <w:jc w:val="both"/>
        <w:rPr>
          <w:rFonts w:ascii="Arial" w:eastAsia="Arial" w:hAnsi="Arial" w:cs="Arial"/>
          <w:i/>
          <w:iCs/>
          <w:color w:val="000000"/>
        </w:rPr>
      </w:pPr>
    </w:p>
    <w:p w14:paraId="17AE710D" w14:textId="223BA631" w:rsidR="00E06820" w:rsidRDefault="00E06820" w:rsidP="00676593">
      <w:pPr>
        <w:pBdr>
          <w:top w:val="nil"/>
          <w:left w:val="nil"/>
          <w:bottom w:val="nil"/>
          <w:right w:val="nil"/>
          <w:between w:val="nil"/>
        </w:pBdr>
        <w:spacing w:after="0" w:line="360" w:lineRule="auto"/>
        <w:ind w:left="2127" w:hanging="709"/>
        <w:jc w:val="both"/>
        <w:rPr>
          <w:rFonts w:ascii="Arial" w:eastAsia="Arial" w:hAnsi="Arial" w:cs="Arial"/>
          <w:i/>
          <w:iCs/>
          <w:color w:val="000000"/>
        </w:rPr>
      </w:pPr>
      <w:r>
        <w:rPr>
          <w:rFonts w:ascii="Arial" w:eastAsia="Arial" w:hAnsi="Arial" w:cs="Arial"/>
          <w:i/>
          <w:iCs/>
          <w:color w:val="000000"/>
        </w:rPr>
        <w:t>32.</w:t>
      </w:r>
      <w:r>
        <w:rPr>
          <w:rFonts w:ascii="Arial" w:eastAsia="Arial" w:hAnsi="Arial" w:cs="Arial"/>
          <w:i/>
          <w:iCs/>
          <w:color w:val="000000"/>
        </w:rPr>
        <w:tab/>
      </w:r>
      <w:r w:rsidR="00CE0B18">
        <w:rPr>
          <w:rFonts w:ascii="Arial" w:eastAsia="Arial" w:hAnsi="Arial" w:cs="Arial"/>
          <w:i/>
          <w:iCs/>
          <w:color w:val="000000"/>
        </w:rPr>
        <w:t>On c</w:t>
      </w:r>
      <w:r w:rsidR="00615121">
        <w:rPr>
          <w:rFonts w:ascii="Arial" w:eastAsia="Arial" w:hAnsi="Arial" w:cs="Arial"/>
          <w:i/>
          <w:iCs/>
          <w:color w:val="000000"/>
        </w:rPr>
        <w:t>ompletion of this contract, both the contractor and sub</w:t>
      </w:r>
      <w:ins w:id="11" w:author="Debbie du Plessis" w:date="2023-05-17T11:16:00Z">
        <w:r w:rsidR="00AF276B">
          <w:rPr>
            <w:rFonts w:ascii="Arial" w:eastAsia="Arial" w:hAnsi="Arial" w:cs="Arial"/>
            <w:i/>
            <w:iCs/>
            <w:color w:val="000000"/>
          </w:rPr>
          <w:t>-</w:t>
        </w:r>
      </w:ins>
      <w:r w:rsidR="00615121">
        <w:rPr>
          <w:rFonts w:ascii="Arial" w:eastAsia="Arial" w:hAnsi="Arial" w:cs="Arial"/>
          <w:i/>
          <w:iCs/>
          <w:color w:val="000000"/>
        </w:rPr>
        <w:t>contractor shall sign the attached final certificate</w:t>
      </w:r>
      <w:r w:rsidR="000439E1">
        <w:rPr>
          <w:rStyle w:val="FootnoteReference"/>
          <w:rFonts w:ascii="Arial" w:eastAsia="Arial" w:hAnsi="Arial" w:cs="Arial"/>
          <w:i/>
          <w:iCs/>
          <w:color w:val="000000"/>
        </w:rPr>
        <w:footnoteReference w:id="6"/>
      </w:r>
      <w:r w:rsidR="00615121">
        <w:rPr>
          <w:rFonts w:ascii="Arial" w:eastAsia="Arial" w:hAnsi="Arial" w:cs="Arial"/>
          <w:i/>
          <w:iCs/>
          <w:color w:val="000000"/>
        </w:rPr>
        <w:t>.”</w:t>
      </w:r>
      <w:r w:rsidR="00874E12">
        <w:rPr>
          <w:rFonts w:ascii="Arial" w:eastAsia="Arial" w:hAnsi="Arial" w:cs="Arial"/>
          <w:i/>
          <w:iCs/>
          <w:color w:val="000000"/>
        </w:rPr>
        <w:t>;</w:t>
      </w:r>
    </w:p>
    <w:p w14:paraId="21407FC4" w14:textId="77777777" w:rsidR="00165423" w:rsidRPr="000D68A3" w:rsidRDefault="00165423" w:rsidP="00A6018A">
      <w:pPr>
        <w:pBdr>
          <w:top w:val="nil"/>
          <w:left w:val="nil"/>
          <w:bottom w:val="nil"/>
          <w:right w:val="nil"/>
          <w:between w:val="nil"/>
        </w:pBdr>
        <w:spacing w:after="0" w:line="360" w:lineRule="auto"/>
        <w:ind w:left="1418"/>
        <w:jc w:val="both"/>
        <w:rPr>
          <w:rFonts w:ascii="Arial" w:eastAsia="Arial" w:hAnsi="Arial" w:cs="Arial"/>
          <w:i/>
          <w:iCs/>
          <w:color w:val="000000"/>
        </w:rPr>
      </w:pPr>
    </w:p>
    <w:p w14:paraId="3C9771E8" w14:textId="216D1B8A" w:rsidR="00C61FC2"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8.2</w:t>
      </w:r>
      <w:r>
        <w:rPr>
          <w:rFonts w:ascii="Arial" w:eastAsia="Arial" w:hAnsi="Arial" w:cs="Arial"/>
          <w:color w:val="000000"/>
          <w:sz w:val="24"/>
          <w:szCs w:val="24"/>
        </w:rPr>
        <w:tab/>
      </w:r>
      <w:r w:rsidR="005B79CA" w:rsidRPr="0093234A">
        <w:rPr>
          <w:rFonts w:ascii="Arial" w:eastAsia="Arial" w:hAnsi="Arial" w:cs="Arial"/>
          <w:color w:val="000000"/>
          <w:sz w:val="24"/>
          <w:szCs w:val="24"/>
        </w:rPr>
        <w:t>On</w:t>
      </w:r>
      <w:r w:rsidR="00874E12" w:rsidRPr="0093234A">
        <w:rPr>
          <w:rFonts w:ascii="Arial" w:eastAsia="Arial" w:hAnsi="Arial" w:cs="Arial"/>
          <w:color w:val="000000"/>
          <w:sz w:val="24"/>
          <w:szCs w:val="24"/>
        </w:rPr>
        <w:t xml:space="preserve"> page 4 appears the addresses and contact details of both the plaintiff and first defendant whereafter follows spaces provided for the contractor </w:t>
      </w:r>
      <w:r w:rsidR="00EA7A38" w:rsidRPr="0093234A">
        <w:rPr>
          <w:rFonts w:ascii="Arial" w:eastAsia="Arial" w:hAnsi="Arial" w:cs="Arial"/>
          <w:color w:val="000000"/>
          <w:sz w:val="24"/>
          <w:szCs w:val="24"/>
        </w:rPr>
        <w:t>(or its agent on its behalf) and the sub</w:t>
      </w:r>
      <w:ins w:id="12" w:author="Debbie du Plessis" w:date="2023-05-17T11:16:00Z">
        <w:r w:rsidR="00AF276B" w:rsidRPr="0093234A">
          <w:rPr>
            <w:rFonts w:ascii="Arial" w:eastAsia="Arial" w:hAnsi="Arial" w:cs="Arial"/>
            <w:color w:val="000000"/>
            <w:sz w:val="24"/>
            <w:szCs w:val="24"/>
          </w:rPr>
          <w:t>-</w:t>
        </w:r>
      </w:ins>
      <w:r w:rsidR="00EA7A38" w:rsidRPr="0093234A">
        <w:rPr>
          <w:rFonts w:ascii="Arial" w:eastAsia="Arial" w:hAnsi="Arial" w:cs="Arial"/>
          <w:color w:val="000000"/>
          <w:sz w:val="24"/>
          <w:szCs w:val="24"/>
        </w:rPr>
        <w:t xml:space="preserve">contractor (or its agent on its behalf) to sign.  Provision was also made </w:t>
      </w:r>
      <w:r w:rsidR="00CC3F13" w:rsidRPr="0093234A">
        <w:rPr>
          <w:rFonts w:ascii="Arial" w:eastAsia="Arial" w:hAnsi="Arial" w:cs="Arial"/>
          <w:color w:val="000000"/>
          <w:sz w:val="24"/>
          <w:szCs w:val="24"/>
        </w:rPr>
        <w:t>[by providing blank spaces] for witness</w:t>
      </w:r>
      <w:r w:rsidR="005B79CA" w:rsidRPr="0093234A">
        <w:rPr>
          <w:rFonts w:ascii="Arial" w:eastAsia="Arial" w:hAnsi="Arial" w:cs="Arial"/>
          <w:color w:val="000000"/>
          <w:sz w:val="24"/>
          <w:szCs w:val="24"/>
        </w:rPr>
        <w:t>es</w:t>
      </w:r>
      <w:r w:rsidR="00CC3F13" w:rsidRPr="0093234A">
        <w:rPr>
          <w:rFonts w:ascii="Arial" w:eastAsia="Arial" w:hAnsi="Arial" w:cs="Arial"/>
          <w:color w:val="000000"/>
          <w:sz w:val="24"/>
          <w:szCs w:val="24"/>
        </w:rPr>
        <w:t xml:space="preserve"> to sign as well as where and when same is to be signed.  However, these spaces were left blank and therefore not signed by either the plaintiff or the </w:t>
      </w:r>
      <w:r w:rsidR="00CB2AC8" w:rsidRPr="0093234A">
        <w:rPr>
          <w:rFonts w:ascii="Arial" w:eastAsia="Arial" w:hAnsi="Arial" w:cs="Arial"/>
          <w:color w:val="000000"/>
          <w:sz w:val="24"/>
          <w:szCs w:val="24"/>
        </w:rPr>
        <w:t>first defendant</w:t>
      </w:r>
      <w:r w:rsidR="00674B07" w:rsidRPr="0093234A">
        <w:rPr>
          <w:rFonts w:ascii="Arial" w:eastAsia="Arial" w:hAnsi="Arial" w:cs="Arial"/>
          <w:color w:val="000000"/>
          <w:sz w:val="24"/>
          <w:szCs w:val="24"/>
        </w:rPr>
        <w:t xml:space="preserve"> or any witnesses.</w:t>
      </w:r>
    </w:p>
    <w:p w14:paraId="216B96A3" w14:textId="77777777" w:rsidR="00CB2AC8" w:rsidRPr="00CB2AC8" w:rsidRDefault="00CB2AC8" w:rsidP="00CB2AC8">
      <w:pPr>
        <w:pStyle w:val="ListParagraph"/>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p>
    <w:p w14:paraId="368DDBAF" w14:textId="0179AC7F" w:rsidR="00CB2AC8"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sidRPr="00911C59">
        <w:rPr>
          <w:rFonts w:ascii="Arial" w:eastAsia="Arial" w:hAnsi="Arial" w:cs="Arial"/>
          <w:color w:val="000000"/>
          <w:sz w:val="24"/>
          <w:szCs w:val="24"/>
        </w:rPr>
        <w:lastRenderedPageBreak/>
        <w:t>9.</w:t>
      </w:r>
      <w:r w:rsidRPr="00911C59">
        <w:rPr>
          <w:rFonts w:ascii="Arial" w:eastAsia="Arial" w:hAnsi="Arial" w:cs="Arial"/>
          <w:color w:val="000000"/>
          <w:sz w:val="24"/>
          <w:szCs w:val="24"/>
        </w:rPr>
        <w:tab/>
      </w:r>
      <w:r w:rsidR="00911C59" w:rsidRPr="0093234A">
        <w:rPr>
          <w:rFonts w:ascii="Arial" w:eastAsia="Arial" w:hAnsi="Arial" w:cs="Arial"/>
          <w:color w:val="000000"/>
          <w:sz w:val="24"/>
          <w:szCs w:val="24"/>
        </w:rPr>
        <w:t xml:space="preserve">Annexure </w:t>
      </w:r>
      <w:r w:rsidR="004D6B9F" w:rsidRPr="0093234A">
        <w:rPr>
          <w:rFonts w:ascii="Arial" w:eastAsia="Arial" w:hAnsi="Arial" w:cs="Arial"/>
          <w:color w:val="000000"/>
          <w:sz w:val="24"/>
          <w:szCs w:val="24"/>
        </w:rPr>
        <w:t xml:space="preserve">DSM2 constitutes the </w:t>
      </w:r>
      <w:r w:rsidR="00013738" w:rsidRPr="0093234A">
        <w:rPr>
          <w:rFonts w:ascii="Arial" w:eastAsia="Arial" w:hAnsi="Arial" w:cs="Arial"/>
          <w:color w:val="000000"/>
          <w:sz w:val="24"/>
          <w:szCs w:val="24"/>
        </w:rPr>
        <w:t>L</w:t>
      </w:r>
      <w:r w:rsidR="00555DAB" w:rsidRPr="0093234A">
        <w:rPr>
          <w:rFonts w:ascii="Arial" w:eastAsia="Arial" w:hAnsi="Arial" w:cs="Arial"/>
          <w:color w:val="000000"/>
          <w:sz w:val="24"/>
          <w:szCs w:val="24"/>
        </w:rPr>
        <w:t xml:space="preserve">etter of </w:t>
      </w:r>
      <w:r w:rsidR="00013738" w:rsidRPr="0093234A">
        <w:rPr>
          <w:rFonts w:ascii="Arial" w:eastAsia="Arial" w:hAnsi="Arial" w:cs="Arial"/>
          <w:color w:val="000000"/>
          <w:sz w:val="24"/>
          <w:szCs w:val="24"/>
        </w:rPr>
        <w:t>A</w:t>
      </w:r>
      <w:r w:rsidR="00555DAB" w:rsidRPr="0093234A">
        <w:rPr>
          <w:rFonts w:ascii="Arial" w:eastAsia="Arial" w:hAnsi="Arial" w:cs="Arial"/>
          <w:color w:val="000000"/>
          <w:sz w:val="24"/>
          <w:szCs w:val="24"/>
        </w:rPr>
        <w:t>ppointment.  The following is evident from this annexure, namely:-</w:t>
      </w:r>
    </w:p>
    <w:p w14:paraId="51113BBF" w14:textId="77777777" w:rsidR="00555DAB" w:rsidRPr="00555DAB" w:rsidRDefault="00555DAB" w:rsidP="00555DAB">
      <w:pPr>
        <w:pStyle w:val="ListParagraph"/>
        <w:rPr>
          <w:rFonts w:ascii="Arial" w:eastAsia="Arial" w:hAnsi="Arial" w:cs="Arial"/>
          <w:color w:val="000000"/>
          <w:sz w:val="24"/>
          <w:szCs w:val="24"/>
        </w:rPr>
      </w:pPr>
    </w:p>
    <w:p w14:paraId="45D004D7" w14:textId="2C7F838A" w:rsidR="00F361F7"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9.1</w:t>
      </w:r>
      <w:r>
        <w:rPr>
          <w:rFonts w:ascii="Arial" w:eastAsia="Arial" w:hAnsi="Arial" w:cs="Arial"/>
          <w:color w:val="000000"/>
          <w:sz w:val="24"/>
          <w:szCs w:val="24"/>
        </w:rPr>
        <w:tab/>
      </w:r>
      <w:r w:rsidR="009E3ACB" w:rsidRPr="0093234A">
        <w:rPr>
          <w:rFonts w:ascii="Arial" w:eastAsia="Arial" w:hAnsi="Arial" w:cs="Arial"/>
          <w:color w:val="000000"/>
          <w:sz w:val="24"/>
          <w:szCs w:val="24"/>
        </w:rPr>
        <w:t>It cons</w:t>
      </w:r>
      <w:r w:rsidR="00013738" w:rsidRPr="0093234A">
        <w:rPr>
          <w:rFonts w:ascii="Arial" w:eastAsia="Arial" w:hAnsi="Arial" w:cs="Arial"/>
          <w:color w:val="000000"/>
          <w:sz w:val="24"/>
          <w:szCs w:val="24"/>
        </w:rPr>
        <w:t>ists</w:t>
      </w:r>
      <w:r w:rsidR="009E3ACB" w:rsidRPr="0093234A">
        <w:rPr>
          <w:rFonts w:ascii="Arial" w:eastAsia="Arial" w:hAnsi="Arial" w:cs="Arial"/>
          <w:color w:val="000000"/>
          <w:sz w:val="24"/>
          <w:szCs w:val="24"/>
        </w:rPr>
        <w:t xml:space="preserve"> of two pages and is similarly on the letterhead of the first defendant containing both its logo as well as its corporate particulars and contact details.  Thereafter follows a reference number and a short description of the project.  It reads</w:t>
      </w:r>
      <w:r w:rsidR="0088645A" w:rsidRPr="0093234A">
        <w:rPr>
          <w:rFonts w:ascii="Arial" w:eastAsia="Arial" w:hAnsi="Arial" w:cs="Arial"/>
          <w:color w:val="000000"/>
          <w:sz w:val="24"/>
          <w:szCs w:val="24"/>
        </w:rPr>
        <w:t>: “</w:t>
      </w:r>
      <w:r w:rsidR="0088645A" w:rsidRPr="0093234A">
        <w:rPr>
          <w:rFonts w:ascii="Arial" w:eastAsia="Arial" w:hAnsi="Arial" w:cs="Arial"/>
          <w:i/>
          <w:iCs/>
          <w:color w:val="000000"/>
          <w:sz w:val="24"/>
          <w:szCs w:val="24"/>
        </w:rPr>
        <w:t>Ref: A-RS 01-20</w:t>
      </w:r>
      <w:r w:rsidR="005450AC" w:rsidRPr="0093234A">
        <w:rPr>
          <w:rFonts w:ascii="Arial" w:eastAsia="Arial" w:hAnsi="Arial" w:cs="Arial"/>
          <w:i/>
          <w:iCs/>
          <w:color w:val="000000"/>
          <w:sz w:val="24"/>
          <w:szCs w:val="24"/>
        </w:rPr>
        <w:t>1</w:t>
      </w:r>
      <w:r w:rsidR="0088645A" w:rsidRPr="0093234A">
        <w:rPr>
          <w:rFonts w:ascii="Arial" w:eastAsia="Arial" w:hAnsi="Arial" w:cs="Arial"/>
          <w:i/>
          <w:iCs/>
          <w:color w:val="000000"/>
          <w:sz w:val="24"/>
          <w:szCs w:val="24"/>
        </w:rPr>
        <w:t xml:space="preserve">9 – The </w:t>
      </w:r>
      <w:r w:rsidR="005450AC" w:rsidRPr="0093234A">
        <w:rPr>
          <w:rFonts w:ascii="Arial" w:eastAsia="Arial" w:hAnsi="Arial" w:cs="Arial"/>
          <w:i/>
          <w:iCs/>
          <w:color w:val="000000"/>
          <w:sz w:val="24"/>
          <w:szCs w:val="24"/>
        </w:rPr>
        <w:t>U</w:t>
      </w:r>
      <w:r w:rsidR="0088645A" w:rsidRPr="0093234A">
        <w:rPr>
          <w:rFonts w:ascii="Arial" w:eastAsia="Arial" w:hAnsi="Arial" w:cs="Arial"/>
          <w:i/>
          <w:iCs/>
          <w:color w:val="000000"/>
          <w:sz w:val="24"/>
          <w:szCs w:val="24"/>
        </w:rPr>
        <w:t xml:space="preserve">pgrading and </w:t>
      </w:r>
      <w:r w:rsidR="005450AC" w:rsidRPr="0093234A">
        <w:rPr>
          <w:rFonts w:ascii="Arial" w:eastAsia="Arial" w:hAnsi="Arial" w:cs="Arial"/>
          <w:i/>
          <w:iCs/>
          <w:color w:val="000000"/>
          <w:sz w:val="24"/>
          <w:szCs w:val="24"/>
        </w:rPr>
        <w:t>C</w:t>
      </w:r>
      <w:r w:rsidR="0088645A" w:rsidRPr="0093234A">
        <w:rPr>
          <w:rFonts w:ascii="Arial" w:eastAsia="Arial" w:hAnsi="Arial" w:cs="Arial"/>
          <w:i/>
          <w:iCs/>
          <w:color w:val="000000"/>
          <w:sz w:val="24"/>
          <w:szCs w:val="24"/>
        </w:rPr>
        <w:t xml:space="preserve">onstruction of </w:t>
      </w:r>
      <w:r w:rsidR="005450AC" w:rsidRPr="0093234A">
        <w:rPr>
          <w:rFonts w:ascii="Arial" w:eastAsia="Arial" w:hAnsi="Arial" w:cs="Arial"/>
          <w:i/>
          <w:iCs/>
          <w:color w:val="000000"/>
          <w:sz w:val="24"/>
          <w:szCs w:val="24"/>
        </w:rPr>
        <w:t>R</w:t>
      </w:r>
      <w:r w:rsidR="0088645A" w:rsidRPr="0093234A">
        <w:rPr>
          <w:rFonts w:ascii="Arial" w:eastAsia="Arial" w:hAnsi="Arial" w:cs="Arial"/>
          <w:i/>
          <w:iCs/>
          <w:color w:val="000000"/>
          <w:sz w:val="24"/>
          <w:szCs w:val="24"/>
        </w:rPr>
        <w:t xml:space="preserve">oads and </w:t>
      </w:r>
      <w:r w:rsidR="005450AC" w:rsidRPr="0093234A">
        <w:rPr>
          <w:rFonts w:ascii="Arial" w:eastAsia="Arial" w:hAnsi="Arial" w:cs="Arial"/>
          <w:i/>
          <w:iCs/>
          <w:color w:val="000000"/>
          <w:sz w:val="24"/>
          <w:szCs w:val="24"/>
        </w:rPr>
        <w:t>S</w:t>
      </w:r>
      <w:r w:rsidR="0088645A" w:rsidRPr="0093234A">
        <w:rPr>
          <w:rFonts w:ascii="Arial" w:eastAsia="Arial" w:hAnsi="Arial" w:cs="Arial"/>
          <w:i/>
          <w:iCs/>
          <w:color w:val="000000"/>
          <w:sz w:val="24"/>
          <w:szCs w:val="24"/>
        </w:rPr>
        <w:t xml:space="preserve">tormwater </w:t>
      </w:r>
      <w:r w:rsidR="005450AC" w:rsidRPr="0093234A">
        <w:rPr>
          <w:rFonts w:ascii="Arial" w:eastAsia="Arial" w:hAnsi="Arial" w:cs="Arial"/>
          <w:i/>
          <w:iCs/>
          <w:color w:val="000000"/>
          <w:sz w:val="24"/>
          <w:szCs w:val="24"/>
        </w:rPr>
        <w:t>I</w:t>
      </w:r>
      <w:r w:rsidR="0088645A" w:rsidRPr="0093234A">
        <w:rPr>
          <w:rFonts w:ascii="Arial" w:eastAsia="Arial" w:hAnsi="Arial" w:cs="Arial"/>
          <w:i/>
          <w:iCs/>
          <w:color w:val="000000"/>
          <w:sz w:val="24"/>
          <w:szCs w:val="24"/>
        </w:rPr>
        <w:t xml:space="preserve">nfrastructure on an as and when required basis, with effect from </w:t>
      </w:r>
      <w:r w:rsidR="00254DE8" w:rsidRPr="0093234A">
        <w:rPr>
          <w:rFonts w:ascii="Arial" w:eastAsia="Arial" w:hAnsi="Arial" w:cs="Arial"/>
          <w:i/>
          <w:iCs/>
          <w:color w:val="000000"/>
          <w:sz w:val="24"/>
          <w:szCs w:val="24"/>
        </w:rPr>
        <w:t xml:space="preserve">the date </w:t>
      </w:r>
      <w:r w:rsidR="00EB0E4E" w:rsidRPr="0093234A">
        <w:rPr>
          <w:rFonts w:ascii="Arial" w:eastAsia="Arial" w:hAnsi="Arial" w:cs="Arial"/>
          <w:i/>
          <w:iCs/>
          <w:color w:val="000000"/>
          <w:sz w:val="24"/>
          <w:szCs w:val="24"/>
        </w:rPr>
        <w:t xml:space="preserve">of </w:t>
      </w:r>
      <w:r w:rsidR="00254DE8" w:rsidRPr="0093234A">
        <w:rPr>
          <w:rFonts w:ascii="Arial" w:eastAsia="Arial" w:hAnsi="Arial" w:cs="Arial"/>
          <w:i/>
          <w:iCs/>
          <w:color w:val="000000"/>
          <w:sz w:val="24"/>
          <w:szCs w:val="24"/>
        </w:rPr>
        <w:t>award until 30 June 2021</w:t>
      </w:r>
      <w:r w:rsidR="00254DE8" w:rsidRPr="0093234A">
        <w:rPr>
          <w:rFonts w:ascii="Arial" w:eastAsia="Arial" w:hAnsi="Arial" w:cs="Arial"/>
          <w:color w:val="000000"/>
          <w:sz w:val="24"/>
          <w:szCs w:val="24"/>
        </w:rPr>
        <w:t>”;</w:t>
      </w:r>
    </w:p>
    <w:p w14:paraId="0C06DEEA" w14:textId="77777777" w:rsidR="00F361F7" w:rsidRDefault="00F361F7" w:rsidP="00F361F7">
      <w:pPr>
        <w:pStyle w:val="ListParagraph"/>
        <w:pBdr>
          <w:top w:val="nil"/>
          <w:left w:val="nil"/>
          <w:bottom w:val="nil"/>
          <w:right w:val="nil"/>
          <w:between w:val="nil"/>
        </w:pBdr>
        <w:spacing w:after="0" w:line="360" w:lineRule="auto"/>
        <w:ind w:left="1418"/>
        <w:jc w:val="both"/>
        <w:rPr>
          <w:rFonts w:ascii="Arial" w:eastAsia="Arial" w:hAnsi="Arial" w:cs="Arial"/>
          <w:color w:val="000000"/>
          <w:sz w:val="24"/>
          <w:szCs w:val="24"/>
        </w:rPr>
      </w:pPr>
    </w:p>
    <w:p w14:paraId="3DC7A690" w14:textId="3103C8A6" w:rsidR="00254DE8"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sidRPr="00F361F7">
        <w:rPr>
          <w:rFonts w:ascii="Arial" w:eastAsia="Arial" w:hAnsi="Arial" w:cs="Arial"/>
          <w:color w:val="000000"/>
          <w:sz w:val="24"/>
          <w:szCs w:val="24"/>
        </w:rPr>
        <w:t>9.2</w:t>
      </w:r>
      <w:r w:rsidRPr="00F361F7">
        <w:rPr>
          <w:rFonts w:ascii="Arial" w:eastAsia="Arial" w:hAnsi="Arial" w:cs="Arial"/>
          <w:color w:val="000000"/>
          <w:sz w:val="24"/>
          <w:szCs w:val="24"/>
        </w:rPr>
        <w:tab/>
      </w:r>
      <w:r w:rsidR="00F361F7" w:rsidRPr="0093234A">
        <w:rPr>
          <w:rFonts w:ascii="Arial" w:eastAsia="Arial" w:hAnsi="Arial" w:cs="Arial"/>
          <w:color w:val="000000"/>
          <w:sz w:val="24"/>
          <w:szCs w:val="24"/>
        </w:rPr>
        <w:t>Same</w:t>
      </w:r>
      <w:r w:rsidR="00794188" w:rsidRPr="0093234A">
        <w:rPr>
          <w:rFonts w:ascii="Arial" w:eastAsia="Arial" w:hAnsi="Arial" w:cs="Arial"/>
          <w:color w:val="000000"/>
          <w:sz w:val="24"/>
          <w:szCs w:val="24"/>
        </w:rPr>
        <w:t xml:space="preserve"> is directed to the plaintiff and is dated 1 July 202</w:t>
      </w:r>
      <w:r w:rsidR="004A1CF7" w:rsidRPr="0093234A">
        <w:rPr>
          <w:rFonts w:ascii="Arial" w:eastAsia="Arial" w:hAnsi="Arial" w:cs="Arial"/>
          <w:color w:val="000000"/>
          <w:sz w:val="24"/>
          <w:szCs w:val="24"/>
        </w:rPr>
        <w:t>0</w:t>
      </w:r>
      <w:r w:rsidR="00794188" w:rsidRPr="0093234A">
        <w:rPr>
          <w:rFonts w:ascii="Arial" w:eastAsia="Arial" w:hAnsi="Arial" w:cs="Arial"/>
          <w:color w:val="000000"/>
          <w:sz w:val="24"/>
          <w:szCs w:val="24"/>
        </w:rPr>
        <w:t xml:space="preserve"> and contains the heading </w:t>
      </w:r>
      <w:r w:rsidR="00617F7E" w:rsidRPr="0093234A">
        <w:rPr>
          <w:rFonts w:ascii="Arial" w:eastAsia="Arial" w:hAnsi="Arial" w:cs="Arial"/>
          <w:color w:val="000000"/>
          <w:sz w:val="24"/>
          <w:szCs w:val="24"/>
        </w:rPr>
        <w:t>“</w:t>
      </w:r>
      <w:r w:rsidR="00617F7E" w:rsidRPr="0093234A">
        <w:rPr>
          <w:rFonts w:ascii="Arial" w:eastAsia="Arial" w:hAnsi="Arial" w:cs="Arial"/>
          <w:i/>
          <w:iCs/>
          <w:color w:val="000000"/>
          <w:sz w:val="24"/>
          <w:szCs w:val="24"/>
        </w:rPr>
        <w:t xml:space="preserve">Letter of </w:t>
      </w:r>
      <w:r w:rsidR="004A1CF7" w:rsidRPr="0093234A">
        <w:rPr>
          <w:rFonts w:ascii="Arial" w:eastAsia="Arial" w:hAnsi="Arial" w:cs="Arial"/>
          <w:i/>
          <w:iCs/>
          <w:color w:val="000000"/>
          <w:sz w:val="24"/>
          <w:szCs w:val="24"/>
        </w:rPr>
        <w:t>A</w:t>
      </w:r>
      <w:r w:rsidR="00617F7E" w:rsidRPr="0093234A">
        <w:rPr>
          <w:rFonts w:ascii="Arial" w:eastAsia="Arial" w:hAnsi="Arial" w:cs="Arial"/>
          <w:i/>
          <w:iCs/>
          <w:color w:val="000000"/>
          <w:sz w:val="24"/>
          <w:szCs w:val="24"/>
        </w:rPr>
        <w:t>ppointment</w:t>
      </w:r>
      <w:r w:rsidR="00617F7E" w:rsidRPr="0093234A">
        <w:rPr>
          <w:rFonts w:ascii="Arial" w:eastAsia="Arial" w:hAnsi="Arial" w:cs="Arial"/>
          <w:b/>
          <w:bCs/>
          <w:color w:val="000000"/>
          <w:sz w:val="24"/>
          <w:szCs w:val="24"/>
        </w:rPr>
        <w:t>”</w:t>
      </w:r>
      <w:r w:rsidR="00617F7E" w:rsidRPr="0093234A">
        <w:rPr>
          <w:rFonts w:ascii="Arial" w:eastAsia="Arial" w:hAnsi="Arial" w:cs="Arial"/>
          <w:color w:val="000000"/>
          <w:sz w:val="24"/>
          <w:szCs w:val="24"/>
        </w:rPr>
        <w:t>.  Its content thereafter reads verbatim as follows:-</w:t>
      </w:r>
    </w:p>
    <w:p w14:paraId="20597708" w14:textId="77777777" w:rsidR="00807AB7" w:rsidRPr="00807AB7" w:rsidRDefault="00807AB7" w:rsidP="00807AB7">
      <w:pPr>
        <w:pStyle w:val="ListParagraph"/>
        <w:rPr>
          <w:rFonts w:ascii="Arial" w:eastAsia="Arial" w:hAnsi="Arial" w:cs="Arial"/>
          <w:color w:val="000000"/>
          <w:sz w:val="24"/>
          <w:szCs w:val="24"/>
        </w:rPr>
      </w:pPr>
    </w:p>
    <w:p w14:paraId="6D4AAB70" w14:textId="77777777" w:rsidR="002C5473" w:rsidRDefault="006078A0" w:rsidP="004A1CF7">
      <w:pPr>
        <w:pBdr>
          <w:top w:val="nil"/>
          <w:left w:val="nil"/>
          <w:bottom w:val="nil"/>
          <w:right w:val="nil"/>
          <w:between w:val="nil"/>
        </w:pBdr>
        <w:spacing w:after="0" w:line="360" w:lineRule="auto"/>
        <w:ind w:left="2127" w:hanging="709"/>
        <w:jc w:val="both"/>
        <w:rPr>
          <w:rFonts w:ascii="Arial" w:eastAsia="Arial" w:hAnsi="Arial" w:cs="Arial"/>
          <w:i/>
          <w:iCs/>
          <w:color w:val="000000"/>
        </w:rPr>
      </w:pPr>
      <w:r>
        <w:rPr>
          <w:rFonts w:ascii="Arial" w:eastAsia="Arial" w:hAnsi="Arial" w:cs="Arial"/>
          <w:i/>
          <w:iCs/>
          <w:color w:val="000000"/>
        </w:rPr>
        <w:t xml:space="preserve">“1. </w:t>
      </w:r>
      <w:r>
        <w:rPr>
          <w:rFonts w:ascii="Arial" w:eastAsia="Arial" w:hAnsi="Arial" w:cs="Arial"/>
          <w:i/>
          <w:iCs/>
          <w:color w:val="000000"/>
        </w:rPr>
        <w:tab/>
      </w:r>
      <w:r w:rsidRPr="006078A0">
        <w:rPr>
          <w:rFonts w:ascii="Arial" w:eastAsia="Arial" w:hAnsi="Arial" w:cs="Arial"/>
          <w:i/>
          <w:iCs/>
          <w:color w:val="000000"/>
        </w:rPr>
        <w:t>We have</w:t>
      </w:r>
      <w:r>
        <w:rPr>
          <w:rFonts w:ascii="Arial" w:eastAsia="Arial" w:hAnsi="Arial" w:cs="Arial"/>
          <w:i/>
          <w:iCs/>
          <w:color w:val="000000"/>
        </w:rPr>
        <w:t xml:space="preserve"> pleasure to inform you that your company </w:t>
      </w:r>
      <w:r w:rsidR="00991E95">
        <w:rPr>
          <w:rFonts w:ascii="Arial" w:eastAsia="Arial" w:hAnsi="Arial" w:cs="Arial"/>
          <w:i/>
          <w:iCs/>
          <w:color w:val="000000"/>
        </w:rPr>
        <w:t>(</w:t>
      </w:r>
      <w:r>
        <w:rPr>
          <w:rFonts w:ascii="Arial" w:eastAsia="Arial" w:hAnsi="Arial" w:cs="Arial"/>
          <w:i/>
          <w:iCs/>
          <w:color w:val="000000"/>
        </w:rPr>
        <w:t>DEZ Civil Construction</w:t>
      </w:r>
      <w:r w:rsidR="00991E95">
        <w:rPr>
          <w:rFonts w:ascii="Arial" w:eastAsia="Arial" w:hAnsi="Arial" w:cs="Arial"/>
          <w:i/>
          <w:iCs/>
          <w:color w:val="000000"/>
        </w:rPr>
        <w:t>)</w:t>
      </w:r>
      <w:r w:rsidR="00991E95">
        <w:rPr>
          <w:rStyle w:val="FootnoteReference"/>
          <w:rFonts w:ascii="Arial" w:eastAsia="Arial" w:hAnsi="Arial" w:cs="Arial"/>
          <w:i/>
          <w:iCs/>
          <w:color w:val="000000"/>
        </w:rPr>
        <w:footnoteReference w:id="7"/>
      </w:r>
      <w:r w:rsidR="00991E95">
        <w:rPr>
          <w:rFonts w:ascii="Arial" w:eastAsia="Arial" w:hAnsi="Arial" w:cs="Arial"/>
          <w:i/>
          <w:iCs/>
          <w:color w:val="000000"/>
        </w:rPr>
        <w:t xml:space="preserve"> sub</w:t>
      </w:r>
      <w:r w:rsidR="006F650D">
        <w:rPr>
          <w:rFonts w:ascii="Arial" w:eastAsia="Arial" w:hAnsi="Arial" w:cs="Arial"/>
          <w:i/>
          <w:iCs/>
          <w:color w:val="000000"/>
        </w:rPr>
        <w:t>-</w:t>
      </w:r>
      <w:r w:rsidR="00991E95">
        <w:rPr>
          <w:rFonts w:ascii="Arial" w:eastAsia="Arial" w:hAnsi="Arial" w:cs="Arial"/>
          <w:i/>
          <w:iCs/>
          <w:color w:val="000000"/>
        </w:rPr>
        <w:t xml:space="preserve">contract tender for the abovementioned project </w:t>
      </w:r>
      <w:r w:rsidR="009F2609">
        <w:rPr>
          <w:rFonts w:ascii="Arial" w:eastAsia="Arial" w:hAnsi="Arial" w:cs="Arial"/>
          <w:i/>
          <w:iCs/>
          <w:color w:val="000000"/>
        </w:rPr>
        <w:t>h</w:t>
      </w:r>
      <w:r w:rsidR="00991E95">
        <w:rPr>
          <w:rFonts w:ascii="Arial" w:eastAsia="Arial" w:hAnsi="Arial" w:cs="Arial"/>
          <w:i/>
          <w:iCs/>
          <w:color w:val="000000"/>
        </w:rPr>
        <w:t>as be</w:t>
      </w:r>
      <w:r w:rsidR="009F2609">
        <w:rPr>
          <w:rFonts w:ascii="Arial" w:eastAsia="Arial" w:hAnsi="Arial" w:cs="Arial"/>
          <w:i/>
          <w:iCs/>
          <w:color w:val="000000"/>
        </w:rPr>
        <w:t>en</w:t>
      </w:r>
      <w:r w:rsidR="00991E95">
        <w:rPr>
          <w:rFonts w:ascii="Arial" w:eastAsia="Arial" w:hAnsi="Arial" w:cs="Arial"/>
          <w:i/>
          <w:iCs/>
          <w:color w:val="000000"/>
        </w:rPr>
        <w:t xml:space="preserve"> </w:t>
      </w:r>
      <w:r w:rsidR="00872823">
        <w:rPr>
          <w:rFonts w:ascii="Arial" w:eastAsia="Arial" w:hAnsi="Arial" w:cs="Arial"/>
          <w:i/>
          <w:iCs/>
          <w:color w:val="000000"/>
        </w:rPr>
        <w:t xml:space="preserve">accepted.  </w:t>
      </w:r>
    </w:p>
    <w:p w14:paraId="661FA11B" w14:textId="77777777" w:rsidR="002C5473" w:rsidRDefault="002C5473" w:rsidP="004A1CF7">
      <w:pPr>
        <w:pBdr>
          <w:top w:val="nil"/>
          <w:left w:val="nil"/>
          <w:bottom w:val="nil"/>
          <w:right w:val="nil"/>
          <w:between w:val="nil"/>
        </w:pBdr>
        <w:spacing w:after="0" w:line="360" w:lineRule="auto"/>
        <w:ind w:left="2127" w:hanging="709"/>
        <w:jc w:val="both"/>
        <w:rPr>
          <w:rFonts w:ascii="Arial" w:eastAsia="Arial" w:hAnsi="Arial" w:cs="Arial"/>
          <w:i/>
          <w:iCs/>
          <w:color w:val="000000"/>
        </w:rPr>
      </w:pPr>
    </w:p>
    <w:p w14:paraId="54FA45ED" w14:textId="3A63BC7E" w:rsidR="00807AB7" w:rsidRDefault="002C5473" w:rsidP="002C5473">
      <w:pPr>
        <w:pBdr>
          <w:top w:val="nil"/>
          <w:left w:val="nil"/>
          <w:bottom w:val="nil"/>
          <w:right w:val="nil"/>
          <w:between w:val="nil"/>
        </w:pBdr>
        <w:spacing w:after="0" w:line="360" w:lineRule="auto"/>
        <w:ind w:left="2127" w:hanging="687"/>
        <w:jc w:val="both"/>
        <w:rPr>
          <w:rFonts w:ascii="Arial" w:eastAsia="Arial" w:hAnsi="Arial" w:cs="Arial"/>
          <w:i/>
          <w:iCs/>
          <w:color w:val="000000"/>
        </w:rPr>
      </w:pPr>
      <w:r>
        <w:rPr>
          <w:rFonts w:ascii="Arial" w:eastAsia="Arial" w:hAnsi="Arial" w:cs="Arial"/>
          <w:i/>
          <w:iCs/>
          <w:color w:val="000000"/>
        </w:rPr>
        <w:t>2.</w:t>
      </w:r>
      <w:r>
        <w:rPr>
          <w:rFonts w:ascii="Arial" w:eastAsia="Arial" w:hAnsi="Arial" w:cs="Arial"/>
          <w:i/>
          <w:iCs/>
          <w:color w:val="000000"/>
        </w:rPr>
        <w:tab/>
      </w:r>
      <w:r w:rsidR="00872823">
        <w:rPr>
          <w:rFonts w:ascii="Arial" w:eastAsia="Arial" w:hAnsi="Arial" w:cs="Arial"/>
          <w:i/>
          <w:iCs/>
          <w:color w:val="000000"/>
        </w:rPr>
        <w:t>The appointed sub</w:t>
      </w:r>
      <w:r w:rsidR="006F650D">
        <w:rPr>
          <w:rFonts w:ascii="Arial" w:eastAsia="Arial" w:hAnsi="Arial" w:cs="Arial"/>
          <w:i/>
          <w:iCs/>
          <w:color w:val="000000"/>
        </w:rPr>
        <w:t>-</w:t>
      </w:r>
      <w:r w:rsidR="00872823">
        <w:rPr>
          <w:rFonts w:ascii="Arial" w:eastAsia="Arial" w:hAnsi="Arial" w:cs="Arial"/>
          <w:i/>
          <w:iCs/>
          <w:color w:val="000000"/>
        </w:rPr>
        <w:t>contractor is hereby required to do the following scope of work:</w:t>
      </w:r>
    </w:p>
    <w:p w14:paraId="3BC12F14" w14:textId="77777777" w:rsidR="00872823" w:rsidRDefault="00872823" w:rsidP="004A1CF7">
      <w:pPr>
        <w:pBdr>
          <w:top w:val="nil"/>
          <w:left w:val="nil"/>
          <w:bottom w:val="nil"/>
          <w:right w:val="nil"/>
          <w:between w:val="nil"/>
        </w:pBdr>
        <w:spacing w:after="0" w:line="360" w:lineRule="auto"/>
        <w:ind w:left="2835" w:hanging="1417"/>
        <w:jc w:val="both"/>
        <w:rPr>
          <w:rFonts w:ascii="Arial" w:eastAsia="Arial" w:hAnsi="Arial" w:cs="Arial"/>
          <w:i/>
          <w:iCs/>
          <w:color w:val="000000"/>
        </w:rPr>
      </w:pPr>
    </w:p>
    <w:p w14:paraId="66EDA805" w14:textId="38220FDB" w:rsidR="00872823" w:rsidRDefault="00872823" w:rsidP="004A1CF7">
      <w:pPr>
        <w:pBdr>
          <w:top w:val="nil"/>
          <w:left w:val="nil"/>
          <w:bottom w:val="nil"/>
          <w:right w:val="nil"/>
          <w:between w:val="nil"/>
        </w:pBdr>
        <w:spacing w:after="0" w:line="360" w:lineRule="auto"/>
        <w:ind w:left="2835" w:hanging="708"/>
        <w:jc w:val="both"/>
        <w:rPr>
          <w:rFonts w:ascii="Arial" w:eastAsia="Arial" w:hAnsi="Arial" w:cs="Arial"/>
          <w:i/>
          <w:iCs/>
          <w:color w:val="000000"/>
        </w:rPr>
      </w:pPr>
      <w:r>
        <w:rPr>
          <w:rFonts w:ascii="Arial" w:eastAsia="Arial" w:hAnsi="Arial" w:cs="Arial"/>
          <w:i/>
          <w:iCs/>
          <w:color w:val="000000"/>
        </w:rPr>
        <w:t>2.1</w:t>
      </w:r>
      <w:r>
        <w:rPr>
          <w:rFonts w:ascii="Arial" w:eastAsia="Arial" w:hAnsi="Arial" w:cs="Arial"/>
          <w:i/>
          <w:iCs/>
          <w:color w:val="000000"/>
        </w:rPr>
        <w:tab/>
        <w:t>Construction of earthworks, stormwater culverts</w:t>
      </w:r>
      <w:r w:rsidR="00FE583F">
        <w:rPr>
          <w:rFonts w:ascii="Arial" w:eastAsia="Arial" w:hAnsi="Arial" w:cs="Arial"/>
          <w:i/>
          <w:iCs/>
          <w:color w:val="000000"/>
        </w:rPr>
        <w:t xml:space="preserve">, gabions and paving at </w:t>
      </w:r>
      <w:r w:rsidR="00B74E84">
        <w:rPr>
          <w:rFonts w:ascii="Arial" w:eastAsia="Arial" w:hAnsi="Arial" w:cs="Arial"/>
          <w:i/>
          <w:iCs/>
          <w:color w:val="000000"/>
        </w:rPr>
        <w:t>Tsipi</w:t>
      </w:r>
      <w:r w:rsidR="00FE583F">
        <w:rPr>
          <w:rFonts w:ascii="Arial" w:eastAsia="Arial" w:hAnsi="Arial" w:cs="Arial"/>
          <w:i/>
          <w:iCs/>
          <w:color w:val="000000"/>
        </w:rPr>
        <w:t xml:space="preserve"> Noto;</w:t>
      </w:r>
    </w:p>
    <w:p w14:paraId="643D60CE" w14:textId="77777777" w:rsidR="00FE583F" w:rsidRDefault="00FE583F" w:rsidP="004A1CF7">
      <w:pPr>
        <w:pBdr>
          <w:top w:val="nil"/>
          <w:left w:val="nil"/>
          <w:bottom w:val="nil"/>
          <w:right w:val="nil"/>
          <w:between w:val="nil"/>
        </w:pBdr>
        <w:spacing w:after="0" w:line="360" w:lineRule="auto"/>
        <w:ind w:left="2160" w:hanging="33"/>
        <w:jc w:val="both"/>
        <w:rPr>
          <w:rFonts w:ascii="Arial" w:eastAsia="Arial" w:hAnsi="Arial" w:cs="Arial"/>
          <w:i/>
          <w:iCs/>
          <w:color w:val="000000"/>
        </w:rPr>
      </w:pPr>
    </w:p>
    <w:p w14:paraId="205528B4" w14:textId="57B47A00" w:rsidR="00FE583F" w:rsidRDefault="00FE583F" w:rsidP="004A1CF7">
      <w:pPr>
        <w:pBdr>
          <w:top w:val="nil"/>
          <w:left w:val="nil"/>
          <w:bottom w:val="nil"/>
          <w:right w:val="nil"/>
          <w:between w:val="nil"/>
        </w:pBdr>
        <w:spacing w:after="0" w:line="360" w:lineRule="auto"/>
        <w:ind w:left="2160" w:hanging="33"/>
        <w:jc w:val="both"/>
        <w:rPr>
          <w:rFonts w:ascii="Arial" w:eastAsia="Arial" w:hAnsi="Arial" w:cs="Arial"/>
          <w:i/>
          <w:iCs/>
          <w:color w:val="000000"/>
        </w:rPr>
      </w:pPr>
      <w:r>
        <w:rPr>
          <w:rFonts w:ascii="Arial" w:eastAsia="Arial" w:hAnsi="Arial" w:cs="Arial"/>
          <w:i/>
          <w:iCs/>
          <w:color w:val="000000"/>
        </w:rPr>
        <w:t>2.2</w:t>
      </w:r>
      <w:r>
        <w:rPr>
          <w:rFonts w:ascii="Arial" w:eastAsia="Arial" w:hAnsi="Arial" w:cs="Arial"/>
          <w:i/>
          <w:iCs/>
          <w:color w:val="000000"/>
        </w:rPr>
        <w:tab/>
        <w:t>Construction of roads at Etwet</w:t>
      </w:r>
      <w:r w:rsidR="00C51EA4">
        <w:rPr>
          <w:rFonts w:ascii="Arial" w:eastAsia="Arial" w:hAnsi="Arial" w:cs="Arial"/>
          <w:i/>
          <w:iCs/>
          <w:color w:val="000000"/>
        </w:rPr>
        <w:t>wa (Tsavo</w:t>
      </w:r>
      <w:r w:rsidR="00B74E84">
        <w:rPr>
          <w:rFonts w:ascii="Arial" w:eastAsia="Arial" w:hAnsi="Arial" w:cs="Arial"/>
          <w:i/>
          <w:iCs/>
          <w:color w:val="000000"/>
        </w:rPr>
        <w:t xml:space="preserve"> Road</w:t>
      </w:r>
      <w:r w:rsidR="00C51EA4">
        <w:rPr>
          <w:rFonts w:ascii="Arial" w:eastAsia="Arial" w:hAnsi="Arial" w:cs="Arial"/>
          <w:i/>
          <w:iCs/>
          <w:color w:val="000000"/>
        </w:rPr>
        <w:t>);</w:t>
      </w:r>
    </w:p>
    <w:p w14:paraId="05FF9A1F" w14:textId="77777777" w:rsidR="00C51EA4" w:rsidRDefault="00C51EA4" w:rsidP="004A1CF7">
      <w:pPr>
        <w:pBdr>
          <w:top w:val="nil"/>
          <w:left w:val="nil"/>
          <w:bottom w:val="nil"/>
          <w:right w:val="nil"/>
          <w:between w:val="nil"/>
        </w:pBdr>
        <w:spacing w:after="0" w:line="360" w:lineRule="auto"/>
        <w:ind w:left="2160" w:hanging="33"/>
        <w:jc w:val="both"/>
        <w:rPr>
          <w:rFonts w:ascii="Arial" w:eastAsia="Arial" w:hAnsi="Arial" w:cs="Arial"/>
          <w:i/>
          <w:iCs/>
          <w:color w:val="000000"/>
        </w:rPr>
      </w:pPr>
    </w:p>
    <w:p w14:paraId="52A05513" w14:textId="0F3B46DC" w:rsidR="00C51EA4" w:rsidRDefault="00C51EA4" w:rsidP="004A1CF7">
      <w:pPr>
        <w:pBdr>
          <w:top w:val="nil"/>
          <w:left w:val="nil"/>
          <w:bottom w:val="nil"/>
          <w:right w:val="nil"/>
          <w:between w:val="nil"/>
        </w:pBdr>
        <w:spacing w:after="0" w:line="360" w:lineRule="auto"/>
        <w:ind w:left="2160" w:hanging="33"/>
        <w:jc w:val="both"/>
        <w:rPr>
          <w:rFonts w:ascii="Arial" w:eastAsia="Arial" w:hAnsi="Arial" w:cs="Arial"/>
          <w:i/>
          <w:iCs/>
          <w:color w:val="000000"/>
        </w:rPr>
      </w:pPr>
      <w:r>
        <w:rPr>
          <w:rFonts w:ascii="Arial" w:eastAsia="Arial" w:hAnsi="Arial" w:cs="Arial"/>
          <w:i/>
          <w:iCs/>
          <w:color w:val="000000"/>
        </w:rPr>
        <w:t>2.3</w:t>
      </w:r>
      <w:r>
        <w:rPr>
          <w:rFonts w:ascii="Arial" w:eastAsia="Arial" w:hAnsi="Arial" w:cs="Arial"/>
          <w:i/>
          <w:iCs/>
          <w:color w:val="000000"/>
        </w:rPr>
        <w:tab/>
        <w:t>Construction of paving work in Ward 70 and Ward 67;</w:t>
      </w:r>
    </w:p>
    <w:p w14:paraId="35ABDFF3" w14:textId="77777777" w:rsidR="00C51EA4" w:rsidRDefault="00C51EA4" w:rsidP="004A1CF7">
      <w:pPr>
        <w:pBdr>
          <w:top w:val="nil"/>
          <w:left w:val="nil"/>
          <w:bottom w:val="nil"/>
          <w:right w:val="nil"/>
          <w:between w:val="nil"/>
        </w:pBdr>
        <w:spacing w:after="0" w:line="360" w:lineRule="auto"/>
        <w:ind w:left="2160" w:hanging="33"/>
        <w:jc w:val="both"/>
        <w:rPr>
          <w:rFonts w:ascii="Arial" w:eastAsia="Arial" w:hAnsi="Arial" w:cs="Arial"/>
          <w:i/>
          <w:iCs/>
          <w:color w:val="000000"/>
        </w:rPr>
      </w:pPr>
    </w:p>
    <w:p w14:paraId="33F7A355" w14:textId="457C8834" w:rsidR="00C51EA4" w:rsidRDefault="00C51EA4" w:rsidP="004A1CF7">
      <w:pPr>
        <w:pBdr>
          <w:top w:val="nil"/>
          <w:left w:val="nil"/>
          <w:bottom w:val="nil"/>
          <w:right w:val="nil"/>
          <w:between w:val="nil"/>
        </w:pBdr>
        <w:spacing w:after="0" w:line="360" w:lineRule="auto"/>
        <w:ind w:left="2160" w:hanging="33"/>
        <w:jc w:val="both"/>
        <w:rPr>
          <w:rFonts w:ascii="Arial" w:eastAsia="Arial" w:hAnsi="Arial" w:cs="Arial"/>
          <w:i/>
          <w:iCs/>
          <w:color w:val="000000"/>
        </w:rPr>
      </w:pPr>
      <w:r>
        <w:rPr>
          <w:rFonts w:ascii="Arial" w:eastAsia="Arial" w:hAnsi="Arial" w:cs="Arial"/>
          <w:i/>
          <w:iCs/>
          <w:color w:val="000000"/>
        </w:rPr>
        <w:t>2.4</w:t>
      </w:r>
      <w:r>
        <w:rPr>
          <w:rFonts w:ascii="Arial" w:eastAsia="Arial" w:hAnsi="Arial" w:cs="Arial"/>
          <w:i/>
          <w:iCs/>
          <w:color w:val="000000"/>
        </w:rPr>
        <w:tab/>
        <w:t>Provide temporary construction safety signs</w:t>
      </w:r>
      <w:r w:rsidR="00217F8B">
        <w:rPr>
          <w:rFonts w:ascii="Arial" w:eastAsia="Arial" w:hAnsi="Arial" w:cs="Arial"/>
          <w:i/>
          <w:iCs/>
          <w:color w:val="000000"/>
        </w:rPr>
        <w:t>;</w:t>
      </w:r>
    </w:p>
    <w:p w14:paraId="78DBD75A" w14:textId="77777777" w:rsidR="00217F8B" w:rsidRDefault="00217F8B" w:rsidP="004A1CF7">
      <w:pPr>
        <w:pBdr>
          <w:top w:val="nil"/>
          <w:left w:val="nil"/>
          <w:bottom w:val="nil"/>
          <w:right w:val="nil"/>
          <w:between w:val="nil"/>
        </w:pBdr>
        <w:spacing w:after="0" w:line="360" w:lineRule="auto"/>
        <w:ind w:left="2160" w:hanging="33"/>
        <w:jc w:val="both"/>
        <w:rPr>
          <w:rFonts w:ascii="Arial" w:eastAsia="Arial" w:hAnsi="Arial" w:cs="Arial"/>
          <w:i/>
          <w:iCs/>
          <w:color w:val="000000"/>
        </w:rPr>
      </w:pPr>
    </w:p>
    <w:p w14:paraId="7E257D5E" w14:textId="3E4D02E6" w:rsidR="00217F8B" w:rsidRDefault="00217F8B" w:rsidP="004A1CF7">
      <w:pPr>
        <w:pBdr>
          <w:top w:val="nil"/>
          <w:left w:val="nil"/>
          <w:bottom w:val="nil"/>
          <w:right w:val="nil"/>
          <w:between w:val="nil"/>
        </w:pBdr>
        <w:spacing w:after="0" w:line="360" w:lineRule="auto"/>
        <w:ind w:left="2160" w:hanging="33"/>
        <w:jc w:val="both"/>
        <w:rPr>
          <w:rFonts w:ascii="Arial" w:eastAsia="Arial" w:hAnsi="Arial" w:cs="Arial"/>
          <w:i/>
          <w:iCs/>
          <w:color w:val="000000"/>
        </w:rPr>
      </w:pPr>
      <w:r>
        <w:rPr>
          <w:rFonts w:ascii="Arial" w:eastAsia="Arial" w:hAnsi="Arial" w:cs="Arial"/>
          <w:i/>
          <w:iCs/>
          <w:color w:val="000000"/>
        </w:rPr>
        <w:t>2.5</w:t>
      </w:r>
      <w:r>
        <w:rPr>
          <w:rFonts w:ascii="Arial" w:eastAsia="Arial" w:hAnsi="Arial" w:cs="Arial"/>
          <w:i/>
          <w:iCs/>
          <w:color w:val="000000"/>
        </w:rPr>
        <w:tab/>
        <w:t>Manana Project;</w:t>
      </w:r>
    </w:p>
    <w:p w14:paraId="4129970F" w14:textId="77777777" w:rsidR="00217F8B" w:rsidRDefault="00217F8B" w:rsidP="004A1CF7">
      <w:pPr>
        <w:pBdr>
          <w:top w:val="nil"/>
          <w:left w:val="nil"/>
          <w:bottom w:val="nil"/>
          <w:right w:val="nil"/>
          <w:between w:val="nil"/>
        </w:pBdr>
        <w:spacing w:after="0" w:line="360" w:lineRule="auto"/>
        <w:ind w:left="2160" w:hanging="1473"/>
        <w:jc w:val="both"/>
        <w:rPr>
          <w:rFonts w:ascii="Arial" w:eastAsia="Arial" w:hAnsi="Arial" w:cs="Arial"/>
          <w:i/>
          <w:iCs/>
          <w:color w:val="000000"/>
        </w:rPr>
      </w:pPr>
    </w:p>
    <w:p w14:paraId="3255E49C" w14:textId="7F2D387E" w:rsidR="00217F8B" w:rsidRDefault="00217F8B" w:rsidP="004A1CF7">
      <w:pPr>
        <w:pBdr>
          <w:top w:val="nil"/>
          <w:left w:val="nil"/>
          <w:bottom w:val="nil"/>
          <w:right w:val="nil"/>
          <w:between w:val="nil"/>
        </w:pBdr>
        <w:spacing w:after="0" w:line="360" w:lineRule="auto"/>
        <w:ind w:left="2835" w:hanging="697"/>
        <w:jc w:val="both"/>
        <w:rPr>
          <w:rFonts w:ascii="Arial" w:eastAsia="Arial" w:hAnsi="Arial" w:cs="Arial"/>
          <w:i/>
          <w:iCs/>
          <w:color w:val="000000"/>
        </w:rPr>
      </w:pPr>
      <w:r>
        <w:rPr>
          <w:rFonts w:ascii="Arial" w:eastAsia="Arial" w:hAnsi="Arial" w:cs="Arial"/>
          <w:i/>
          <w:iCs/>
          <w:color w:val="000000"/>
        </w:rPr>
        <w:t>2.6</w:t>
      </w:r>
      <w:r>
        <w:rPr>
          <w:rFonts w:ascii="Arial" w:eastAsia="Arial" w:hAnsi="Arial" w:cs="Arial"/>
          <w:i/>
          <w:iCs/>
          <w:color w:val="000000"/>
        </w:rPr>
        <w:tab/>
        <w:t>Please note that no additional work should be constructed without the approval of CS Pule Contractors CC</w:t>
      </w:r>
      <w:r w:rsidR="00395B3F">
        <w:rPr>
          <w:rStyle w:val="FootnoteReference"/>
          <w:rFonts w:ascii="Arial" w:eastAsia="Arial" w:hAnsi="Arial" w:cs="Arial"/>
          <w:i/>
          <w:iCs/>
          <w:color w:val="000000"/>
        </w:rPr>
        <w:footnoteReference w:id="8"/>
      </w:r>
      <w:r w:rsidR="00395B3F">
        <w:rPr>
          <w:rFonts w:ascii="Arial" w:eastAsia="Arial" w:hAnsi="Arial" w:cs="Arial"/>
          <w:i/>
          <w:iCs/>
          <w:color w:val="000000"/>
        </w:rPr>
        <w:t>.</w:t>
      </w:r>
    </w:p>
    <w:p w14:paraId="3345BD54" w14:textId="77777777" w:rsidR="00395B3F" w:rsidRDefault="00395B3F" w:rsidP="004A1CF7">
      <w:pPr>
        <w:pBdr>
          <w:top w:val="nil"/>
          <w:left w:val="nil"/>
          <w:bottom w:val="nil"/>
          <w:right w:val="nil"/>
          <w:between w:val="nil"/>
        </w:pBdr>
        <w:spacing w:after="0" w:line="360" w:lineRule="auto"/>
        <w:ind w:left="2835" w:hanging="697"/>
        <w:jc w:val="both"/>
        <w:rPr>
          <w:rFonts w:ascii="Arial" w:eastAsia="Arial" w:hAnsi="Arial" w:cs="Arial"/>
          <w:i/>
          <w:iCs/>
          <w:color w:val="000000"/>
        </w:rPr>
      </w:pPr>
    </w:p>
    <w:p w14:paraId="795CBF95" w14:textId="5CD0B072" w:rsidR="00395B3F" w:rsidRDefault="00395B3F" w:rsidP="004A1CF7">
      <w:pPr>
        <w:pBdr>
          <w:top w:val="nil"/>
          <w:left w:val="nil"/>
          <w:bottom w:val="nil"/>
          <w:right w:val="nil"/>
          <w:between w:val="nil"/>
        </w:pBdr>
        <w:spacing w:after="0" w:line="360" w:lineRule="auto"/>
        <w:ind w:left="2835" w:hanging="697"/>
        <w:jc w:val="both"/>
        <w:rPr>
          <w:rFonts w:ascii="Arial" w:eastAsia="Arial" w:hAnsi="Arial" w:cs="Arial"/>
          <w:i/>
          <w:iCs/>
          <w:color w:val="000000"/>
        </w:rPr>
      </w:pPr>
      <w:r>
        <w:rPr>
          <w:rFonts w:ascii="Arial" w:eastAsia="Arial" w:hAnsi="Arial" w:cs="Arial"/>
          <w:i/>
          <w:iCs/>
          <w:color w:val="000000"/>
        </w:rPr>
        <w:lastRenderedPageBreak/>
        <w:t>2.7</w:t>
      </w:r>
      <w:r>
        <w:rPr>
          <w:rFonts w:ascii="Arial" w:eastAsia="Arial" w:hAnsi="Arial" w:cs="Arial"/>
          <w:i/>
          <w:iCs/>
          <w:color w:val="000000"/>
        </w:rPr>
        <w:tab/>
        <w:t>Security of site plants and materials is the responsibility of DEZ Civils Construction.</w:t>
      </w:r>
    </w:p>
    <w:p w14:paraId="2777268C" w14:textId="0A02AA8B" w:rsidR="00395B3F" w:rsidRDefault="00395B3F" w:rsidP="004A1CF7">
      <w:pPr>
        <w:pBdr>
          <w:top w:val="nil"/>
          <w:left w:val="nil"/>
          <w:bottom w:val="nil"/>
          <w:right w:val="nil"/>
          <w:between w:val="nil"/>
        </w:pBdr>
        <w:spacing w:after="0" w:line="360" w:lineRule="auto"/>
        <w:ind w:left="2835" w:hanging="697"/>
        <w:jc w:val="both"/>
        <w:rPr>
          <w:rFonts w:ascii="Arial" w:eastAsia="Arial" w:hAnsi="Arial" w:cs="Arial"/>
          <w:i/>
          <w:iCs/>
          <w:color w:val="000000"/>
        </w:rPr>
      </w:pPr>
      <w:r>
        <w:rPr>
          <w:rFonts w:ascii="Arial" w:eastAsia="Arial" w:hAnsi="Arial" w:cs="Arial"/>
          <w:i/>
          <w:iCs/>
          <w:color w:val="000000"/>
        </w:rPr>
        <w:t>2.8</w:t>
      </w:r>
      <w:r>
        <w:rPr>
          <w:rFonts w:ascii="Arial" w:eastAsia="Arial" w:hAnsi="Arial" w:cs="Arial"/>
          <w:i/>
          <w:iCs/>
          <w:color w:val="000000"/>
        </w:rPr>
        <w:tab/>
        <w:t>DEZ Civils Construction will be reliable for the testing and quality assurance.</w:t>
      </w:r>
    </w:p>
    <w:p w14:paraId="1CFA84FD" w14:textId="77777777" w:rsidR="00395B3F" w:rsidRDefault="00395B3F" w:rsidP="004A1CF7">
      <w:pPr>
        <w:pBdr>
          <w:top w:val="nil"/>
          <w:left w:val="nil"/>
          <w:bottom w:val="nil"/>
          <w:right w:val="nil"/>
          <w:between w:val="nil"/>
        </w:pBdr>
        <w:spacing w:after="0" w:line="360" w:lineRule="auto"/>
        <w:ind w:left="2835" w:hanging="697"/>
        <w:jc w:val="both"/>
        <w:rPr>
          <w:rFonts w:ascii="Arial" w:eastAsia="Arial" w:hAnsi="Arial" w:cs="Arial"/>
          <w:i/>
          <w:iCs/>
          <w:color w:val="000000"/>
        </w:rPr>
      </w:pPr>
    </w:p>
    <w:p w14:paraId="338FEAFF" w14:textId="77951FFA" w:rsidR="00395B3F" w:rsidRDefault="00395B3F" w:rsidP="004A1CF7">
      <w:pPr>
        <w:pBdr>
          <w:top w:val="nil"/>
          <w:left w:val="nil"/>
          <w:bottom w:val="nil"/>
          <w:right w:val="nil"/>
          <w:between w:val="nil"/>
        </w:pBdr>
        <w:spacing w:after="0" w:line="360" w:lineRule="auto"/>
        <w:ind w:left="2835" w:hanging="697"/>
        <w:jc w:val="both"/>
        <w:rPr>
          <w:rFonts w:ascii="Arial" w:eastAsia="Arial" w:hAnsi="Arial" w:cs="Arial"/>
          <w:i/>
          <w:iCs/>
          <w:color w:val="000000"/>
        </w:rPr>
      </w:pPr>
      <w:r>
        <w:rPr>
          <w:rFonts w:ascii="Arial" w:eastAsia="Arial" w:hAnsi="Arial" w:cs="Arial"/>
          <w:i/>
          <w:iCs/>
          <w:color w:val="000000"/>
        </w:rPr>
        <w:t>2.9</w:t>
      </w:r>
      <w:r>
        <w:rPr>
          <w:rFonts w:ascii="Arial" w:eastAsia="Arial" w:hAnsi="Arial" w:cs="Arial"/>
          <w:i/>
          <w:iCs/>
          <w:color w:val="000000"/>
        </w:rPr>
        <w:tab/>
        <w:t>Payment will be as follows:</w:t>
      </w:r>
    </w:p>
    <w:p w14:paraId="18165DB8" w14:textId="77777777" w:rsidR="00395B3F" w:rsidRDefault="00395B3F" w:rsidP="004A1CF7">
      <w:pPr>
        <w:pBdr>
          <w:top w:val="nil"/>
          <w:left w:val="nil"/>
          <w:bottom w:val="nil"/>
          <w:right w:val="nil"/>
          <w:between w:val="nil"/>
        </w:pBdr>
        <w:spacing w:after="0" w:line="360" w:lineRule="auto"/>
        <w:ind w:left="2835" w:hanging="697"/>
        <w:jc w:val="both"/>
        <w:rPr>
          <w:rFonts w:ascii="Arial" w:eastAsia="Arial" w:hAnsi="Arial" w:cs="Arial"/>
          <w:i/>
          <w:iCs/>
          <w:color w:val="000000"/>
        </w:rPr>
      </w:pPr>
    </w:p>
    <w:p w14:paraId="432E24C3" w14:textId="27D26A4D" w:rsidR="00395B3F" w:rsidRPr="0093234A" w:rsidRDefault="0093234A" w:rsidP="0093234A">
      <w:pPr>
        <w:pBdr>
          <w:top w:val="nil"/>
          <w:left w:val="nil"/>
          <w:bottom w:val="nil"/>
          <w:right w:val="nil"/>
          <w:between w:val="nil"/>
        </w:pBdr>
        <w:spacing w:after="0" w:line="360" w:lineRule="auto"/>
        <w:ind w:left="3402" w:hanging="544"/>
        <w:jc w:val="both"/>
        <w:rPr>
          <w:rFonts w:ascii="Arial" w:eastAsia="Arial" w:hAnsi="Arial" w:cs="Arial"/>
          <w:i/>
          <w:iCs/>
          <w:color w:val="000000"/>
        </w:rPr>
      </w:pPr>
      <w:r>
        <w:rPr>
          <w:rFonts w:ascii="Arial" w:eastAsia="Arial" w:hAnsi="Arial" w:cs="Arial"/>
          <w:i/>
          <w:iCs/>
          <w:color w:val="000000"/>
        </w:rPr>
        <w:t>(i)</w:t>
      </w:r>
      <w:r>
        <w:rPr>
          <w:rFonts w:ascii="Arial" w:eastAsia="Arial" w:hAnsi="Arial" w:cs="Arial"/>
          <w:i/>
          <w:iCs/>
          <w:color w:val="000000"/>
        </w:rPr>
        <w:tab/>
      </w:r>
      <w:r w:rsidR="00E42E65" w:rsidRPr="0093234A">
        <w:rPr>
          <w:rFonts w:ascii="Arial" w:eastAsia="Arial" w:hAnsi="Arial" w:cs="Arial"/>
          <w:i/>
          <w:iCs/>
          <w:color w:val="000000"/>
        </w:rPr>
        <w:t>Payment certificate No 1</w:t>
      </w:r>
      <w:r w:rsidR="00187901" w:rsidRPr="0093234A">
        <w:rPr>
          <w:rFonts w:ascii="Arial" w:eastAsia="Arial" w:hAnsi="Arial" w:cs="Arial"/>
          <w:i/>
          <w:iCs/>
          <w:color w:val="000000"/>
        </w:rPr>
        <w:t xml:space="preserve"> –</w:t>
      </w:r>
      <w:r w:rsidR="00566B3C" w:rsidRPr="0093234A">
        <w:rPr>
          <w:rFonts w:ascii="Arial" w:eastAsia="Arial" w:hAnsi="Arial" w:cs="Arial"/>
          <w:i/>
          <w:iCs/>
          <w:color w:val="000000"/>
        </w:rPr>
        <w:t xml:space="preserve"> fifteen percent</w:t>
      </w:r>
      <w:r w:rsidR="00E42E65" w:rsidRPr="0093234A">
        <w:rPr>
          <w:rFonts w:ascii="Arial" w:eastAsia="Arial" w:hAnsi="Arial" w:cs="Arial"/>
          <w:i/>
          <w:iCs/>
          <w:color w:val="000000"/>
        </w:rPr>
        <w:t xml:space="preserve"> (15%</w:t>
      </w:r>
      <w:r w:rsidR="000F7A58" w:rsidRPr="0093234A">
        <w:rPr>
          <w:rFonts w:ascii="Arial" w:eastAsia="Arial" w:hAnsi="Arial" w:cs="Arial"/>
          <w:i/>
          <w:iCs/>
          <w:color w:val="000000"/>
        </w:rPr>
        <w:t>) of every progress certificate invoice will be paid to DEZ Civils Construction, upon measurements taken by the project manager.</w:t>
      </w:r>
    </w:p>
    <w:p w14:paraId="68D58F41" w14:textId="36A02C07" w:rsidR="000F7A58" w:rsidRPr="0093234A" w:rsidRDefault="0093234A" w:rsidP="0093234A">
      <w:pPr>
        <w:pBdr>
          <w:top w:val="nil"/>
          <w:left w:val="nil"/>
          <w:bottom w:val="nil"/>
          <w:right w:val="nil"/>
          <w:between w:val="nil"/>
        </w:pBdr>
        <w:spacing w:after="0" w:line="360" w:lineRule="auto"/>
        <w:ind w:left="3402" w:hanging="544"/>
        <w:jc w:val="both"/>
        <w:rPr>
          <w:rFonts w:ascii="Arial" w:eastAsia="Arial" w:hAnsi="Arial" w:cs="Arial"/>
          <w:i/>
          <w:iCs/>
          <w:color w:val="000000"/>
        </w:rPr>
      </w:pPr>
      <w:r>
        <w:rPr>
          <w:rFonts w:ascii="Arial" w:eastAsia="Arial" w:hAnsi="Arial" w:cs="Arial"/>
          <w:i/>
          <w:iCs/>
          <w:color w:val="000000"/>
        </w:rPr>
        <w:t>(ii)</w:t>
      </w:r>
      <w:r>
        <w:rPr>
          <w:rFonts w:ascii="Arial" w:eastAsia="Arial" w:hAnsi="Arial" w:cs="Arial"/>
          <w:i/>
          <w:iCs/>
          <w:color w:val="000000"/>
        </w:rPr>
        <w:tab/>
      </w:r>
      <w:r w:rsidR="000F7A58" w:rsidRPr="0093234A">
        <w:rPr>
          <w:rFonts w:ascii="Arial" w:eastAsia="Arial" w:hAnsi="Arial" w:cs="Arial"/>
          <w:i/>
          <w:iCs/>
          <w:color w:val="000000"/>
        </w:rPr>
        <w:t>Monthly progress certificate invoice will be paid to DEZ Civils Construction upon the agreed measurements with the project manager.</w:t>
      </w:r>
    </w:p>
    <w:p w14:paraId="45828D92" w14:textId="5E95D245" w:rsidR="000F7A58" w:rsidRPr="0093234A" w:rsidRDefault="0093234A" w:rsidP="0093234A">
      <w:pPr>
        <w:pBdr>
          <w:top w:val="nil"/>
          <w:left w:val="nil"/>
          <w:bottom w:val="nil"/>
          <w:right w:val="nil"/>
          <w:between w:val="nil"/>
        </w:pBdr>
        <w:spacing w:after="0" w:line="360" w:lineRule="auto"/>
        <w:ind w:left="3402" w:hanging="544"/>
        <w:jc w:val="both"/>
        <w:rPr>
          <w:rFonts w:ascii="Arial" w:eastAsia="Arial" w:hAnsi="Arial" w:cs="Arial"/>
          <w:i/>
          <w:iCs/>
          <w:color w:val="000000"/>
        </w:rPr>
      </w:pPr>
      <w:r>
        <w:rPr>
          <w:rFonts w:ascii="Arial" w:eastAsia="Arial" w:hAnsi="Arial" w:cs="Arial"/>
          <w:i/>
          <w:iCs/>
          <w:color w:val="000000"/>
        </w:rPr>
        <w:t>(iii)</w:t>
      </w:r>
      <w:r>
        <w:rPr>
          <w:rFonts w:ascii="Arial" w:eastAsia="Arial" w:hAnsi="Arial" w:cs="Arial"/>
          <w:i/>
          <w:iCs/>
          <w:color w:val="000000"/>
        </w:rPr>
        <w:tab/>
      </w:r>
      <w:r w:rsidR="00BA2EB7" w:rsidRPr="0093234A">
        <w:rPr>
          <w:rFonts w:ascii="Arial" w:eastAsia="Arial" w:hAnsi="Arial" w:cs="Arial"/>
          <w:i/>
          <w:iCs/>
          <w:color w:val="000000"/>
        </w:rPr>
        <w:t xml:space="preserve">The </w:t>
      </w:r>
      <w:r w:rsidR="00566B3C" w:rsidRPr="0093234A">
        <w:rPr>
          <w:rFonts w:ascii="Arial" w:eastAsia="Arial" w:hAnsi="Arial" w:cs="Arial"/>
          <w:i/>
          <w:iCs/>
          <w:color w:val="000000"/>
        </w:rPr>
        <w:t>F</w:t>
      </w:r>
      <w:r w:rsidR="00BA2EB7" w:rsidRPr="0093234A">
        <w:rPr>
          <w:rFonts w:ascii="Arial" w:eastAsia="Arial" w:hAnsi="Arial" w:cs="Arial"/>
          <w:i/>
          <w:iCs/>
          <w:color w:val="000000"/>
        </w:rPr>
        <w:t xml:space="preserve">inal </w:t>
      </w:r>
      <w:r w:rsidR="00566B3C" w:rsidRPr="0093234A">
        <w:rPr>
          <w:rFonts w:ascii="Arial" w:eastAsia="Arial" w:hAnsi="Arial" w:cs="Arial"/>
          <w:i/>
          <w:iCs/>
          <w:color w:val="000000"/>
        </w:rPr>
        <w:t>P</w:t>
      </w:r>
      <w:r w:rsidR="00BA2EB7" w:rsidRPr="0093234A">
        <w:rPr>
          <w:rFonts w:ascii="Arial" w:eastAsia="Arial" w:hAnsi="Arial" w:cs="Arial"/>
          <w:i/>
          <w:iCs/>
          <w:color w:val="000000"/>
        </w:rPr>
        <w:t>ayment</w:t>
      </w:r>
      <w:r w:rsidR="00566B3C" w:rsidRPr="0093234A">
        <w:rPr>
          <w:rFonts w:ascii="Arial" w:eastAsia="Arial" w:hAnsi="Arial" w:cs="Arial"/>
          <w:i/>
          <w:iCs/>
          <w:color w:val="000000"/>
        </w:rPr>
        <w:t xml:space="preserve"> C</w:t>
      </w:r>
      <w:r w:rsidR="00BA2EB7" w:rsidRPr="0093234A">
        <w:rPr>
          <w:rFonts w:ascii="Arial" w:eastAsia="Arial" w:hAnsi="Arial" w:cs="Arial"/>
          <w:i/>
          <w:iCs/>
          <w:color w:val="000000"/>
        </w:rPr>
        <w:t>ertificate will be measured and paid to DEZ Civils Construction, after the inspection and approval by the client on site.</w:t>
      </w:r>
    </w:p>
    <w:p w14:paraId="5E6E4041" w14:textId="023DE134" w:rsidR="00BA2EB7" w:rsidRDefault="00BA2EB7" w:rsidP="006B0C2D">
      <w:pPr>
        <w:pStyle w:val="ListParagraph"/>
        <w:pBdr>
          <w:top w:val="nil"/>
          <w:left w:val="nil"/>
          <w:bottom w:val="nil"/>
          <w:right w:val="nil"/>
          <w:between w:val="nil"/>
        </w:pBdr>
        <w:spacing w:after="0" w:line="360" w:lineRule="auto"/>
        <w:ind w:left="3402"/>
        <w:jc w:val="both"/>
        <w:rPr>
          <w:rFonts w:ascii="Arial" w:eastAsia="Arial" w:hAnsi="Arial" w:cs="Arial"/>
          <w:i/>
          <w:iCs/>
          <w:color w:val="000000"/>
        </w:rPr>
      </w:pPr>
      <w:r>
        <w:rPr>
          <w:rFonts w:ascii="Arial" w:eastAsia="Arial" w:hAnsi="Arial" w:cs="Arial"/>
          <w:i/>
          <w:iCs/>
          <w:color w:val="000000"/>
        </w:rPr>
        <w:t xml:space="preserve">For further information please contact Collin Pule at </w:t>
      </w:r>
      <w:r w:rsidR="00A5318A" w:rsidRPr="006B0C2D">
        <w:rPr>
          <w:rFonts w:ascii="Arial" w:eastAsia="Arial" w:hAnsi="Arial" w:cs="Arial"/>
          <w:color w:val="000000"/>
        </w:rPr>
        <w:t>[thereafter follows his cell phone number]</w:t>
      </w:r>
      <w:r w:rsidR="00A5318A">
        <w:rPr>
          <w:rFonts w:ascii="Arial" w:eastAsia="Arial" w:hAnsi="Arial" w:cs="Arial"/>
          <w:i/>
          <w:iCs/>
          <w:color w:val="000000"/>
        </w:rPr>
        <w:t>;</w:t>
      </w:r>
      <w:r w:rsidR="00DB1B88">
        <w:rPr>
          <w:rFonts w:ascii="Arial" w:eastAsia="Arial" w:hAnsi="Arial" w:cs="Arial"/>
          <w:i/>
          <w:iCs/>
          <w:color w:val="000000"/>
        </w:rPr>
        <w:t>”</w:t>
      </w:r>
    </w:p>
    <w:p w14:paraId="0CBD0644" w14:textId="77777777" w:rsidR="001A0971" w:rsidRDefault="001A0971" w:rsidP="004A1CF7">
      <w:pPr>
        <w:pBdr>
          <w:top w:val="nil"/>
          <w:left w:val="nil"/>
          <w:bottom w:val="nil"/>
          <w:right w:val="nil"/>
          <w:between w:val="nil"/>
        </w:pBdr>
        <w:spacing w:after="0" w:line="360" w:lineRule="auto"/>
        <w:ind w:left="3402" w:hanging="544"/>
        <w:jc w:val="both"/>
        <w:rPr>
          <w:rFonts w:ascii="Arial" w:eastAsia="Arial" w:hAnsi="Arial" w:cs="Arial"/>
          <w:i/>
          <w:iCs/>
          <w:color w:val="000000"/>
        </w:rPr>
      </w:pPr>
    </w:p>
    <w:p w14:paraId="6C14C50C" w14:textId="77777777" w:rsidR="00807AB7" w:rsidRPr="00807AB7" w:rsidRDefault="00807AB7" w:rsidP="00807AB7">
      <w:pPr>
        <w:pStyle w:val="ListParagraph"/>
        <w:rPr>
          <w:rFonts w:ascii="Arial" w:eastAsia="Arial" w:hAnsi="Arial" w:cs="Arial"/>
          <w:color w:val="000000"/>
          <w:sz w:val="24"/>
          <w:szCs w:val="24"/>
        </w:rPr>
      </w:pPr>
    </w:p>
    <w:p w14:paraId="6DD3A95A" w14:textId="542D29E0" w:rsidR="00807AB7"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sidRPr="006B0C2D">
        <w:rPr>
          <w:rFonts w:ascii="Arial" w:eastAsia="Arial" w:hAnsi="Arial" w:cs="Arial"/>
          <w:color w:val="000000"/>
          <w:sz w:val="24"/>
          <w:szCs w:val="24"/>
        </w:rPr>
        <w:t>9.3</w:t>
      </w:r>
      <w:r w:rsidRPr="006B0C2D">
        <w:rPr>
          <w:rFonts w:ascii="Arial" w:eastAsia="Arial" w:hAnsi="Arial" w:cs="Arial"/>
          <w:color w:val="000000"/>
          <w:sz w:val="24"/>
          <w:szCs w:val="24"/>
        </w:rPr>
        <w:tab/>
      </w:r>
      <w:r w:rsidR="00986181" w:rsidRPr="0093234A">
        <w:rPr>
          <w:rFonts w:ascii="Arial" w:eastAsia="Arial" w:hAnsi="Arial" w:cs="Arial"/>
          <w:color w:val="000000"/>
          <w:sz w:val="24"/>
          <w:szCs w:val="24"/>
        </w:rPr>
        <w:t>After the above appears a place for the signature of the second defendant.  However, it was not signed by him.  In addition, and just underneath same appears the following that was left in blank, it reads:</w:t>
      </w:r>
    </w:p>
    <w:p w14:paraId="39833FD6" w14:textId="77777777" w:rsidR="00C61FC2" w:rsidRDefault="00C61FC2" w:rsidP="001773B6">
      <w:pPr>
        <w:pBdr>
          <w:top w:val="nil"/>
          <w:left w:val="nil"/>
          <w:bottom w:val="nil"/>
          <w:right w:val="nil"/>
          <w:between w:val="nil"/>
        </w:pBdr>
        <w:spacing w:after="0" w:line="360" w:lineRule="auto"/>
        <w:ind w:left="1418"/>
        <w:jc w:val="both"/>
        <w:rPr>
          <w:rFonts w:ascii="Arial" w:eastAsia="Arial" w:hAnsi="Arial" w:cs="Arial"/>
          <w:i/>
          <w:iCs/>
          <w:color w:val="000000"/>
        </w:rPr>
      </w:pPr>
    </w:p>
    <w:p w14:paraId="52DD728B" w14:textId="7A439D5E" w:rsidR="00EE0136" w:rsidRDefault="000D4384" w:rsidP="00CC1BA0">
      <w:pPr>
        <w:pBdr>
          <w:top w:val="nil"/>
          <w:left w:val="nil"/>
          <w:bottom w:val="nil"/>
          <w:right w:val="nil"/>
          <w:between w:val="nil"/>
        </w:pBdr>
        <w:spacing w:after="0" w:line="360" w:lineRule="auto"/>
        <w:ind w:left="2535" w:hanging="1117"/>
        <w:jc w:val="both"/>
        <w:rPr>
          <w:rFonts w:ascii="Arial" w:eastAsia="Arial" w:hAnsi="Arial" w:cs="Arial"/>
          <w:i/>
          <w:iCs/>
          <w:color w:val="000000"/>
        </w:rPr>
      </w:pPr>
      <w:r>
        <w:rPr>
          <w:rFonts w:ascii="Arial" w:eastAsia="Arial" w:hAnsi="Arial" w:cs="Arial"/>
          <w:i/>
          <w:iCs/>
          <w:color w:val="000000"/>
        </w:rPr>
        <w:t>“Received/Accepted by: ………..</w:t>
      </w:r>
      <w:r w:rsidR="00EE0136">
        <w:rPr>
          <w:rFonts w:ascii="Arial" w:eastAsia="Arial" w:hAnsi="Arial" w:cs="Arial"/>
          <w:i/>
          <w:iCs/>
          <w:color w:val="000000"/>
        </w:rPr>
        <w:t xml:space="preserve"> </w:t>
      </w:r>
      <w:r w:rsidR="00CC1BA0">
        <w:rPr>
          <w:rFonts w:ascii="Arial" w:eastAsia="Arial" w:hAnsi="Arial" w:cs="Arial"/>
          <w:i/>
          <w:iCs/>
          <w:color w:val="000000"/>
        </w:rPr>
        <w:t xml:space="preserve"> </w:t>
      </w:r>
      <w:r w:rsidR="00CC1BA0">
        <w:rPr>
          <w:rFonts w:ascii="Arial" w:eastAsia="Arial" w:hAnsi="Arial" w:cs="Arial"/>
          <w:i/>
          <w:iCs/>
          <w:color w:val="000000"/>
        </w:rPr>
        <w:tab/>
      </w:r>
      <w:r w:rsidR="00CC1BA0">
        <w:rPr>
          <w:rFonts w:ascii="Arial" w:eastAsia="Arial" w:hAnsi="Arial" w:cs="Arial"/>
          <w:i/>
          <w:iCs/>
          <w:color w:val="000000"/>
        </w:rPr>
        <w:tab/>
      </w:r>
      <w:r w:rsidR="00EE0136">
        <w:rPr>
          <w:rFonts w:ascii="Arial" w:eastAsia="Arial" w:hAnsi="Arial" w:cs="Arial"/>
          <w:i/>
          <w:iCs/>
          <w:color w:val="000000"/>
        </w:rPr>
        <w:t>Signature ………………………..</w:t>
      </w:r>
    </w:p>
    <w:p w14:paraId="481EBF2E" w14:textId="5EBAE59C" w:rsidR="00EE0136" w:rsidRDefault="00EE0136" w:rsidP="006B0C2D">
      <w:pPr>
        <w:pBdr>
          <w:top w:val="nil"/>
          <w:left w:val="nil"/>
          <w:bottom w:val="nil"/>
          <w:right w:val="nil"/>
          <w:between w:val="nil"/>
        </w:pBdr>
        <w:spacing w:after="0" w:line="360" w:lineRule="auto"/>
        <w:ind w:left="2535" w:hanging="1117"/>
        <w:jc w:val="both"/>
        <w:rPr>
          <w:rFonts w:ascii="Arial" w:eastAsia="Arial" w:hAnsi="Arial" w:cs="Arial"/>
          <w:i/>
          <w:iCs/>
          <w:color w:val="000000"/>
        </w:rPr>
      </w:pPr>
      <w:r>
        <w:rPr>
          <w:rFonts w:ascii="Arial" w:eastAsia="Arial" w:hAnsi="Arial" w:cs="Arial"/>
          <w:i/>
          <w:iCs/>
          <w:color w:val="000000"/>
        </w:rPr>
        <w:t>For: ………………………………</w:t>
      </w:r>
      <w:r w:rsidR="00CC1BA0">
        <w:rPr>
          <w:rFonts w:ascii="Arial" w:eastAsia="Arial" w:hAnsi="Arial" w:cs="Arial"/>
          <w:i/>
          <w:iCs/>
          <w:color w:val="000000"/>
        </w:rPr>
        <w:t xml:space="preserve"> </w:t>
      </w:r>
      <w:r w:rsidR="00CC1BA0">
        <w:rPr>
          <w:rFonts w:ascii="Arial" w:eastAsia="Arial" w:hAnsi="Arial" w:cs="Arial"/>
          <w:i/>
          <w:iCs/>
          <w:color w:val="000000"/>
        </w:rPr>
        <w:tab/>
      </w:r>
      <w:r w:rsidR="00CC1BA0">
        <w:rPr>
          <w:rFonts w:ascii="Arial" w:eastAsia="Arial" w:hAnsi="Arial" w:cs="Arial"/>
          <w:i/>
          <w:iCs/>
          <w:color w:val="000000"/>
        </w:rPr>
        <w:tab/>
      </w:r>
      <w:r w:rsidR="00CC1BA0">
        <w:rPr>
          <w:rFonts w:ascii="Arial" w:eastAsia="Arial" w:hAnsi="Arial" w:cs="Arial"/>
          <w:i/>
          <w:iCs/>
          <w:color w:val="000000"/>
        </w:rPr>
        <w:tab/>
      </w:r>
      <w:r>
        <w:rPr>
          <w:rFonts w:ascii="Arial" w:eastAsia="Arial" w:hAnsi="Arial" w:cs="Arial"/>
          <w:i/>
          <w:iCs/>
          <w:color w:val="000000"/>
        </w:rPr>
        <w:t>Date: …………………………….</w:t>
      </w:r>
      <w:r w:rsidR="00EB5932">
        <w:rPr>
          <w:rStyle w:val="FootnoteReference"/>
          <w:rFonts w:ascii="Arial" w:eastAsia="Arial" w:hAnsi="Arial" w:cs="Arial"/>
          <w:i/>
          <w:iCs/>
          <w:color w:val="000000"/>
        </w:rPr>
        <w:footnoteReference w:id="9"/>
      </w:r>
    </w:p>
    <w:p w14:paraId="470C903C" w14:textId="18F992D9" w:rsidR="0047500A" w:rsidRDefault="005A4FCD" w:rsidP="001773B6">
      <w:pPr>
        <w:pBdr>
          <w:top w:val="nil"/>
          <w:left w:val="nil"/>
          <w:bottom w:val="nil"/>
          <w:right w:val="nil"/>
          <w:between w:val="nil"/>
        </w:pBdr>
        <w:spacing w:after="0" w:line="360" w:lineRule="auto"/>
        <w:ind w:left="1418"/>
        <w:jc w:val="both"/>
        <w:rPr>
          <w:rFonts w:ascii="Arial" w:eastAsia="Arial" w:hAnsi="Arial" w:cs="Arial"/>
          <w:i/>
          <w:iCs/>
          <w:color w:val="000000"/>
        </w:rPr>
      </w:pPr>
      <w:r>
        <w:rPr>
          <w:rFonts w:ascii="Arial" w:eastAsia="Arial" w:hAnsi="Arial" w:cs="Arial"/>
          <w:i/>
          <w:iCs/>
          <w:color w:val="000000"/>
        </w:rPr>
        <w:t xml:space="preserve"> </w:t>
      </w:r>
    </w:p>
    <w:p w14:paraId="0769B99C" w14:textId="77777777" w:rsidR="00B210FB" w:rsidRDefault="00B210FB" w:rsidP="00A3342D">
      <w:pPr>
        <w:pBdr>
          <w:top w:val="nil"/>
          <w:left w:val="nil"/>
          <w:bottom w:val="nil"/>
          <w:right w:val="nil"/>
          <w:between w:val="nil"/>
        </w:pBdr>
        <w:spacing w:after="0" w:line="360" w:lineRule="auto"/>
        <w:jc w:val="both"/>
        <w:rPr>
          <w:rFonts w:ascii="Arial" w:eastAsia="Arial" w:hAnsi="Arial" w:cs="Arial"/>
          <w:i/>
          <w:iCs/>
          <w:color w:val="000000"/>
        </w:rPr>
      </w:pPr>
    </w:p>
    <w:p w14:paraId="33F3F2F7" w14:textId="47A1719F" w:rsidR="00A3342D" w:rsidRPr="002F7465" w:rsidRDefault="002F7465" w:rsidP="00A3342D">
      <w:pPr>
        <w:pBdr>
          <w:top w:val="nil"/>
          <w:left w:val="nil"/>
          <w:bottom w:val="nil"/>
          <w:right w:val="nil"/>
          <w:between w:val="nil"/>
        </w:pBdr>
        <w:spacing w:after="0" w:line="360" w:lineRule="auto"/>
        <w:jc w:val="both"/>
        <w:rPr>
          <w:rFonts w:ascii="Arial" w:eastAsia="Arial" w:hAnsi="Arial" w:cs="Arial"/>
          <w:b/>
          <w:bCs/>
          <w:color w:val="000000"/>
          <w:sz w:val="24"/>
          <w:szCs w:val="24"/>
        </w:rPr>
      </w:pPr>
      <w:r w:rsidRPr="002F7465">
        <w:rPr>
          <w:rFonts w:ascii="Arial" w:eastAsia="Arial" w:hAnsi="Arial" w:cs="Arial"/>
          <w:b/>
          <w:bCs/>
          <w:color w:val="000000"/>
          <w:sz w:val="24"/>
          <w:szCs w:val="24"/>
        </w:rPr>
        <w:t>Grounds of exception</w:t>
      </w:r>
    </w:p>
    <w:p w14:paraId="3897AA29" w14:textId="77777777" w:rsidR="00B210FB" w:rsidRDefault="00B210FB" w:rsidP="001773B6">
      <w:pPr>
        <w:pBdr>
          <w:top w:val="nil"/>
          <w:left w:val="nil"/>
          <w:bottom w:val="nil"/>
          <w:right w:val="nil"/>
          <w:between w:val="nil"/>
        </w:pBdr>
        <w:spacing w:after="0" w:line="360" w:lineRule="auto"/>
        <w:ind w:left="1418"/>
        <w:jc w:val="both"/>
        <w:rPr>
          <w:rFonts w:ascii="Arial" w:eastAsia="Arial" w:hAnsi="Arial" w:cs="Arial"/>
          <w:i/>
          <w:iCs/>
          <w:color w:val="000000"/>
        </w:rPr>
      </w:pPr>
    </w:p>
    <w:p w14:paraId="16884A7D" w14:textId="1209C8E1" w:rsidR="0015798B"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10.</w:t>
      </w:r>
      <w:r>
        <w:rPr>
          <w:rFonts w:ascii="Arial" w:eastAsia="Arial" w:hAnsi="Arial" w:cs="Arial"/>
          <w:color w:val="000000"/>
          <w:sz w:val="24"/>
          <w:szCs w:val="24"/>
        </w:rPr>
        <w:tab/>
      </w:r>
      <w:r w:rsidR="00CB2AC8" w:rsidRPr="0093234A">
        <w:rPr>
          <w:rFonts w:ascii="Arial" w:eastAsia="Arial" w:hAnsi="Arial" w:cs="Arial"/>
          <w:color w:val="000000"/>
          <w:sz w:val="24"/>
          <w:szCs w:val="24"/>
        </w:rPr>
        <w:t xml:space="preserve"> </w:t>
      </w:r>
      <w:r w:rsidR="004D0189" w:rsidRPr="0093234A">
        <w:rPr>
          <w:rFonts w:ascii="Arial" w:eastAsia="Arial" w:hAnsi="Arial" w:cs="Arial"/>
          <w:color w:val="000000"/>
          <w:sz w:val="24"/>
          <w:szCs w:val="24"/>
        </w:rPr>
        <w:t>As stated, I need only concern myself with grounds 1, 6 and 7 of the exception</w:t>
      </w:r>
      <w:r w:rsidR="004D0189">
        <w:rPr>
          <w:rStyle w:val="FootnoteReference"/>
          <w:rFonts w:ascii="Arial" w:eastAsia="Arial" w:hAnsi="Arial" w:cs="Arial"/>
          <w:color w:val="000000"/>
          <w:sz w:val="24"/>
          <w:szCs w:val="24"/>
        </w:rPr>
        <w:footnoteReference w:id="10"/>
      </w:r>
      <w:r w:rsidR="00BC1FB2" w:rsidRPr="0093234A">
        <w:rPr>
          <w:rFonts w:ascii="Arial" w:eastAsia="Arial" w:hAnsi="Arial" w:cs="Arial"/>
          <w:color w:val="000000"/>
          <w:sz w:val="24"/>
          <w:szCs w:val="24"/>
        </w:rPr>
        <w:t>.</w:t>
      </w:r>
    </w:p>
    <w:p w14:paraId="2617B8B8" w14:textId="77777777" w:rsidR="00BC1FB2" w:rsidRDefault="00BC1FB2" w:rsidP="00BC1FB2">
      <w:pPr>
        <w:pBdr>
          <w:top w:val="nil"/>
          <w:left w:val="nil"/>
          <w:bottom w:val="nil"/>
          <w:right w:val="nil"/>
          <w:between w:val="nil"/>
        </w:pBdr>
        <w:spacing w:after="0" w:line="360" w:lineRule="auto"/>
        <w:jc w:val="both"/>
        <w:rPr>
          <w:rFonts w:ascii="Arial" w:eastAsia="Arial" w:hAnsi="Arial" w:cs="Arial"/>
          <w:color w:val="000000"/>
          <w:sz w:val="24"/>
          <w:szCs w:val="24"/>
        </w:rPr>
      </w:pPr>
    </w:p>
    <w:p w14:paraId="3A750981" w14:textId="77777777" w:rsidR="00391D6D" w:rsidRDefault="00391D6D" w:rsidP="00BC1FB2">
      <w:pPr>
        <w:pBdr>
          <w:top w:val="nil"/>
          <w:left w:val="nil"/>
          <w:bottom w:val="nil"/>
          <w:right w:val="nil"/>
          <w:between w:val="nil"/>
        </w:pBdr>
        <w:spacing w:after="0" w:line="360" w:lineRule="auto"/>
        <w:jc w:val="both"/>
        <w:rPr>
          <w:rFonts w:ascii="Arial" w:eastAsia="Arial" w:hAnsi="Arial" w:cs="Arial"/>
          <w:color w:val="000000"/>
          <w:sz w:val="24"/>
          <w:szCs w:val="24"/>
        </w:rPr>
      </w:pPr>
    </w:p>
    <w:p w14:paraId="3C1D92CE" w14:textId="13921CFE" w:rsidR="00BC1FB2" w:rsidRPr="00366C7B" w:rsidRDefault="00BC5F63" w:rsidP="00BC1FB2">
      <w:pPr>
        <w:pBdr>
          <w:top w:val="nil"/>
          <w:left w:val="nil"/>
          <w:bottom w:val="nil"/>
          <w:right w:val="nil"/>
          <w:between w:val="nil"/>
        </w:pBdr>
        <w:spacing w:after="0" w:line="360" w:lineRule="auto"/>
        <w:jc w:val="both"/>
        <w:rPr>
          <w:rFonts w:ascii="Arial" w:eastAsia="Arial" w:hAnsi="Arial" w:cs="Arial"/>
          <w:color w:val="000000"/>
          <w:sz w:val="24"/>
          <w:szCs w:val="24"/>
        </w:rPr>
      </w:pPr>
      <w:r w:rsidRPr="00366C7B">
        <w:rPr>
          <w:rFonts w:ascii="Arial" w:eastAsia="Arial" w:hAnsi="Arial" w:cs="Arial"/>
          <w:i/>
          <w:iCs/>
          <w:color w:val="000000"/>
          <w:sz w:val="24"/>
          <w:szCs w:val="24"/>
        </w:rPr>
        <w:lastRenderedPageBreak/>
        <w:t>First Ground</w:t>
      </w:r>
    </w:p>
    <w:p w14:paraId="78B5AA5D" w14:textId="77777777" w:rsidR="00BC5F63" w:rsidRDefault="00BC5F63" w:rsidP="00BC5F63">
      <w:pPr>
        <w:pBdr>
          <w:top w:val="nil"/>
          <w:left w:val="nil"/>
          <w:bottom w:val="nil"/>
          <w:right w:val="nil"/>
          <w:between w:val="nil"/>
        </w:pBdr>
        <w:spacing w:after="0" w:line="360" w:lineRule="auto"/>
        <w:jc w:val="both"/>
        <w:rPr>
          <w:rFonts w:ascii="Arial" w:eastAsia="Arial" w:hAnsi="Arial" w:cs="Arial"/>
          <w:color w:val="000000"/>
          <w:sz w:val="24"/>
          <w:szCs w:val="24"/>
        </w:rPr>
      </w:pPr>
    </w:p>
    <w:p w14:paraId="30C9B1BE" w14:textId="0E00FBAE" w:rsidR="00CB2AC8"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r>
      <w:r w:rsidR="00BC5F63" w:rsidRPr="0093234A">
        <w:rPr>
          <w:rFonts w:ascii="Arial" w:eastAsia="Arial" w:hAnsi="Arial" w:cs="Arial"/>
          <w:color w:val="000000"/>
          <w:sz w:val="24"/>
          <w:szCs w:val="24"/>
        </w:rPr>
        <w:t xml:space="preserve">Owing to the fact that neither the </w:t>
      </w:r>
      <w:r w:rsidR="00391D6D" w:rsidRPr="0093234A">
        <w:rPr>
          <w:rFonts w:ascii="Arial" w:eastAsia="Arial" w:hAnsi="Arial" w:cs="Arial"/>
          <w:color w:val="000000"/>
          <w:sz w:val="24"/>
          <w:szCs w:val="24"/>
        </w:rPr>
        <w:t>S</w:t>
      </w:r>
      <w:r w:rsidR="00BC5F63" w:rsidRPr="0093234A">
        <w:rPr>
          <w:rFonts w:ascii="Arial" w:eastAsia="Arial" w:hAnsi="Arial" w:cs="Arial"/>
          <w:color w:val="000000"/>
          <w:sz w:val="24"/>
          <w:szCs w:val="24"/>
        </w:rPr>
        <w:t>ub-</w:t>
      </w:r>
      <w:r w:rsidR="00391D6D" w:rsidRPr="0093234A">
        <w:rPr>
          <w:rFonts w:ascii="Arial" w:eastAsia="Arial" w:hAnsi="Arial" w:cs="Arial"/>
          <w:color w:val="000000"/>
          <w:sz w:val="24"/>
          <w:szCs w:val="24"/>
        </w:rPr>
        <w:t>C</w:t>
      </w:r>
      <w:r w:rsidR="00BC5F63" w:rsidRPr="0093234A">
        <w:rPr>
          <w:rFonts w:ascii="Arial" w:eastAsia="Arial" w:hAnsi="Arial" w:cs="Arial"/>
          <w:color w:val="000000"/>
          <w:sz w:val="24"/>
          <w:szCs w:val="24"/>
        </w:rPr>
        <w:t>ontract</w:t>
      </w:r>
      <w:r w:rsidR="00C64401" w:rsidRPr="0093234A">
        <w:rPr>
          <w:rFonts w:ascii="Arial" w:eastAsia="Arial" w:hAnsi="Arial" w:cs="Arial"/>
          <w:color w:val="000000"/>
          <w:sz w:val="24"/>
          <w:szCs w:val="24"/>
        </w:rPr>
        <w:t xml:space="preserve"> </w:t>
      </w:r>
      <w:r w:rsidR="00391D6D" w:rsidRPr="0093234A">
        <w:rPr>
          <w:rFonts w:ascii="Arial" w:eastAsia="Arial" w:hAnsi="Arial" w:cs="Arial"/>
          <w:color w:val="000000"/>
          <w:sz w:val="24"/>
          <w:szCs w:val="24"/>
        </w:rPr>
        <w:t>A</w:t>
      </w:r>
      <w:r w:rsidR="00C64401" w:rsidRPr="0093234A">
        <w:rPr>
          <w:rFonts w:ascii="Arial" w:eastAsia="Arial" w:hAnsi="Arial" w:cs="Arial"/>
          <w:color w:val="000000"/>
          <w:sz w:val="24"/>
          <w:szCs w:val="24"/>
        </w:rPr>
        <w:t xml:space="preserve">greement </w:t>
      </w:r>
      <w:r w:rsidR="00391D6D" w:rsidRPr="0093234A">
        <w:rPr>
          <w:rFonts w:ascii="Arial" w:eastAsia="Arial" w:hAnsi="Arial" w:cs="Arial"/>
          <w:color w:val="000000"/>
          <w:sz w:val="24"/>
          <w:szCs w:val="24"/>
        </w:rPr>
        <w:t>nor</w:t>
      </w:r>
      <w:r w:rsidR="00C64401" w:rsidRPr="0093234A">
        <w:rPr>
          <w:rFonts w:ascii="Arial" w:eastAsia="Arial" w:hAnsi="Arial" w:cs="Arial"/>
          <w:color w:val="000000"/>
          <w:sz w:val="24"/>
          <w:szCs w:val="24"/>
        </w:rPr>
        <w:t xml:space="preserve"> the </w:t>
      </w:r>
      <w:r w:rsidR="00391D6D" w:rsidRPr="0093234A">
        <w:rPr>
          <w:rFonts w:ascii="Arial" w:eastAsia="Arial" w:hAnsi="Arial" w:cs="Arial"/>
          <w:color w:val="000000"/>
          <w:sz w:val="24"/>
          <w:szCs w:val="24"/>
        </w:rPr>
        <w:t>L</w:t>
      </w:r>
      <w:r w:rsidR="00C64401" w:rsidRPr="0093234A">
        <w:rPr>
          <w:rFonts w:ascii="Arial" w:eastAsia="Arial" w:hAnsi="Arial" w:cs="Arial"/>
          <w:color w:val="000000"/>
          <w:sz w:val="24"/>
          <w:szCs w:val="24"/>
        </w:rPr>
        <w:t xml:space="preserve">etter of </w:t>
      </w:r>
      <w:r w:rsidR="00391D6D" w:rsidRPr="0093234A">
        <w:rPr>
          <w:rFonts w:ascii="Arial" w:eastAsia="Arial" w:hAnsi="Arial" w:cs="Arial"/>
          <w:color w:val="000000"/>
          <w:sz w:val="24"/>
          <w:szCs w:val="24"/>
        </w:rPr>
        <w:t>A</w:t>
      </w:r>
      <w:r w:rsidR="00C64401" w:rsidRPr="0093234A">
        <w:rPr>
          <w:rFonts w:ascii="Arial" w:eastAsia="Arial" w:hAnsi="Arial" w:cs="Arial"/>
          <w:color w:val="000000"/>
          <w:sz w:val="24"/>
          <w:szCs w:val="24"/>
        </w:rPr>
        <w:t xml:space="preserve">ppointment were signed by either party and the plaintiff </w:t>
      </w:r>
      <w:r w:rsidR="00611CE1" w:rsidRPr="0093234A">
        <w:rPr>
          <w:rFonts w:ascii="Arial" w:eastAsia="Arial" w:hAnsi="Arial" w:cs="Arial"/>
          <w:color w:val="000000"/>
          <w:sz w:val="24"/>
          <w:szCs w:val="24"/>
        </w:rPr>
        <w:t>alleged that the “</w:t>
      </w:r>
      <w:r w:rsidR="00611CE1" w:rsidRPr="0093234A">
        <w:rPr>
          <w:rFonts w:ascii="Arial" w:eastAsia="Arial" w:hAnsi="Arial" w:cs="Arial"/>
          <w:i/>
          <w:iCs/>
          <w:color w:val="000000"/>
          <w:sz w:val="24"/>
          <w:szCs w:val="24"/>
        </w:rPr>
        <w:t>parties</w:t>
      </w:r>
      <w:r w:rsidR="00837B03" w:rsidRPr="0093234A">
        <w:rPr>
          <w:rFonts w:ascii="Arial" w:eastAsia="Arial" w:hAnsi="Arial" w:cs="Arial"/>
          <w:i/>
          <w:iCs/>
          <w:color w:val="000000"/>
          <w:sz w:val="24"/>
          <w:szCs w:val="24"/>
        </w:rPr>
        <w:t xml:space="preserve"> </w:t>
      </w:r>
      <w:r w:rsidR="00611CE1" w:rsidRPr="0093234A">
        <w:rPr>
          <w:rFonts w:ascii="Arial" w:eastAsia="Arial" w:hAnsi="Arial" w:cs="Arial"/>
          <w:i/>
          <w:iCs/>
          <w:color w:val="000000"/>
          <w:sz w:val="24"/>
          <w:szCs w:val="24"/>
        </w:rPr>
        <w:t>omitted to sign</w:t>
      </w:r>
      <w:r w:rsidR="00EB0E4E" w:rsidRPr="0093234A">
        <w:rPr>
          <w:rFonts w:ascii="Arial" w:eastAsia="Arial" w:hAnsi="Arial" w:cs="Arial"/>
          <w:color w:val="000000"/>
          <w:sz w:val="24"/>
          <w:szCs w:val="24"/>
        </w:rPr>
        <w:t>” the S</w:t>
      </w:r>
      <w:r w:rsidR="00C30E6F" w:rsidRPr="0093234A">
        <w:rPr>
          <w:rFonts w:ascii="Arial" w:eastAsia="Arial" w:hAnsi="Arial" w:cs="Arial"/>
          <w:color w:val="000000"/>
          <w:sz w:val="24"/>
          <w:szCs w:val="24"/>
        </w:rPr>
        <w:t>ub</w:t>
      </w:r>
      <w:r w:rsidR="00EB0E4E" w:rsidRPr="0093234A">
        <w:rPr>
          <w:rFonts w:ascii="Arial" w:eastAsia="Arial" w:hAnsi="Arial" w:cs="Arial"/>
          <w:color w:val="000000"/>
          <w:sz w:val="24"/>
          <w:szCs w:val="24"/>
        </w:rPr>
        <w:t>-Contract A</w:t>
      </w:r>
      <w:r w:rsidR="00C30E6F" w:rsidRPr="0093234A">
        <w:rPr>
          <w:rFonts w:ascii="Arial" w:eastAsia="Arial" w:hAnsi="Arial" w:cs="Arial"/>
          <w:color w:val="000000"/>
          <w:sz w:val="24"/>
          <w:szCs w:val="24"/>
        </w:rPr>
        <w:t xml:space="preserve">greement, the defendants </w:t>
      </w:r>
      <w:r w:rsidR="00933EC3" w:rsidRPr="0093234A">
        <w:rPr>
          <w:rFonts w:ascii="Arial" w:eastAsia="Arial" w:hAnsi="Arial" w:cs="Arial"/>
          <w:color w:val="000000"/>
          <w:sz w:val="24"/>
          <w:szCs w:val="24"/>
        </w:rPr>
        <w:t xml:space="preserve">excepted on the basis </w:t>
      </w:r>
      <w:r w:rsidR="00C30E6F" w:rsidRPr="0093234A">
        <w:rPr>
          <w:rFonts w:ascii="Arial" w:eastAsia="Arial" w:hAnsi="Arial" w:cs="Arial"/>
          <w:color w:val="000000"/>
          <w:sz w:val="24"/>
          <w:szCs w:val="24"/>
        </w:rPr>
        <w:t xml:space="preserve">that it is not reasonably possible for them to </w:t>
      </w:r>
      <w:r w:rsidR="00703F42" w:rsidRPr="0093234A">
        <w:rPr>
          <w:rFonts w:ascii="Arial" w:eastAsia="Arial" w:hAnsi="Arial" w:cs="Arial"/>
          <w:color w:val="000000"/>
          <w:sz w:val="24"/>
          <w:szCs w:val="24"/>
        </w:rPr>
        <w:t>as</w:t>
      </w:r>
      <w:r w:rsidR="00C30E6F" w:rsidRPr="0093234A">
        <w:rPr>
          <w:rFonts w:ascii="Arial" w:eastAsia="Arial" w:hAnsi="Arial" w:cs="Arial"/>
          <w:color w:val="000000"/>
          <w:sz w:val="24"/>
          <w:szCs w:val="24"/>
        </w:rPr>
        <w:t>cer</w:t>
      </w:r>
      <w:r w:rsidR="00D73E94" w:rsidRPr="0093234A">
        <w:rPr>
          <w:rFonts w:ascii="Arial" w:eastAsia="Arial" w:hAnsi="Arial" w:cs="Arial"/>
          <w:color w:val="000000"/>
          <w:sz w:val="24"/>
          <w:szCs w:val="24"/>
        </w:rPr>
        <w:t>tain on what cause the plaintiff intends to rely for the relief sought</w:t>
      </w:r>
      <w:r w:rsidR="00703F42" w:rsidRPr="0093234A">
        <w:rPr>
          <w:rFonts w:ascii="Arial" w:eastAsia="Arial" w:hAnsi="Arial" w:cs="Arial"/>
          <w:color w:val="000000"/>
          <w:sz w:val="24"/>
          <w:szCs w:val="24"/>
        </w:rPr>
        <w:t xml:space="preserve"> and/or</w:t>
      </w:r>
      <w:r w:rsidR="00D73E94" w:rsidRPr="0093234A">
        <w:rPr>
          <w:rFonts w:ascii="Arial" w:eastAsia="Arial" w:hAnsi="Arial" w:cs="Arial"/>
          <w:color w:val="000000"/>
          <w:sz w:val="24"/>
          <w:szCs w:val="24"/>
        </w:rPr>
        <w:t xml:space="preserve"> that the </w:t>
      </w:r>
      <w:r w:rsidR="004942F2" w:rsidRPr="0093234A">
        <w:rPr>
          <w:rFonts w:ascii="Arial" w:eastAsia="Arial" w:hAnsi="Arial" w:cs="Arial"/>
          <w:color w:val="000000"/>
          <w:sz w:val="24"/>
          <w:szCs w:val="24"/>
        </w:rPr>
        <w:t xml:space="preserve">Amended Particulars of Claim </w:t>
      </w:r>
      <w:r w:rsidR="00753EFE" w:rsidRPr="0093234A">
        <w:rPr>
          <w:rFonts w:ascii="Arial" w:eastAsia="Arial" w:hAnsi="Arial" w:cs="Arial"/>
          <w:color w:val="000000"/>
          <w:sz w:val="24"/>
          <w:szCs w:val="24"/>
        </w:rPr>
        <w:t>lacks the averments necessary to sustain a cause of action against the first defendant.  Both these conclusions are premised thereo</w:t>
      </w:r>
      <w:r w:rsidR="00703F42" w:rsidRPr="0093234A">
        <w:rPr>
          <w:rFonts w:ascii="Arial" w:eastAsia="Arial" w:hAnsi="Arial" w:cs="Arial"/>
          <w:color w:val="000000"/>
          <w:sz w:val="24"/>
          <w:szCs w:val="24"/>
        </w:rPr>
        <w:t>n</w:t>
      </w:r>
      <w:r w:rsidR="00753EFE" w:rsidRPr="0093234A">
        <w:rPr>
          <w:rFonts w:ascii="Arial" w:eastAsia="Arial" w:hAnsi="Arial" w:cs="Arial"/>
          <w:color w:val="000000"/>
          <w:sz w:val="24"/>
          <w:szCs w:val="24"/>
        </w:rPr>
        <w:t xml:space="preserve"> that the plaintiff failed to plead (i) whether there is a signed version of the </w:t>
      </w:r>
      <w:r w:rsidR="00703F42" w:rsidRPr="0093234A">
        <w:rPr>
          <w:rFonts w:ascii="Arial" w:eastAsia="Arial" w:hAnsi="Arial" w:cs="Arial"/>
          <w:color w:val="000000"/>
          <w:sz w:val="24"/>
          <w:szCs w:val="24"/>
        </w:rPr>
        <w:t>L</w:t>
      </w:r>
      <w:r w:rsidR="00753EFE" w:rsidRPr="0093234A">
        <w:rPr>
          <w:rFonts w:ascii="Arial" w:eastAsia="Arial" w:hAnsi="Arial" w:cs="Arial"/>
          <w:color w:val="000000"/>
          <w:sz w:val="24"/>
          <w:szCs w:val="24"/>
        </w:rPr>
        <w:t xml:space="preserve">etter of </w:t>
      </w:r>
      <w:r w:rsidR="00703F42" w:rsidRPr="0093234A">
        <w:rPr>
          <w:rFonts w:ascii="Arial" w:eastAsia="Arial" w:hAnsi="Arial" w:cs="Arial"/>
          <w:color w:val="000000"/>
          <w:sz w:val="24"/>
          <w:szCs w:val="24"/>
        </w:rPr>
        <w:t>A</w:t>
      </w:r>
      <w:r w:rsidR="00753EFE" w:rsidRPr="0093234A">
        <w:rPr>
          <w:rFonts w:ascii="Arial" w:eastAsia="Arial" w:hAnsi="Arial" w:cs="Arial"/>
          <w:color w:val="000000"/>
          <w:sz w:val="24"/>
          <w:szCs w:val="24"/>
        </w:rPr>
        <w:t>ppointment and, if so</w:t>
      </w:r>
      <w:r w:rsidR="00703F42" w:rsidRPr="0093234A">
        <w:rPr>
          <w:rFonts w:ascii="Arial" w:eastAsia="Arial" w:hAnsi="Arial" w:cs="Arial"/>
          <w:color w:val="000000"/>
          <w:sz w:val="24"/>
          <w:szCs w:val="24"/>
        </w:rPr>
        <w:t>,</w:t>
      </w:r>
      <w:r w:rsidR="00DA0C04" w:rsidRPr="0093234A">
        <w:rPr>
          <w:rFonts w:ascii="Arial" w:eastAsia="Arial" w:hAnsi="Arial" w:cs="Arial"/>
          <w:color w:val="000000"/>
          <w:sz w:val="24"/>
          <w:szCs w:val="24"/>
        </w:rPr>
        <w:t xml:space="preserve"> why an unsigned copy thereof was attached; (ii) why the parties did not sign the </w:t>
      </w:r>
      <w:r w:rsidR="00877E7A" w:rsidRPr="0093234A">
        <w:rPr>
          <w:rFonts w:ascii="Arial" w:eastAsia="Arial" w:hAnsi="Arial" w:cs="Arial"/>
          <w:color w:val="000000"/>
          <w:sz w:val="24"/>
          <w:szCs w:val="24"/>
        </w:rPr>
        <w:t>S</w:t>
      </w:r>
      <w:r w:rsidR="00DA0C04" w:rsidRPr="0093234A">
        <w:rPr>
          <w:rFonts w:ascii="Arial" w:eastAsia="Arial" w:hAnsi="Arial" w:cs="Arial"/>
          <w:color w:val="000000"/>
          <w:sz w:val="24"/>
          <w:szCs w:val="24"/>
        </w:rPr>
        <w:t>ub</w:t>
      </w:r>
      <w:r w:rsidR="00877E7A" w:rsidRPr="0093234A">
        <w:rPr>
          <w:rFonts w:ascii="Arial" w:eastAsia="Arial" w:hAnsi="Arial" w:cs="Arial"/>
          <w:color w:val="000000"/>
          <w:sz w:val="24"/>
          <w:szCs w:val="24"/>
        </w:rPr>
        <w:t>-C</w:t>
      </w:r>
      <w:r w:rsidR="00DA0C04" w:rsidRPr="0093234A">
        <w:rPr>
          <w:rFonts w:ascii="Arial" w:eastAsia="Arial" w:hAnsi="Arial" w:cs="Arial"/>
          <w:color w:val="000000"/>
          <w:sz w:val="24"/>
          <w:szCs w:val="24"/>
        </w:rPr>
        <w:t xml:space="preserve">ontract </w:t>
      </w:r>
      <w:r w:rsidR="00877E7A" w:rsidRPr="0093234A">
        <w:rPr>
          <w:rFonts w:ascii="Arial" w:eastAsia="Arial" w:hAnsi="Arial" w:cs="Arial"/>
          <w:color w:val="000000"/>
          <w:sz w:val="24"/>
          <w:szCs w:val="24"/>
        </w:rPr>
        <w:t>A</w:t>
      </w:r>
      <w:r w:rsidR="00DA0C04" w:rsidRPr="0093234A">
        <w:rPr>
          <w:rFonts w:ascii="Arial" w:eastAsia="Arial" w:hAnsi="Arial" w:cs="Arial"/>
          <w:color w:val="000000"/>
          <w:sz w:val="24"/>
          <w:szCs w:val="24"/>
        </w:rPr>
        <w:t xml:space="preserve">greement; (iii) how a written agreement came into existence when neither party signed either the </w:t>
      </w:r>
      <w:r w:rsidR="00877E7A" w:rsidRPr="0093234A">
        <w:rPr>
          <w:rFonts w:ascii="Arial" w:eastAsia="Arial" w:hAnsi="Arial" w:cs="Arial"/>
          <w:color w:val="000000"/>
          <w:sz w:val="24"/>
          <w:szCs w:val="24"/>
        </w:rPr>
        <w:t>S</w:t>
      </w:r>
      <w:r w:rsidR="00DA0C04" w:rsidRPr="0093234A">
        <w:rPr>
          <w:rFonts w:ascii="Arial" w:eastAsia="Arial" w:hAnsi="Arial" w:cs="Arial"/>
          <w:color w:val="000000"/>
          <w:sz w:val="24"/>
          <w:szCs w:val="24"/>
        </w:rPr>
        <w:t>ub</w:t>
      </w:r>
      <w:r w:rsidR="00877E7A" w:rsidRPr="0093234A">
        <w:rPr>
          <w:rFonts w:ascii="Arial" w:eastAsia="Arial" w:hAnsi="Arial" w:cs="Arial"/>
          <w:color w:val="000000"/>
          <w:sz w:val="24"/>
          <w:szCs w:val="24"/>
        </w:rPr>
        <w:t>-C</w:t>
      </w:r>
      <w:r w:rsidR="00DA0C04" w:rsidRPr="0093234A">
        <w:rPr>
          <w:rFonts w:ascii="Arial" w:eastAsia="Arial" w:hAnsi="Arial" w:cs="Arial"/>
          <w:color w:val="000000"/>
          <w:sz w:val="24"/>
          <w:szCs w:val="24"/>
        </w:rPr>
        <w:t xml:space="preserve">ontract </w:t>
      </w:r>
      <w:r w:rsidR="00877E7A" w:rsidRPr="0093234A">
        <w:rPr>
          <w:rFonts w:ascii="Arial" w:eastAsia="Arial" w:hAnsi="Arial" w:cs="Arial"/>
          <w:color w:val="000000"/>
          <w:sz w:val="24"/>
          <w:szCs w:val="24"/>
        </w:rPr>
        <w:t>A</w:t>
      </w:r>
      <w:r w:rsidR="00DA0C04" w:rsidRPr="0093234A">
        <w:rPr>
          <w:rFonts w:ascii="Arial" w:eastAsia="Arial" w:hAnsi="Arial" w:cs="Arial"/>
          <w:color w:val="000000"/>
          <w:sz w:val="24"/>
          <w:szCs w:val="24"/>
        </w:rPr>
        <w:t xml:space="preserve">greement and </w:t>
      </w:r>
      <w:r w:rsidR="00693361" w:rsidRPr="0093234A">
        <w:rPr>
          <w:rFonts w:ascii="Arial" w:eastAsia="Arial" w:hAnsi="Arial" w:cs="Arial"/>
          <w:color w:val="000000"/>
          <w:sz w:val="24"/>
          <w:szCs w:val="24"/>
        </w:rPr>
        <w:t>L</w:t>
      </w:r>
      <w:r w:rsidR="00DA0C04" w:rsidRPr="0093234A">
        <w:rPr>
          <w:rFonts w:ascii="Arial" w:eastAsia="Arial" w:hAnsi="Arial" w:cs="Arial"/>
          <w:color w:val="000000"/>
          <w:sz w:val="24"/>
          <w:szCs w:val="24"/>
        </w:rPr>
        <w:t xml:space="preserve">etter of </w:t>
      </w:r>
      <w:r w:rsidR="00693361" w:rsidRPr="0093234A">
        <w:rPr>
          <w:rFonts w:ascii="Arial" w:eastAsia="Arial" w:hAnsi="Arial" w:cs="Arial"/>
          <w:color w:val="000000"/>
          <w:sz w:val="24"/>
          <w:szCs w:val="24"/>
        </w:rPr>
        <w:t>A</w:t>
      </w:r>
      <w:r w:rsidR="00DA0C04" w:rsidRPr="0093234A">
        <w:rPr>
          <w:rFonts w:ascii="Arial" w:eastAsia="Arial" w:hAnsi="Arial" w:cs="Arial"/>
          <w:color w:val="000000"/>
          <w:sz w:val="24"/>
          <w:szCs w:val="24"/>
        </w:rPr>
        <w:t xml:space="preserve">ppointment, and (iv) whether the plaintiff relies on any </w:t>
      </w:r>
      <w:r w:rsidR="00693361" w:rsidRPr="0093234A">
        <w:rPr>
          <w:rFonts w:ascii="Arial" w:eastAsia="Arial" w:hAnsi="Arial" w:cs="Arial"/>
          <w:color w:val="000000"/>
          <w:sz w:val="24"/>
          <w:szCs w:val="24"/>
        </w:rPr>
        <w:t>alternate</w:t>
      </w:r>
      <w:r w:rsidR="00DA0C04" w:rsidRPr="0093234A">
        <w:rPr>
          <w:rFonts w:ascii="Arial" w:eastAsia="Arial" w:hAnsi="Arial" w:cs="Arial"/>
          <w:color w:val="000000"/>
          <w:sz w:val="24"/>
          <w:szCs w:val="24"/>
        </w:rPr>
        <w:t xml:space="preserve"> form of contract.</w:t>
      </w:r>
    </w:p>
    <w:p w14:paraId="5C63D4EF" w14:textId="77777777" w:rsidR="00B31298" w:rsidRDefault="00B31298" w:rsidP="00B31298">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5BA1BBC" w14:textId="1D3375DD" w:rsidR="00B31298"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r>
      <w:r w:rsidR="00B31298" w:rsidRPr="0093234A">
        <w:rPr>
          <w:rFonts w:ascii="Arial" w:eastAsia="Arial" w:hAnsi="Arial" w:cs="Arial"/>
          <w:color w:val="000000"/>
          <w:sz w:val="24"/>
          <w:szCs w:val="24"/>
        </w:rPr>
        <w:t>In his Heads of Argument, Mr Naidoo drew my attention to the judgment of Swa</w:t>
      </w:r>
      <w:r w:rsidR="003E3970" w:rsidRPr="0093234A">
        <w:rPr>
          <w:rFonts w:ascii="Arial" w:eastAsia="Arial" w:hAnsi="Arial" w:cs="Arial"/>
          <w:color w:val="000000"/>
          <w:sz w:val="24"/>
          <w:szCs w:val="24"/>
        </w:rPr>
        <w:t>i</w:t>
      </w:r>
      <w:r w:rsidR="00B31298" w:rsidRPr="0093234A">
        <w:rPr>
          <w:rFonts w:ascii="Arial" w:eastAsia="Arial" w:hAnsi="Arial" w:cs="Arial"/>
          <w:color w:val="000000"/>
          <w:sz w:val="24"/>
          <w:szCs w:val="24"/>
        </w:rPr>
        <w:t>n</w:t>
      </w:r>
      <w:r w:rsidR="004376CD" w:rsidRPr="0093234A">
        <w:rPr>
          <w:rFonts w:ascii="Arial" w:eastAsia="Arial" w:hAnsi="Arial" w:cs="Arial"/>
          <w:color w:val="000000"/>
          <w:sz w:val="24"/>
          <w:szCs w:val="24"/>
        </w:rPr>
        <w:t xml:space="preserve"> J (as he then was) in</w:t>
      </w:r>
      <w:r w:rsidR="004376CD" w:rsidRPr="0093234A">
        <w:rPr>
          <w:rFonts w:ascii="Arial" w:eastAsia="Arial" w:hAnsi="Arial" w:cs="Arial"/>
          <w:i/>
          <w:iCs/>
          <w:color w:val="000000"/>
          <w:sz w:val="24"/>
          <w:szCs w:val="24"/>
        </w:rPr>
        <w:t xml:space="preserve"> Moosa SA and others v </w:t>
      </w:r>
      <w:r w:rsidR="009366E0" w:rsidRPr="0093234A">
        <w:rPr>
          <w:rFonts w:ascii="Arial" w:eastAsia="Arial" w:hAnsi="Arial" w:cs="Arial"/>
          <w:i/>
          <w:iCs/>
          <w:color w:val="000000"/>
          <w:sz w:val="24"/>
          <w:szCs w:val="24"/>
        </w:rPr>
        <w:t>Hassam &amp; others NNO</w:t>
      </w:r>
      <w:r w:rsidR="009366E0">
        <w:rPr>
          <w:rStyle w:val="FootnoteReference"/>
          <w:rFonts w:ascii="Arial" w:eastAsia="Arial" w:hAnsi="Arial" w:cs="Arial"/>
          <w:i/>
          <w:iCs/>
          <w:color w:val="000000"/>
          <w:sz w:val="24"/>
          <w:szCs w:val="24"/>
        </w:rPr>
        <w:footnoteReference w:id="11"/>
      </w:r>
      <w:r w:rsidR="004E71E2" w:rsidRPr="0093234A">
        <w:rPr>
          <w:rFonts w:ascii="Arial" w:eastAsia="Arial" w:hAnsi="Arial" w:cs="Arial"/>
          <w:color w:val="000000"/>
          <w:sz w:val="24"/>
          <w:szCs w:val="24"/>
        </w:rPr>
        <w:t xml:space="preserve"> for the proposition that when a party relies </w:t>
      </w:r>
      <w:r w:rsidR="003D4C9F" w:rsidRPr="0093234A">
        <w:rPr>
          <w:rFonts w:ascii="Arial" w:eastAsia="Arial" w:hAnsi="Arial" w:cs="Arial"/>
          <w:color w:val="000000"/>
          <w:sz w:val="24"/>
          <w:szCs w:val="24"/>
        </w:rPr>
        <w:t xml:space="preserve">upon a written contract then he uses it as a </w:t>
      </w:r>
      <w:r w:rsidR="00BE4C11" w:rsidRPr="0093234A">
        <w:rPr>
          <w:rFonts w:ascii="Arial" w:eastAsia="Arial" w:hAnsi="Arial" w:cs="Arial"/>
          <w:color w:val="000000"/>
          <w:sz w:val="24"/>
          <w:szCs w:val="24"/>
        </w:rPr>
        <w:t>“</w:t>
      </w:r>
      <w:r w:rsidR="003D4C9F" w:rsidRPr="0093234A">
        <w:rPr>
          <w:rFonts w:ascii="Arial" w:eastAsia="Arial" w:hAnsi="Arial" w:cs="Arial"/>
          <w:i/>
          <w:iCs/>
          <w:color w:val="000000"/>
          <w:sz w:val="24"/>
          <w:szCs w:val="24"/>
        </w:rPr>
        <w:t xml:space="preserve">link </w:t>
      </w:r>
      <w:r w:rsidR="003E3970" w:rsidRPr="0093234A">
        <w:rPr>
          <w:rFonts w:ascii="Arial" w:eastAsia="Arial" w:hAnsi="Arial" w:cs="Arial"/>
          <w:i/>
          <w:iCs/>
          <w:color w:val="000000"/>
          <w:sz w:val="24"/>
          <w:szCs w:val="24"/>
        </w:rPr>
        <w:t>in the</w:t>
      </w:r>
      <w:r w:rsidR="003D4C9F" w:rsidRPr="0093234A">
        <w:rPr>
          <w:rFonts w:ascii="Arial" w:eastAsia="Arial" w:hAnsi="Arial" w:cs="Arial"/>
          <w:i/>
          <w:iCs/>
          <w:color w:val="000000"/>
          <w:sz w:val="24"/>
          <w:szCs w:val="24"/>
        </w:rPr>
        <w:t xml:space="preserve"> chain </w:t>
      </w:r>
      <w:r w:rsidR="003E3970" w:rsidRPr="0093234A">
        <w:rPr>
          <w:rFonts w:ascii="Arial" w:eastAsia="Arial" w:hAnsi="Arial" w:cs="Arial"/>
          <w:i/>
          <w:iCs/>
          <w:color w:val="000000"/>
          <w:sz w:val="24"/>
          <w:szCs w:val="24"/>
        </w:rPr>
        <w:t>of</w:t>
      </w:r>
      <w:r w:rsidR="003D4C9F" w:rsidRPr="0093234A">
        <w:rPr>
          <w:rFonts w:ascii="Arial" w:eastAsia="Arial" w:hAnsi="Arial" w:cs="Arial"/>
          <w:i/>
          <w:iCs/>
          <w:color w:val="000000"/>
          <w:sz w:val="24"/>
          <w:szCs w:val="24"/>
        </w:rPr>
        <w:t xml:space="preserve"> his cause of action</w:t>
      </w:r>
      <w:r w:rsidR="003D4C9F" w:rsidRPr="0093234A">
        <w:rPr>
          <w:rFonts w:ascii="Arial" w:eastAsia="Arial" w:hAnsi="Arial" w:cs="Arial"/>
          <w:color w:val="000000"/>
          <w:sz w:val="24"/>
          <w:szCs w:val="24"/>
        </w:rPr>
        <w:t>”</w:t>
      </w:r>
      <w:r w:rsidR="00BE4C11" w:rsidRPr="0093234A">
        <w:rPr>
          <w:rFonts w:ascii="Arial" w:eastAsia="Arial" w:hAnsi="Arial" w:cs="Arial"/>
          <w:color w:val="000000"/>
          <w:sz w:val="24"/>
          <w:szCs w:val="24"/>
        </w:rPr>
        <w:t xml:space="preserve">.  Mr Naidoo consequently submitted that due to the absence of a signature on either of the </w:t>
      </w:r>
      <w:r w:rsidR="00AE2CF8" w:rsidRPr="0093234A">
        <w:rPr>
          <w:rFonts w:ascii="Arial" w:eastAsia="Arial" w:hAnsi="Arial" w:cs="Arial"/>
          <w:color w:val="000000"/>
          <w:sz w:val="24"/>
          <w:szCs w:val="24"/>
        </w:rPr>
        <w:t>S</w:t>
      </w:r>
      <w:r w:rsidR="00E75F50" w:rsidRPr="0093234A">
        <w:rPr>
          <w:rFonts w:ascii="Arial" w:eastAsia="Arial" w:hAnsi="Arial" w:cs="Arial"/>
          <w:color w:val="000000"/>
          <w:sz w:val="24"/>
          <w:szCs w:val="24"/>
        </w:rPr>
        <w:t>ub</w:t>
      </w:r>
      <w:r w:rsidR="00AE2CF8" w:rsidRPr="0093234A">
        <w:rPr>
          <w:rFonts w:ascii="Arial" w:eastAsia="Arial" w:hAnsi="Arial" w:cs="Arial"/>
          <w:color w:val="000000"/>
          <w:sz w:val="24"/>
          <w:szCs w:val="24"/>
        </w:rPr>
        <w:t>-C</w:t>
      </w:r>
      <w:r w:rsidR="00E75F50" w:rsidRPr="0093234A">
        <w:rPr>
          <w:rFonts w:ascii="Arial" w:eastAsia="Arial" w:hAnsi="Arial" w:cs="Arial"/>
          <w:color w:val="000000"/>
          <w:sz w:val="24"/>
          <w:szCs w:val="24"/>
        </w:rPr>
        <w:t xml:space="preserve">ontract </w:t>
      </w:r>
      <w:r w:rsidR="00AE2CF8" w:rsidRPr="0093234A">
        <w:rPr>
          <w:rFonts w:ascii="Arial" w:eastAsia="Arial" w:hAnsi="Arial" w:cs="Arial"/>
          <w:color w:val="000000"/>
          <w:sz w:val="24"/>
          <w:szCs w:val="24"/>
        </w:rPr>
        <w:t>A</w:t>
      </w:r>
      <w:r w:rsidR="00E75F50" w:rsidRPr="0093234A">
        <w:rPr>
          <w:rFonts w:ascii="Arial" w:eastAsia="Arial" w:hAnsi="Arial" w:cs="Arial"/>
          <w:color w:val="000000"/>
          <w:sz w:val="24"/>
          <w:szCs w:val="24"/>
        </w:rPr>
        <w:t xml:space="preserve">greement </w:t>
      </w:r>
      <w:r w:rsidR="004454AB" w:rsidRPr="0093234A">
        <w:rPr>
          <w:rFonts w:ascii="Arial" w:eastAsia="Arial" w:hAnsi="Arial" w:cs="Arial"/>
          <w:color w:val="000000"/>
          <w:sz w:val="24"/>
          <w:szCs w:val="24"/>
        </w:rPr>
        <w:t xml:space="preserve">and </w:t>
      </w:r>
      <w:r w:rsidR="00AE2CF8" w:rsidRPr="0093234A">
        <w:rPr>
          <w:rFonts w:ascii="Arial" w:eastAsia="Arial" w:hAnsi="Arial" w:cs="Arial"/>
          <w:color w:val="000000"/>
          <w:sz w:val="24"/>
          <w:szCs w:val="24"/>
        </w:rPr>
        <w:t>L</w:t>
      </w:r>
      <w:r w:rsidR="004454AB" w:rsidRPr="0093234A">
        <w:rPr>
          <w:rFonts w:ascii="Arial" w:eastAsia="Arial" w:hAnsi="Arial" w:cs="Arial"/>
          <w:color w:val="000000"/>
          <w:sz w:val="24"/>
          <w:szCs w:val="24"/>
        </w:rPr>
        <w:t xml:space="preserve">etter of </w:t>
      </w:r>
      <w:r w:rsidR="00AE2CF8" w:rsidRPr="0093234A">
        <w:rPr>
          <w:rFonts w:ascii="Arial" w:eastAsia="Arial" w:hAnsi="Arial" w:cs="Arial"/>
          <w:color w:val="000000"/>
          <w:sz w:val="24"/>
          <w:szCs w:val="24"/>
        </w:rPr>
        <w:t>A</w:t>
      </w:r>
      <w:r w:rsidR="004454AB" w:rsidRPr="0093234A">
        <w:rPr>
          <w:rFonts w:ascii="Arial" w:eastAsia="Arial" w:hAnsi="Arial" w:cs="Arial"/>
          <w:color w:val="000000"/>
          <w:sz w:val="24"/>
          <w:szCs w:val="24"/>
        </w:rPr>
        <w:t>ppoint</w:t>
      </w:r>
      <w:r w:rsidR="00AE2CF8" w:rsidRPr="0093234A">
        <w:rPr>
          <w:rFonts w:ascii="Arial" w:eastAsia="Arial" w:hAnsi="Arial" w:cs="Arial"/>
          <w:color w:val="000000"/>
          <w:sz w:val="24"/>
          <w:szCs w:val="24"/>
        </w:rPr>
        <w:t>ment</w:t>
      </w:r>
      <w:r w:rsidR="004454AB" w:rsidRPr="0093234A">
        <w:rPr>
          <w:rFonts w:ascii="Arial" w:eastAsia="Arial" w:hAnsi="Arial" w:cs="Arial"/>
          <w:color w:val="000000"/>
          <w:sz w:val="24"/>
          <w:szCs w:val="24"/>
        </w:rPr>
        <w:t xml:space="preserve"> </w:t>
      </w:r>
      <w:r w:rsidR="00882DA5" w:rsidRPr="0093234A">
        <w:rPr>
          <w:rFonts w:ascii="Arial" w:eastAsia="Arial" w:hAnsi="Arial" w:cs="Arial"/>
          <w:color w:val="000000"/>
          <w:sz w:val="24"/>
          <w:szCs w:val="24"/>
        </w:rPr>
        <w:t>“</w:t>
      </w:r>
      <w:r w:rsidR="00882DA5" w:rsidRPr="0093234A">
        <w:rPr>
          <w:rFonts w:ascii="Arial" w:eastAsia="Arial" w:hAnsi="Arial" w:cs="Arial"/>
          <w:i/>
          <w:iCs/>
          <w:color w:val="000000"/>
          <w:sz w:val="24"/>
          <w:szCs w:val="24"/>
        </w:rPr>
        <w:t>a link in the chain of the cause of action advance</w:t>
      </w:r>
      <w:r w:rsidR="00AE2CF8" w:rsidRPr="0093234A">
        <w:rPr>
          <w:rFonts w:ascii="Arial" w:eastAsia="Arial" w:hAnsi="Arial" w:cs="Arial"/>
          <w:i/>
          <w:iCs/>
          <w:color w:val="000000"/>
          <w:sz w:val="24"/>
          <w:szCs w:val="24"/>
        </w:rPr>
        <w:t>d</w:t>
      </w:r>
      <w:r w:rsidR="00882DA5" w:rsidRPr="0093234A">
        <w:rPr>
          <w:rFonts w:ascii="Arial" w:eastAsia="Arial" w:hAnsi="Arial" w:cs="Arial"/>
          <w:i/>
          <w:iCs/>
          <w:color w:val="000000"/>
          <w:sz w:val="24"/>
          <w:szCs w:val="24"/>
        </w:rPr>
        <w:t xml:space="preserve"> is missing</w:t>
      </w:r>
      <w:r w:rsidR="00882DA5" w:rsidRPr="0093234A">
        <w:rPr>
          <w:rFonts w:ascii="Arial" w:eastAsia="Arial" w:hAnsi="Arial" w:cs="Arial"/>
          <w:color w:val="000000"/>
          <w:sz w:val="24"/>
          <w:szCs w:val="24"/>
        </w:rPr>
        <w:t>”.</w:t>
      </w:r>
    </w:p>
    <w:p w14:paraId="2F2C4FE9" w14:textId="77777777" w:rsidR="00882DA5" w:rsidRDefault="00882DA5" w:rsidP="00882DA5">
      <w:pPr>
        <w:rPr>
          <w:rFonts w:ascii="Arial" w:eastAsia="Arial" w:hAnsi="Arial" w:cs="Arial"/>
          <w:color w:val="000000"/>
          <w:sz w:val="24"/>
          <w:szCs w:val="24"/>
        </w:rPr>
      </w:pPr>
    </w:p>
    <w:p w14:paraId="70DEBECF" w14:textId="173E40AD" w:rsidR="00882DA5" w:rsidRPr="00882DA5" w:rsidRDefault="00882DA5" w:rsidP="00882DA5">
      <w:pPr>
        <w:rPr>
          <w:rFonts w:ascii="Arial" w:eastAsia="Arial" w:hAnsi="Arial" w:cs="Arial"/>
          <w:i/>
          <w:iCs/>
          <w:color w:val="000000"/>
          <w:sz w:val="24"/>
          <w:szCs w:val="24"/>
        </w:rPr>
      </w:pPr>
      <w:r w:rsidRPr="00882DA5">
        <w:rPr>
          <w:rFonts w:ascii="Arial" w:eastAsia="Arial" w:hAnsi="Arial" w:cs="Arial"/>
          <w:i/>
          <w:iCs/>
          <w:color w:val="000000"/>
          <w:sz w:val="24"/>
          <w:szCs w:val="24"/>
        </w:rPr>
        <w:t>Sixth Ground</w:t>
      </w:r>
    </w:p>
    <w:p w14:paraId="2A187548" w14:textId="77777777" w:rsidR="00882DA5" w:rsidRPr="00882DA5" w:rsidRDefault="00882DA5" w:rsidP="00882DA5">
      <w:pPr>
        <w:rPr>
          <w:rFonts w:ascii="Arial" w:eastAsia="Arial" w:hAnsi="Arial" w:cs="Arial"/>
          <w:color w:val="000000"/>
          <w:sz w:val="24"/>
          <w:szCs w:val="24"/>
        </w:rPr>
      </w:pPr>
    </w:p>
    <w:p w14:paraId="56394614" w14:textId="40DC0537" w:rsidR="0063246A"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r>
      <w:r w:rsidR="00EB2B1A" w:rsidRPr="0093234A">
        <w:rPr>
          <w:rFonts w:ascii="Arial" w:eastAsia="Arial" w:hAnsi="Arial" w:cs="Arial"/>
          <w:color w:val="000000"/>
          <w:sz w:val="24"/>
          <w:szCs w:val="24"/>
        </w:rPr>
        <w:t xml:space="preserve">This ground of exception is directed at paragraph 7 of the Amended Particulars of Claim.  It will be recalled that it was alleged that </w:t>
      </w:r>
      <w:r w:rsidR="0040091C" w:rsidRPr="0093234A">
        <w:rPr>
          <w:rFonts w:ascii="Arial" w:eastAsia="Arial" w:hAnsi="Arial" w:cs="Arial"/>
          <w:color w:val="000000"/>
          <w:sz w:val="24"/>
          <w:szCs w:val="24"/>
        </w:rPr>
        <w:t>the plaintiff and the first defendant</w:t>
      </w:r>
      <w:r w:rsidR="00E24678" w:rsidRPr="0093234A">
        <w:rPr>
          <w:rFonts w:ascii="Arial" w:eastAsia="Arial" w:hAnsi="Arial" w:cs="Arial"/>
          <w:color w:val="000000"/>
          <w:sz w:val="24"/>
          <w:szCs w:val="24"/>
        </w:rPr>
        <w:t xml:space="preserve"> </w:t>
      </w:r>
      <w:r w:rsidR="00007CDD" w:rsidRPr="0093234A">
        <w:rPr>
          <w:rFonts w:ascii="Arial" w:eastAsia="Arial" w:hAnsi="Arial" w:cs="Arial"/>
          <w:color w:val="000000"/>
          <w:sz w:val="24"/>
          <w:szCs w:val="24"/>
        </w:rPr>
        <w:t xml:space="preserve">concluded </w:t>
      </w:r>
      <w:r w:rsidR="00D67E2B" w:rsidRPr="0093234A">
        <w:rPr>
          <w:rFonts w:ascii="Arial" w:eastAsia="Arial" w:hAnsi="Arial" w:cs="Arial"/>
          <w:color w:val="000000"/>
          <w:sz w:val="24"/>
          <w:szCs w:val="24"/>
        </w:rPr>
        <w:t xml:space="preserve">the written </w:t>
      </w:r>
      <w:r w:rsidR="00DD3A18" w:rsidRPr="0093234A">
        <w:rPr>
          <w:rFonts w:ascii="Arial" w:eastAsia="Arial" w:hAnsi="Arial" w:cs="Arial"/>
          <w:color w:val="000000"/>
          <w:sz w:val="24"/>
          <w:szCs w:val="24"/>
        </w:rPr>
        <w:t>S</w:t>
      </w:r>
      <w:r w:rsidR="00D67E2B" w:rsidRPr="0093234A">
        <w:rPr>
          <w:rFonts w:ascii="Arial" w:eastAsia="Arial" w:hAnsi="Arial" w:cs="Arial"/>
          <w:color w:val="000000"/>
          <w:sz w:val="24"/>
          <w:szCs w:val="24"/>
        </w:rPr>
        <w:t>ub</w:t>
      </w:r>
      <w:r w:rsidR="00DD3A18" w:rsidRPr="0093234A">
        <w:rPr>
          <w:rFonts w:ascii="Arial" w:eastAsia="Arial" w:hAnsi="Arial" w:cs="Arial"/>
          <w:color w:val="000000"/>
          <w:sz w:val="24"/>
          <w:szCs w:val="24"/>
        </w:rPr>
        <w:t>-C</w:t>
      </w:r>
      <w:r w:rsidR="00D67E2B" w:rsidRPr="0093234A">
        <w:rPr>
          <w:rFonts w:ascii="Arial" w:eastAsia="Arial" w:hAnsi="Arial" w:cs="Arial"/>
          <w:color w:val="000000"/>
          <w:sz w:val="24"/>
          <w:szCs w:val="24"/>
        </w:rPr>
        <w:t xml:space="preserve">ontract </w:t>
      </w:r>
      <w:r w:rsidR="00DD3A18" w:rsidRPr="0093234A">
        <w:rPr>
          <w:rFonts w:ascii="Arial" w:eastAsia="Arial" w:hAnsi="Arial" w:cs="Arial"/>
          <w:color w:val="000000"/>
          <w:sz w:val="24"/>
          <w:szCs w:val="24"/>
        </w:rPr>
        <w:t>A</w:t>
      </w:r>
      <w:r w:rsidR="00D67E2B" w:rsidRPr="0093234A">
        <w:rPr>
          <w:rFonts w:ascii="Arial" w:eastAsia="Arial" w:hAnsi="Arial" w:cs="Arial"/>
          <w:color w:val="000000"/>
          <w:sz w:val="24"/>
          <w:szCs w:val="24"/>
        </w:rPr>
        <w:t>greement and that the second defendant merely represented the first defendant in concluding same</w:t>
      </w:r>
      <w:r w:rsidR="00DD3A18" w:rsidRPr="0093234A">
        <w:rPr>
          <w:rFonts w:ascii="Arial" w:eastAsia="Arial" w:hAnsi="Arial" w:cs="Arial"/>
          <w:color w:val="000000"/>
          <w:sz w:val="24"/>
          <w:szCs w:val="24"/>
        </w:rPr>
        <w:t>.</w:t>
      </w:r>
      <w:r w:rsidR="00D67E2B" w:rsidRPr="0093234A">
        <w:rPr>
          <w:rFonts w:ascii="Arial" w:eastAsia="Arial" w:hAnsi="Arial" w:cs="Arial"/>
          <w:color w:val="000000"/>
          <w:sz w:val="24"/>
          <w:szCs w:val="24"/>
        </w:rPr>
        <w:t xml:space="preserve"> </w:t>
      </w:r>
      <w:r w:rsidR="00DD3A18" w:rsidRPr="0093234A">
        <w:rPr>
          <w:rFonts w:ascii="Arial" w:eastAsia="Arial" w:hAnsi="Arial" w:cs="Arial"/>
          <w:color w:val="000000"/>
          <w:sz w:val="24"/>
          <w:szCs w:val="24"/>
        </w:rPr>
        <w:t>H</w:t>
      </w:r>
      <w:r w:rsidR="00D67E2B" w:rsidRPr="0093234A">
        <w:rPr>
          <w:rFonts w:ascii="Arial" w:eastAsia="Arial" w:hAnsi="Arial" w:cs="Arial"/>
          <w:color w:val="000000"/>
          <w:sz w:val="24"/>
          <w:szCs w:val="24"/>
        </w:rPr>
        <w:t>owever, in paragraph 7 of the Amended Particulars of Claim the plaintiff endeavours to hold the first defendant liable v</w:t>
      </w:r>
      <w:r w:rsidR="00401529" w:rsidRPr="0093234A">
        <w:rPr>
          <w:rFonts w:ascii="Arial" w:eastAsia="Arial" w:hAnsi="Arial" w:cs="Arial"/>
          <w:color w:val="000000"/>
          <w:sz w:val="24"/>
          <w:szCs w:val="24"/>
        </w:rPr>
        <w:t xml:space="preserve">icariously for the conduct of the second </w:t>
      </w:r>
      <w:r w:rsidR="00401529" w:rsidRPr="0093234A">
        <w:rPr>
          <w:rFonts w:ascii="Arial" w:eastAsia="Arial" w:hAnsi="Arial" w:cs="Arial"/>
          <w:color w:val="000000"/>
          <w:sz w:val="24"/>
          <w:szCs w:val="24"/>
        </w:rPr>
        <w:lastRenderedPageBreak/>
        <w:t>defendant because the second defendant “</w:t>
      </w:r>
      <w:r w:rsidR="00401529" w:rsidRPr="0093234A">
        <w:rPr>
          <w:rFonts w:ascii="Arial" w:eastAsia="Arial" w:hAnsi="Arial" w:cs="Arial"/>
          <w:i/>
          <w:iCs/>
          <w:color w:val="000000"/>
          <w:sz w:val="24"/>
          <w:szCs w:val="24"/>
        </w:rPr>
        <w:t>was acting in the course and scope of his employer with, or as a director of the first defendant</w:t>
      </w:r>
      <w:r w:rsidR="00401529" w:rsidRPr="0093234A">
        <w:rPr>
          <w:rFonts w:ascii="Arial" w:eastAsia="Arial" w:hAnsi="Arial" w:cs="Arial"/>
          <w:color w:val="000000"/>
          <w:sz w:val="24"/>
          <w:szCs w:val="24"/>
        </w:rPr>
        <w:t>”</w:t>
      </w:r>
      <w:r w:rsidR="00492D24" w:rsidRPr="0093234A">
        <w:rPr>
          <w:rFonts w:ascii="Arial" w:eastAsia="Arial" w:hAnsi="Arial" w:cs="Arial"/>
          <w:color w:val="000000"/>
          <w:sz w:val="24"/>
          <w:szCs w:val="24"/>
        </w:rPr>
        <w:t>.</w:t>
      </w:r>
      <w:r w:rsidR="00401529" w:rsidRPr="0093234A">
        <w:rPr>
          <w:rFonts w:ascii="Arial" w:eastAsia="Arial" w:hAnsi="Arial" w:cs="Arial"/>
          <w:color w:val="000000"/>
          <w:sz w:val="24"/>
          <w:szCs w:val="24"/>
        </w:rPr>
        <w:t xml:space="preserve"> </w:t>
      </w:r>
      <w:r w:rsidR="00492D24" w:rsidRPr="0093234A">
        <w:rPr>
          <w:rFonts w:ascii="Arial" w:eastAsia="Arial" w:hAnsi="Arial" w:cs="Arial"/>
          <w:color w:val="000000"/>
          <w:sz w:val="24"/>
          <w:szCs w:val="24"/>
        </w:rPr>
        <w:t xml:space="preserve">As a result, the first defendants submitted that there is no basis for a claim of vicarious liability made out against it </w:t>
      </w:r>
      <w:r w:rsidR="00EA271E" w:rsidRPr="0093234A">
        <w:rPr>
          <w:rFonts w:ascii="Arial" w:eastAsia="Arial" w:hAnsi="Arial" w:cs="Arial"/>
          <w:color w:val="000000"/>
          <w:sz w:val="24"/>
          <w:szCs w:val="24"/>
        </w:rPr>
        <w:t>and, in addition, that this particular cause of action against the first defendant is not pleaded in the alternative to the contractual claim thereby also rendering the Amended Particulars of Claim vague and embarrassing</w:t>
      </w:r>
      <w:r w:rsidR="0063246A" w:rsidRPr="0093234A">
        <w:rPr>
          <w:rFonts w:ascii="Arial" w:eastAsia="Arial" w:hAnsi="Arial" w:cs="Arial"/>
          <w:color w:val="000000"/>
          <w:sz w:val="24"/>
          <w:szCs w:val="24"/>
        </w:rPr>
        <w:t>.</w:t>
      </w:r>
    </w:p>
    <w:p w14:paraId="02F322DA" w14:textId="77777777" w:rsidR="0063246A" w:rsidRDefault="0063246A" w:rsidP="0063246A">
      <w:pPr>
        <w:pBdr>
          <w:top w:val="nil"/>
          <w:left w:val="nil"/>
          <w:bottom w:val="nil"/>
          <w:right w:val="nil"/>
          <w:between w:val="nil"/>
        </w:pBdr>
        <w:spacing w:after="0" w:line="360" w:lineRule="auto"/>
        <w:jc w:val="both"/>
        <w:rPr>
          <w:rFonts w:ascii="Arial" w:eastAsia="Arial" w:hAnsi="Arial" w:cs="Arial"/>
          <w:color w:val="000000"/>
          <w:sz w:val="24"/>
          <w:szCs w:val="24"/>
        </w:rPr>
      </w:pPr>
    </w:p>
    <w:p w14:paraId="4EAB8215" w14:textId="13563562" w:rsidR="0063246A" w:rsidRPr="0063246A" w:rsidRDefault="0063246A" w:rsidP="0063246A">
      <w:pPr>
        <w:pBdr>
          <w:top w:val="nil"/>
          <w:left w:val="nil"/>
          <w:bottom w:val="nil"/>
          <w:right w:val="nil"/>
          <w:between w:val="nil"/>
        </w:pBdr>
        <w:spacing w:after="0" w:line="360" w:lineRule="auto"/>
        <w:jc w:val="both"/>
        <w:rPr>
          <w:rFonts w:ascii="Arial" w:eastAsia="Arial" w:hAnsi="Arial" w:cs="Arial"/>
          <w:i/>
          <w:iCs/>
          <w:color w:val="000000"/>
          <w:sz w:val="24"/>
          <w:szCs w:val="24"/>
        </w:rPr>
      </w:pPr>
      <w:r>
        <w:rPr>
          <w:rFonts w:ascii="Arial" w:eastAsia="Arial" w:hAnsi="Arial" w:cs="Arial"/>
          <w:i/>
          <w:iCs/>
          <w:color w:val="000000"/>
          <w:sz w:val="24"/>
          <w:szCs w:val="24"/>
        </w:rPr>
        <w:t>Seventh Ground of Ex</w:t>
      </w:r>
      <w:r w:rsidR="00E24BA7">
        <w:rPr>
          <w:rFonts w:ascii="Arial" w:eastAsia="Arial" w:hAnsi="Arial" w:cs="Arial"/>
          <w:i/>
          <w:iCs/>
          <w:color w:val="000000"/>
          <w:sz w:val="24"/>
          <w:szCs w:val="24"/>
        </w:rPr>
        <w:t>c</w:t>
      </w:r>
      <w:r>
        <w:rPr>
          <w:rFonts w:ascii="Arial" w:eastAsia="Arial" w:hAnsi="Arial" w:cs="Arial"/>
          <w:i/>
          <w:iCs/>
          <w:color w:val="000000"/>
          <w:sz w:val="24"/>
          <w:szCs w:val="24"/>
        </w:rPr>
        <w:t>eption</w:t>
      </w:r>
    </w:p>
    <w:p w14:paraId="343D01CE" w14:textId="77777777" w:rsidR="0063246A" w:rsidRPr="0063246A" w:rsidRDefault="0063246A" w:rsidP="0063246A">
      <w:pPr>
        <w:pBdr>
          <w:top w:val="nil"/>
          <w:left w:val="nil"/>
          <w:bottom w:val="nil"/>
          <w:right w:val="nil"/>
          <w:between w:val="nil"/>
        </w:pBdr>
        <w:spacing w:after="0" w:line="360" w:lineRule="auto"/>
        <w:jc w:val="both"/>
        <w:rPr>
          <w:rFonts w:ascii="Arial" w:eastAsia="Arial" w:hAnsi="Arial" w:cs="Arial"/>
          <w:color w:val="000000"/>
          <w:sz w:val="24"/>
          <w:szCs w:val="24"/>
        </w:rPr>
      </w:pPr>
    </w:p>
    <w:p w14:paraId="653B4E00" w14:textId="72B3FF27" w:rsidR="00882DA5"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color w:val="000000"/>
          <w:sz w:val="24"/>
          <w:szCs w:val="24"/>
        </w:rPr>
        <w:tab/>
      </w:r>
      <w:r w:rsidR="00E24BA7" w:rsidRPr="0093234A">
        <w:rPr>
          <w:rFonts w:ascii="Arial" w:eastAsia="Arial" w:hAnsi="Arial" w:cs="Arial"/>
          <w:color w:val="000000"/>
          <w:sz w:val="24"/>
          <w:szCs w:val="24"/>
        </w:rPr>
        <w:t xml:space="preserve">This ground is also directed to paragraph 7 of the Amended Particulars of Claim wherein the plaintiff seeks to hold the </w:t>
      </w:r>
      <w:r w:rsidR="00487484" w:rsidRPr="0093234A">
        <w:rPr>
          <w:rFonts w:ascii="Arial" w:eastAsia="Arial" w:hAnsi="Arial" w:cs="Arial"/>
          <w:color w:val="000000"/>
          <w:sz w:val="24"/>
          <w:szCs w:val="24"/>
        </w:rPr>
        <w:t>second defendant personally liable together with the first defendant on a “</w:t>
      </w:r>
      <w:r w:rsidR="00487484" w:rsidRPr="0093234A">
        <w:rPr>
          <w:rFonts w:ascii="Arial" w:eastAsia="Arial" w:hAnsi="Arial" w:cs="Arial"/>
          <w:i/>
          <w:iCs/>
          <w:color w:val="000000"/>
          <w:sz w:val="24"/>
          <w:szCs w:val="24"/>
        </w:rPr>
        <w:t>joint and several</w:t>
      </w:r>
      <w:r w:rsidR="00487484" w:rsidRPr="0093234A">
        <w:rPr>
          <w:rFonts w:ascii="Arial" w:eastAsia="Arial" w:hAnsi="Arial" w:cs="Arial"/>
          <w:color w:val="000000"/>
          <w:sz w:val="24"/>
          <w:szCs w:val="24"/>
        </w:rPr>
        <w:t xml:space="preserve">” basis.  This allegation is made despite it not being alleged that </w:t>
      </w:r>
      <w:r w:rsidR="00C01189" w:rsidRPr="0093234A">
        <w:rPr>
          <w:rFonts w:ascii="Arial" w:eastAsia="Arial" w:hAnsi="Arial" w:cs="Arial"/>
          <w:color w:val="000000"/>
          <w:sz w:val="24"/>
          <w:szCs w:val="24"/>
        </w:rPr>
        <w:t xml:space="preserve">the second defendant is a party to the </w:t>
      </w:r>
      <w:r w:rsidR="00EA271E" w:rsidRPr="0093234A">
        <w:rPr>
          <w:rFonts w:ascii="Arial" w:eastAsia="Arial" w:hAnsi="Arial" w:cs="Arial"/>
          <w:color w:val="000000"/>
          <w:sz w:val="24"/>
          <w:szCs w:val="24"/>
        </w:rPr>
        <w:t>S</w:t>
      </w:r>
      <w:r w:rsidR="00C01189" w:rsidRPr="0093234A">
        <w:rPr>
          <w:rFonts w:ascii="Arial" w:eastAsia="Arial" w:hAnsi="Arial" w:cs="Arial"/>
          <w:color w:val="000000"/>
          <w:sz w:val="24"/>
          <w:szCs w:val="24"/>
        </w:rPr>
        <w:t>ub</w:t>
      </w:r>
      <w:r w:rsidR="00EA271E" w:rsidRPr="0093234A">
        <w:rPr>
          <w:rFonts w:ascii="Arial" w:eastAsia="Arial" w:hAnsi="Arial" w:cs="Arial"/>
          <w:color w:val="000000"/>
          <w:sz w:val="24"/>
          <w:szCs w:val="24"/>
        </w:rPr>
        <w:t>-C</w:t>
      </w:r>
      <w:r w:rsidR="00C01189" w:rsidRPr="0093234A">
        <w:rPr>
          <w:rFonts w:ascii="Arial" w:eastAsia="Arial" w:hAnsi="Arial" w:cs="Arial"/>
          <w:color w:val="000000"/>
          <w:sz w:val="24"/>
          <w:szCs w:val="24"/>
        </w:rPr>
        <w:t xml:space="preserve">ontract </w:t>
      </w:r>
      <w:r w:rsidR="00EA271E" w:rsidRPr="0093234A">
        <w:rPr>
          <w:rFonts w:ascii="Arial" w:eastAsia="Arial" w:hAnsi="Arial" w:cs="Arial"/>
          <w:color w:val="000000"/>
          <w:sz w:val="24"/>
          <w:szCs w:val="24"/>
        </w:rPr>
        <w:t>A</w:t>
      </w:r>
      <w:r w:rsidR="00C01189" w:rsidRPr="0093234A">
        <w:rPr>
          <w:rFonts w:ascii="Arial" w:eastAsia="Arial" w:hAnsi="Arial" w:cs="Arial"/>
          <w:color w:val="000000"/>
          <w:sz w:val="24"/>
          <w:szCs w:val="24"/>
        </w:rPr>
        <w:t>greement and/</w:t>
      </w:r>
      <w:r w:rsidR="007D6D38" w:rsidRPr="0093234A">
        <w:rPr>
          <w:rFonts w:ascii="Arial" w:eastAsia="Arial" w:hAnsi="Arial" w:cs="Arial"/>
          <w:color w:val="000000"/>
          <w:sz w:val="24"/>
          <w:szCs w:val="24"/>
        </w:rPr>
        <w:t xml:space="preserve">or </w:t>
      </w:r>
      <w:r w:rsidR="00EA271E" w:rsidRPr="0093234A">
        <w:rPr>
          <w:rFonts w:ascii="Arial" w:eastAsia="Arial" w:hAnsi="Arial" w:cs="Arial"/>
          <w:color w:val="000000"/>
          <w:sz w:val="24"/>
          <w:szCs w:val="24"/>
        </w:rPr>
        <w:t>L</w:t>
      </w:r>
      <w:r w:rsidR="007D6D38" w:rsidRPr="0093234A">
        <w:rPr>
          <w:rFonts w:ascii="Arial" w:eastAsia="Arial" w:hAnsi="Arial" w:cs="Arial"/>
          <w:color w:val="000000"/>
          <w:sz w:val="24"/>
          <w:szCs w:val="24"/>
        </w:rPr>
        <w:t xml:space="preserve">etter of </w:t>
      </w:r>
      <w:r w:rsidR="00EA271E" w:rsidRPr="0093234A">
        <w:rPr>
          <w:rFonts w:ascii="Arial" w:eastAsia="Arial" w:hAnsi="Arial" w:cs="Arial"/>
          <w:color w:val="000000"/>
          <w:sz w:val="24"/>
          <w:szCs w:val="24"/>
        </w:rPr>
        <w:t>A</w:t>
      </w:r>
      <w:r w:rsidR="007D6D38" w:rsidRPr="0093234A">
        <w:rPr>
          <w:rFonts w:ascii="Arial" w:eastAsia="Arial" w:hAnsi="Arial" w:cs="Arial"/>
          <w:color w:val="000000"/>
          <w:sz w:val="24"/>
          <w:szCs w:val="24"/>
        </w:rPr>
        <w:t xml:space="preserve">ppointment.  As a result, the second defendant </w:t>
      </w:r>
      <w:r w:rsidR="00E321DF" w:rsidRPr="0093234A">
        <w:rPr>
          <w:rFonts w:ascii="Arial" w:eastAsia="Arial" w:hAnsi="Arial" w:cs="Arial"/>
          <w:color w:val="000000"/>
          <w:sz w:val="24"/>
          <w:szCs w:val="24"/>
        </w:rPr>
        <w:t>submitted</w:t>
      </w:r>
      <w:r w:rsidR="007D6D38" w:rsidRPr="0093234A">
        <w:rPr>
          <w:rFonts w:ascii="Arial" w:eastAsia="Arial" w:hAnsi="Arial" w:cs="Arial"/>
          <w:color w:val="000000"/>
          <w:sz w:val="24"/>
          <w:szCs w:val="24"/>
        </w:rPr>
        <w:t xml:space="preserve"> that he is unable to determine on what basis the plaintiff intends to hold him personally liable and/or </w:t>
      </w:r>
      <w:r w:rsidR="00E321DF" w:rsidRPr="0093234A">
        <w:rPr>
          <w:rFonts w:ascii="Arial" w:eastAsia="Arial" w:hAnsi="Arial" w:cs="Arial"/>
          <w:color w:val="000000"/>
          <w:sz w:val="24"/>
          <w:szCs w:val="24"/>
        </w:rPr>
        <w:t>he</w:t>
      </w:r>
      <w:r w:rsidR="003156AB" w:rsidRPr="0093234A">
        <w:rPr>
          <w:rFonts w:ascii="Arial" w:eastAsia="Arial" w:hAnsi="Arial" w:cs="Arial"/>
          <w:color w:val="000000"/>
          <w:sz w:val="24"/>
          <w:szCs w:val="24"/>
        </w:rPr>
        <w:t xml:space="preserve"> is not in a position reasonably to ascertain on what </w:t>
      </w:r>
      <w:r w:rsidR="003156AB" w:rsidRPr="0093234A">
        <w:rPr>
          <w:rFonts w:ascii="Arial" w:eastAsia="Arial" w:hAnsi="Arial" w:cs="Arial"/>
          <w:i/>
          <w:iCs/>
          <w:color w:val="000000"/>
          <w:sz w:val="24"/>
          <w:szCs w:val="24"/>
        </w:rPr>
        <w:t>causa</w:t>
      </w:r>
      <w:r w:rsidR="003156AB" w:rsidRPr="0093234A">
        <w:rPr>
          <w:rFonts w:ascii="Arial" w:eastAsia="Arial" w:hAnsi="Arial" w:cs="Arial"/>
          <w:color w:val="000000"/>
          <w:sz w:val="24"/>
          <w:szCs w:val="24"/>
        </w:rPr>
        <w:t xml:space="preserve"> the plaintiff intends to rely </w:t>
      </w:r>
      <w:r w:rsidR="00292117" w:rsidRPr="0093234A">
        <w:rPr>
          <w:rFonts w:ascii="Arial" w:eastAsia="Arial" w:hAnsi="Arial" w:cs="Arial"/>
          <w:color w:val="000000"/>
          <w:sz w:val="24"/>
          <w:szCs w:val="24"/>
        </w:rPr>
        <w:t xml:space="preserve">for relief against him and/or the Amended Particulars of Claim lacks the averments necessary to sustain a cause of action against </w:t>
      </w:r>
      <w:r w:rsidR="009379C3" w:rsidRPr="0093234A">
        <w:rPr>
          <w:rFonts w:ascii="Arial" w:eastAsia="Arial" w:hAnsi="Arial" w:cs="Arial"/>
          <w:color w:val="000000"/>
          <w:sz w:val="24"/>
          <w:szCs w:val="24"/>
        </w:rPr>
        <w:t>him</w:t>
      </w:r>
      <w:r w:rsidR="00292117" w:rsidRPr="0093234A">
        <w:rPr>
          <w:rFonts w:ascii="Arial" w:eastAsia="Arial" w:hAnsi="Arial" w:cs="Arial"/>
          <w:color w:val="000000"/>
          <w:sz w:val="24"/>
          <w:szCs w:val="24"/>
        </w:rPr>
        <w:t>.</w:t>
      </w:r>
    </w:p>
    <w:p w14:paraId="1E845B0D" w14:textId="77777777" w:rsidR="00E313A0" w:rsidRDefault="00E313A0" w:rsidP="00E313A0">
      <w:pPr>
        <w:pBdr>
          <w:top w:val="nil"/>
          <w:left w:val="nil"/>
          <w:bottom w:val="nil"/>
          <w:right w:val="nil"/>
          <w:between w:val="nil"/>
        </w:pBdr>
        <w:spacing w:after="0" w:line="360" w:lineRule="auto"/>
        <w:jc w:val="both"/>
        <w:rPr>
          <w:rFonts w:ascii="Arial" w:eastAsia="Arial" w:hAnsi="Arial" w:cs="Arial"/>
          <w:color w:val="000000"/>
          <w:sz w:val="24"/>
          <w:szCs w:val="24"/>
        </w:rPr>
      </w:pPr>
    </w:p>
    <w:p w14:paraId="2F96F936" w14:textId="47A29062" w:rsidR="00E313A0" w:rsidRPr="00E313A0" w:rsidRDefault="00E313A0" w:rsidP="00E313A0">
      <w:pPr>
        <w:pBdr>
          <w:top w:val="nil"/>
          <w:left w:val="nil"/>
          <w:bottom w:val="nil"/>
          <w:right w:val="nil"/>
          <w:between w:val="nil"/>
        </w:pBdr>
        <w:spacing w:after="0" w:line="360" w:lineRule="auto"/>
        <w:jc w:val="both"/>
        <w:rPr>
          <w:rFonts w:ascii="Arial" w:eastAsia="Arial" w:hAnsi="Arial" w:cs="Arial"/>
          <w:b/>
          <w:bCs/>
          <w:color w:val="000000"/>
          <w:sz w:val="24"/>
          <w:szCs w:val="24"/>
        </w:rPr>
      </w:pPr>
      <w:r w:rsidRPr="00E313A0">
        <w:rPr>
          <w:rFonts w:ascii="Arial" w:eastAsia="Arial" w:hAnsi="Arial" w:cs="Arial"/>
          <w:b/>
          <w:bCs/>
          <w:color w:val="000000"/>
          <w:sz w:val="24"/>
          <w:szCs w:val="24"/>
        </w:rPr>
        <w:t>Exceptions – Legal Principles</w:t>
      </w:r>
    </w:p>
    <w:p w14:paraId="270E0EA3" w14:textId="224967EE" w:rsidR="00837B03" w:rsidRDefault="00837B03" w:rsidP="00837B03">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4F6CFD67" w14:textId="31B6110C" w:rsidR="00837B03"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15.</w:t>
      </w:r>
      <w:r>
        <w:rPr>
          <w:rFonts w:ascii="Arial" w:eastAsia="Arial" w:hAnsi="Arial" w:cs="Arial"/>
          <w:color w:val="000000"/>
          <w:sz w:val="24"/>
          <w:szCs w:val="24"/>
        </w:rPr>
        <w:tab/>
      </w:r>
      <w:r w:rsidR="00E313A0" w:rsidRPr="0093234A">
        <w:rPr>
          <w:rFonts w:ascii="Arial" w:eastAsia="Arial" w:hAnsi="Arial" w:cs="Arial"/>
          <w:color w:val="000000"/>
          <w:sz w:val="24"/>
          <w:szCs w:val="24"/>
        </w:rPr>
        <w:t>Exceptions are governed by Rule 23</w:t>
      </w:r>
      <w:r w:rsidR="003505AF" w:rsidRPr="0093234A">
        <w:rPr>
          <w:rFonts w:ascii="Arial" w:eastAsia="Arial" w:hAnsi="Arial" w:cs="Arial"/>
          <w:color w:val="000000"/>
          <w:sz w:val="24"/>
          <w:szCs w:val="24"/>
        </w:rPr>
        <w:t>(1) of the Uniform Rules of Court which provides for the delivery of an exception where a pleading is either (i) vague and embarrassing, or (ii) lack averments which are necessary to sustain a cause of action or defence.</w:t>
      </w:r>
    </w:p>
    <w:p w14:paraId="07F86391" w14:textId="77777777" w:rsidR="00CB4A8E" w:rsidRDefault="00CB4A8E" w:rsidP="00CB4A8E">
      <w:pPr>
        <w:pBdr>
          <w:top w:val="nil"/>
          <w:left w:val="nil"/>
          <w:bottom w:val="nil"/>
          <w:right w:val="nil"/>
          <w:between w:val="nil"/>
        </w:pBdr>
        <w:spacing w:after="0" w:line="360" w:lineRule="auto"/>
        <w:jc w:val="both"/>
        <w:rPr>
          <w:rFonts w:ascii="Arial" w:eastAsia="Arial" w:hAnsi="Arial" w:cs="Arial"/>
          <w:color w:val="000000"/>
          <w:sz w:val="24"/>
          <w:szCs w:val="24"/>
        </w:rPr>
      </w:pPr>
    </w:p>
    <w:p w14:paraId="40F3AA5B" w14:textId="579DCC5B" w:rsidR="00CB4A8E" w:rsidRPr="00CB4A8E" w:rsidRDefault="00CB4A8E" w:rsidP="00CB4A8E">
      <w:pPr>
        <w:pBdr>
          <w:top w:val="nil"/>
          <w:left w:val="nil"/>
          <w:bottom w:val="nil"/>
          <w:right w:val="nil"/>
          <w:between w:val="nil"/>
        </w:pBdr>
        <w:spacing w:after="0" w:line="360" w:lineRule="auto"/>
        <w:jc w:val="both"/>
        <w:rPr>
          <w:rFonts w:ascii="Arial" w:eastAsia="Arial" w:hAnsi="Arial" w:cs="Arial"/>
          <w:i/>
          <w:iCs/>
          <w:color w:val="000000"/>
          <w:sz w:val="24"/>
          <w:szCs w:val="24"/>
        </w:rPr>
      </w:pPr>
      <w:r w:rsidRPr="00CB4A8E">
        <w:rPr>
          <w:rFonts w:ascii="Arial" w:eastAsia="Arial" w:hAnsi="Arial" w:cs="Arial"/>
          <w:i/>
          <w:iCs/>
          <w:color w:val="000000"/>
          <w:sz w:val="24"/>
          <w:szCs w:val="24"/>
        </w:rPr>
        <w:t>No cause of action</w:t>
      </w:r>
    </w:p>
    <w:p w14:paraId="18E6D350" w14:textId="77777777" w:rsidR="00CB4A8E" w:rsidRPr="00CB4A8E" w:rsidRDefault="00CB4A8E" w:rsidP="00CB4A8E">
      <w:pPr>
        <w:pBdr>
          <w:top w:val="nil"/>
          <w:left w:val="nil"/>
          <w:bottom w:val="nil"/>
          <w:right w:val="nil"/>
          <w:between w:val="nil"/>
        </w:pBdr>
        <w:spacing w:after="0" w:line="360" w:lineRule="auto"/>
        <w:jc w:val="both"/>
        <w:rPr>
          <w:rFonts w:ascii="Arial" w:eastAsia="Arial" w:hAnsi="Arial" w:cs="Arial"/>
          <w:color w:val="000000"/>
          <w:sz w:val="24"/>
          <w:szCs w:val="24"/>
        </w:rPr>
      </w:pPr>
    </w:p>
    <w:p w14:paraId="1D241287" w14:textId="22F4ECBB" w:rsidR="003505AF"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16.</w:t>
      </w:r>
      <w:r>
        <w:rPr>
          <w:rFonts w:ascii="Arial" w:eastAsia="Arial" w:hAnsi="Arial" w:cs="Arial"/>
          <w:color w:val="000000"/>
          <w:sz w:val="24"/>
          <w:szCs w:val="24"/>
        </w:rPr>
        <w:tab/>
      </w:r>
      <w:r w:rsidR="00C31F3B" w:rsidRPr="0093234A">
        <w:rPr>
          <w:rFonts w:ascii="Arial" w:eastAsia="Arial" w:hAnsi="Arial" w:cs="Arial"/>
          <w:color w:val="000000"/>
          <w:sz w:val="24"/>
          <w:szCs w:val="24"/>
        </w:rPr>
        <w:t xml:space="preserve">From the case law </w:t>
      </w:r>
      <w:r w:rsidR="0071312B" w:rsidRPr="0093234A">
        <w:rPr>
          <w:rFonts w:ascii="Arial" w:eastAsia="Arial" w:hAnsi="Arial" w:cs="Arial"/>
          <w:color w:val="000000"/>
          <w:sz w:val="24"/>
          <w:szCs w:val="24"/>
        </w:rPr>
        <w:t xml:space="preserve">it is possible to extract the following materially relevant principles applicable to an exception on the </w:t>
      </w:r>
      <w:r w:rsidR="00850E97" w:rsidRPr="0093234A">
        <w:rPr>
          <w:rFonts w:ascii="Arial" w:eastAsia="Arial" w:hAnsi="Arial" w:cs="Arial"/>
          <w:color w:val="000000"/>
          <w:sz w:val="24"/>
          <w:szCs w:val="24"/>
        </w:rPr>
        <w:t>basis that it lacks the necessary averments to sustain a cause of action:-</w:t>
      </w:r>
    </w:p>
    <w:p w14:paraId="1E4D2EBF" w14:textId="77777777" w:rsidR="00850E97" w:rsidRDefault="00850E97" w:rsidP="00850E97">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DF82868" w14:textId="56D77FE3" w:rsidR="00F12685"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sidRPr="005D265B">
        <w:rPr>
          <w:rFonts w:ascii="Arial" w:eastAsia="Arial" w:hAnsi="Arial" w:cs="Arial"/>
          <w:color w:val="000000"/>
          <w:sz w:val="24"/>
          <w:szCs w:val="24"/>
        </w:rPr>
        <w:lastRenderedPageBreak/>
        <w:t>16.1</w:t>
      </w:r>
      <w:r w:rsidRPr="005D265B">
        <w:rPr>
          <w:rFonts w:ascii="Arial" w:eastAsia="Arial" w:hAnsi="Arial" w:cs="Arial"/>
          <w:color w:val="000000"/>
          <w:sz w:val="24"/>
          <w:szCs w:val="24"/>
        </w:rPr>
        <w:tab/>
      </w:r>
      <w:r w:rsidR="00F12685" w:rsidRPr="0093234A">
        <w:rPr>
          <w:rFonts w:ascii="Arial" w:eastAsia="Arial" w:hAnsi="Arial" w:cs="Arial"/>
          <w:color w:val="000000"/>
          <w:sz w:val="24"/>
          <w:szCs w:val="24"/>
        </w:rPr>
        <w:t xml:space="preserve">In order to disclose </w:t>
      </w:r>
      <w:r w:rsidR="0082546A" w:rsidRPr="0093234A">
        <w:rPr>
          <w:rFonts w:ascii="Arial" w:eastAsia="Arial" w:hAnsi="Arial" w:cs="Arial"/>
          <w:color w:val="000000"/>
          <w:sz w:val="24"/>
          <w:szCs w:val="24"/>
        </w:rPr>
        <w:t>“</w:t>
      </w:r>
      <w:r w:rsidR="0082546A" w:rsidRPr="0093234A">
        <w:rPr>
          <w:rFonts w:ascii="Arial" w:eastAsia="Arial" w:hAnsi="Arial" w:cs="Arial"/>
          <w:i/>
          <w:iCs/>
          <w:color w:val="000000"/>
          <w:sz w:val="24"/>
          <w:szCs w:val="24"/>
        </w:rPr>
        <w:t>a cause of action</w:t>
      </w:r>
      <w:r w:rsidR="0082546A" w:rsidRPr="0093234A">
        <w:rPr>
          <w:rFonts w:ascii="Arial" w:eastAsia="Arial" w:hAnsi="Arial" w:cs="Arial"/>
          <w:color w:val="000000"/>
          <w:sz w:val="24"/>
          <w:szCs w:val="24"/>
        </w:rPr>
        <w:t xml:space="preserve">”, the plaintiff is required to </w:t>
      </w:r>
      <w:r w:rsidR="00F70416" w:rsidRPr="0093234A">
        <w:rPr>
          <w:rFonts w:ascii="Arial" w:eastAsia="Arial" w:hAnsi="Arial" w:cs="Arial"/>
          <w:color w:val="000000"/>
          <w:sz w:val="24"/>
          <w:szCs w:val="24"/>
        </w:rPr>
        <w:t>al</w:t>
      </w:r>
      <w:r w:rsidR="0082546A" w:rsidRPr="0093234A">
        <w:rPr>
          <w:rFonts w:ascii="Arial" w:eastAsia="Arial" w:hAnsi="Arial" w:cs="Arial"/>
          <w:color w:val="000000"/>
          <w:sz w:val="24"/>
          <w:szCs w:val="24"/>
        </w:rPr>
        <w:t>le</w:t>
      </w:r>
      <w:r w:rsidR="00F70416" w:rsidRPr="0093234A">
        <w:rPr>
          <w:rFonts w:ascii="Arial" w:eastAsia="Arial" w:hAnsi="Arial" w:cs="Arial"/>
          <w:color w:val="000000"/>
          <w:sz w:val="24"/>
          <w:szCs w:val="24"/>
        </w:rPr>
        <w:t>g</w:t>
      </w:r>
      <w:r w:rsidR="0082546A" w:rsidRPr="0093234A">
        <w:rPr>
          <w:rFonts w:ascii="Arial" w:eastAsia="Arial" w:hAnsi="Arial" w:cs="Arial"/>
          <w:color w:val="000000"/>
          <w:sz w:val="24"/>
          <w:szCs w:val="24"/>
        </w:rPr>
        <w:t xml:space="preserve">e only those facts that are necessary to support </w:t>
      </w:r>
      <w:r w:rsidR="00EC079F" w:rsidRPr="0093234A">
        <w:rPr>
          <w:rFonts w:ascii="Arial" w:eastAsia="Arial" w:hAnsi="Arial" w:cs="Arial"/>
          <w:color w:val="000000"/>
          <w:sz w:val="24"/>
          <w:szCs w:val="24"/>
        </w:rPr>
        <w:t>his</w:t>
      </w:r>
      <w:r w:rsidR="0082546A" w:rsidRPr="0093234A">
        <w:rPr>
          <w:rFonts w:ascii="Arial" w:eastAsia="Arial" w:hAnsi="Arial" w:cs="Arial"/>
          <w:color w:val="000000"/>
          <w:sz w:val="24"/>
          <w:szCs w:val="24"/>
        </w:rPr>
        <w:t xml:space="preserve"> right to judgment of the court</w:t>
      </w:r>
      <w:r w:rsidR="00B74D9C" w:rsidRPr="0093234A">
        <w:rPr>
          <w:rFonts w:ascii="Arial" w:eastAsia="Arial" w:hAnsi="Arial" w:cs="Arial"/>
          <w:color w:val="000000"/>
          <w:sz w:val="24"/>
          <w:szCs w:val="24"/>
        </w:rPr>
        <w:t>.  It does not comprise every piece of evidence which is necessary to prove each of the aforementioned facts, but every fact which is necessary to be proved</w:t>
      </w:r>
      <w:r w:rsidR="00207FD6" w:rsidRPr="0093234A">
        <w:rPr>
          <w:rFonts w:ascii="Arial" w:eastAsia="Arial" w:hAnsi="Arial" w:cs="Arial"/>
          <w:color w:val="000000"/>
          <w:sz w:val="24"/>
          <w:szCs w:val="24"/>
        </w:rPr>
        <w:t>. P</w:t>
      </w:r>
      <w:r w:rsidR="00B74D9C" w:rsidRPr="0093234A">
        <w:rPr>
          <w:rFonts w:ascii="Arial" w:eastAsia="Arial" w:hAnsi="Arial" w:cs="Arial"/>
          <w:color w:val="000000"/>
          <w:sz w:val="24"/>
          <w:szCs w:val="24"/>
        </w:rPr>
        <w:t>ut differently, it is only necessary to allege</w:t>
      </w:r>
      <w:r w:rsidR="001142C9" w:rsidRPr="0093234A">
        <w:rPr>
          <w:rFonts w:ascii="Arial" w:eastAsia="Arial" w:hAnsi="Arial" w:cs="Arial"/>
          <w:color w:val="000000"/>
          <w:sz w:val="24"/>
          <w:szCs w:val="24"/>
        </w:rPr>
        <w:t xml:space="preserve"> the </w:t>
      </w:r>
      <w:r w:rsidR="001142C9" w:rsidRPr="0093234A">
        <w:rPr>
          <w:rFonts w:ascii="Arial" w:eastAsia="Arial" w:hAnsi="Arial" w:cs="Arial"/>
          <w:i/>
          <w:iCs/>
          <w:color w:val="000000"/>
          <w:sz w:val="24"/>
          <w:szCs w:val="24"/>
        </w:rPr>
        <w:t>facta probanda</w:t>
      </w:r>
      <w:r w:rsidR="001142C9" w:rsidRPr="0093234A">
        <w:rPr>
          <w:rFonts w:ascii="Arial" w:eastAsia="Arial" w:hAnsi="Arial" w:cs="Arial"/>
          <w:color w:val="000000"/>
          <w:sz w:val="24"/>
          <w:szCs w:val="24"/>
        </w:rPr>
        <w:t xml:space="preserve"> and not the </w:t>
      </w:r>
      <w:r w:rsidR="005D74D8" w:rsidRPr="0093234A">
        <w:rPr>
          <w:rFonts w:ascii="Arial" w:eastAsia="Arial" w:hAnsi="Arial" w:cs="Arial"/>
          <w:i/>
          <w:iCs/>
          <w:color w:val="000000"/>
          <w:sz w:val="24"/>
          <w:szCs w:val="24"/>
        </w:rPr>
        <w:t>“facta probant</w:t>
      </w:r>
      <w:r w:rsidR="00207FD6" w:rsidRPr="0093234A">
        <w:rPr>
          <w:rFonts w:ascii="Arial" w:eastAsia="Arial" w:hAnsi="Arial" w:cs="Arial"/>
          <w:i/>
          <w:iCs/>
          <w:color w:val="000000"/>
          <w:sz w:val="24"/>
          <w:szCs w:val="24"/>
        </w:rPr>
        <w:t>i</w:t>
      </w:r>
      <w:r w:rsidR="005D74D8" w:rsidRPr="0093234A">
        <w:rPr>
          <w:rFonts w:ascii="Arial" w:eastAsia="Arial" w:hAnsi="Arial" w:cs="Arial"/>
          <w:i/>
          <w:iCs/>
          <w:color w:val="000000"/>
          <w:sz w:val="24"/>
          <w:szCs w:val="24"/>
        </w:rPr>
        <w:t>a”</w:t>
      </w:r>
      <w:r w:rsidR="005D74D8">
        <w:rPr>
          <w:rStyle w:val="FootnoteReference"/>
          <w:rFonts w:ascii="Arial" w:eastAsia="Arial" w:hAnsi="Arial" w:cs="Arial"/>
          <w:i/>
          <w:iCs/>
          <w:color w:val="000000"/>
          <w:sz w:val="24"/>
          <w:szCs w:val="24"/>
        </w:rPr>
        <w:footnoteReference w:id="12"/>
      </w:r>
      <w:r w:rsidR="005D265B" w:rsidRPr="0093234A">
        <w:rPr>
          <w:rFonts w:ascii="Arial" w:eastAsia="Arial" w:hAnsi="Arial" w:cs="Arial"/>
          <w:i/>
          <w:iCs/>
          <w:color w:val="000000"/>
          <w:sz w:val="24"/>
          <w:szCs w:val="24"/>
        </w:rPr>
        <w:t>;</w:t>
      </w:r>
    </w:p>
    <w:p w14:paraId="4816A9B2" w14:textId="77777777" w:rsidR="005D265B" w:rsidRDefault="005D265B" w:rsidP="005D265B">
      <w:pPr>
        <w:pStyle w:val="ListParagraph"/>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p>
    <w:p w14:paraId="7DCBC2BB" w14:textId="7753B116" w:rsidR="005D265B"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16.2</w:t>
      </w:r>
      <w:r>
        <w:rPr>
          <w:rFonts w:ascii="Arial" w:eastAsia="Arial" w:hAnsi="Arial" w:cs="Arial"/>
          <w:color w:val="000000"/>
          <w:sz w:val="24"/>
          <w:szCs w:val="24"/>
        </w:rPr>
        <w:tab/>
      </w:r>
      <w:r w:rsidR="001C27A4" w:rsidRPr="0093234A">
        <w:rPr>
          <w:rFonts w:ascii="Arial" w:eastAsia="Arial" w:hAnsi="Arial" w:cs="Arial"/>
          <w:color w:val="000000"/>
          <w:sz w:val="24"/>
          <w:szCs w:val="24"/>
        </w:rPr>
        <w:t>In considering an exception on this ground, the Court will accept, as true, the allegations pleaded by the plaintiff to assess whether they disclose a cause of action</w:t>
      </w:r>
      <w:r w:rsidR="001C27A4">
        <w:rPr>
          <w:rStyle w:val="FootnoteReference"/>
          <w:rFonts w:ascii="Arial" w:eastAsia="Arial" w:hAnsi="Arial" w:cs="Arial"/>
          <w:color w:val="000000"/>
          <w:sz w:val="24"/>
          <w:szCs w:val="24"/>
        </w:rPr>
        <w:footnoteReference w:id="13"/>
      </w:r>
      <w:r w:rsidR="003264D8" w:rsidRPr="0093234A">
        <w:rPr>
          <w:rFonts w:ascii="Arial" w:eastAsia="Arial" w:hAnsi="Arial" w:cs="Arial"/>
          <w:color w:val="000000"/>
          <w:sz w:val="24"/>
          <w:szCs w:val="24"/>
        </w:rPr>
        <w:t>;</w:t>
      </w:r>
    </w:p>
    <w:p w14:paraId="7C57B01C" w14:textId="77777777" w:rsidR="003264D8" w:rsidRPr="003264D8" w:rsidRDefault="003264D8" w:rsidP="003264D8">
      <w:pPr>
        <w:pStyle w:val="ListParagraph"/>
        <w:rPr>
          <w:rFonts w:ascii="Arial" w:eastAsia="Arial" w:hAnsi="Arial" w:cs="Arial"/>
          <w:color w:val="000000"/>
          <w:sz w:val="24"/>
          <w:szCs w:val="24"/>
        </w:rPr>
      </w:pPr>
    </w:p>
    <w:p w14:paraId="72BA9E4C" w14:textId="4CC7FE95" w:rsidR="003264D8"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16.3</w:t>
      </w:r>
      <w:r>
        <w:rPr>
          <w:rFonts w:ascii="Arial" w:eastAsia="Arial" w:hAnsi="Arial" w:cs="Arial"/>
          <w:color w:val="000000"/>
          <w:sz w:val="24"/>
          <w:szCs w:val="24"/>
        </w:rPr>
        <w:tab/>
      </w:r>
      <w:r w:rsidR="003264D8" w:rsidRPr="0093234A">
        <w:rPr>
          <w:rFonts w:ascii="Arial" w:eastAsia="Arial" w:hAnsi="Arial" w:cs="Arial"/>
          <w:color w:val="000000"/>
          <w:sz w:val="24"/>
          <w:szCs w:val="24"/>
        </w:rPr>
        <w:t xml:space="preserve">The purpose of this </w:t>
      </w:r>
      <w:r w:rsidR="00871416" w:rsidRPr="0093234A">
        <w:rPr>
          <w:rFonts w:ascii="Arial" w:eastAsia="Arial" w:hAnsi="Arial" w:cs="Arial"/>
          <w:color w:val="000000"/>
          <w:sz w:val="24"/>
          <w:szCs w:val="24"/>
        </w:rPr>
        <w:t xml:space="preserve">type of </w:t>
      </w:r>
      <w:r w:rsidR="003264D8" w:rsidRPr="0093234A">
        <w:rPr>
          <w:rFonts w:ascii="Arial" w:eastAsia="Arial" w:hAnsi="Arial" w:cs="Arial"/>
          <w:color w:val="000000"/>
          <w:sz w:val="24"/>
          <w:szCs w:val="24"/>
        </w:rPr>
        <w:t xml:space="preserve">exception is to weed out cases which lack merit.  The ultimate goal is to set aside the pleading </w:t>
      </w:r>
      <w:r w:rsidR="00470C6A" w:rsidRPr="0093234A">
        <w:rPr>
          <w:rFonts w:ascii="Arial" w:eastAsia="Arial" w:hAnsi="Arial" w:cs="Arial"/>
          <w:color w:val="000000"/>
          <w:sz w:val="24"/>
          <w:szCs w:val="24"/>
        </w:rPr>
        <w:t xml:space="preserve">objected to in its entirety or in part.  </w:t>
      </w:r>
      <w:r w:rsidR="00871416" w:rsidRPr="0093234A">
        <w:rPr>
          <w:rFonts w:ascii="Arial" w:eastAsia="Arial" w:hAnsi="Arial" w:cs="Arial"/>
          <w:color w:val="000000"/>
          <w:sz w:val="24"/>
          <w:szCs w:val="24"/>
        </w:rPr>
        <w:t>The</w:t>
      </w:r>
      <w:r w:rsidR="00470C6A" w:rsidRPr="0093234A">
        <w:rPr>
          <w:rFonts w:ascii="Arial" w:eastAsia="Arial" w:hAnsi="Arial" w:cs="Arial"/>
          <w:color w:val="000000"/>
          <w:sz w:val="24"/>
          <w:szCs w:val="24"/>
        </w:rPr>
        <w:t xml:space="preserve"> exception must </w:t>
      </w:r>
      <w:r w:rsidR="00F067D9" w:rsidRPr="0093234A">
        <w:rPr>
          <w:rFonts w:ascii="Arial" w:eastAsia="Arial" w:hAnsi="Arial" w:cs="Arial"/>
          <w:color w:val="000000"/>
          <w:sz w:val="24"/>
          <w:szCs w:val="24"/>
        </w:rPr>
        <w:t xml:space="preserve">therefore </w:t>
      </w:r>
      <w:r w:rsidR="00470C6A" w:rsidRPr="0093234A">
        <w:rPr>
          <w:rFonts w:ascii="Arial" w:eastAsia="Arial" w:hAnsi="Arial" w:cs="Arial"/>
          <w:color w:val="000000"/>
          <w:sz w:val="24"/>
          <w:szCs w:val="24"/>
        </w:rPr>
        <w:t>go to the root of the entire claim or defence, as the case may be.</w:t>
      </w:r>
      <w:r w:rsidR="001F21E6" w:rsidRPr="0093234A">
        <w:rPr>
          <w:rFonts w:ascii="Arial" w:eastAsia="Arial" w:hAnsi="Arial" w:cs="Arial"/>
          <w:color w:val="000000"/>
          <w:sz w:val="24"/>
          <w:szCs w:val="24"/>
        </w:rPr>
        <w:t xml:space="preserve">  The excipient alleges that the pleading objected to, taken as it stands, is legally invalid for its purpose</w:t>
      </w:r>
      <w:r w:rsidR="001A6B0A">
        <w:rPr>
          <w:rStyle w:val="FootnoteReference"/>
          <w:rFonts w:ascii="Arial" w:eastAsia="Arial" w:hAnsi="Arial" w:cs="Arial"/>
          <w:color w:val="000000"/>
          <w:sz w:val="24"/>
          <w:szCs w:val="24"/>
        </w:rPr>
        <w:footnoteReference w:id="14"/>
      </w:r>
      <w:r w:rsidR="001A6B0A" w:rsidRPr="0093234A">
        <w:rPr>
          <w:rFonts w:ascii="Arial" w:eastAsia="Arial" w:hAnsi="Arial" w:cs="Arial"/>
          <w:color w:val="000000"/>
          <w:sz w:val="24"/>
          <w:szCs w:val="24"/>
        </w:rPr>
        <w:t>.  That is to say, unless the upholding of the exception would have the effect of destroying it altogether.</w:t>
      </w:r>
      <w:r w:rsidR="0040458B">
        <w:rPr>
          <w:rStyle w:val="FootnoteReference"/>
          <w:rFonts w:ascii="Arial" w:eastAsia="Arial" w:hAnsi="Arial" w:cs="Arial"/>
          <w:color w:val="000000"/>
          <w:sz w:val="24"/>
          <w:szCs w:val="24"/>
        </w:rPr>
        <w:footnoteReference w:id="15"/>
      </w:r>
      <w:r w:rsidR="0040458B" w:rsidRPr="0093234A">
        <w:rPr>
          <w:rFonts w:ascii="Arial" w:eastAsia="Arial" w:hAnsi="Arial" w:cs="Arial"/>
          <w:color w:val="000000"/>
          <w:sz w:val="24"/>
          <w:szCs w:val="24"/>
        </w:rPr>
        <w:t xml:space="preserve">  The exception must therefore have the effect of destroying a claim </w:t>
      </w:r>
      <w:r w:rsidR="00F067D9" w:rsidRPr="0093234A">
        <w:rPr>
          <w:rFonts w:ascii="Arial" w:eastAsia="Arial" w:hAnsi="Arial" w:cs="Arial"/>
          <w:color w:val="000000"/>
          <w:sz w:val="24"/>
          <w:szCs w:val="24"/>
        </w:rPr>
        <w:t xml:space="preserve">or defence </w:t>
      </w:r>
      <w:r w:rsidR="0040458B" w:rsidRPr="0093234A">
        <w:rPr>
          <w:rFonts w:ascii="Arial" w:eastAsia="Arial" w:hAnsi="Arial" w:cs="Arial"/>
          <w:color w:val="000000"/>
          <w:sz w:val="24"/>
          <w:szCs w:val="24"/>
        </w:rPr>
        <w:t>altogether as the main function of an exception is to eliminate unnecessary evidence;</w:t>
      </w:r>
      <w:r w:rsidR="008763AB">
        <w:rPr>
          <w:rStyle w:val="FootnoteReference"/>
          <w:rFonts w:ascii="Arial" w:eastAsia="Arial" w:hAnsi="Arial" w:cs="Arial"/>
          <w:color w:val="000000"/>
          <w:sz w:val="24"/>
          <w:szCs w:val="24"/>
        </w:rPr>
        <w:footnoteReference w:id="16"/>
      </w:r>
    </w:p>
    <w:p w14:paraId="51A39AF7" w14:textId="77777777" w:rsidR="00C54352" w:rsidRPr="00C54352" w:rsidRDefault="00C54352" w:rsidP="00C54352">
      <w:pPr>
        <w:pStyle w:val="ListParagraph"/>
        <w:rPr>
          <w:rFonts w:ascii="Arial" w:eastAsia="Arial" w:hAnsi="Arial" w:cs="Arial"/>
          <w:color w:val="000000"/>
          <w:sz w:val="24"/>
          <w:szCs w:val="24"/>
        </w:rPr>
      </w:pPr>
    </w:p>
    <w:p w14:paraId="2475AE11" w14:textId="68ED9C30" w:rsidR="00C54352"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16.4</w:t>
      </w:r>
      <w:r>
        <w:rPr>
          <w:rFonts w:ascii="Arial" w:eastAsia="Arial" w:hAnsi="Arial" w:cs="Arial"/>
          <w:color w:val="000000"/>
          <w:sz w:val="24"/>
          <w:szCs w:val="24"/>
        </w:rPr>
        <w:tab/>
      </w:r>
      <w:r w:rsidR="00E254CA" w:rsidRPr="0093234A">
        <w:rPr>
          <w:rFonts w:ascii="Arial" w:eastAsia="Arial" w:hAnsi="Arial" w:cs="Arial"/>
          <w:color w:val="000000"/>
          <w:sz w:val="24"/>
          <w:szCs w:val="24"/>
        </w:rPr>
        <w:t>An excipient who relies on this ground of exception must establish that upon any construction of the Particulars of Claim, no cause of action is disclosed.  Put differently, the excipient is required to show that upon every interpretation that the pleading in question can reasonably bear no cause of action is disclosed</w:t>
      </w:r>
      <w:r w:rsidR="006739F9">
        <w:rPr>
          <w:rStyle w:val="FootnoteReference"/>
          <w:rFonts w:ascii="Arial" w:eastAsia="Arial" w:hAnsi="Arial" w:cs="Arial"/>
          <w:color w:val="000000"/>
          <w:sz w:val="24"/>
          <w:szCs w:val="24"/>
        </w:rPr>
        <w:footnoteReference w:id="17"/>
      </w:r>
      <w:r w:rsidR="009D6BC6" w:rsidRPr="0093234A">
        <w:rPr>
          <w:rFonts w:ascii="Arial" w:eastAsia="Arial" w:hAnsi="Arial" w:cs="Arial"/>
          <w:color w:val="000000"/>
          <w:sz w:val="24"/>
          <w:szCs w:val="24"/>
        </w:rPr>
        <w:t>;</w:t>
      </w:r>
    </w:p>
    <w:p w14:paraId="5E0F27E1" w14:textId="77777777" w:rsidR="009D6BC6" w:rsidRPr="009D6BC6" w:rsidRDefault="009D6BC6" w:rsidP="009D6BC6">
      <w:pPr>
        <w:pStyle w:val="ListParagraph"/>
        <w:rPr>
          <w:rFonts w:ascii="Arial" w:eastAsia="Arial" w:hAnsi="Arial" w:cs="Arial"/>
          <w:color w:val="000000"/>
          <w:sz w:val="24"/>
          <w:szCs w:val="24"/>
        </w:rPr>
      </w:pPr>
    </w:p>
    <w:p w14:paraId="4A529AF3" w14:textId="6E733FCF" w:rsidR="009D6BC6"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lastRenderedPageBreak/>
        <w:t>16.5</w:t>
      </w:r>
      <w:r>
        <w:rPr>
          <w:rFonts w:ascii="Arial" w:eastAsia="Arial" w:hAnsi="Arial" w:cs="Arial"/>
          <w:color w:val="000000"/>
          <w:sz w:val="24"/>
          <w:szCs w:val="24"/>
        </w:rPr>
        <w:tab/>
      </w:r>
      <w:r w:rsidR="009D6BC6" w:rsidRPr="0093234A">
        <w:rPr>
          <w:rFonts w:ascii="Arial" w:eastAsia="Arial" w:hAnsi="Arial" w:cs="Arial"/>
          <w:color w:val="000000"/>
          <w:sz w:val="24"/>
          <w:szCs w:val="24"/>
        </w:rPr>
        <w:t xml:space="preserve">A charitable test is used on exception, especially in deciding whether a cause of action is </w:t>
      </w:r>
      <w:r w:rsidR="00415EE5" w:rsidRPr="0093234A">
        <w:rPr>
          <w:rFonts w:ascii="Arial" w:eastAsia="Arial" w:hAnsi="Arial" w:cs="Arial"/>
          <w:color w:val="000000"/>
          <w:sz w:val="24"/>
          <w:szCs w:val="24"/>
        </w:rPr>
        <w:t>established,</w:t>
      </w:r>
      <w:r w:rsidR="009D6BC6" w:rsidRPr="0093234A">
        <w:rPr>
          <w:rFonts w:ascii="Arial" w:eastAsia="Arial" w:hAnsi="Arial" w:cs="Arial"/>
          <w:color w:val="000000"/>
          <w:sz w:val="24"/>
          <w:szCs w:val="24"/>
        </w:rPr>
        <w:t xml:space="preserve"> and the ple</w:t>
      </w:r>
      <w:r w:rsidR="00415EE5" w:rsidRPr="0093234A">
        <w:rPr>
          <w:rFonts w:ascii="Arial" w:eastAsia="Arial" w:hAnsi="Arial" w:cs="Arial"/>
          <w:color w:val="000000"/>
          <w:sz w:val="24"/>
          <w:szCs w:val="24"/>
        </w:rPr>
        <w:t>a</w:t>
      </w:r>
      <w:r w:rsidR="00D352C6" w:rsidRPr="0093234A">
        <w:rPr>
          <w:rFonts w:ascii="Arial" w:eastAsia="Arial" w:hAnsi="Arial" w:cs="Arial"/>
          <w:color w:val="000000"/>
          <w:sz w:val="24"/>
          <w:szCs w:val="24"/>
        </w:rPr>
        <w:t>d</w:t>
      </w:r>
      <w:r w:rsidR="00DA5BBB" w:rsidRPr="0093234A">
        <w:rPr>
          <w:rFonts w:ascii="Arial" w:eastAsia="Arial" w:hAnsi="Arial" w:cs="Arial"/>
          <w:color w:val="000000"/>
          <w:sz w:val="24"/>
          <w:szCs w:val="24"/>
        </w:rPr>
        <w:t>er</w:t>
      </w:r>
      <w:r w:rsidR="00415EE5" w:rsidRPr="0093234A">
        <w:rPr>
          <w:rFonts w:ascii="Arial" w:eastAsia="Arial" w:hAnsi="Arial" w:cs="Arial"/>
          <w:color w:val="000000"/>
          <w:sz w:val="24"/>
          <w:szCs w:val="24"/>
        </w:rPr>
        <w:t xml:space="preserve"> is entitled to a benevolent interpretation.  Put differently, a Court should not look</w:t>
      </w:r>
      <w:r w:rsidR="00207FD6" w:rsidRPr="0093234A">
        <w:rPr>
          <w:rFonts w:ascii="Arial" w:eastAsia="Arial" w:hAnsi="Arial" w:cs="Arial"/>
          <w:color w:val="000000"/>
          <w:sz w:val="24"/>
          <w:szCs w:val="24"/>
        </w:rPr>
        <w:t xml:space="preserve"> at</w:t>
      </w:r>
      <w:r w:rsidR="00415EE5" w:rsidRPr="0093234A">
        <w:rPr>
          <w:rFonts w:ascii="Arial" w:eastAsia="Arial" w:hAnsi="Arial" w:cs="Arial"/>
          <w:color w:val="000000"/>
          <w:sz w:val="24"/>
          <w:szCs w:val="24"/>
        </w:rPr>
        <w:t xml:space="preserve"> a pleading “</w:t>
      </w:r>
      <w:r w:rsidR="00415EE5" w:rsidRPr="0093234A">
        <w:rPr>
          <w:rFonts w:ascii="Arial" w:eastAsia="Arial" w:hAnsi="Arial" w:cs="Arial"/>
          <w:i/>
          <w:iCs/>
          <w:color w:val="000000"/>
          <w:sz w:val="24"/>
          <w:szCs w:val="24"/>
        </w:rPr>
        <w:t>with a magnifying glass of t</w:t>
      </w:r>
      <w:r w:rsidR="00D352C6" w:rsidRPr="0093234A">
        <w:rPr>
          <w:rFonts w:ascii="Arial" w:eastAsia="Arial" w:hAnsi="Arial" w:cs="Arial"/>
          <w:i/>
          <w:iCs/>
          <w:color w:val="000000"/>
          <w:sz w:val="24"/>
          <w:szCs w:val="24"/>
        </w:rPr>
        <w:t>oo high power</w:t>
      </w:r>
      <w:r w:rsidR="00D352C6" w:rsidRPr="0093234A">
        <w:rPr>
          <w:rFonts w:ascii="Arial" w:eastAsia="Arial" w:hAnsi="Arial" w:cs="Arial"/>
          <w:color w:val="000000"/>
          <w:sz w:val="24"/>
          <w:szCs w:val="24"/>
        </w:rPr>
        <w:t xml:space="preserve">”.  </w:t>
      </w:r>
      <w:r w:rsidR="00897732" w:rsidRPr="0093234A">
        <w:rPr>
          <w:rFonts w:ascii="Arial" w:eastAsia="Arial" w:hAnsi="Arial" w:cs="Arial"/>
          <w:color w:val="000000"/>
          <w:sz w:val="24"/>
          <w:szCs w:val="24"/>
        </w:rPr>
        <w:t>Similarly,</w:t>
      </w:r>
      <w:r w:rsidR="00D352C6" w:rsidRPr="0093234A">
        <w:rPr>
          <w:rFonts w:ascii="Arial" w:eastAsia="Arial" w:hAnsi="Arial" w:cs="Arial"/>
          <w:color w:val="000000"/>
          <w:sz w:val="24"/>
          <w:szCs w:val="24"/>
        </w:rPr>
        <w:t xml:space="preserve"> the pleading must be read as a whole and no paragraph can be read in isolation.  It follows further that courts are reluctant to decide exceptions on this ground in respect of fact bound issues</w:t>
      </w:r>
      <w:r w:rsidR="00D352C6">
        <w:rPr>
          <w:rStyle w:val="FootnoteReference"/>
          <w:rFonts w:ascii="Arial" w:eastAsia="Arial" w:hAnsi="Arial" w:cs="Arial"/>
          <w:color w:val="000000"/>
          <w:sz w:val="24"/>
          <w:szCs w:val="24"/>
        </w:rPr>
        <w:footnoteReference w:id="18"/>
      </w:r>
      <w:r w:rsidR="00497086" w:rsidRPr="0093234A">
        <w:rPr>
          <w:rFonts w:ascii="Arial" w:eastAsia="Arial" w:hAnsi="Arial" w:cs="Arial"/>
          <w:color w:val="000000"/>
          <w:sz w:val="24"/>
          <w:szCs w:val="24"/>
        </w:rPr>
        <w:t>;</w:t>
      </w:r>
    </w:p>
    <w:p w14:paraId="4B58AC3C" w14:textId="77777777" w:rsidR="00497086" w:rsidRPr="00497086" w:rsidRDefault="00497086" w:rsidP="00497086">
      <w:pPr>
        <w:pStyle w:val="ListParagraph"/>
        <w:rPr>
          <w:rFonts w:ascii="Arial" w:eastAsia="Arial" w:hAnsi="Arial" w:cs="Arial"/>
          <w:color w:val="000000"/>
          <w:sz w:val="24"/>
          <w:szCs w:val="24"/>
        </w:rPr>
      </w:pPr>
    </w:p>
    <w:p w14:paraId="7FD28C2E" w14:textId="36203BE4" w:rsidR="00497086"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16.6</w:t>
      </w:r>
      <w:r>
        <w:rPr>
          <w:rFonts w:ascii="Arial" w:eastAsia="Arial" w:hAnsi="Arial" w:cs="Arial"/>
          <w:color w:val="000000"/>
          <w:sz w:val="24"/>
          <w:szCs w:val="24"/>
        </w:rPr>
        <w:tab/>
      </w:r>
      <w:r w:rsidR="00497086" w:rsidRPr="0093234A">
        <w:rPr>
          <w:rFonts w:ascii="Arial" w:eastAsia="Arial" w:hAnsi="Arial" w:cs="Arial"/>
          <w:color w:val="000000"/>
          <w:sz w:val="24"/>
          <w:szCs w:val="24"/>
        </w:rPr>
        <w:t xml:space="preserve">The distinction between </w:t>
      </w:r>
      <w:r w:rsidR="00497086" w:rsidRPr="0093234A">
        <w:rPr>
          <w:rFonts w:ascii="Arial" w:eastAsia="Arial" w:hAnsi="Arial" w:cs="Arial"/>
          <w:i/>
          <w:iCs/>
          <w:color w:val="000000"/>
          <w:sz w:val="24"/>
          <w:szCs w:val="24"/>
        </w:rPr>
        <w:t>facta probanda</w:t>
      </w:r>
      <w:r w:rsidR="00497086" w:rsidRPr="0093234A">
        <w:rPr>
          <w:rFonts w:ascii="Arial" w:eastAsia="Arial" w:hAnsi="Arial" w:cs="Arial"/>
          <w:color w:val="000000"/>
          <w:sz w:val="24"/>
          <w:szCs w:val="24"/>
        </w:rPr>
        <w:t>, or primary fac</w:t>
      </w:r>
      <w:r w:rsidR="00BC2542" w:rsidRPr="0093234A">
        <w:rPr>
          <w:rFonts w:ascii="Arial" w:eastAsia="Arial" w:hAnsi="Arial" w:cs="Arial"/>
          <w:color w:val="000000"/>
          <w:sz w:val="24"/>
          <w:szCs w:val="24"/>
        </w:rPr>
        <w:t xml:space="preserve">tual allegations which every plaintiff must make, and </w:t>
      </w:r>
      <w:r w:rsidR="00BC2542" w:rsidRPr="0093234A">
        <w:rPr>
          <w:rFonts w:ascii="Arial" w:eastAsia="Arial" w:hAnsi="Arial" w:cs="Arial"/>
          <w:i/>
          <w:iCs/>
          <w:color w:val="000000"/>
          <w:sz w:val="24"/>
          <w:szCs w:val="24"/>
        </w:rPr>
        <w:t>facta probant</w:t>
      </w:r>
      <w:r w:rsidR="00611EFE" w:rsidRPr="0093234A">
        <w:rPr>
          <w:rFonts w:ascii="Arial" w:eastAsia="Arial" w:hAnsi="Arial" w:cs="Arial"/>
          <w:i/>
          <w:iCs/>
          <w:color w:val="000000"/>
          <w:sz w:val="24"/>
          <w:szCs w:val="24"/>
        </w:rPr>
        <w:t>i</w:t>
      </w:r>
      <w:r w:rsidR="00BC2542" w:rsidRPr="0093234A">
        <w:rPr>
          <w:rFonts w:ascii="Arial" w:eastAsia="Arial" w:hAnsi="Arial" w:cs="Arial"/>
          <w:i/>
          <w:iCs/>
          <w:color w:val="000000"/>
          <w:sz w:val="24"/>
          <w:szCs w:val="24"/>
        </w:rPr>
        <w:t>a</w:t>
      </w:r>
      <w:r w:rsidR="00BC2542" w:rsidRPr="0093234A">
        <w:rPr>
          <w:rFonts w:ascii="Arial" w:eastAsia="Arial" w:hAnsi="Arial" w:cs="Arial"/>
          <w:color w:val="000000"/>
          <w:sz w:val="24"/>
          <w:szCs w:val="24"/>
        </w:rPr>
        <w:t>, which are the secondary allegations upon which the plaintiff will rely in support of his prima</w:t>
      </w:r>
      <w:r w:rsidR="001A7008" w:rsidRPr="0093234A">
        <w:rPr>
          <w:rFonts w:ascii="Arial" w:eastAsia="Arial" w:hAnsi="Arial" w:cs="Arial"/>
          <w:color w:val="000000"/>
          <w:sz w:val="24"/>
          <w:szCs w:val="24"/>
        </w:rPr>
        <w:t xml:space="preserve">ry factual allegations must be ever present in the mind of the Court.  Generally speaking, </w:t>
      </w:r>
      <w:r w:rsidR="00611EFE" w:rsidRPr="0093234A">
        <w:rPr>
          <w:rFonts w:ascii="Arial" w:eastAsia="Arial" w:hAnsi="Arial" w:cs="Arial"/>
          <w:color w:val="000000"/>
          <w:sz w:val="24"/>
          <w:szCs w:val="24"/>
        </w:rPr>
        <w:t xml:space="preserve">the latter </w:t>
      </w:r>
      <w:r w:rsidR="001A7008" w:rsidRPr="0093234A">
        <w:rPr>
          <w:rFonts w:ascii="Arial" w:eastAsia="Arial" w:hAnsi="Arial" w:cs="Arial"/>
          <w:color w:val="000000"/>
          <w:sz w:val="24"/>
          <w:szCs w:val="24"/>
        </w:rPr>
        <w:t>are matters for particular</w:t>
      </w:r>
      <w:r w:rsidR="00BE0276" w:rsidRPr="0093234A">
        <w:rPr>
          <w:rFonts w:ascii="Arial" w:eastAsia="Arial" w:hAnsi="Arial" w:cs="Arial"/>
          <w:color w:val="000000"/>
          <w:sz w:val="24"/>
          <w:szCs w:val="24"/>
        </w:rPr>
        <w:t xml:space="preserve">s for trial and even </w:t>
      </w:r>
      <w:r w:rsidR="00897732" w:rsidRPr="0093234A">
        <w:rPr>
          <w:rFonts w:ascii="Arial" w:eastAsia="Arial" w:hAnsi="Arial" w:cs="Arial"/>
          <w:color w:val="000000"/>
          <w:sz w:val="24"/>
          <w:szCs w:val="24"/>
        </w:rPr>
        <w:t>then</w:t>
      </w:r>
      <w:r w:rsidR="00BE0276" w:rsidRPr="0093234A">
        <w:rPr>
          <w:rFonts w:ascii="Arial" w:eastAsia="Arial" w:hAnsi="Arial" w:cs="Arial"/>
          <w:color w:val="000000"/>
          <w:sz w:val="24"/>
          <w:szCs w:val="24"/>
        </w:rPr>
        <w:t xml:space="preserve"> are limited.  For the rest they are matters of evidence.  Accordingly, only facts need be pleaded</w:t>
      </w:r>
      <w:r w:rsidR="002E03D8" w:rsidRPr="0093234A">
        <w:rPr>
          <w:rFonts w:ascii="Arial" w:eastAsia="Arial" w:hAnsi="Arial" w:cs="Arial"/>
          <w:color w:val="000000"/>
          <w:sz w:val="24"/>
          <w:szCs w:val="24"/>
        </w:rPr>
        <w:t>.  Conclusions of law need not be pleaded.</w:t>
      </w:r>
      <w:r w:rsidR="00897732" w:rsidRPr="0093234A">
        <w:rPr>
          <w:rFonts w:ascii="Arial" w:eastAsia="Arial" w:hAnsi="Arial" w:cs="Arial"/>
          <w:color w:val="000000"/>
          <w:sz w:val="24"/>
          <w:szCs w:val="24"/>
        </w:rPr>
        <w:t xml:space="preserve"> </w:t>
      </w:r>
      <w:r w:rsidR="002E03D8" w:rsidRPr="0093234A">
        <w:rPr>
          <w:rFonts w:ascii="Arial" w:eastAsia="Arial" w:hAnsi="Arial" w:cs="Arial"/>
          <w:color w:val="000000"/>
          <w:sz w:val="24"/>
          <w:szCs w:val="24"/>
        </w:rPr>
        <w:t>B</w:t>
      </w:r>
      <w:r w:rsidR="00897732" w:rsidRPr="0093234A">
        <w:rPr>
          <w:rFonts w:ascii="Arial" w:eastAsia="Arial" w:hAnsi="Arial" w:cs="Arial"/>
          <w:color w:val="000000"/>
          <w:sz w:val="24"/>
          <w:szCs w:val="24"/>
        </w:rPr>
        <w:t xml:space="preserve">ound up therewith is the consideration that certain allegations of fact expressly made carry with them implied allegations and </w:t>
      </w:r>
      <w:r w:rsidR="002E03D8" w:rsidRPr="0093234A">
        <w:rPr>
          <w:rFonts w:ascii="Arial" w:eastAsia="Arial" w:hAnsi="Arial" w:cs="Arial"/>
          <w:color w:val="000000"/>
          <w:sz w:val="24"/>
          <w:szCs w:val="24"/>
        </w:rPr>
        <w:t>the</w:t>
      </w:r>
      <w:r w:rsidR="00897732" w:rsidRPr="0093234A">
        <w:rPr>
          <w:rFonts w:ascii="Arial" w:eastAsia="Arial" w:hAnsi="Arial" w:cs="Arial"/>
          <w:color w:val="000000"/>
          <w:sz w:val="24"/>
          <w:szCs w:val="24"/>
        </w:rPr>
        <w:t xml:space="preserve"> pleading must be so read</w:t>
      </w:r>
      <w:r w:rsidR="00EF1CE4">
        <w:rPr>
          <w:rStyle w:val="FootnoteReference"/>
          <w:rFonts w:ascii="Arial" w:eastAsia="Arial" w:hAnsi="Arial" w:cs="Arial"/>
          <w:color w:val="000000"/>
          <w:sz w:val="24"/>
          <w:szCs w:val="24"/>
        </w:rPr>
        <w:footnoteReference w:id="19"/>
      </w:r>
      <w:r w:rsidR="00207FD6" w:rsidRPr="0093234A">
        <w:rPr>
          <w:rFonts w:ascii="Arial" w:eastAsia="Arial" w:hAnsi="Arial" w:cs="Arial"/>
          <w:color w:val="000000"/>
          <w:sz w:val="24"/>
          <w:szCs w:val="24"/>
        </w:rPr>
        <w:t>.</w:t>
      </w:r>
      <w:r w:rsidR="00F55297" w:rsidRPr="0093234A">
        <w:rPr>
          <w:rFonts w:ascii="Arial" w:eastAsia="Arial" w:hAnsi="Arial" w:cs="Arial"/>
          <w:color w:val="000000"/>
          <w:sz w:val="24"/>
          <w:szCs w:val="24"/>
        </w:rPr>
        <w:t xml:space="preserve">  Insofar as there can be an </w:t>
      </w:r>
      <w:r w:rsidR="00F55297" w:rsidRPr="0093234A">
        <w:rPr>
          <w:rFonts w:ascii="Arial" w:eastAsia="Arial" w:hAnsi="Arial" w:cs="Arial"/>
          <w:i/>
          <w:iCs/>
          <w:color w:val="000000"/>
          <w:sz w:val="24"/>
          <w:szCs w:val="24"/>
        </w:rPr>
        <w:t>onus</w:t>
      </w:r>
      <w:r w:rsidR="00F55297" w:rsidRPr="0093234A">
        <w:rPr>
          <w:rFonts w:ascii="Arial" w:eastAsia="Arial" w:hAnsi="Arial" w:cs="Arial"/>
          <w:color w:val="000000"/>
          <w:sz w:val="24"/>
          <w:szCs w:val="24"/>
        </w:rPr>
        <w:t>, the excipient has a duty to persuade the Court</w:t>
      </w:r>
      <w:r w:rsidR="00D50659" w:rsidRPr="0093234A">
        <w:rPr>
          <w:rFonts w:ascii="Arial" w:eastAsia="Arial" w:hAnsi="Arial" w:cs="Arial"/>
          <w:color w:val="000000"/>
          <w:sz w:val="24"/>
          <w:szCs w:val="24"/>
        </w:rPr>
        <w:t xml:space="preserve"> that </w:t>
      </w:r>
      <w:r w:rsidR="00E93095" w:rsidRPr="0093234A">
        <w:rPr>
          <w:rFonts w:ascii="Arial" w:eastAsia="Arial" w:hAnsi="Arial" w:cs="Arial"/>
          <w:color w:val="000000"/>
          <w:sz w:val="24"/>
          <w:szCs w:val="24"/>
        </w:rPr>
        <w:t>the</w:t>
      </w:r>
      <w:r w:rsidR="00D50659" w:rsidRPr="0093234A">
        <w:rPr>
          <w:rFonts w:ascii="Arial" w:eastAsia="Arial" w:hAnsi="Arial" w:cs="Arial"/>
          <w:color w:val="000000"/>
          <w:sz w:val="24"/>
          <w:szCs w:val="24"/>
        </w:rPr>
        <w:t xml:space="preserve"> pleading is excipiable on every interpretation that can reasonably be attached to it.  The pleading must be looked at as a whole.  If there is uncertainty </w:t>
      </w:r>
      <w:r w:rsidR="009A4039" w:rsidRPr="0093234A">
        <w:rPr>
          <w:rFonts w:ascii="Arial" w:eastAsia="Arial" w:hAnsi="Arial" w:cs="Arial"/>
          <w:color w:val="000000"/>
          <w:sz w:val="24"/>
          <w:szCs w:val="24"/>
        </w:rPr>
        <w:t xml:space="preserve">in regard to a </w:t>
      </w:r>
      <w:r w:rsidR="00227BC7" w:rsidRPr="0093234A">
        <w:rPr>
          <w:rFonts w:ascii="Arial" w:eastAsia="Arial" w:hAnsi="Arial" w:cs="Arial"/>
          <w:color w:val="000000"/>
          <w:sz w:val="24"/>
          <w:szCs w:val="24"/>
        </w:rPr>
        <w:t>pleader’s</w:t>
      </w:r>
      <w:r w:rsidR="009A4039" w:rsidRPr="0093234A">
        <w:rPr>
          <w:rFonts w:ascii="Arial" w:eastAsia="Arial" w:hAnsi="Arial" w:cs="Arial"/>
          <w:color w:val="000000"/>
          <w:sz w:val="24"/>
          <w:szCs w:val="24"/>
        </w:rPr>
        <w:t xml:space="preserve"> intention, the excipient cannot avail himself thereof unless he shows that upon any construction of the pleading the claim is excipiable</w:t>
      </w:r>
      <w:r w:rsidR="00227BC7">
        <w:rPr>
          <w:rStyle w:val="FootnoteReference"/>
          <w:rFonts w:ascii="Arial" w:eastAsia="Arial" w:hAnsi="Arial" w:cs="Arial"/>
          <w:color w:val="000000"/>
          <w:sz w:val="24"/>
          <w:szCs w:val="24"/>
        </w:rPr>
        <w:footnoteReference w:id="20"/>
      </w:r>
      <w:r w:rsidR="0090481C" w:rsidRPr="0093234A">
        <w:rPr>
          <w:rFonts w:ascii="Arial" w:eastAsia="Arial" w:hAnsi="Arial" w:cs="Arial"/>
          <w:color w:val="000000"/>
          <w:sz w:val="24"/>
          <w:szCs w:val="24"/>
        </w:rPr>
        <w:t>;</w:t>
      </w:r>
    </w:p>
    <w:p w14:paraId="00BE4219" w14:textId="77777777" w:rsidR="0090481C" w:rsidRPr="0090481C" w:rsidRDefault="0090481C" w:rsidP="0090481C">
      <w:pPr>
        <w:pStyle w:val="ListParagraph"/>
        <w:rPr>
          <w:rFonts w:ascii="Arial" w:eastAsia="Arial" w:hAnsi="Arial" w:cs="Arial"/>
          <w:color w:val="000000"/>
          <w:sz w:val="24"/>
          <w:szCs w:val="24"/>
        </w:rPr>
      </w:pPr>
    </w:p>
    <w:p w14:paraId="1CEB0F7F" w14:textId="579B8E6F" w:rsidR="0090481C"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16.7</w:t>
      </w:r>
      <w:r>
        <w:rPr>
          <w:rFonts w:ascii="Arial" w:eastAsia="Arial" w:hAnsi="Arial" w:cs="Arial"/>
          <w:color w:val="000000"/>
          <w:sz w:val="24"/>
          <w:szCs w:val="24"/>
        </w:rPr>
        <w:tab/>
      </w:r>
      <w:r w:rsidR="001658AD" w:rsidRPr="0093234A">
        <w:rPr>
          <w:rFonts w:ascii="Arial" w:eastAsia="Arial" w:hAnsi="Arial" w:cs="Arial"/>
          <w:color w:val="000000"/>
          <w:sz w:val="24"/>
          <w:szCs w:val="24"/>
        </w:rPr>
        <w:t xml:space="preserve">An excipient should make out a very clear and strong case before same should be allowed.  Furthermore, a commercial document executed by the parties with </w:t>
      </w:r>
      <w:r w:rsidR="00E93095" w:rsidRPr="0093234A">
        <w:rPr>
          <w:rFonts w:ascii="Arial" w:eastAsia="Arial" w:hAnsi="Arial" w:cs="Arial"/>
          <w:color w:val="000000"/>
          <w:sz w:val="24"/>
          <w:szCs w:val="24"/>
        </w:rPr>
        <w:t>the</w:t>
      </w:r>
      <w:r w:rsidR="001658AD" w:rsidRPr="0093234A">
        <w:rPr>
          <w:rFonts w:ascii="Arial" w:eastAsia="Arial" w:hAnsi="Arial" w:cs="Arial"/>
          <w:color w:val="000000"/>
          <w:sz w:val="24"/>
          <w:szCs w:val="24"/>
        </w:rPr>
        <w:t xml:space="preserve"> clear intention that it should have commercial </w:t>
      </w:r>
      <w:r w:rsidR="001658AD" w:rsidRPr="0093234A">
        <w:rPr>
          <w:rFonts w:ascii="Arial" w:eastAsia="Arial" w:hAnsi="Arial" w:cs="Arial"/>
          <w:color w:val="000000"/>
          <w:sz w:val="24"/>
          <w:szCs w:val="24"/>
        </w:rPr>
        <w:lastRenderedPageBreak/>
        <w:t>operation will not likely be held to be ineffective and a similar approach should be adopted to oral agreements</w:t>
      </w:r>
      <w:r w:rsidR="001C160A">
        <w:rPr>
          <w:rStyle w:val="FootnoteReference"/>
          <w:rFonts w:ascii="Arial" w:eastAsia="Arial" w:hAnsi="Arial" w:cs="Arial"/>
          <w:color w:val="000000"/>
          <w:sz w:val="24"/>
          <w:szCs w:val="24"/>
        </w:rPr>
        <w:footnoteReference w:id="21"/>
      </w:r>
      <w:r w:rsidR="006F0304" w:rsidRPr="0093234A">
        <w:rPr>
          <w:rFonts w:ascii="Arial" w:eastAsia="Arial" w:hAnsi="Arial" w:cs="Arial"/>
          <w:color w:val="000000"/>
          <w:sz w:val="24"/>
          <w:szCs w:val="24"/>
        </w:rPr>
        <w:t>;</w:t>
      </w:r>
    </w:p>
    <w:p w14:paraId="2E2F2E85" w14:textId="77777777" w:rsidR="006F0304" w:rsidRPr="006F0304" w:rsidRDefault="006F0304" w:rsidP="006F0304">
      <w:pPr>
        <w:pStyle w:val="ListParagraph"/>
        <w:rPr>
          <w:rFonts w:ascii="Arial" w:eastAsia="Arial" w:hAnsi="Arial" w:cs="Arial"/>
          <w:color w:val="000000"/>
          <w:sz w:val="24"/>
          <w:szCs w:val="24"/>
        </w:rPr>
      </w:pPr>
    </w:p>
    <w:p w14:paraId="3EF3E89A" w14:textId="5B92A080" w:rsidR="006F0304"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16.8</w:t>
      </w:r>
      <w:r>
        <w:rPr>
          <w:rFonts w:ascii="Arial" w:eastAsia="Arial" w:hAnsi="Arial" w:cs="Arial"/>
          <w:color w:val="000000"/>
          <w:sz w:val="24"/>
          <w:szCs w:val="24"/>
        </w:rPr>
        <w:tab/>
      </w:r>
      <w:r w:rsidR="00F005BC" w:rsidRPr="0093234A">
        <w:rPr>
          <w:rFonts w:ascii="Arial" w:eastAsia="Arial" w:hAnsi="Arial" w:cs="Arial"/>
          <w:color w:val="000000"/>
          <w:sz w:val="24"/>
          <w:szCs w:val="24"/>
        </w:rPr>
        <w:t>An exception should also be dealt with sensibly and not in an over technical manner</w:t>
      </w:r>
      <w:r w:rsidR="003479B2">
        <w:rPr>
          <w:rStyle w:val="FootnoteReference"/>
          <w:rFonts w:ascii="Arial" w:eastAsia="Arial" w:hAnsi="Arial" w:cs="Arial"/>
          <w:color w:val="000000"/>
          <w:sz w:val="24"/>
          <w:szCs w:val="24"/>
        </w:rPr>
        <w:footnoteReference w:id="22"/>
      </w:r>
      <w:r w:rsidR="003479B2" w:rsidRPr="0093234A">
        <w:rPr>
          <w:rFonts w:ascii="Arial" w:eastAsia="Arial" w:hAnsi="Arial" w:cs="Arial"/>
          <w:color w:val="000000"/>
          <w:sz w:val="24"/>
          <w:szCs w:val="24"/>
        </w:rPr>
        <w:t>; and</w:t>
      </w:r>
    </w:p>
    <w:p w14:paraId="6F00E06C" w14:textId="77777777" w:rsidR="009E2A8F" w:rsidRPr="009E2A8F" w:rsidRDefault="009E2A8F" w:rsidP="009E2A8F">
      <w:pPr>
        <w:pStyle w:val="ListParagraph"/>
        <w:rPr>
          <w:rFonts w:ascii="Arial" w:eastAsia="Arial" w:hAnsi="Arial" w:cs="Arial"/>
          <w:color w:val="000000"/>
          <w:sz w:val="24"/>
          <w:szCs w:val="24"/>
        </w:rPr>
      </w:pPr>
    </w:p>
    <w:p w14:paraId="684660EA" w14:textId="758A2E2E" w:rsidR="009E2A8F"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sidRPr="005D265B">
        <w:rPr>
          <w:rFonts w:ascii="Arial" w:eastAsia="Arial" w:hAnsi="Arial" w:cs="Arial"/>
          <w:color w:val="000000"/>
          <w:sz w:val="24"/>
          <w:szCs w:val="24"/>
        </w:rPr>
        <w:t>16.9</w:t>
      </w:r>
      <w:r w:rsidRPr="005D265B">
        <w:rPr>
          <w:rFonts w:ascii="Arial" w:eastAsia="Arial" w:hAnsi="Arial" w:cs="Arial"/>
          <w:color w:val="000000"/>
          <w:sz w:val="24"/>
          <w:szCs w:val="24"/>
        </w:rPr>
        <w:tab/>
      </w:r>
      <w:r w:rsidR="009E2A8F" w:rsidRPr="0093234A">
        <w:rPr>
          <w:rFonts w:ascii="Arial" w:eastAsia="Arial" w:hAnsi="Arial" w:cs="Arial"/>
          <w:color w:val="000000"/>
          <w:sz w:val="24"/>
          <w:szCs w:val="24"/>
        </w:rPr>
        <w:t xml:space="preserve">It is the invariable practice of the courts in cases where an exception has successfully been taken as disclosing no cause of action to order that the pleading be set aside and that the plaintiff and/or defendant be given leave, </w:t>
      </w:r>
      <w:r w:rsidR="00AE497B" w:rsidRPr="0093234A">
        <w:rPr>
          <w:rFonts w:ascii="Arial" w:eastAsia="Arial" w:hAnsi="Arial" w:cs="Arial"/>
          <w:color w:val="000000"/>
          <w:sz w:val="24"/>
          <w:szCs w:val="24"/>
        </w:rPr>
        <w:t>if so advi</w:t>
      </w:r>
      <w:r w:rsidR="004C060F" w:rsidRPr="0093234A">
        <w:rPr>
          <w:rFonts w:ascii="Arial" w:eastAsia="Arial" w:hAnsi="Arial" w:cs="Arial"/>
          <w:color w:val="000000"/>
          <w:sz w:val="24"/>
          <w:szCs w:val="24"/>
        </w:rPr>
        <w:t>s</w:t>
      </w:r>
      <w:r w:rsidR="00AE497B" w:rsidRPr="0093234A">
        <w:rPr>
          <w:rFonts w:ascii="Arial" w:eastAsia="Arial" w:hAnsi="Arial" w:cs="Arial"/>
          <w:color w:val="000000"/>
          <w:sz w:val="24"/>
          <w:szCs w:val="24"/>
        </w:rPr>
        <w:t>e</w:t>
      </w:r>
      <w:r w:rsidR="004C060F" w:rsidRPr="0093234A">
        <w:rPr>
          <w:rFonts w:ascii="Arial" w:eastAsia="Arial" w:hAnsi="Arial" w:cs="Arial"/>
          <w:color w:val="000000"/>
          <w:sz w:val="24"/>
          <w:szCs w:val="24"/>
        </w:rPr>
        <w:t>d,</w:t>
      </w:r>
      <w:r w:rsidR="00AE497B" w:rsidRPr="0093234A">
        <w:rPr>
          <w:rFonts w:ascii="Arial" w:eastAsia="Arial" w:hAnsi="Arial" w:cs="Arial"/>
          <w:color w:val="000000"/>
          <w:sz w:val="24"/>
          <w:szCs w:val="24"/>
        </w:rPr>
        <w:t xml:space="preserve"> to file an amended pleading within a certain period of time</w:t>
      </w:r>
      <w:r w:rsidR="009B17CF">
        <w:rPr>
          <w:rStyle w:val="FootnoteReference"/>
          <w:rFonts w:ascii="Arial" w:eastAsia="Arial" w:hAnsi="Arial" w:cs="Arial"/>
          <w:color w:val="000000"/>
          <w:sz w:val="24"/>
          <w:szCs w:val="24"/>
        </w:rPr>
        <w:footnoteReference w:id="23"/>
      </w:r>
      <w:r w:rsidR="003C5D57" w:rsidRPr="0093234A">
        <w:rPr>
          <w:rFonts w:ascii="Arial" w:eastAsia="Arial" w:hAnsi="Arial" w:cs="Arial"/>
          <w:color w:val="000000"/>
          <w:sz w:val="24"/>
          <w:szCs w:val="24"/>
        </w:rPr>
        <w:t>.</w:t>
      </w:r>
    </w:p>
    <w:p w14:paraId="40137A4D" w14:textId="77777777" w:rsidR="00F12685" w:rsidRDefault="00F12685" w:rsidP="003C5D57">
      <w:pPr>
        <w:pBdr>
          <w:top w:val="nil"/>
          <w:left w:val="nil"/>
          <w:bottom w:val="nil"/>
          <w:right w:val="nil"/>
          <w:between w:val="nil"/>
        </w:pBdr>
        <w:spacing w:after="0" w:line="360" w:lineRule="auto"/>
        <w:jc w:val="both"/>
        <w:rPr>
          <w:rFonts w:ascii="Arial" w:eastAsia="Arial" w:hAnsi="Arial" w:cs="Arial"/>
          <w:color w:val="000000"/>
          <w:sz w:val="24"/>
          <w:szCs w:val="24"/>
        </w:rPr>
      </w:pPr>
    </w:p>
    <w:p w14:paraId="541038DF" w14:textId="6146F225" w:rsidR="003C5D57" w:rsidRPr="003C5D57" w:rsidRDefault="003C5D57" w:rsidP="003C5D57">
      <w:pPr>
        <w:pBdr>
          <w:top w:val="nil"/>
          <w:left w:val="nil"/>
          <w:bottom w:val="nil"/>
          <w:right w:val="nil"/>
          <w:between w:val="nil"/>
        </w:pBdr>
        <w:spacing w:after="0" w:line="360" w:lineRule="auto"/>
        <w:jc w:val="both"/>
        <w:rPr>
          <w:rFonts w:ascii="Arial" w:eastAsia="Arial" w:hAnsi="Arial" w:cs="Arial"/>
          <w:i/>
          <w:iCs/>
          <w:color w:val="000000"/>
          <w:sz w:val="24"/>
          <w:szCs w:val="24"/>
        </w:rPr>
      </w:pPr>
      <w:r>
        <w:rPr>
          <w:rFonts w:ascii="Arial" w:eastAsia="Arial" w:hAnsi="Arial" w:cs="Arial"/>
          <w:i/>
          <w:iCs/>
          <w:color w:val="000000"/>
          <w:sz w:val="24"/>
          <w:szCs w:val="24"/>
        </w:rPr>
        <w:t>Vague and embarrassing</w:t>
      </w:r>
    </w:p>
    <w:p w14:paraId="7E472A9D" w14:textId="77777777" w:rsidR="003C5D57" w:rsidRDefault="003C5D57" w:rsidP="003C5D57">
      <w:pPr>
        <w:pBdr>
          <w:top w:val="nil"/>
          <w:left w:val="nil"/>
          <w:bottom w:val="nil"/>
          <w:right w:val="nil"/>
          <w:between w:val="nil"/>
        </w:pBdr>
        <w:spacing w:after="0" w:line="360" w:lineRule="auto"/>
        <w:jc w:val="both"/>
        <w:rPr>
          <w:rFonts w:ascii="Arial" w:eastAsia="Arial" w:hAnsi="Arial" w:cs="Arial"/>
          <w:color w:val="000000"/>
          <w:sz w:val="24"/>
          <w:szCs w:val="24"/>
        </w:rPr>
      </w:pPr>
    </w:p>
    <w:p w14:paraId="6ED7CBF3" w14:textId="45550C1F" w:rsidR="00850E97"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17.</w:t>
      </w:r>
      <w:r>
        <w:rPr>
          <w:rFonts w:ascii="Arial" w:eastAsia="Arial" w:hAnsi="Arial" w:cs="Arial"/>
          <w:color w:val="000000"/>
          <w:sz w:val="24"/>
          <w:szCs w:val="24"/>
        </w:rPr>
        <w:tab/>
      </w:r>
      <w:r w:rsidR="006E355A" w:rsidRPr="0093234A">
        <w:rPr>
          <w:rFonts w:ascii="Arial" w:eastAsia="Arial" w:hAnsi="Arial" w:cs="Arial"/>
          <w:color w:val="000000"/>
          <w:sz w:val="24"/>
          <w:szCs w:val="24"/>
        </w:rPr>
        <w:t xml:space="preserve">From the case law the following </w:t>
      </w:r>
      <w:r w:rsidR="00B642A5" w:rsidRPr="0093234A">
        <w:rPr>
          <w:rFonts w:ascii="Arial" w:eastAsia="Arial" w:hAnsi="Arial" w:cs="Arial"/>
          <w:color w:val="000000"/>
          <w:sz w:val="24"/>
          <w:szCs w:val="24"/>
        </w:rPr>
        <w:t>materially</w:t>
      </w:r>
      <w:r w:rsidR="006E355A" w:rsidRPr="0093234A">
        <w:rPr>
          <w:rFonts w:ascii="Arial" w:eastAsia="Arial" w:hAnsi="Arial" w:cs="Arial"/>
          <w:color w:val="000000"/>
          <w:sz w:val="24"/>
          <w:szCs w:val="24"/>
        </w:rPr>
        <w:t xml:space="preserve"> relevant principles </w:t>
      </w:r>
      <w:r w:rsidR="00021440" w:rsidRPr="0093234A">
        <w:rPr>
          <w:rFonts w:ascii="Arial" w:eastAsia="Arial" w:hAnsi="Arial" w:cs="Arial"/>
          <w:color w:val="000000"/>
          <w:sz w:val="24"/>
          <w:szCs w:val="24"/>
        </w:rPr>
        <w:t>emerged when it comes to exceptions on the ground that the particular pleading is excipiable on the basis that it is vague and embarrassing:</w:t>
      </w:r>
    </w:p>
    <w:p w14:paraId="15DED725" w14:textId="77777777" w:rsidR="00021440" w:rsidRDefault="00021440" w:rsidP="0002144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F90F1DA" w14:textId="466557CA" w:rsidR="00021440"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17.1</w:t>
      </w:r>
      <w:r>
        <w:rPr>
          <w:rFonts w:ascii="Arial" w:eastAsia="Arial" w:hAnsi="Arial" w:cs="Arial"/>
          <w:color w:val="000000"/>
          <w:sz w:val="24"/>
          <w:szCs w:val="24"/>
        </w:rPr>
        <w:tab/>
      </w:r>
      <w:r w:rsidR="00021440" w:rsidRPr="0093234A">
        <w:rPr>
          <w:rFonts w:ascii="Arial" w:eastAsia="Arial" w:hAnsi="Arial" w:cs="Arial"/>
          <w:color w:val="000000"/>
          <w:sz w:val="24"/>
          <w:szCs w:val="24"/>
        </w:rPr>
        <w:t xml:space="preserve">An exception </w:t>
      </w:r>
      <w:r w:rsidR="001B2F34" w:rsidRPr="0093234A">
        <w:rPr>
          <w:rFonts w:ascii="Arial" w:eastAsia="Arial" w:hAnsi="Arial" w:cs="Arial"/>
          <w:color w:val="000000"/>
          <w:sz w:val="24"/>
          <w:szCs w:val="24"/>
        </w:rPr>
        <w:t>on this basis strikes at the formulation of the cause of action and not its legal validity</w:t>
      </w:r>
      <w:r w:rsidR="007574F7">
        <w:rPr>
          <w:rStyle w:val="FootnoteReference"/>
          <w:rFonts w:ascii="Arial" w:eastAsia="Arial" w:hAnsi="Arial" w:cs="Arial"/>
          <w:color w:val="000000"/>
          <w:sz w:val="24"/>
          <w:szCs w:val="24"/>
        </w:rPr>
        <w:footnoteReference w:id="24"/>
      </w:r>
      <w:r w:rsidR="00AC363D" w:rsidRPr="0093234A">
        <w:rPr>
          <w:rFonts w:ascii="Arial" w:eastAsia="Arial" w:hAnsi="Arial" w:cs="Arial"/>
          <w:color w:val="000000"/>
          <w:sz w:val="24"/>
          <w:szCs w:val="24"/>
        </w:rPr>
        <w:t>;</w:t>
      </w:r>
    </w:p>
    <w:p w14:paraId="68EB3368" w14:textId="77777777" w:rsidR="00AC363D" w:rsidRDefault="00AC363D" w:rsidP="00AC363D">
      <w:pPr>
        <w:pStyle w:val="ListParagraph"/>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p>
    <w:p w14:paraId="33EFB772" w14:textId="562FC536" w:rsidR="00AC363D"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17.2</w:t>
      </w:r>
      <w:r>
        <w:rPr>
          <w:rFonts w:ascii="Arial" w:eastAsia="Arial" w:hAnsi="Arial" w:cs="Arial"/>
          <w:color w:val="000000"/>
          <w:sz w:val="24"/>
          <w:szCs w:val="24"/>
        </w:rPr>
        <w:tab/>
      </w:r>
      <w:r w:rsidR="00585C2E" w:rsidRPr="0093234A">
        <w:rPr>
          <w:rFonts w:ascii="Arial" w:eastAsia="Arial" w:hAnsi="Arial" w:cs="Arial"/>
          <w:color w:val="000000"/>
          <w:sz w:val="24"/>
          <w:szCs w:val="24"/>
        </w:rPr>
        <w:t xml:space="preserve">This type of exception is not directed at </w:t>
      </w:r>
      <w:r w:rsidR="006C17B8" w:rsidRPr="0093234A">
        <w:rPr>
          <w:rFonts w:ascii="Arial" w:eastAsia="Arial" w:hAnsi="Arial" w:cs="Arial"/>
          <w:color w:val="000000"/>
          <w:sz w:val="24"/>
          <w:szCs w:val="24"/>
        </w:rPr>
        <w:t>a</w:t>
      </w:r>
      <w:r w:rsidR="00585C2E" w:rsidRPr="0093234A">
        <w:rPr>
          <w:rFonts w:ascii="Arial" w:eastAsia="Arial" w:hAnsi="Arial" w:cs="Arial"/>
          <w:color w:val="000000"/>
          <w:sz w:val="24"/>
          <w:szCs w:val="24"/>
        </w:rPr>
        <w:t xml:space="preserve"> particular paragraph within a cause of action: it goes to the whole cause of action, which must be demonstrated to be vague and </w:t>
      </w:r>
      <w:r w:rsidR="00D57FF1" w:rsidRPr="0093234A">
        <w:rPr>
          <w:rFonts w:ascii="Arial" w:eastAsia="Arial" w:hAnsi="Arial" w:cs="Arial"/>
          <w:color w:val="000000"/>
          <w:sz w:val="24"/>
          <w:szCs w:val="24"/>
        </w:rPr>
        <w:t>embarrassing</w:t>
      </w:r>
      <w:r w:rsidR="00585C2E">
        <w:rPr>
          <w:rStyle w:val="FootnoteReference"/>
          <w:rFonts w:ascii="Arial" w:eastAsia="Arial" w:hAnsi="Arial" w:cs="Arial"/>
          <w:color w:val="000000"/>
          <w:sz w:val="24"/>
          <w:szCs w:val="24"/>
        </w:rPr>
        <w:footnoteReference w:id="25"/>
      </w:r>
      <w:r w:rsidR="00C26DAC" w:rsidRPr="0093234A">
        <w:rPr>
          <w:rFonts w:ascii="Arial" w:eastAsia="Arial" w:hAnsi="Arial" w:cs="Arial"/>
          <w:color w:val="000000"/>
          <w:sz w:val="24"/>
          <w:szCs w:val="24"/>
        </w:rPr>
        <w:t>;</w:t>
      </w:r>
    </w:p>
    <w:p w14:paraId="0ECF8983" w14:textId="77777777" w:rsidR="00C26DAC" w:rsidRPr="00C26DAC" w:rsidRDefault="00C26DAC" w:rsidP="00C26DAC">
      <w:pPr>
        <w:pStyle w:val="ListParagraph"/>
        <w:rPr>
          <w:rFonts w:ascii="Arial" w:eastAsia="Arial" w:hAnsi="Arial" w:cs="Arial"/>
          <w:color w:val="000000"/>
          <w:sz w:val="24"/>
          <w:szCs w:val="24"/>
        </w:rPr>
      </w:pPr>
    </w:p>
    <w:p w14:paraId="44C9DA7B" w14:textId="6C42F19C" w:rsidR="00C26DAC"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17.3</w:t>
      </w:r>
      <w:r>
        <w:rPr>
          <w:rFonts w:ascii="Arial" w:eastAsia="Arial" w:hAnsi="Arial" w:cs="Arial"/>
          <w:color w:val="000000"/>
          <w:sz w:val="24"/>
          <w:szCs w:val="24"/>
        </w:rPr>
        <w:tab/>
      </w:r>
      <w:r w:rsidR="00C26DAC" w:rsidRPr="0093234A">
        <w:rPr>
          <w:rFonts w:ascii="Arial" w:eastAsia="Arial" w:hAnsi="Arial" w:cs="Arial"/>
          <w:color w:val="000000"/>
          <w:sz w:val="24"/>
          <w:szCs w:val="24"/>
        </w:rPr>
        <w:t xml:space="preserve">This type of exception will also not be allowed unless the excipient will be seriously prejudiced if the offending allegations were not expunged.  </w:t>
      </w:r>
      <w:r w:rsidR="00C26DAC" w:rsidRPr="0093234A">
        <w:rPr>
          <w:rFonts w:ascii="Arial" w:eastAsia="Arial" w:hAnsi="Arial" w:cs="Arial"/>
          <w:color w:val="000000"/>
          <w:sz w:val="24"/>
          <w:szCs w:val="24"/>
        </w:rPr>
        <w:lastRenderedPageBreak/>
        <w:t>The vagueness must therefore relate to the cause of action</w:t>
      </w:r>
      <w:r w:rsidR="00C26DAC">
        <w:rPr>
          <w:rStyle w:val="FootnoteReference"/>
          <w:rFonts w:ascii="Arial" w:eastAsia="Arial" w:hAnsi="Arial" w:cs="Arial"/>
          <w:color w:val="000000"/>
          <w:sz w:val="24"/>
          <w:szCs w:val="24"/>
        </w:rPr>
        <w:footnoteReference w:id="26"/>
      </w:r>
      <w:r w:rsidR="009F4EBF" w:rsidRPr="0093234A">
        <w:rPr>
          <w:rFonts w:ascii="Arial" w:eastAsia="Arial" w:hAnsi="Arial" w:cs="Arial"/>
          <w:color w:val="000000"/>
          <w:sz w:val="24"/>
          <w:szCs w:val="24"/>
        </w:rPr>
        <w:t>.  Accordingly, such embarrassment may occur wher</w:t>
      </w:r>
      <w:r w:rsidR="00F15491" w:rsidRPr="0093234A">
        <w:rPr>
          <w:rFonts w:ascii="Arial" w:eastAsia="Arial" w:hAnsi="Arial" w:cs="Arial"/>
          <w:color w:val="000000"/>
          <w:sz w:val="24"/>
          <w:szCs w:val="24"/>
        </w:rPr>
        <w:t>e</w:t>
      </w:r>
      <w:r w:rsidR="009F4EBF" w:rsidRPr="0093234A">
        <w:rPr>
          <w:rFonts w:ascii="Arial" w:eastAsia="Arial" w:hAnsi="Arial" w:cs="Arial"/>
          <w:color w:val="000000"/>
          <w:sz w:val="24"/>
          <w:szCs w:val="24"/>
        </w:rPr>
        <w:t xml:space="preserve"> admission of one of two sets of contradictory allegations destroys a cause of action and/or defence.</w:t>
      </w:r>
      <w:r w:rsidR="008D1B33" w:rsidRPr="0093234A">
        <w:rPr>
          <w:rFonts w:ascii="Arial" w:eastAsia="Arial" w:hAnsi="Arial" w:cs="Arial"/>
          <w:color w:val="000000"/>
          <w:sz w:val="24"/>
          <w:szCs w:val="24"/>
        </w:rPr>
        <w:t xml:space="preserve">  </w:t>
      </w:r>
      <w:r w:rsidR="00F15491" w:rsidRPr="0093234A">
        <w:rPr>
          <w:rFonts w:ascii="Arial" w:eastAsia="Arial" w:hAnsi="Arial" w:cs="Arial"/>
          <w:color w:val="000000"/>
          <w:sz w:val="24"/>
          <w:szCs w:val="24"/>
        </w:rPr>
        <w:t>In addition, a</w:t>
      </w:r>
      <w:r w:rsidR="008D1B33" w:rsidRPr="0093234A">
        <w:rPr>
          <w:rFonts w:ascii="Arial" w:eastAsia="Arial" w:hAnsi="Arial" w:cs="Arial"/>
          <w:color w:val="000000"/>
          <w:sz w:val="24"/>
          <w:szCs w:val="24"/>
        </w:rPr>
        <w:t xml:space="preserve">verments in a pleading </w:t>
      </w:r>
      <w:r w:rsidR="00F15491" w:rsidRPr="0093234A">
        <w:rPr>
          <w:rFonts w:ascii="Arial" w:eastAsia="Arial" w:hAnsi="Arial" w:cs="Arial"/>
          <w:color w:val="000000"/>
          <w:sz w:val="24"/>
          <w:szCs w:val="24"/>
        </w:rPr>
        <w:t xml:space="preserve">that </w:t>
      </w:r>
      <w:r w:rsidR="008D1B33" w:rsidRPr="0093234A">
        <w:rPr>
          <w:rFonts w:ascii="Arial" w:eastAsia="Arial" w:hAnsi="Arial" w:cs="Arial"/>
          <w:color w:val="000000"/>
          <w:sz w:val="24"/>
          <w:szCs w:val="24"/>
        </w:rPr>
        <w:t>are contradictory and which are not pleaded in the alternative are patently vague and embarrassing</w:t>
      </w:r>
      <w:r w:rsidR="00645BA2">
        <w:rPr>
          <w:rStyle w:val="FootnoteReference"/>
          <w:rFonts w:ascii="Arial" w:eastAsia="Arial" w:hAnsi="Arial" w:cs="Arial"/>
          <w:color w:val="000000"/>
          <w:sz w:val="24"/>
          <w:szCs w:val="24"/>
        </w:rPr>
        <w:footnoteReference w:id="27"/>
      </w:r>
      <w:r w:rsidR="00645BA2" w:rsidRPr="0093234A">
        <w:rPr>
          <w:rFonts w:ascii="Arial" w:eastAsia="Arial" w:hAnsi="Arial" w:cs="Arial"/>
          <w:color w:val="000000"/>
          <w:sz w:val="24"/>
          <w:szCs w:val="24"/>
        </w:rPr>
        <w:t>;</w:t>
      </w:r>
    </w:p>
    <w:p w14:paraId="2B874CB2" w14:textId="77777777" w:rsidR="00645BA2" w:rsidRPr="00645BA2" w:rsidRDefault="00645BA2" w:rsidP="00645BA2">
      <w:pPr>
        <w:pStyle w:val="ListParagraph"/>
        <w:rPr>
          <w:rFonts w:ascii="Arial" w:eastAsia="Arial" w:hAnsi="Arial" w:cs="Arial"/>
          <w:color w:val="000000"/>
          <w:sz w:val="24"/>
          <w:szCs w:val="24"/>
        </w:rPr>
      </w:pPr>
    </w:p>
    <w:p w14:paraId="033F3956" w14:textId="6637C72B" w:rsidR="00645BA2"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17.4</w:t>
      </w:r>
      <w:r>
        <w:rPr>
          <w:rFonts w:ascii="Arial" w:eastAsia="Arial" w:hAnsi="Arial" w:cs="Arial"/>
          <w:color w:val="000000"/>
          <w:sz w:val="24"/>
          <w:szCs w:val="24"/>
        </w:rPr>
        <w:tab/>
      </w:r>
      <w:r w:rsidR="00E444AB" w:rsidRPr="0093234A">
        <w:rPr>
          <w:rFonts w:ascii="Arial" w:eastAsia="Arial" w:hAnsi="Arial" w:cs="Arial"/>
          <w:color w:val="000000"/>
          <w:sz w:val="24"/>
          <w:szCs w:val="24"/>
        </w:rPr>
        <w:t>The test to be applied in this regard may be summarized as follows: (</w:t>
      </w:r>
      <w:r w:rsidR="00727944" w:rsidRPr="0093234A">
        <w:rPr>
          <w:rFonts w:ascii="Arial" w:eastAsia="Arial" w:hAnsi="Arial" w:cs="Arial"/>
          <w:color w:val="000000"/>
          <w:sz w:val="24"/>
          <w:szCs w:val="24"/>
        </w:rPr>
        <w:t>a</w:t>
      </w:r>
      <w:r w:rsidR="00E444AB" w:rsidRPr="0093234A">
        <w:rPr>
          <w:rFonts w:ascii="Arial" w:eastAsia="Arial" w:hAnsi="Arial" w:cs="Arial"/>
          <w:color w:val="000000"/>
          <w:sz w:val="24"/>
          <w:szCs w:val="24"/>
        </w:rPr>
        <w:t xml:space="preserve">) a Court must first consider whether the pleading does lack particularity to the extent amounting to vagueness.  If a statement is </w:t>
      </w:r>
      <w:r w:rsidR="005D1BA8" w:rsidRPr="0093234A">
        <w:rPr>
          <w:rFonts w:ascii="Arial" w:eastAsia="Arial" w:hAnsi="Arial" w:cs="Arial"/>
          <w:color w:val="000000"/>
          <w:sz w:val="24"/>
          <w:szCs w:val="24"/>
        </w:rPr>
        <w:t>vague,</w:t>
      </w:r>
      <w:r w:rsidR="00E444AB" w:rsidRPr="0093234A">
        <w:rPr>
          <w:rFonts w:ascii="Arial" w:eastAsia="Arial" w:hAnsi="Arial" w:cs="Arial"/>
          <w:color w:val="000000"/>
          <w:sz w:val="24"/>
          <w:szCs w:val="24"/>
        </w:rPr>
        <w:t xml:space="preserve"> it is either meaningless or capable of more than one meaning.  To put it at it simplest: the reader must be unable to distil</w:t>
      </w:r>
      <w:r w:rsidR="002240C6" w:rsidRPr="0093234A">
        <w:rPr>
          <w:rFonts w:ascii="Arial" w:eastAsia="Arial" w:hAnsi="Arial" w:cs="Arial"/>
          <w:color w:val="000000"/>
          <w:sz w:val="24"/>
          <w:szCs w:val="24"/>
        </w:rPr>
        <w:t>l</w:t>
      </w:r>
      <w:r w:rsidR="00E444AB" w:rsidRPr="0093234A">
        <w:rPr>
          <w:rFonts w:ascii="Arial" w:eastAsia="Arial" w:hAnsi="Arial" w:cs="Arial"/>
          <w:color w:val="000000"/>
          <w:sz w:val="24"/>
          <w:szCs w:val="24"/>
        </w:rPr>
        <w:t xml:space="preserve"> from the statement a clear, single meaning</w:t>
      </w:r>
      <w:r w:rsidR="007641F9">
        <w:rPr>
          <w:rStyle w:val="FootnoteReference"/>
          <w:rFonts w:ascii="Arial" w:eastAsia="Arial" w:hAnsi="Arial" w:cs="Arial"/>
          <w:color w:val="000000"/>
          <w:sz w:val="24"/>
          <w:szCs w:val="24"/>
        </w:rPr>
        <w:footnoteReference w:id="28"/>
      </w:r>
      <w:r w:rsidR="00074EB1" w:rsidRPr="0093234A">
        <w:rPr>
          <w:rFonts w:ascii="Arial" w:eastAsia="Arial" w:hAnsi="Arial" w:cs="Arial"/>
          <w:color w:val="000000"/>
          <w:sz w:val="24"/>
          <w:szCs w:val="24"/>
        </w:rPr>
        <w:t>; (</w:t>
      </w:r>
      <w:r w:rsidR="00727944" w:rsidRPr="0093234A">
        <w:rPr>
          <w:rFonts w:ascii="Arial" w:eastAsia="Arial" w:hAnsi="Arial" w:cs="Arial"/>
          <w:color w:val="000000"/>
          <w:sz w:val="24"/>
          <w:szCs w:val="24"/>
        </w:rPr>
        <w:t>b</w:t>
      </w:r>
      <w:r w:rsidR="00074EB1" w:rsidRPr="0093234A">
        <w:rPr>
          <w:rFonts w:ascii="Arial" w:eastAsia="Arial" w:hAnsi="Arial" w:cs="Arial"/>
          <w:color w:val="000000"/>
          <w:sz w:val="24"/>
          <w:szCs w:val="24"/>
        </w:rPr>
        <w:t>) if there is vagueness in this sense, the Court must then undertake a quantitative analysis of such embarrassment as the excipient can show is cause</w:t>
      </w:r>
      <w:r w:rsidR="00B642A5" w:rsidRPr="0093234A">
        <w:rPr>
          <w:rFonts w:ascii="Arial" w:eastAsia="Arial" w:hAnsi="Arial" w:cs="Arial"/>
          <w:color w:val="000000"/>
          <w:sz w:val="24"/>
          <w:szCs w:val="24"/>
        </w:rPr>
        <w:t>d</w:t>
      </w:r>
      <w:r w:rsidR="00074EB1" w:rsidRPr="0093234A">
        <w:rPr>
          <w:rFonts w:ascii="Arial" w:eastAsia="Arial" w:hAnsi="Arial" w:cs="Arial"/>
          <w:color w:val="000000"/>
          <w:sz w:val="24"/>
          <w:szCs w:val="24"/>
        </w:rPr>
        <w:t xml:space="preserve"> to </w:t>
      </w:r>
      <w:r w:rsidR="00F650A5" w:rsidRPr="0093234A">
        <w:rPr>
          <w:rFonts w:ascii="Arial" w:eastAsia="Arial" w:hAnsi="Arial" w:cs="Arial"/>
          <w:color w:val="000000"/>
          <w:sz w:val="24"/>
          <w:szCs w:val="24"/>
        </w:rPr>
        <w:t>him by the vagueness co</w:t>
      </w:r>
      <w:r w:rsidR="002240C6" w:rsidRPr="0093234A">
        <w:rPr>
          <w:rFonts w:ascii="Arial" w:eastAsia="Arial" w:hAnsi="Arial" w:cs="Arial"/>
          <w:color w:val="000000"/>
          <w:sz w:val="24"/>
          <w:szCs w:val="24"/>
        </w:rPr>
        <w:t>mplained</w:t>
      </w:r>
      <w:r w:rsidR="00F650A5" w:rsidRPr="0093234A">
        <w:rPr>
          <w:rFonts w:ascii="Arial" w:eastAsia="Arial" w:hAnsi="Arial" w:cs="Arial"/>
          <w:color w:val="000000"/>
          <w:sz w:val="24"/>
          <w:szCs w:val="24"/>
        </w:rPr>
        <w:t xml:space="preserve"> of</w:t>
      </w:r>
      <w:r w:rsidR="00F650A5">
        <w:rPr>
          <w:rStyle w:val="FootnoteReference"/>
          <w:rFonts w:ascii="Arial" w:eastAsia="Arial" w:hAnsi="Arial" w:cs="Arial"/>
          <w:color w:val="000000"/>
          <w:sz w:val="24"/>
          <w:szCs w:val="24"/>
        </w:rPr>
        <w:footnoteReference w:id="29"/>
      </w:r>
      <w:r w:rsidR="00DF3639" w:rsidRPr="0093234A">
        <w:rPr>
          <w:rFonts w:ascii="Arial" w:eastAsia="Arial" w:hAnsi="Arial" w:cs="Arial"/>
          <w:color w:val="000000"/>
          <w:sz w:val="24"/>
          <w:szCs w:val="24"/>
        </w:rPr>
        <w:t xml:space="preserve">; (c) </w:t>
      </w:r>
      <w:r w:rsidR="00C543DB" w:rsidRPr="0093234A">
        <w:rPr>
          <w:rFonts w:ascii="Arial" w:eastAsia="Arial" w:hAnsi="Arial" w:cs="Arial"/>
          <w:color w:val="000000"/>
          <w:sz w:val="24"/>
          <w:szCs w:val="24"/>
        </w:rPr>
        <w:t>a</w:t>
      </w:r>
      <w:r w:rsidR="0076154D" w:rsidRPr="0093234A">
        <w:rPr>
          <w:rFonts w:ascii="Arial" w:eastAsia="Arial" w:hAnsi="Arial" w:cs="Arial"/>
          <w:color w:val="000000"/>
          <w:sz w:val="24"/>
          <w:szCs w:val="24"/>
        </w:rPr>
        <w:t>n</w:t>
      </w:r>
      <w:r w:rsidR="00C543DB" w:rsidRPr="0093234A">
        <w:rPr>
          <w:rFonts w:ascii="Arial" w:eastAsia="Arial" w:hAnsi="Arial" w:cs="Arial"/>
          <w:color w:val="000000"/>
          <w:sz w:val="24"/>
          <w:szCs w:val="24"/>
        </w:rPr>
        <w:t xml:space="preserve"> </w:t>
      </w:r>
      <w:r w:rsidR="00C543DB" w:rsidRPr="0093234A">
        <w:rPr>
          <w:rFonts w:ascii="Arial" w:eastAsia="Arial" w:hAnsi="Arial" w:cs="Arial"/>
          <w:i/>
          <w:iCs/>
          <w:color w:val="000000"/>
          <w:sz w:val="24"/>
          <w:szCs w:val="24"/>
        </w:rPr>
        <w:t>ad hoc</w:t>
      </w:r>
      <w:r w:rsidR="00C543DB" w:rsidRPr="0093234A">
        <w:rPr>
          <w:rFonts w:ascii="Arial" w:eastAsia="Arial" w:hAnsi="Arial" w:cs="Arial"/>
          <w:color w:val="000000"/>
          <w:sz w:val="24"/>
          <w:szCs w:val="24"/>
        </w:rPr>
        <w:t xml:space="preserve"> ruling must be made as to whether the embarrassment is so serious as to cause prejudice to the excipient if he is compelled to plead to the pleading in the form to which he objects. Ultimately, the test is whether or not to the exception should be upheld is whether the excipient is prejudiced</w:t>
      </w:r>
      <w:r w:rsidR="00335050">
        <w:rPr>
          <w:rStyle w:val="FootnoteReference"/>
          <w:rFonts w:ascii="Arial" w:eastAsia="Arial" w:hAnsi="Arial" w:cs="Arial"/>
          <w:color w:val="000000"/>
          <w:sz w:val="24"/>
          <w:szCs w:val="24"/>
        </w:rPr>
        <w:footnoteReference w:id="30"/>
      </w:r>
      <w:r w:rsidR="00D34953" w:rsidRPr="0093234A">
        <w:rPr>
          <w:rFonts w:ascii="Arial" w:eastAsia="Arial" w:hAnsi="Arial" w:cs="Arial"/>
          <w:color w:val="000000"/>
          <w:sz w:val="24"/>
          <w:szCs w:val="24"/>
        </w:rPr>
        <w:t xml:space="preserve">; </w:t>
      </w:r>
      <w:r w:rsidR="0076154D" w:rsidRPr="0093234A">
        <w:rPr>
          <w:rFonts w:ascii="Arial" w:eastAsia="Arial" w:hAnsi="Arial" w:cs="Arial"/>
          <w:color w:val="000000"/>
          <w:sz w:val="24"/>
          <w:szCs w:val="24"/>
        </w:rPr>
        <w:t xml:space="preserve">and </w:t>
      </w:r>
      <w:r w:rsidR="00D34953" w:rsidRPr="0093234A">
        <w:rPr>
          <w:rFonts w:ascii="Arial" w:eastAsia="Arial" w:hAnsi="Arial" w:cs="Arial"/>
          <w:color w:val="000000"/>
          <w:sz w:val="24"/>
          <w:szCs w:val="24"/>
        </w:rPr>
        <w:t xml:space="preserve">(e) </w:t>
      </w:r>
      <w:r w:rsidR="0026392E" w:rsidRPr="0093234A">
        <w:rPr>
          <w:rFonts w:ascii="Arial" w:eastAsia="Arial" w:hAnsi="Arial" w:cs="Arial"/>
          <w:color w:val="000000"/>
          <w:sz w:val="24"/>
          <w:szCs w:val="24"/>
        </w:rPr>
        <w:t xml:space="preserve">the </w:t>
      </w:r>
      <w:r w:rsidR="0026392E" w:rsidRPr="0093234A">
        <w:rPr>
          <w:rFonts w:ascii="Arial" w:eastAsia="Arial" w:hAnsi="Arial" w:cs="Arial"/>
          <w:i/>
          <w:iCs/>
          <w:color w:val="000000"/>
          <w:sz w:val="24"/>
          <w:szCs w:val="24"/>
        </w:rPr>
        <w:t>onus</w:t>
      </w:r>
      <w:r w:rsidR="0026392E" w:rsidRPr="0093234A">
        <w:rPr>
          <w:rFonts w:ascii="Arial" w:eastAsia="Arial" w:hAnsi="Arial" w:cs="Arial"/>
          <w:color w:val="000000"/>
          <w:sz w:val="24"/>
          <w:szCs w:val="24"/>
        </w:rPr>
        <w:t xml:space="preserve"> is on the excipient to show both vagueness amounting to embarrassment and embarrassment amounting to prejudice and such must be made out by reference to the pleadings alone</w:t>
      </w:r>
      <w:r w:rsidR="001A5387">
        <w:rPr>
          <w:rStyle w:val="FootnoteReference"/>
          <w:rFonts w:ascii="Arial" w:eastAsia="Arial" w:hAnsi="Arial" w:cs="Arial"/>
          <w:color w:val="000000"/>
          <w:sz w:val="24"/>
          <w:szCs w:val="24"/>
        </w:rPr>
        <w:footnoteReference w:id="31"/>
      </w:r>
      <w:r w:rsidR="007A1460" w:rsidRPr="0093234A">
        <w:rPr>
          <w:rFonts w:ascii="Arial" w:eastAsia="Arial" w:hAnsi="Arial" w:cs="Arial"/>
          <w:color w:val="000000"/>
          <w:sz w:val="24"/>
          <w:szCs w:val="24"/>
        </w:rPr>
        <w:t>.</w:t>
      </w:r>
    </w:p>
    <w:p w14:paraId="3A2BF196" w14:textId="77777777" w:rsidR="007A1460" w:rsidRDefault="007A1460" w:rsidP="007A1460">
      <w:pPr>
        <w:pBdr>
          <w:top w:val="nil"/>
          <w:left w:val="nil"/>
          <w:bottom w:val="nil"/>
          <w:right w:val="nil"/>
          <w:between w:val="nil"/>
        </w:pBdr>
        <w:spacing w:after="0" w:line="360" w:lineRule="auto"/>
        <w:jc w:val="both"/>
        <w:rPr>
          <w:rFonts w:ascii="Arial" w:eastAsia="Arial" w:hAnsi="Arial" w:cs="Arial"/>
          <w:color w:val="000000"/>
          <w:sz w:val="24"/>
          <w:szCs w:val="24"/>
        </w:rPr>
      </w:pPr>
    </w:p>
    <w:p w14:paraId="6A0E2C62" w14:textId="3B80EE40" w:rsidR="00837B03" w:rsidRPr="007A1460" w:rsidRDefault="007A1460" w:rsidP="007A1460">
      <w:pPr>
        <w:pBdr>
          <w:top w:val="nil"/>
          <w:left w:val="nil"/>
          <w:bottom w:val="nil"/>
          <w:right w:val="nil"/>
          <w:between w:val="nil"/>
        </w:pBdr>
        <w:spacing w:after="0" w:line="360" w:lineRule="auto"/>
        <w:jc w:val="both"/>
        <w:rPr>
          <w:rFonts w:ascii="Arial" w:eastAsia="Arial" w:hAnsi="Arial" w:cs="Arial"/>
          <w:b/>
          <w:bCs/>
          <w:color w:val="000000"/>
          <w:sz w:val="24"/>
          <w:szCs w:val="24"/>
        </w:rPr>
      </w:pPr>
      <w:r w:rsidRPr="007A1460">
        <w:rPr>
          <w:rFonts w:ascii="Arial" w:eastAsia="Arial" w:hAnsi="Arial" w:cs="Arial"/>
          <w:b/>
          <w:bCs/>
          <w:color w:val="000000"/>
          <w:sz w:val="24"/>
          <w:szCs w:val="24"/>
        </w:rPr>
        <w:t>Deliberation</w:t>
      </w:r>
      <w:r w:rsidR="00837B03" w:rsidRPr="007A1460">
        <w:rPr>
          <w:rFonts w:ascii="Arial" w:eastAsia="Arial" w:hAnsi="Arial" w:cs="Arial"/>
          <w:b/>
          <w:bCs/>
          <w:color w:val="000000"/>
          <w:sz w:val="24"/>
          <w:szCs w:val="24"/>
        </w:rPr>
        <w:t xml:space="preserve"> </w:t>
      </w:r>
    </w:p>
    <w:p w14:paraId="4EBA7FFD" w14:textId="77777777" w:rsidR="007A1460" w:rsidRDefault="007A1460" w:rsidP="0007726A">
      <w:pPr>
        <w:pBdr>
          <w:top w:val="nil"/>
          <w:left w:val="nil"/>
          <w:bottom w:val="nil"/>
          <w:right w:val="nil"/>
          <w:between w:val="nil"/>
        </w:pBdr>
        <w:spacing w:after="0" w:line="360" w:lineRule="auto"/>
        <w:jc w:val="both"/>
        <w:rPr>
          <w:rFonts w:ascii="Arial" w:eastAsia="Arial" w:hAnsi="Arial" w:cs="Arial"/>
          <w:color w:val="000000"/>
          <w:sz w:val="24"/>
          <w:szCs w:val="24"/>
        </w:rPr>
      </w:pPr>
    </w:p>
    <w:p w14:paraId="75AB1205" w14:textId="64820723" w:rsidR="0007726A" w:rsidRPr="0007726A" w:rsidRDefault="0007726A" w:rsidP="0007726A">
      <w:pPr>
        <w:pBdr>
          <w:top w:val="nil"/>
          <w:left w:val="nil"/>
          <w:bottom w:val="nil"/>
          <w:right w:val="nil"/>
          <w:between w:val="nil"/>
        </w:pBdr>
        <w:spacing w:after="0" w:line="360" w:lineRule="auto"/>
        <w:jc w:val="both"/>
        <w:rPr>
          <w:rFonts w:ascii="Arial" w:eastAsia="Arial" w:hAnsi="Arial" w:cs="Arial"/>
          <w:i/>
          <w:iCs/>
          <w:color w:val="000000"/>
          <w:sz w:val="24"/>
          <w:szCs w:val="24"/>
        </w:rPr>
      </w:pPr>
      <w:r>
        <w:rPr>
          <w:rFonts w:ascii="Arial" w:eastAsia="Arial" w:hAnsi="Arial" w:cs="Arial"/>
          <w:i/>
          <w:iCs/>
          <w:color w:val="000000"/>
          <w:sz w:val="24"/>
          <w:szCs w:val="24"/>
        </w:rPr>
        <w:lastRenderedPageBreak/>
        <w:t>First ground of exception</w:t>
      </w:r>
    </w:p>
    <w:p w14:paraId="30381C6D" w14:textId="77777777" w:rsidR="0007726A" w:rsidRPr="0007726A" w:rsidRDefault="0007726A" w:rsidP="0007726A">
      <w:pPr>
        <w:pBdr>
          <w:top w:val="nil"/>
          <w:left w:val="nil"/>
          <w:bottom w:val="nil"/>
          <w:right w:val="nil"/>
          <w:between w:val="nil"/>
        </w:pBdr>
        <w:spacing w:after="0" w:line="360" w:lineRule="auto"/>
        <w:jc w:val="both"/>
        <w:rPr>
          <w:rFonts w:ascii="Arial" w:eastAsia="Arial" w:hAnsi="Arial" w:cs="Arial"/>
          <w:color w:val="000000"/>
          <w:sz w:val="24"/>
          <w:szCs w:val="24"/>
        </w:rPr>
      </w:pPr>
    </w:p>
    <w:p w14:paraId="7A8E5D4B" w14:textId="328FA34B" w:rsidR="00380C4F"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18.</w:t>
      </w:r>
      <w:r>
        <w:rPr>
          <w:rFonts w:ascii="Arial" w:eastAsia="Arial" w:hAnsi="Arial" w:cs="Arial"/>
          <w:color w:val="000000"/>
          <w:sz w:val="24"/>
          <w:szCs w:val="24"/>
        </w:rPr>
        <w:tab/>
      </w:r>
      <w:r w:rsidR="008E550B" w:rsidRPr="0093234A">
        <w:rPr>
          <w:rFonts w:ascii="Arial" w:eastAsia="Arial" w:hAnsi="Arial" w:cs="Arial"/>
          <w:color w:val="000000"/>
          <w:sz w:val="24"/>
          <w:szCs w:val="24"/>
        </w:rPr>
        <w:t xml:space="preserve">The type of contract under consideration is not one that is statutorily required to be reduced to writing and signed.  However, it is open to the parties to </w:t>
      </w:r>
      <w:r w:rsidR="00984097" w:rsidRPr="0093234A">
        <w:rPr>
          <w:rFonts w:ascii="Arial" w:eastAsia="Arial" w:hAnsi="Arial" w:cs="Arial"/>
          <w:color w:val="000000"/>
          <w:sz w:val="24"/>
          <w:szCs w:val="24"/>
        </w:rPr>
        <w:t>agree that the contract will only come into being if certain formalities are complied with, such as, that same be reduced to writing and signed.</w:t>
      </w:r>
      <w:r w:rsidR="0015083E" w:rsidRPr="0093234A">
        <w:rPr>
          <w:rFonts w:ascii="Arial" w:eastAsia="Arial" w:hAnsi="Arial" w:cs="Arial"/>
          <w:color w:val="000000"/>
          <w:sz w:val="24"/>
          <w:szCs w:val="24"/>
        </w:rPr>
        <w:t xml:space="preserve">  In practice, it often happens that </w:t>
      </w:r>
      <w:r w:rsidR="004D74CB" w:rsidRPr="0093234A">
        <w:rPr>
          <w:rFonts w:ascii="Arial" w:eastAsia="Arial" w:hAnsi="Arial" w:cs="Arial"/>
          <w:color w:val="000000"/>
          <w:sz w:val="24"/>
          <w:szCs w:val="24"/>
        </w:rPr>
        <w:t>during negotiations leading to the formation of a contract, or in the terms of</w:t>
      </w:r>
      <w:r w:rsidR="00B642A5" w:rsidRPr="0093234A">
        <w:rPr>
          <w:rFonts w:ascii="Arial" w:eastAsia="Arial" w:hAnsi="Arial" w:cs="Arial"/>
          <w:color w:val="000000"/>
          <w:sz w:val="24"/>
          <w:szCs w:val="24"/>
        </w:rPr>
        <w:t xml:space="preserve"> an</w:t>
      </w:r>
      <w:r w:rsidR="004D74CB" w:rsidRPr="0093234A">
        <w:rPr>
          <w:rFonts w:ascii="Arial" w:eastAsia="Arial" w:hAnsi="Arial" w:cs="Arial"/>
          <w:color w:val="000000"/>
          <w:sz w:val="24"/>
          <w:szCs w:val="24"/>
        </w:rPr>
        <w:t xml:space="preserve"> informal contract itself, mention is made of a written document, or </w:t>
      </w:r>
      <w:r w:rsidR="00A96143" w:rsidRPr="0093234A">
        <w:rPr>
          <w:rFonts w:ascii="Arial" w:eastAsia="Arial" w:hAnsi="Arial" w:cs="Arial"/>
          <w:color w:val="000000"/>
          <w:sz w:val="24"/>
          <w:szCs w:val="24"/>
        </w:rPr>
        <w:t>of the reduction of the terms of the contract to writing.  This raises the question as to whether the informal contract is binding, and the written document intended for purposes of proof only, or whether there is to be no contract until the written document has been drawn up and executed.</w:t>
      </w:r>
    </w:p>
    <w:p w14:paraId="11BB6149" w14:textId="77777777" w:rsidR="00B3076B" w:rsidRDefault="00B3076B" w:rsidP="00B3076B">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8087B00" w14:textId="2468A871" w:rsidR="00B3076B"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19.</w:t>
      </w:r>
      <w:r>
        <w:rPr>
          <w:rFonts w:ascii="Arial" w:eastAsia="Arial" w:hAnsi="Arial" w:cs="Arial"/>
          <w:color w:val="000000"/>
          <w:sz w:val="24"/>
          <w:szCs w:val="24"/>
        </w:rPr>
        <w:tab/>
      </w:r>
      <w:r w:rsidR="00A000ED" w:rsidRPr="0093234A">
        <w:rPr>
          <w:rFonts w:ascii="Arial" w:eastAsia="Arial" w:hAnsi="Arial" w:cs="Arial"/>
          <w:color w:val="000000"/>
          <w:sz w:val="24"/>
          <w:szCs w:val="24"/>
        </w:rPr>
        <w:t xml:space="preserve">The leading judgment on this point is that of Innes CJ </w:t>
      </w:r>
      <w:r w:rsidR="00816DCA" w:rsidRPr="0093234A">
        <w:rPr>
          <w:rFonts w:ascii="Arial" w:eastAsia="Arial" w:hAnsi="Arial" w:cs="Arial"/>
          <w:color w:val="000000"/>
          <w:sz w:val="24"/>
          <w:szCs w:val="24"/>
        </w:rPr>
        <w:t xml:space="preserve">in </w:t>
      </w:r>
      <w:r w:rsidR="00816DCA" w:rsidRPr="0093234A">
        <w:rPr>
          <w:rFonts w:ascii="Arial" w:eastAsia="Arial" w:hAnsi="Arial" w:cs="Arial"/>
          <w:i/>
          <w:iCs/>
          <w:color w:val="000000"/>
          <w:sz w:val="24"/>
          <w:szCs w:val="24"/>
        </w:rPr>
        <w:t>Goldblatt v Freemantle</w:t>
      </w:r>
      <w:r w:rsidR="00011FB3">
        <w:rPr>
          <w:rStyle w:val="FootnoteReference"/>
          <w:rFonts w:ascii="Arial" w:eastAsia="Arial" w:hAnsi="Arial" w:cs="Arial"/>
          <w:color w:val="000000"/>
          <w:sz w:val="24"/>
          <w:szCs w:val="24"/>
        </w:rPr>
        <w:footnoteReference w:id="32"/>
      </w:r>
      <w:r w:rsidR="00011FB3" w:rsidRPr="0093234A">
        <w:rPr>
          <w:rFonts w:ascii="Arial" w:eastAsia="Arial" w:hAnsi="Arial" w:cs="Arial"/>
          <w:color w:val="000000"/>
          <w:sz w:val="24"/>
          <w:szCs w:val="24"/>
        </w:rPr>
        <w:t xml:space="preserve"> where the learned </w:t>
      </w:r>
      <w:r w:rsidR="00C77C9C" w:rsidRPr="0093234A">
        <w:rPr>
          <w:rFonts w:ascii="Arial" w:eastAsia="Arial" w:hAnsi="Arial" w:cs="Arial"/>
          <w:color w:val="000000"/>
          <w:sz w:val="24"/>
          <w:szCs w:val="24"/>
        </w:rPr>
        <w:t xml:space="preserve">Chief Justice said that the question in each case </w:t>
      </w:r>
      <w:r w:rsidR="00547288" w:rsidRPr="0093234A">
        <w:rPr>
          <w:rFonts w:ascii="Arial" w:eastAsia="Arial" w:hAnsi="Arial" w:cs="Arial"/>
          <w:color w:val="000000"/>
          <w:sz w:val="24"/>
          <w:szCs w:val="24"/>
        </w:rPr>
        <w:t>is one of construction</w:t>
      </w:r>
      <w:r w:rsidR="00547288">
        <w:rPr>
          <w:rStyle w:val="FootnoteReference"/>
          <w:rFonts w:ascii="Arial" w:eastAsia="Arial" w:hAnsi="Arial" w:cs="Arial"/>
          <w:color w:val="000000"/>
          <w:sz w:val="24"/>
          <w:szCs w:val="24"/>
        </w:rPr>
        <w:footnoteReference w:id="33"/>
      </w:r>
      <w:r w:rsidR="008470F3" w:rsidRPr="0093234A">
        <w:rPr>
          <w:rFonts w:ascii="Arial" w:eastAsia="Arial" w:hAnsi="Arial" w:cs="Arial"/>
          <w:color w:val="000000"/>
          <w:sz w:val="24"/>
          <w:szCs w:val="24"/>
        </w:rPr>
        <w:t>.  He stated, in a passage that is often referred to with approval:</w:t>
      </w:r>
    </w:p>
    <w:p w14:paraId="1BD1CFB1" w14:textId="77777777" w:rsidR="008470F3" w:rsidRPr="008470F3" w:rsidRDefault="008470F3" w:rsidP="008470F3">
      <w:pPr>
        <w:pStyle w:val="ListParagraph"/>
        <w:rPr>
          <w:rFonts w:ascii="Arial" w:eastAsia="Arial" w:hAnsi="Arial" w:cs="Arial"/>
          <w:color w:val="000000"/>
          <w:sz w:val="24"/>
          <w:szCs w:val="24"/>
        </w:rPr>
      </w:pPr>
    </w:p>
    <w:p w14:paraId="2D93D7FD" w14:textId="0F797C50" w:rsidR="008470F3" w:rsidRPr="008470F3" w:rsidRDefault="008470F3" w:rsidP="008470F3">
      <w:pPr>
        <w:pStyle w:val="ListParagraph"/>
        <w:pBdr>
          <w:top w:val="nil"/>
          <w:left w:val="nil"/>
          <w:bottom w:val="nil"/>
          <w:right w:val="nil"/>
          <w:between w:val="nil"/>
        </w:pBdr>
        <w:spacing w:after="0" w:line="360" w:lineRule="auto"/>
        <w:ind w:left="709"/>
        <w:jc w:val="both"/>
        <w:rPr>
          <w:rFonts w:ascii="Arial" w:eastAsia="Arial" w:hAnsi="Arial" w:cs="Arial"/>
          <w:i/>
          <w:iCs/>
          <w:color w:val="000000"/>
        </w:rPr>
      </w:pPr>
      <w:r>
        <w:rPr>
          <w:rFonts w:ascii="Arial" w:eastAsia="Arial" w:hAnsi="Arial" w:cs="Arial"/>
          <w:i/>
          <w:iCs/>
          <w:color w:val="000000"/>
        </w:rPr>
        <w:t>“Subject to certain exceptions, mostly statutory, any contract may be verbally entered into; writing is not essential to contractual validity. And if during negotiations mention is made of a written document, the court will assume that the object was merely to afford facility of proof of the verbal agreement, unless</w:t>
      </w:r>
      <w:r w:rsidR="00A37F7A">
        <w:rPr>
          <w:rFonts w:ascii="Arial" w:eastAsia="Arial" w:hAnsi="Arial" w:cs="Arial"/>
          <w:i/>
          <w:iCs/>
          <w:color w:val="000000"/>
        </w:rPr>
        <w:t xml:space="preserve"> it is clear that the parties intended that the writing should embody the contract (Grot</w:t>
      </w:r>
      <w:r w:rsidR="00230D98">
        <w:rPr>
          <w:rFonts w:ascii="Arial" w:eastAsia="Arial" w:hAnsi="Arial" w:cs="Arial"/>
          <w:i/>
          <w:iCs/>
          <w:color w:val="000000"/>
        </w:rPr>
        <w:t>ius 3.14.26 etc).  At the same time it is always open to parties to agree that their contract shall be a written one (see foot 5.1.7.3;</w:t>
      </w:r>
      <w:r w:rsidR="00C333BC">
        <w:rPr>
          <w:rFonts w:ascii="Arial" w:eastAsia="Arial" w:hAnsi="Arial" w:cs="Arial"/>
          <w:i/>
          <w:iCs/>
          <w:color w:val="000000"/>
        </w:rPr>
        <w:t xml:space="preserve"> </w:t>
      </w:r>
      <w:r w:rsidR="00A22079">
        <w:rPr>
          <w:rFonts w:ascii="Arial" w:eastAsia="Arial" w:hAnsi="Arial" w:cs="Arial"/>
          <w:i/>
          <w:iCs/>
          <w:color w:val="000000"/>
        </w:rPr>
        <w:t>V</w:t>
      </w:r>
      <w:r w:rsidR="00C333BC">
        <w:rPr>
          <w:rFonts w:ascii="Arial" w:eastAsia="Arial" w:hAnsi="Arial" w:cs="Arial"/>
          <w:i/>
          <w:iCs/>
          <w:color w:val="000000"/>
        </w:rPr>
        <w:t>.</w:t>
      </w:r>
      <w:r w:rsidR="00A22079">
        <w:rPr>
          <w:rFonts w:ascii="Arial" w:eastAsia="Arial" w:hAnsi="Arial" w:cs="Arial"/>
          <w:i/>
          <w:iCs/>
          <w:color w:val="000000"/>
        </w:rPr>
        <w:t>L</w:t>
      </w:r>
      <w:r w:rsidR="00C333BC">
        <w:rPr>
          <w:rFonts w:ascii="Arial" w:eastAsia="Arial" w:hAnsi="Arial" w:cs="Arial"/>
          <w:i/>
          <w:iCs/>
          <w:color w:val="000000"/>
        </w:rPr>
        <w:t xml:space="preserve">eeuwen 4.2, </w:t>
      </w:r>
      <w:r w:rsidR="000A42FD">
        <w:rPr>
          <w:rFonts w:ascii="Arial" w:eastAsia="Arial" w:hAnsi="Arial" w:cs="Arial"/>
          <w:i/>
          <w:iCs/>
          <w:color w:val="000000"/>
        </w:rPr>
        <w:t>S</w:t>
      </w:r>
      <w:r w:rsidR="00C333BC">
        <w:rPr>
          <w:rFonts w:ascii="Arial" w:eastAsia="Arial" w:hAnsi="Arial" w:cs="Arial"/>
          <w:i/>
          <w:iCs/>
          <w:color w:val="000000"/>
        </w:rPr>
        <w:t>ec.</w:t>
      </w:r>
      <w:r w:rsidR="000A42FD">
        <w:rPr>
          <w:rFonts w:ascii="Arial" w:eastAsia="Arial" w:hAnsi="Arial" w:cs="Arial"/>
          <w:i/>
          <w:iCs/>
          <w:color w:val="000000"/>
        </w:rPr>
        <w:t>2, Decker’s note); and in that case there will be no binding obligation until the terms have been reduced to writing and signed.  The question in each case is one of construction”</w:t>
      </w:r>
      <w:r w:rsidR="00FC41A1">
        <w:rPr>
          <w:rStyle w:val="FootnoteReference"/>
          <w:rFonts w:ascii="Arial" w:eastAsia="Arial" w:hAnsi="Arial" w:cs="Arial"/>
          <w:i/>
          <w:iCs/>
          <w:color w:val="000000"/>
        </w:rPr>
        <w:footnoteReference w:id="34"/>
      </w:r>
    </w:p>
    <w:p w14:paraId="61E69D92" w14:textId="77777777" w:rsidR="00380C4F" w:rsidRDefault="00380C4F" w:rsidP="00380C4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2BBFF0E1" w14:textId="7EEAE016" w:rsidR="00380C4F"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20.</w:t>
      </w:r>
      <w:r>
        <w:rPr>
          <w:rFonts w:ascii="Arial" w:eastAsia="Arial" w:hAnsi="Arial" w:cs="Arial"/>
          <w:color w:val="000000"/>
          <w:sz w:val="24"/>
          <w:szCs w:val="24"/>
        </w:rPr>
        <w:tab/>
      </w:r>
      <w:r w:rsidR="00380C4F" w:rsidRPr="0093234A">
        <w:rPr>
          <w:rFonts w:ascii="Arial" w:eastAsia="Arial" w:hAnsi="Arial" w:cs="Arial"/>
          <w:color w:val="000000"/>
          <w:sz w:val="24"/>
          <w:szCs w:val="24"/>
        </w:rPr>
        <w:t xml:space="preserve"> </w:t>
      </w:r>
      <w:r w:rsidR="00B73343" w:rsidRPr="0093234A">
        <w:rPr>
          <w:rFonts w:ascii="Arial" w:eastAsia="Arial" w:hAnsi="Arial" w:cs="Arial"/>
          <w:color w:val="000000"/>
          <w:sz w:val="24"/>
          <w:szCs w:val="24"/>
        </w:rPr>
        <w:t>As revealed for purposes of an exception, I must accept as t</w:t>
      </w:r>
      <w:r w:rsidR="00F40098" w:rsidRPr="0093234A">
        <w:rPr>
          <w:rFonts w:ascii="Arial" w:eastAsia="Arial" w:hAnsi="Arial" w:cs="Arial"/>
          <w:color w:val="000000"/>
          <w:sz w:val="24"/>
          <w:szCs w:val="24"/>
        </w:rPr>
        <w:t xml:space="preserve">rue the allegations pleaded by the plaintiff to assess whether a cause of action is disclosed.  I must consequently accept the </w:t>
      </w:r>
      <w:r w:rsidR="00572615" w:rsidRPr="0093234A">
        <w:rPr>
          <w:rFonts w:ascii="Arial" w:eastAsia="Arial" w:hAnsi="Arial" w:cs="Arial"/>
          <w:color w:val="000000"/>
          <w:sz w:val="24"/>
          <w:szCs w:val="24"/>
        </w:rPr>
        <w:t>following allegations in the Amended Particulars of Claim as true, namely:</w:t>
      </w:r>
    </w:p>
    <w:p w14:paraId="18012960" w14:textId="77777777" w:rsidR="00572615" w:rsidRDefault="00572615" w:rsidP="00572615">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1F92AA6" w14:textId="359423B7" w:rsidR="00572615"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20.1</w:t>
      </w:r>
      <w:r>
        <w:rPr>
          <w:rFonts w:ascii="Arial" w:eastAsia="Arial" w:hAnsi="Arial" w:cs="Arial"/>
          <w:color w:val="000000"/>
          <w:sz w:val="24"/>
          <w:szCs w:val="24"/>
        </w:rPr>
        <w:tab/>
      </w:r>
      <w:r w:rsidR="007373EF" w:rsidRPr="0093234A">
        <w:rPr>
          <w:rFonts w:ascii="Arial" w:eastAsia="Arial" w:hAnsi="Arial" w:cs="Arial"/>
          <w:color w:val="000000"/>
          <w:sz w:val="24"/>
          <w:szCs w:val="24"/>
        </w:rPr>
        <w:t xml:space="preserve">The first defendant </w:t>
      </w:r>
      <w:r w:rsidR="00B224FA" w:rsidRPr="0093234A">
        <w:rPr>
          <w:rFonts w:ascii="Arial" w:eastAsia="Arial" w:hAnsi="Arial" w:cs="Arial"/>
          <w:color w:val="000000"/>
          <w:sz w:val="24"/>
          <w:szCs w:val="24"/>
        </w:rPr>
        <w:t>tendered and was awarded a contract by the municipality</w:t>
      </w:r>
      <w:r w:rsidR="00B224FA">
        <w:rPr>
          <w:rStyle w:val="FootnoteReference"/>
          <w:rFonts w:ascii="Arial" w:eastAsia="Arial" w:hAnsi="Arial" w:cs="Arial"/>
          <w:color w:val="000000"/>
          <w:sz w:val="24"/>
          <w:szCs w:val="24"/>
        </w:rPr>
        <w:footnoteReference w:id="35"/>
      </w:r>
      <w:r w:rsidR="00D25AED" w:rsidRPr="0093234A">
        <w:rPr>
          <w:rFonts w:ascii="Arial" w:eastAsia="Arial" w:hAnsi="Arial" w:cs="Arial"/>
          <w:color w:val="000000"/>
          <w:sz w:val="24"/>
          <w:szCs w:val="24"/>
        </w:rPr>
        <w:t>;</w:t>
      </w:r>
    </w:p>
    <w:p w14:paraId="6B2A030D" w14:textId="77777777" w:rsidR="00D25AED" w:rsidRDefault="00D25AED" w:rsidP="00D25AED">
      <w:pPr>
        <w:pStyle w:val="ListParagraph"/>
        <w:pBdr>
          <w:top w:val="nil"/>
          <w:left w:val="nil"/>
          <w:bottom w:val="nil"/>
          <w:right w:val="nil"/>
          <w:between w:val="nil"/>
        </w:pBdr>
        <w:spacing w:after="0" w:line="360" w:lineRule="auto"/>
        <w:ind w:left="1418"/>
        <w:jc w:val="both"/>
        <w:rPr>
          <w:rFonts w:ascii="Arial" w:eastAsia="Arial" w:hAnsi="Arial" w:cs="Arial"/>
          <w:color w:val="000000"/>
          <w:sz w:val="24"/>
          <w:szCs w:val="24"/>
        </w:rPr>
      </w:pPr>
    </w:p>
    <w:p w14:paraId="5D6707F3" w14:textId="176BB1E0" w:rsidR="00D25AED"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20.2</w:t>
      </w:r>
      <w:r>
        <w:rPr>
          <w:rFonts w:ascii="Arial" w:eastAsia="Arial" w:hAnsi="Arial" w:cs="Arial"/>
          <w:color w:val="000000"/>
          <w:sz w:val="24"/>
          <w:szCs w:val="24"/>
        </w:rPr>
        <w:tab/>
      </w:r>
      <w:r w:rsidR="00D25AED" w:rsidRPr="0093234A">
        <w:rPr>
          <w:rFonts w:ascii="Arial" w:eastAsia="Arial" w:hAnsi="Arial" w:cs="Arial"/>
          <w:color w:val="000000"/>
          <w:sz w:val="24"/>
          <w:szCs w:val="24"/>
        </w:rPr>
        <w:t>On 1 July 2020, the first defendant</w:t>
      </w:r>
      <w:r w:rsidR="007E25E4" w:rsidRPr="0093234A">
        <w:rPr>
          <w:rFonts w:ascii="Arial" w:eastAsia="Arial" w:hAnsi="Arial" w:cs="Arial"/>
          <w:color w:val="000000"/>
          <w:sz w:val="24"/>
          <w:szCs w:val="24"/>
        </w:rPr>
        <w:t xml:space="preserve"> </w:t>
      </w:r>
      <w:r w:rsidR="00F72929" w:rsidRPr="0093234A">
        <w:rPr>
          <w:rFonts w:ascii="Arial" w:eastAsia="Arial" w:hAnsi="Arial" w:cs="Arial"/>
          <w:color w:val="000000"/>
          <w:sz w:val="24"/>
          <w:szCs w:val="24"/>
        </w:rPr>
        <w:t xml:space="preserve">awarded a sub-contract to the plaintiff pertaining to the contract that was initially awarded </w:t>
      </w:r>
      <w:r w:rsidR="00F23F54" w:rsidRPr="0093234A">
        <w:rPr>
          <w:rFonts w:ascii="Arial" w:eastAsia="Arial" w:hAnsi="Arial" w:cs="Arial"/>
          <w:color w:val="000000"/>
          <w:sz w:val="24"/>
          <w:szCs w:val="24"/>
        </w:rPr>
        <w:t xml:space="preserve">by the municipality to the first defendant.  </w:t>
      </w:r>
      <w:r w:rsidR="00812018" w:rsidRPr="0093234A">
        <w:rPr>
          <w:rFonts w:ascii="Arial" w:eastAsia="Arial" w:hAnsi="Arial" w:cs="Arial"/>
          <w:color w:val="000000"/>
          <w:sz w:val="24"/>
          <w:szCs w:val="24"/>
        </w:rPr>
        <w:t xml:space="preserve">In other words, a Sub-Contract Agreement was concluded between the plaintiff and the first defendant and which agreement took the form of the </w:t>
      </w:r>
      <w:r w:rsidR="000033E9" w:rsidRPr="0093234A">
        <w:rPr>
          <w:rFonts w:ascii="Arial" w:eastAsia="Arial" w:hAnsi="Arial" w:cs="Arial"/>
          <w:color w:val="000000"/>
          <w:sz w:val="24"/>
          <w:szCs w:val="24"/>
        </w:rPr>
        <w:t>A</w:t>
      </w:r>
      <w:r w:rsidR="00812018" w:rsidRPr="0093234A">
        <w:rPr>
          <w:rFonts w:ascii="Arial" w:eastAsia="Arial" w:hAnsi="Arial" w:cs="Arial"/>
          <w:color w:val="000000"/>
          <w:sz w:val="24"/>
          <w:szCs w:val="24"/>
        </w:rPr>
        <w:t xml:space="preserve">greement of </w:t>
      </w:r>
      <w:r w:rsidR="000033E9" w:rsidRPr="0093234A">
        <w:rPr>
          <w:rFonts w:ascii="Arial" w:eastAsia="Arial" w:hAnsi="Arial" w:cs="Arial"/>
          <w:color w:val="000000"/>
          <w:sz w:val="24"/>
          <w:szCs w:val="24"/>
        </w:rPr>
        <w:t>S</w:t>
      </w:r>
      <w:r w:rsidR="00812018" w:rsidRPr="0093234A">
        <w:rPr>
          <w:rFonts w:ascii="Arial" w:eastAsia="Arial" w:hAnsi="Arial" w:cs="Arial"/>
          <w:color w:val="000000"/>
          <w:sz w:val="24"/>
          <w:szCs w:val="24"/>
        </w:rPr>
        <w:t>ub-</w:t>
      </w:r>
      <w:r w:rsidR="000033E9" w:rsidRPr="0093234A">
        <w:rPr>
          <w:rFonts w:ascii="Arial" w:eastAsia="Arial" w:hAnsi="Arial" w:cs="Arial"/>
          <w:color w:val="000000"/>
          <w:sz w:val="24"/>
          <w:szCs w:val="24"/>
        </w:rPr>
        <w:t>C</w:t>
      </w:r>
      <w:r w:rsidR="00812018" w:rsidRPr="0093234A">
        <w:rPr>
          <w:rFonts w:ascii="Arial" w:eastAsia="Arial" w:hAnsi="Arial" w:cs="Arial"/>
          <w:color w:val="000000"/>
          <w:sz w:val="24"/>
          <w:szCs w:val="24"/>
        </w:rPr>
        <w:t xml:space="preserve">ontract </w:t>
      </w:r>
      <w:r w:rsidR="000033E9" w:rsidRPr="0093234A">
        <w:rPr>
          <w:rFonts w:ascii="Arial" w:eastAsia="Arial" w:hAnsi="Arial" w:cs="Arial"/>
          <w:color w:val="000000"/>
          <w:sz w:val="24"/>
          <w:szCs w:val="24"/>
        </w:rPr>
        <w:t>(Annexure DSM1) and the Letter of Appointment (DSM2);</w:t>
      </w:r>
    </w:p>
    <w:p w14:paraId="3E043E0E" w14:textId="77777777" w:rsidR="000033E9" w:rsidRPr="000033E9" w:rsidRDefault="000033E9" w:rsidP="000033E9">
      <w:pPr>
        <w:pStyle w:val="ListParagraph"/>
        <w:rPr>
          <w:rFonts w:ascii="Arial" w:eastAsia="Arial" w:hAnsi="Arial" w:cs="Arial"/>
          <w:color w:val="000000"/>
          <w:sz w:val="24"/>
          <w:szCs w:val="24"/>
        </w:rPr>
      </w:pPr>
    </w:p>
    <w:p w14:paraId="460B63E6" w14:textId="3BBB863F" w:rsidR="000033E9"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20.3</w:t>
      </w:r>
      <w:r>
        <w:rPr>
          <w:rFonts w:ascii="Arial" w:eastAsia="Arial" w:hAnsi="Arial" w:cs="Arial"/>
          <w:color w:val="000000"/>
          <w:sz w:val="24"/>
          <w:szCs w:val="24"/>
        </w:rPr>
        <w:tab/>
      </w:r>
      <w:r w:rsidR="000033E9" w:rsidRPr="0093234A">
        <w:rPr>
          <w:rFonts w:ascii="Arial" w:eastAsia="Arial" w:hAnsi="Arial" w:cs="Arial"/>
          <w:color w:val="000000"/>
          <w:sz w:val="24"/>
          <w:szCs w:val="24"/>
        </w:rPr>
        <w:t>Although the parties omitted to sign the aforesaid documents, both the plaintiff and the first defendant acted in accordance with the unsigned documentation.  This is evident from the fact that the plaintiff expressly alleges that subsequent to being awarded the sub-contract, the plaintiff “</w:t>
      </w:r>
      <w:r w:rsidR="000033E9" w:rsidRPr="0093234A">
        <w:rPr>
          <w:rFonts w:ascii="Arial" w:eastAsia="Arial" w:hAnsi="Arial" w:cs="Arial"/>
          <w:i/>
          <w:iCs/>
          <w:color w:val="000000"/>
          <w:sz w:val="24"/>
          <w:szCs w:val="24"/>
        </w:rPr>
        <w:t>proceeded to work on site as per agreement between the two parties”</w:t>
      </w:r>
      <w:r w:rsidR="000033E9" w:rsidRPr="0093234A">
        <w:rPr>
          <w:rFonts w:ascii="Arial" w:eastAsia="Arial" w:hAnsi="Arial" w:cs="Arial"/>
          <w:color w:val="000000"/>
          <w:sz w:val="24"/>
          <w:szCs w:val="24"/>
        </w:rPr>
        <w:t xml:space="preserve"> and also by alleging </w:t>
      </w:r>
      <w:r w:rsidR="000D67B7" w:rsidRPr="0093234A">
        <w:rPr>
          <w:rFonts w:ascii="Arial" w:eastAsia="Arial" w:hAnsi="Arial" w:cs="Arial"/>
          <w:color w:val="000000"/>
          <w:sz w:val="24"/>
          <w:szCs w:val="24"/>
        </w:rPr>
        <w:t>“</w:t>
      </w:r>
      <w:r w:rsidR="000D67B7" w:rsidRPr="0093234A">
        <w:rPr>
          <w:rFonts w:ascii="Arial" w:eastAsia="Arial" w:hAnsi="Arial" w:cs="Arial"/>
          <w:i/>
          <w:iCs/>
          <w:color w:val="000000"/>
          <w:sz w:val="24"/>
          <w:szCs w:val="24"/>
        </w:rPr>
        <w:t>the plaintiff completed the work that he was appointed to do and as per agreement…”.</w:t>
      </w:r>
      <w:r w:rsidR="000D67B7" w:rsidRPr="0093234A">
        <w:rPr>
          <w:rFonts w:ascii="Arial" w:eastAsia="Arial" w:hAnsi="Arial" w:cs="Arial"/>
          <w:color w:val="000000"/>
          <w:sz w:val="24"/>
          <w:szCs w:val="24"/>
        </w:rPr>
        <w:t xml:space="preserve">  In addition, the first defendant </w:t>
      </w:r>
      <w:r w:rsidR="00805ED9" w:rsidRPr="0093234A">
        <w:rPr>
          <w:rFonts w:ascii="Arial" w:eastAsia="Arial" w:hAnsi="Arial" w:cs="Arial"/>
          <w:color w:val="000000"/>
          <w:sz w:val="24"/>
          <w:szCs w:val="24"/>
        </w:rPr>
        <w:t>proceeded to pay some of the invoices that the plaintiff rendered to the first defendant and these invoices (as well as the Certificate of Completion) were provided by the plaintiff to the first defendant in conformity with the terms of the unsigned documents; and</w:t>
      </w:r>
    </w:p>
    <w:p w14:paraId="15C539B4" w14:textId="77777777" w:rsidR="00805ED9" w:rsidRPr="00805ED9" w:rsidRDefault="00805ED9" w:rsidP="00805ED9">
      <w:pPr>
        <w:pStyle w:val="ListParagraph"/>
        <w:rPr>
          <w:rFonts w:ascii="Arial" w:eastAsia="Arial" w:hAnsi="Arial" w:cs="Arial"/>
          <w:color w:val="000000"/>
          <w:sz w:val="24"/>
          <w:szCs w:val="24"/>
        </w:rPr>
      </w:pPr>
    </w:p>
    <w:p w14:paraId="3DDB0114" w14:textId="28BB702E" w:rsidR="00805ED9"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20.4</w:t>
      </w:r>
      <w:r>
        <w:rPr>
          <w:rFonts w:ascii="Arial" w:eastAsia="Arial" w:hAnsi="Arial" w:cs="Arial"/>
          <w:color w:val="000000"/>
          <w:sz w:val="24"/>
          <w:szCs w:val="24"/>
        </w:rPr>
        <w:tab/>
      </w:r>
      <w:r w:rsidR="00805ED9" w:rsidRPr="0093234A">
        <w:rPr>
          <w:rFonts w:ascii="Arial" w:eastAsia="Arial" w:hAnsi="Arial" w:cs="Arial"/>
          <w:color w:val="000000"/>
          <w:sz w:val="24"/>
          <w:szCs w:val="24"/>
        </w:rPr>
        <w:t>It is neither alleged, nor does it appear from the terms of either the uns</w:t>
      </w:r>
      <w:r w:rsidR="00B642A5" w:rsidRPr="0093234A">
        <w:rPr>
          <w:rFonts w:ascii="Arial" w:eastAsia="Arial" w:hAnsi="Arial" w:cs="Arial"/>
          <w:color w:val="000000"/>
          <w:sz w:val="24"/>
          <w:szCs w:val="24"/>
        </w:rPr>
        <w:t>igned Sub-Contract Agreement or</w:t>
      </w:r>
      <w:r w:rsidR="00805ED9" w:rsidRPr="0093234A">
        <w:rPr>
          <w:rFonts w:ascii="Arial" w:eastAsia="Arial" w:hAnsi="Arial" w:cs="Arial"/>
          <w:color w:val="000000"/>
          <w:sz w:val="24"/>
          <w:szCs w:val="24"/>
        </w:rPr>
        <w:t xml:space="preserve"> Letter of Appointment that these had to be executed (in the form of </w:t>
      </w:r>
      <w:r w:rsidR="005D2674" w:rsidRPr="0093234A">
        <w:rPr>
          <w:rFonts w:ascii="Arial" w:eastAsia="Arial" w:hAnsi="Arial" w:cs="Arial"/>
          <w:color w:val="000000"/>
          <w:sz w:val="24"/>
          <w:szCs w:val="24"/>
        </w:rPr>
        <w:t>both parties signing same) before legal validity would ensue.</w:t>
      </w:r>
    </w:p>
    <w:p w14:paraId="562919D1" w14:textId="394083B4" w:rsidR="00380C4F" w:rsidRDefault="005E0F29" w:rsidP="005D2674">
      <w:pPr>
        <w:pStyle w:val="ListParagraph"/>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 xml:space="preserve"> </w:t>
      </w:r>
      <w:r w:rsidR="00380C4F">
        <w:rPr>
          <w:rFonts w:ascii="Arial" w:eastAsia="Arial" w:hAnsi="Arial" w:cs="Arial"/>
          <w:color w:val="000000"/>
          <w:sz w:val="24"/>
          <w:szCs w:val="24"/>
        </w:rPr>
        <w:t xml:space="preserve"> </w:t>
      </w:r>
    </w:p>
    <w:p w14:paraId="5F499A68" w14:textId="7851AFF5" w:rsidR="005D2674"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21.</w:t>
      </w:r>
      <w:r>
        <w:rPr>
          <w:rFonts w:ascii="Arial" w:eastAsia="Arial" w:hAnsi="Arial" w:cs="Arial"/>
          <w:color w:val="000000"/>
          <w:sz w:val="24"/>
          <w:szCs w:val="24"/>
        </w:rPr>
        <w:tab/>
      </w:r>
      <w:r w:rsidR="005D2674" w:rsidRPr="0093234A">
        <w:rPr>
          <w:rFonts w:ascii="Arial" w:eastAsia="Arial" w:hAnsi="Arial" w:cs="Arial"/>
          <w:color w:val="000000"/>
          <w:sz w:val="24"/>
          <w:szCs w:val="24"/>
        </w:rPr>
        <w:t>From the above legal principles and allegations that I must accept as true, it follows that:</w:t>
      </w:r>
    </w:p>
    <w:p w14:paraId="4BE9B23A" w14:textId="77777777" w:rsidR="005D2674" w:rsidRDefault="005D2674" w:rsidP="005D2674">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8671286" w14:textId="369A1607" w:rsidR="005D2674"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lastRenderedPageBreak/>
        <w:t>21.1</w:t>
      </w:r>
      <w:r>
        <w:rPr>
          <w:rFonts w:ascii="Arial" w:eastAsia="Arial" w:hAnsi="Arial" w:cs="Arial"/>
          <w:color w:val="000000"/>
          <w:sz w:val="24"/>
          <w:szCs w:val="24"/>
        </w:rPr>
        <w:tab/>
      </w:r>
      <w:r w:rsidR="005D2674" w:rsidRPr="0093234A">
        <w:rPr>
          <w:rFonts w:ascii="Arial" w:eastAsia="Arial" w:hAnsi="Arial" w:cs="Arial"/>
          <w:color w:val="000000"/>
          <w:sz w:val="24"/>
          <w:szCs w:val="24"/>
        </w:rPr>
        <w:t xml:space="preserve"> </w:t>
      </w:r>
      <w:r w:rsidR="007A3644" w:rsidRPr="0093234A">
        <w:rPr>
          <w:rFonts w:ascii="Arial" w:eastAsia="Arial" w:hAnsi="Arial" w:cs="Arial"/>
          <w:color w:val="000000"/>
          <w:sz w:val="24"/>
          <w:szCs w:val="24"/>
        </w:rPr>
        <w:t>As the parties neither agreed or stipulated any formalities that had to be complied with before</w:t>
      </w:r>
      <w:r w:rsidR="00B642A5" w:rsidRPr="0093234A">
        <w:rPr>
          <w:rFonts w:ascii="Arial" w:eastAsia="Arial" w:hAnsi="Arial" w:cs="Arial"/>
          <w:color w:val="000000"/>
          <w:sz w:val="24"/>
          <w:szCs w:val="24"/>
        </w:rPr>
        <w:t xml:space="preserve"> a</w:t>
      </w:r>
      <w:r w:rsidR="007A3644" w:rsidRPr="0093234A">
        <w:rPr>
          <w:rFonts w:ascii="Arial" w:eastAsia="Arial" w:hAnsi="Arial" w:cs="Arial"/>
          <w:color w:val="000000"/>
          <w:sz w:val="24"/>
          <w:szCs w:val="24"/>
        </w:rPr>
        <w:t xml:space="preserve"> legal binding agreement will come into being, that the default position obtains</w:t>
      </w:r>
      <w:r w:rsidR="00B642A5" w:rsidRPr="0093234A">
        <w:rPr>
          <w:rFonts w:ascii="Arial" w:eastAsia="Arial" w:hAnsi="Arial" w:cs="Arial"/>
          <w:color w:val="000000"/>
          <w:sz w:val="24"/>
          <w:szCs w:val="24"/>
        </w:rPr>
        <w:t xml:space="preserve"> to the effect</w:t>
      </w:r>
      <w:r w:rsidR="007A3644" w:rsidRPr="0093234A">
        <w:rPr>
          <w:rFonts w:ascii="Arial" w:eastAsia="Arial" w:hAnsi="Arial" w:cs="Arial"/>
          <w:color w:val="000000"/>
          <w:sz w:val="24"/>
          <w:szCs w:val="24"/>
        </w:rPr>
        <w:t xml:space="preserve"> that the court will assume that the object of the written documents was merely to afford facility of proof.  Put </w:t>
      </w:r>
      <w:r w:rsidR="003428AB" w:rsidRPr="0093234A">
        <w:rPr>
          <w:rFonts w:ascii="Arial" w:eastAsia="Arial" w:hAnsi="Arial" w:cs="Arial"/>
          <w:color w:val="000000"/>
          <w:sz w:val="24"/>
          <w:szCs w:val="24"/>
        </w:rPr>
        <w:t xml:space="preserve">differently, for legal validity to </w:t>
      </w:r>
      <w:r w:rsidR="00D57FF1" w:rsidRPr="0093234A">
        <w:rPr>
          <w:rFonts w:ascii="Arial" w:eastAsia="Arial" w:hAnsi="Arial" w:cs="Arial"/>
          <w:color w:val="000000"/>
          <w:sz w:val="24"/>
          <w:szCs w:val="24"/>
        </w:rPr>
        <w:t>ensure</w:t>
      </w:r>
      <w:r w:rsidR="003428AB" w:rsidRPr="0093234A">
        <w:rPr>
          <w:rFonts w:ascii="Arial" w:eastAsia="Arial" w:hAnsi="Arial" w:cs="Arial"/>
          <w:color w:val="000000"/>
          <w:sz w:val="24"/>
          <w:szCs w:val="24"/>
        </w:rPr>
        <w:t xml:space="preserve"> it was not required that the documents be signed;</w:t>
      </w:r>
    </w:p>
    <w:p w14:paraId="309CEEDF" w14:textId="77777777" w:rsidR="003428AB" w:rsidRDefault="003428AB" w:rsidP="003428AB">
      <w:pPr>
        <w:pStyle w:val="ListParagraph"/>
        <w:pBdr>
          <w:top w:val="nil"/>
          <w:left w:val="nil"/>
          <w:bottom w:val="nil"/>
          <w:right w:val="nil"/>
          <w:between w:val="nil"/>
        </w:pBdr>
        <w:spacing w:after="0" w:line="360" w:lineRule="auto"/>
        <w:ind w:left="1418"/>
        <w:jc w:val="both"/>
        <w:rPr>
          <w:rFonts w:ascii="Arial" w:eastAsia="Arial" w:hAnsi="Arial" w:cs="Arial"/>
          <w:color w:val="000000"/>
          <w:sz w:val="24"/>
          <w:szCs w:val="24"/>
        </w:rPr>
      </w:pPr>
    </w:p>
    <w:p w14:paraId="611E7B67" w14:textId="7571A88F" w:rsidR="003428AB"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21.2</w:t>
      </w:r>
      <w:r>
        <w:rPr>
          <w:rFonts w:ascii="Arial" w:eastAsia="Arial" w:hAnsi="Arial" w:cs="Arial"/>
          <w:color w:val="000000"/>
          <w:sz w:val="24"/>
          <w:szCs w:val="24"/>
        </w:rPr>
        <w:tab/>
      </w:r>
      <w:r w:rsidR="003428AB" w:rsidRPr="0093234A">
        <w:rPr>
          <w:rFonts w:ascii="Arial" w:eastAsia="Arial" w:hAnsi="Arial" w:cs="Arial"/>
          <w:color w:val="000000"/>
          <w:sz w:val="24"/>
          <w:szCs w:val="24"/>
        </w:rPr>
        <w:t>By their conduct in implementing the terms of the documents as alleged by the plaintiff in his Amended Particulars of Claim</w:t>
      </w:r>
      <w:r w:rsidR="00C77273" w:rsidRPr="0093234A">
        <w:rPr>
          <w:rFonts w:ascii="Arial" w:eastAsia="Arial" w:hAnsi="Arial" w:cs="Arial"/>
          <w:color w:val="000000"/>
          <w:sz w:val="24"/>
          <w:szCs w:val="24"/>
        </w:rPr>
        <w:t>, the Sub-Contract Agreement and Letter of Appointment constituted the written agreement between the parties even though they omitted to sign these; and</w:t>
      </w:r>
    </w:p>
    <w:p w14:paraId="3C736CDD" w14:textId="77777777" w:rsidR="00C77273" w:rsidRPr="00C77273" w:rsidRDefault="00C77273" w:rsidP="00C77273">
      <w:pPr>
        <w:pStyle w:val="ListParagraph"/>
        <w:rPr>
          <w:rFonts w:ascii="Arial" w:eastAsia="Arial" w:hAnsi="Arial" w:cs="Arial"/>
          <w:color w:val="000000"/>
          <w:sz w:val="24"/>
          <w:szCs w:val="24"/>
        </w:rPr>
      </w:pPr>
    </w:p>
    <w:p w14:paraId="4668C5A7" w14:textId="5540A84A" w:rsidR="00C77273"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21.3</w:t>
      </w:r>
      <w:r>
        <w:rPr>
          <w:rFonts w:ascii="Arial" w:eastAsia="Arial" w:hAnsi="Arial" w:cs="Arial"/>
          <w:color w:val="000000"/>
          <w:sz w:val="24"/>
          <w:szCs w:val="24"/>
        </w:rPr>
        <w:tab/>
      </w:r>
      <w:r w:rsidR="00C77273" w:rsidRPr="0093234A">
        <w:rPr>
          <w:rFonts w:ascii="Arial" w:eastAsia="Arial" w:hAnsi="Arial" w:cs="Arial"/>
          <w:color w:val="000000"/>
          <w:sz w:val="24"/>
          <w:szCs w:val="24"/>
        </w:rPr>
        <w:t xml:space="preserve">In the result, the defendants failed to discharge the </w:t>
      </w:r>
      <w:r w:rsidR="00C77273" w:rsidRPr="0093234A">
        <w:rPr>
          <w:rFonts w:ascii="Arial" w:eastAsia="Arial" w:hAnsi="Arial" w:cs="Arial"/>
          <w:i/>
          <w:iCs/>
          <w:color w:val="000000"/>
          <w:sz w:val="24"/>
          <w:szCs w:val="24"/>
        </w:rPr>
        <w:t>onus</w:t>
      </w:r>
      <w:r w:rsidR="00C77273" w:rsidRPr="0093234A">
        <w:rPr>
          <w:rFonts w:ascii="Arial" w:eastAsia="Arial" w:hAnsi="Arial" w:cs="Arial"/>
          <w:color w:val="000000"/>
          <w:sz w:val="24"/>
          <w:szCs w:val="24"/>
        </w:rPr>
        <w:t xml:space="preserve"> that upon every interpretation </w:t>
      </w:r>
      <w:r w:rsidR="003B3811" w:rsidRPr="0093234A">
        <w:rPr>
          <w:rFonts w:ascii="Arial" w:eastAsia="Arial" w:hAnsi="Arial" w:cs="Arial"/>
          <w:color w:val="000000"/>
          <w:sz w:val="24"/>
          <w:szCs w:val="24"/>
        </w:rPr>
        <w:t>that the Amended Particulars of Claim can reasonably bear no cause of action is disclosed.</w:t>
      </w:r>
    </w:p>
    <w:p w14:paraId="54CD4C22" w14:textId="50A32198" w:rsidR="00380C4F" w:rsidRDefault="00380C4F" w:rsidP="005D2674">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B308C18" w14:textId="18781EA3" w:rsidR="00CA6D1F"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22.</w:t>
      </w:r>
      <w:r>
        <w:rPr>
          <w:rFonts w:ascii="Arial" w:eastAsia="Arial" w:hAnsi="Arial" w:cs="Arial"/>
          <w:color w:val="000000"/>
          <w:sz w:val="24"/>
          <w:szCs w:val="24"/>
        </w:rPr>
        <w:tab/>
      </w:r>
      <w:r w:rsidR="005C1901" w:rsidRPr="0093234A">
        <w:rPr>
          <w:rFonts w:ascii="Arial" w:eastAsia="Arial" w:hAnsi="Arial" w:cs="Arial"/>
          <w:color w:val="000000"/>
          <w:sz w:val="24"/>
          <w:szCs w:val="24"/>
        </w:rPr>
        <w:t>Furthermore, this aspect of the case is also resolvable on the basis of the “</w:t>
      </w:r>
      <w:r w:rsidR="005C1901" w:rsidRPr="0093234A">
        <w:rPr>
          <w:rFonts w:ascii="Arial" w:eastAsia="Arial" w:hAnsi="Arial" w:cs="Arial"/>
          <w:i/>
          <w:iCs/>
          <w:color w:val="000000"/>
          <w:sz w:val="24"/>
          <w:szCs w:val="24"/>
        </w:rPr>
        <w:t>ticket-cases”</w:t>
      </w:r>
      <w:r w:rsidR="005C1901" w:rsidRPr="0093234A">
        <w:rPr>
          <w:rFonts w:ascii="Arial" w:eastAsia="Arial" w:hAnsi="Arial" w:cs="Arial"/>
          <w:color w:val="000000"/>
          <w:sz w:val="24"/>
          <w:szCs w:val="24"/>
        </w:rPr>
        <w:t xml:space="preserve">. The principles in this regard were conveniently restated in the judgment of </w:t>
      </w:r>
      <w:r w:rsidR="005C1901" w:rsidRPr="0093234A">
        <w:rPr>
          <w:rFonts w:ascii="Arial" w:eastAsia="Arial" w:hAnsi="Arial" w:cs="Arial"/>
          <w:i/>
          <w:iCs/>
          <w:color w:val="000000"/>
          <w:sz w:val="24"/>
          <w:szCs w:val="24"/>
        </w:rPr>
        <w:t xml:space="preserve">Scott JA </w:t>
      </w:r>
      <w:r w:rsidR="005C1901" w:rsidRPr="0093234A">
        <w:rPr>
          <w:rFonts w:ascii="Arial" w:eastAsia="Arial" w:hAnsi="Arial" w:cs="Arial"/>
          <w:color w:val="000000"/>
          <w:sz w:val="24"/>
          <w:szCs w:val="24"/>
        </w:rPr>
        <w:t xml:space="preserve">in </w:t>
      </w:r>
      <w:r w:rsidR="00382A3C" w:rsidRPr="0093234A">
        <w:rPr>
          <w:rFonts w:ascii="Arial" w:eastAsia="Arial" w:hAnsi="Arial" w:cs="Arial"/>
          <w:color w:val="000000"/>
          <w:sz w:val="24"/>
          <w:szCs w:val="24"/>
        </w:rPr>
        <w:t>”</w:t>
      </w:r>
      <w:r w:rsidR="00382A3C" w:rsidRPr="0093234A">
        <w:rPr>
          <w:rFonts w:ascii="Arial" w:eastAsia="Arial" w:hAnsi="Arial" w:cs="Arial"/>
          <w:i/>
          <w:iCs/>
          <w:color w:val="000000"/>
          <w:sz w:val="24"/>
          <w:szCs w:val="24"/>
        </w:rPr>
        <w:t>Durban’s Water Wonderland (Pty) Ltd v Botha and another</w:t>
      </w:r>
      <w:r w:rsidR="00382A3C" w:rsidRPr="0093234A">
        <w:rPr>
          <w:rFonts w:ascii="Arial" w:eastAsia="Arial" w:hAnsi="Arial" w:cs="Arial"/>
          <w:color w:val="000000"/>
          <w:sz w:val="24"/>
          <w:szCs w:val="24"/>
        </w:rPr>
        <w:t xml:space="preserve"> 1999 (</w:t>
      </w:r>
      <w:r w:rsidR="00CA6D1F" w:rsidRPr="0093234A">
        <w:rPr>
          <w:rFonts w:ascii="Arial" w:eastAsia="Arial" w:hAnsi="Arial" w:cs="Arial"/>
          <w:color w:val="000000"/>
          <w:sz w:val="24"/>
          <w:szCs w:val="24"/>
        </w:rPr>
        <w:t xml:space="preserve">1) SA 982 (SCA) at 991D – 992A: </w:t>
      </w:r>
    </w:p>
    <w:p w14:paraId="0EDEB301" w14:textId="56114F3B" w:rsidR="005C1901" w:rsidRDefault="005C1901" w:rsidP="00CA6D1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500906B" w14:textId="52D01787" w:rsidR="00CA6D1F" w:rsidRPr="00A807AD" w:rsidRDefault="00A807AD" w:rsidP="00CA6D1F">
      <w:pPr>
        <w:pStyle w:val="ListParagraph"/>
        <w:pBdr>
          <w:top w:val="nil"/>
          <w:left w:val="nil"/>
          <w:bottom w:val="nil"/>
          <w:right w:val="nil"/>
          <w:between w:val="nil"/>
        </w:pBdr>
        <w:spacing w:after="0" w:line="360" w:lineRule="auto"/>
        <w:ind w:left="709"/>
        <w:jc w:val="both"/>
        <w:rPr>
          <w:rFonts w:ascii="Arial" w:eastAsia="Arial" w:hAnsi="Arial" w:cs="Arial"/>
          <w:i/>
          <w:iCs/>
          <w:color w:val="000000"/>
        </w:rPr>
      </w:pPr>
      <w:r>
        <w:rPr>
          <w:rFonts w:ascii="Arial" w:eastAsia="Arial" w:hAnsi="Arial" w:cs="Arial"/>
          <w:i/>
          <w:iCs/>
          <w:color w:val="000000"/>
        </w:rPr>
        <w:t>“Had M</w:t>
      </w:r>
      <w:r w:rsidR="00A218FA">
        <w:rPr>
          <w:rFonts w:ascii="Arial" w:eastAsia="Arial" w:hAnsi="Arial" w:cs="Arial"/>
          <w:i/>
          <w:iCs/>
          <w:color w:val="000000"/>
        </w:rPr>
        <w:t xml:space="preserve">rs Botha read and accepted the terms of the notices in question there would have been actual consensus and both she and Mariska’s </w:t>
      </w:r>
      <w:r w:rsidR="0073568A">
        <w:rPr>
          <w:rFonts w:ascii="Arial" w:eastAsia="Arial" w:hAnsi="Arial" w:cs="Arial"/>
          <w:i/>
          <w:iCs/>
          <w:color w:val="000000"/>
        </w:rPr>
        <w:t>guardian, on whose behalf she also contracted, would have been bound by those terms.  Had she seen one of the notices, realised that it contained conditions relating to the use of the amenities but not bothered to read it, there would similarly have been actual consensus on the basis that she would have agreed to be bound by those terms, whatever they may have been (Central South African Railways v James 1908 TS 221 at 226.)</w:t>
      </w:r>
      <w:r w:rsidR="0059571E">
        <w:rPr>
          <w:rFonts w:ascii="Arial" w:eastAsia="Arial" w:hAnsi="Arial" w:cs="Arial"/>
          <w:i/>
          <w:iCs/>
          <w:color w:val="000000"/>
        </w:rPr>
        <w:t xml:space="preserve">  The evidence, however, did not go that far.  Mrs Botha conceded that she was aware that there were notices of the kind in question at amusement parks but did not admit to having actually seeing any of the notices at the appellant’s park on the evening concerned, or for that matter at any other time.  In these circumstances, the appellant was obliged to establish that the respondents were bound by the terms of the disclaimer on the basis of </w:t>
      </w:r>
      <w:r w:rsidR="006304DB">
        <w:rPr>
          <w:rFonts w:ascii="Arial" w:eastAsia="Arial" w:hAnsi="Arial" w:cs="Arial"/>
          <w:i/>
          <w:iCs/>
          <w:color w:val="000000"/>
        </w:rPr>
        <w:t xml:space="preserve">quasi-mutual assent.  This involves an enquiry whether the appellant was reasonably entitled to assume from Mrs Botha’s conduct in going ahead and purchasing a ticket that she had </w:t>
      </w:r>
      <w:r w:rsidR="001D6D90">
        <w:rPr>
          <w:rFonts w:ascii="Arial" w:eastAsia="Arial" w:hAnsi="Arial" w:cs="Arial"/>
          <w:i/>
          <w:iCs/>
          <w:color w:val="000000"/>
        </w:rPr>
        <w:t xml:space="preserve">assented to the terms of the disclaimer or was prepared to be bound by them </w:t>
      </w:r>
      <w:r w:rsidR="00731D59">
        <w:rPr>
          <w:rFonts w:ascii="Arial" w:eastAsia="Arial" w:hAnsi="Arial" w:cs="Arial"/>
          <w:i/>
          <w:iCs/>
          <w:color w:val="000000"/>
        </w:rPr>
        <w:t>without reading them. (see Stret</w:t>
      </w:r>
      <w:r w:rsidR="00A45195">
        <w:rPr>
          <w:rFonts w:ascii="Arial" w:eastAsia="Arial" w:hAnsi="Arial" w:cs="Arial"/>
          <w:i/>
          <w:iCs/>
          <w:color w:val="000000"/>
        </w:rPr>
        <w:t>ton v Union Stream Ship Co Ltd (</w:t>
      </w:r>
      <w:r w:rsidR="00811802">
        <w:rPr>
          <w:rFonts w:ascii="Arial" w:eastAsia="Arial" w:hAnsi="Arial" w:cs="Arial"/>
          <w:i/>
          <w:iCs/>
          <w:color w:val="000000"/>
        </w:rPr>
        <w:t>1881) 1 EDC 315 at 330-1</w:t>
      </w:r>
      <w:r w:rsidR="00731D59">
        <w:rPr>
          <w:rFonts w:ascii="Arial" w:eastAsia="Arial" w:hAnsi="Arial" w:cs="Arial"/>
          <w:i/>
          <w:iCs/>
          <w:color w:val="000000"/>
        </w:rPr>
        <w:t>;</w:t>
      </w:r>
      <w:r w:rsidR="00811802">
        <w:rPr>
          <w:rFonts w:ascii="Arial" w:eastAsia="Arial" w:hAnsi="Arial" w:cs="Arial"/>
          <w:i/>
          <w:iCs/>
          <w:color w:val="000000"/>
        </w:rPr>
        <w:t xml:space="preserve"> Sonap Petroleum (Pty) Ltd (formerly </w:t>
      </w:r>
      <w:r w:rsidR="00811802">
        <w:rPr>
          <w:rFonts w:ascii="Arial" w:eastAsia="Arial" w:hAnsi="Arial" w:cs="Arial"/>
          <w:i/>
          <w:iCs/>
          <w:color w:val="000000"/>
        </w:rPr>
        <w:lastRenderedPageBreak/>
        <w:t>known as Sonarep (SA) (Pty) Ltd v Pappadog</w:t>
      </w:r>
      <w:r w:rsidR="005D6B1B">
        <w:rPr>
          <w:rFonts w:ascii="Arial" w:eastAsia="Arial" w:hAnsi="Arial" w:cs="Arial"/>
          <w:i/>
          <w:iCs/>
          <w:color w:val="000000"/>
        </w:rPr>
        <w:t xml:space="preserve">ianis 1992 (3) SA 234 (A) at 239F – 240B.)  The answer depends </w:t>
      </w:r>
      <w:r w:rsidR="00C53D84">
        <w:rPr>
          <w:rFonts w:ascii="Arial" w:eastAsia="Arial" w:hAnsi="Arial" w:cs="Arial"/>
          <w:i/>
          <w:iCs/>
          <w:color w:val="000000"/>
        </w:rPr>
        <w:t>upon whether in all the circumstances the appellant did what was “reasonably sufficient” to give patrons notice of the terms of the disclaimer.  The p</w:t>
      </w:r>
      <w:r w:rsidR="00BC3895">
        <w:rPr>
          <w:rFonts w:ascii="Arial" w:eastAsia="Arial" w:hAnsi="Arial" w:cs="Arial"/>
          <w:i/>
          <w:iCs/>
          <w:color w:val="000000"/>
        </w:rPr>
        <w:t>hrase “reasonably sufficient” was used by Innes CJ in Central South African Railways v McClaren 1903 TS 727 at 735.  Since then various phrases having different shades of meaning have from time to time been employed to describe the standard required. (see King</w:t>
      </w:r>
      <w:r w:rsidR="00A47FFB">
        <w:rPr>
          <w:rFonts w:ascii="Arial" w:eastAsia="Arial" w:hAnsi="Arial" w:cs="Arial"/>
          <w:i/>
          <w:iCs/>
          <w:color w:val="000000"/>
        </w:rPr>
        <w:t xml:space="preserve">’s Car Hire (Pty) Ltd v Wakeling 1970 (4) SA 640 (N) at 643G – 644A).  It is unnecessary to consider them.  In substance they were all intended to convey the same thing, </w:t>
      </w:r>
      <w:r w:rsidR="00731D59">
        <w:rPr>
          <w:rFonts w:ascii="Arial" w:eastAsia="Arial" w:hAnsi="Arial" w:cs="Arial"/>
          <w:i/>
          <w:iCs/>
          <w:color w:val="000000"/>
        </w:rPr>
        <w:t>v</w:t>
      </w:r>
      <w:r w:rsidR="009B782E">
        <w:rPr>
          <w:rFonts w:ascii="Arial" w:eastAsia="Arial" w:hAnsi="Arial" w:cs="Arial"/>
          <w:i/>
          <w:iCs/>
          <w:color w:val="000000"/>
        </w:rPr>
        <w:t xml:space="preserve">iz an objective test based on the reasonableness of the steps taken by the </w:t>
      </w:r>
      <w:r w:rsidR="00731D59">
        <w:rPr>
          <w:rFonts w:ascii="Arial" w:eastAsia="Arial" w:hAnsi="Arial" w:cs="Arial"/>
          <w:i/>
          <w:iCs/>
          <w:color w:val="000000"/>
        </w:rPr>
        <w:t>preferens</w:t>
      </w:r>
      <w:r w:rsidR="009B782E">
        <w:rPr>
          <w:rFonts w:ascii="Arial" w:eastAsia="Arial" w:hAnsi="Arial" w:cs="Arial"/>
          <w:i/>
          <w:iCs/>
          <w:color w:val="000000"/>
        </w:rPr>
        <w:t xml:space="preserve"> t</w:t>
      </w:r>
      <w:r w:rsidR="008B1434">
        <w:rPr>
          <w:rFonts w:ascii="Arial" w:eastAsia="Arial" w:hAnsi="Arial" w:cs="Arial"/>
          <w:i/>
          <w:iCs/>
          <w:color w:val="000000"/>
        </w:rPr>
        <w:t>o bring the terms in question to the attention of the customer or patron”</w:t>
      </w:r>
      <w:r w:rsidR="00565148">
        <w:rPr>
          <w:rFonts w:ascii="Arial" w:eastAsia="Arial" w:hAnsi="Arial" w:cs="Arial"/>
          <w:i/>
          <w:iCs/>
          <w:color w:val="000000"/>
        </w:rPr>
        <w:t>.</w:t>
      </w:r>
    </w:p>
    <w:p w14:paraId="50D32BA7" w14:textId="0BDBEB4D" w:rsidR="005C1901" w:rsidRDefault="005C1901" w:rsidP="005C190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7275341B" w14:textId="1C7F2005" w:rsidR="00CB4A33"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23.</w:t>
      </w:r>
      <w:r>
        <w:rPr>
          <w:rFonts w:ascii="Arial" w:eastAsia="Arial" w:hAnsi="Arial" w:cs="Arial"/>
          <w:color w:val="000000"/>
          <w:sz w:val="24"/>
          <w:szCs w:val="24"/>
        </w:rPr>
        <w:tab/>
      </w:r>
      <w:r w:rsidR="00926768" w:rsidRPr="0093234A">
        <w:rPr>
          <w:rFonts w:ascii="Arial" w:eastAsia="Arial" w:hAnsi="Arial" w:cs="Arial"/>
          <w:color w:val="000000"/>
          <w:sz w:val="24"/>
          <w:szCs w:val="24"/>
        </w:rPr>
        <w:t>Applying the above quotation to the facts as alleged in the Amended Particulars of Claim</w:t>
      </w:r>
      <w:r w:rsidR="00481C0E" w:rsidRPr="0093234A">
        <w:rPr>
          <w:rFonts w:ascii="Arial" w:eastAsia="Arial" w:hAnsi="Arial" w:cs="Arial"/>
          <w:color w:val="000000"/>
          <w:sz w:val="24"/>
          <w:szCs w:val="24"/>
        </w:rPr>
        <w:t xml:space="preserve">, then it should be clear that the </w:t>
      </w:r>
      <w:r w:rsidR="009D0792" w:rsidRPr="0093234A">
        <w:rPr>
          <w:rFonts w:ascii="Arial" w:eastAsia="Arial" w:hAnsi="Arial" w:cs="Arial"/>
          <w:color w:val="000000"/>
          <w:sz w:val="24"/>
          <w:szCs w:val="24"/>
        </w:rPr>
        <w:t xml:space="preserve">(i) </w:t>
      </w:r>
      <w:r w:rsidR="00481C0E" w:rsidRPr="0093234A">
        <w:rPr>
          <w:rFonts w:ascii="Arial" w:eastAsia="Arial" w:hAnsi="Arial" w:cs="Arial"/>
          <w:color w:val="000000"/>
          <w:sz w:val="24"/>
          <w:szCs w:val="24"/>
        </w:rPr>
        <w:t>first defendant brought the documents with their terms to the notice and attention of the plaintiff</w:t>
      </w:r>
      <w:r w:rsidR="009D0792" w:rsidRPr="0093234A">
        <w:rPr>
          <w:rFonts w:ascii="Arial" w:eastAsia="Arial" w:hAnsi="Arial" w:cs="Arial"/>
          <w:color w:val="000000"/>
          <w:sz w:val="24"/>
          <w:szCs w:val="24"/>
        </w:rPr>
        <w:t>; (ii) the plaintiff must have read and understood these documents as the plaintiff proceeded to comply with its obligations i</w:t>
      </w:r>
      <w:r w:rsidR="005263E1" w:rsidRPr="0093234A">
        <w:rPr>
          <w:rFonts w:ascii="Arial" w:eastAsia="Arial" w:hAnsi="Arial" w:cs="Arial"/>
          <w:color w:val="000000"/>
          <w:sz w:val="24"/>
          <w:szCs w:val="24"/>
        </w:rPr>
        <w:t xml:space="preserve">n terms thereof, alternatively the plaintiff must have realised that it contains conditions relating </w:t>
      </w:r>
      <w:r w:rsidR="00AD2853" w:rsidRPr="0093234A">
        <w:rPr>
          <w:rFonts w:ascii="Arial" w:eastAsia="Arial" w:hAnsi="Arial" w:cs="Arial"/>
          <w:color w:val="000000"/>
          <w:sz w:val="24"/>
          <w:szCs w:val="24"/>
        </w:rPr>
        <w:t>to a sub-contract but did not bother to read it</w:t>
      </w:r>
      <w:r w:rsidR="00083211" w:rsidRPr="0093234A">
        <w:rPr>
          <w:rFonts w:ascii="Arial" w:eastAsia="Arial" w:hAnsi="Arial" w:cs="Arial"/>
          <w:color w:val="000000"/>
          <w:sz w:val="24"/>
          <w:szCs w:val="24"/>
        </w:rPr>
        <w:t xml:space="preserve">.  In either case there would have been actual consensus; and (iii) the defendant therefore did not discharge the </w:t>
      </w:r>
      <w:r w:rsidR="00083211" w:rsidRPr="0093234A">
        <w:rPr>
          <w:rFonts w:ascii="Arial" w:eastAsia="Arial" w:hAnsi="Arial" w:cs="Arial"/>
          <w:i/>
          <w:iCs/>
          <w:color w:val="000000"/>
          <w:sz w:val="24"/>
          <w:szCs w:val="24"/>
        </w:rPr>
        <w:t>onus</w:t>
      </w:r>
      <w:r w:rsidR="00083211" w:rsidRPr="0093234A">
        <w:rPr>
          <w:rFonts w:ascii="Arial" w:eastAsia="Arial" w:hAnsi="Arial" w:cs="Arial"/>
          <w:color w:val="000000"/>
          <w:sz w:val="24"/>
          <w:szCs w:val="24"/>
        </w:rPr>
        <w:t xml:space="preserve"> to show that on every reasonable interpretation of the Amended Particulars of Claim</w:t>
      </w:r>
      <w:r w:rsidR="00751E3A" w:rsidRPr="0093234A">
        <w:rPr>
          <w:rFonts w:ascii="Arial" w:eastAsia="Arial" w:hAnsi="Arial" w:cs="Arial"/>
          <w:color w:val="000000"/>
          <w:sz w:val="24"/>
          <w:szCs w:val="24"/>
        </w:rPr>
        <w:t xml:space="preserve"> can reasonably bear no cause of action is disclosed.</w:t>
      </w:r>
    </w:p>
    <w:p w14:paraId="308A8BA0" w14:textId="77777777" w:rsidR="00731D59" w:rsidRDefault="00731D59" w:rsidP="00731D59">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4237D4C" w14:textId="164D09D3" w:rsidR="00731D59"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24.</w:t>
      </w:r>
      <w:r>
        <w:rPr>
          <w:rFonts w:ascii="Arial" w:eastAsia="Arial" w:hAnsi="Arial" w:cs="Arial"/>
          <w:color w:val="000000"/>
          <w:sz w:val="24"/>
          <w:szCs w:val="24"/>
        </w:rPr>
        <w:tab/>
      </w:r>
      <w:r w:rsidR="00731D59" w:rsidRPr="0093234A">
        <w:rPr>
          <w:rFonts w:ascii="Arial" w:eastAsia="Arial" w:hAnsi="Arial" w:cs="Arial"/>
          <w:color w:val="000000"/>
          <w:sz w:val="24"/>
          <w:szCs w:val="24"/>
        </w:rPr>
        <w:t xml:space="preserve">From the above reasons it follows that the plaintiff did annex the complete contract and not merely unsigned draft contracts thereby distinguishing this matter from </w:t>
      </w:r>
      <w:r w:rsidR="00731D59" w:rsidRPr="0093234A">
        <w:rPr>
          <w:rFonts w:ascii="Arial" w:eastAsia="Arial" w:hAnsi="Arial" w:cs="Arial"/>
          <w:i/>
          <w:color w:val="000000"/>
          <w:sz w:val="24"/>
          <w:szCs w:val="24"/>
        </w:rPr>
        <w:t>Moosa</w:t>
      </w:r>
      <w:r w:rsidR="00731D59" w:rsidRPr="0093234A">
        <w:rPr>
          <w:rFonts w:ascii="Arial" w:eastAsia="Arial" w:hAnsi="Arial" w:cs="Arial"/>
          <w:color w:val="000000"/>
          <w:sz w:val="24"/>
          <w:szCs w:val="24"/>
        </w:rPr>
        <w:t>.</w:t>
      </w:r>
    </w:p>
    <w:p w14:paraId="38F10829" w14:textId="77777777" w:rsidR="00CB4A33" w:rsidRDefault="00CB4A33" w:rsidP="00CB4A33">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27BC89DF" w14:textId="6567A33B" w:rsidR="00CB0993"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25.</w:t>
      </w:r>
      <w:r>
        <w:rPr>
          <w:rFonts w:ascii="Arial" w:eastAsia="Arial" w:hAnsi="Arial" w:cs="Arial"/>
          <w:color w:val="000000"/>
          <w:sz w:val="24"/>
          <w:szCs w:val="24"/>
        </w:rPr>
        <w:tab/>
      </w:r>
      <w:r w:rsidR="00CB0993" w:rsidRPr="0093234A">
        <w:rPr>
          <w:rFonts w:ascii="Arial" w:eastAsia="Arial" w:hAnsi="Arial" w:cs="Arial"/>
          <w:color w:val="000000"/>
          <w:sz w:val="24"/>
          <w:szCs w:val="24"/>
        </w:rPr>
        <w:t>Further to the above, I further find that the allegations in the Amended Particulars of Claim on this aspect makes it reasonably possible for the defendants to ascertain</w:t>
      </w:r>
      <w:r w:rsidR="003F57B9" w:rsidRPr="0093234A">
        <w:rPr>
          <w:rFonts w:ascii="Arial" w:eastAsia="Arial" w:hAnsi="Arial" w:cs="Arial"/>
          <w:color w:val="000000"/>
          <w:sz w:val="24"/>
          <w:szCs w:val="24"/>
        </w:rPr>
        <w:t xml:space="preserve"> on what </w:t>
      </w:r>
      <w:r w:rsidR="003F57B9" w:rsidRPr="0093234A">
        <w:rPr>
          <w:rFonts w:ascii="Arial" w:eastAsia="Arial" w:hAnsi="Arial" w:cs="Arial"/>
          <w:i/>
          <w:iCs/>
          <w:color w:val="000000"/>
          <w:sz w:val="24"/>
          <w:szCs w:val="24"/>
        </w:rPr>
        <w:t>causa</w:t>
      </w:r>
      <w:r w:rsidR="003F57B9" w:rsidRPr="0093234A">
        <w:rPr>
          <w:rFonts w:ascii="Arial" w:eastAsia="Arial" w:hAnsi="Arial" w:cs="Arial"/>
          <w:color w:val="000000"/>
          <w:sz w:val="24"/>
          <w:szCs w:val="24"/>
        </w:rPr>
        <w:t xml:space="preserve"> the plaintiff intends to rely for relief and therefore that same is not vague and embarrassing.  After all, once it was alleged that the parties omitted to sign the documents, then there will surely not be a signed version and </w:t>
      </w:r>
      <w:r w:rsidR="00731D59" w:rsidRPr="0093234A">
        <w:rPr>
          <w:rFonts w:ascii="Arial" w:eastAsia="Arial" w:hAnsi="Arial" w:cs="Arial"/>
          <w:color w:val="000000"/>
          <w:sz w:val="24"/>
          <w:szCs w:val="24"/>
        </w:rPr>
        <w:t>it is also not a requirement for</w:t>
      </w:r>
      <w:r w:rsidR="003F57B9" w:rsidRPr="0093234A">
        <w:rPr>
          <w:rFonts w:ascii="Arial" w:eastAsia="Arial" w:hAnsi="Arial" w:cs="Arial"/>
          <w:color w:val="000000"/>
          <w:sz w:val="24"/>
          <w:szCs w:val="24"/>
        </w:rPr>
        <w:t xml:space="preserve"> the plaintiff to indicate why an unsigned copy was then attached.  </w:t>
      </w:r>
      <w:r w:rsidR="00E60643" w:rsidRPr="0093234A">
        <w:rPr>
          <w:rFonts w:ascii="Arial" w:eastAsia="Arial" w:hAnsi="Arial" w:cs="Arial"/>
          <w:color w:val="000000"/>
          <w:sz w:val="24"/>
          <w:szCs w:val="24"/>
        </w:rPr>
        <w:t xml:space="preserve">Clearly, by alleging that the parties </w:t>
      </w:r>
      <w:r w:rsidR="00E60643" w:rsidRPr="0093234A">
        <w:rPr>
          <w:rFonts w:ascii="Arial" w:eastAsia="Arial" w:hAnsi="Arial" w:cs="Arial"/>
          <w:i/>
          <w:iCs/>
          <w:color w:val="000000"/>
          <w:sz w:val="24"/>
          <w:szCs w:val="24"/>
        </w:rPr>
        <w:t>“omitted”</w:t>
      </w:r>
      <w:r w:rsidR="00E60643" w:rsidRPr="0093234A">
        <w:rPr>
          <w:rFonts w:ascii="Arial" w:eastAsia="Arial" w:hAnsi="Arial" w:cs="Arial"/>
          <w:color w:val="000000"/>
          <w:sz w:val="24"/>
          <w:szCs w:val="24"/>
        </w:rPr>
        <w:t xml:space="preserve"> to sign the documents, the plaintiff has in actual fact already indicated why they are unsigned.  It is also not required of the plaintiff to indicate whether </w:t>
      </w:r>
      <w:r w:rsidR="000C29DD" w:rsidRPr="0093234A">
        <w:rPr>
          <w:rFonts w:ascii="Arial" w:eastAsia="Arial" w:hAnsi="Arial" w:cs="Arial"/>
          <w:color w:val="000000"/>
          <w:sz w:val="24"/>
          <w:szCs w:val="24"/>
        </w:rPr>
        <w:lastRenderedPageBreak/>
        <w:t>it relies on any alternative form of contract and applying a benevolent interpretation to the Amended Particulars of Claim makes it clear that by the parties conduct in implementing the unsigned documentation that a written agreement came into being</w:t>
      </w:r>
      <w:r w:rsidR="003E4F50" w:rsidRPr="0093234A">
        <w:rPr>
          <w:rFonts w:ascii="Arial" w:eastAsia="Arial" w:hAnsi="Arial" w:cs="Arial"/>
          <w:color w:val="000000"/>
          <w:sz w:val="24"/>
          <w:szCs w:val="24"/>
        </w:rPr>
        <w:t xml:space="preserve">.  The plaintiff therefore also demonstrated (at the very least implicitly) how the written agreement came into being when neither party signed the documents.  In any event, I find nothing in the formulation of this aspect of the plaintiff’s Amended Particulars of Claim to be contradictory, meaningless or capable of more than </w:t>
      </w:r>
      <w:r w:rsidR="004B383E" w:rsidRPr="0093234A">
        <w:rPr>
          <w:rFonts w:ascii="Arial" w:eastAsia="Arial" w:hAnsi="Arial" w:cs="Arial"/>
          <w:color w:val="000000"/>
          <w:sz w:val="24"/>
          <w:szCs w:val="24"/>
        </w:rPr>
        <w:t>one meaning.</w:t>
      </w:r>
    </w:p>
    <w:p w14:paraId="55ABD3CF" w14:textId="77777777" w:rsidR="004B383E" w:rsidRDefault="004B383E" w:rsidP="004B383E">
      <w:pPr>
        <w:pBdr>
          <w:top w:val="nil"/>
          <w:left w:val="nil"/>
          <w:bottom w:val="nil"/>
          <w:right w:val="nil"/>
          <w:between w:val="nil"/>
        </w:pBdr>
        <w:spacing w:after="0" w:line="360" w:lineRule="auto"/>
        <w:jc w:val="both"/>
        <w:rPr>
          <w:rFonts w:ascii="Arial" w:eastAsia="Arial" w:hAnsi="Arial" w:cs="Arial"/>
          <w:color w:val="000000"/>
          <w:sz w:val="24"/>
          <w:szCs w:val="24"/>
        </w:rPr>
      </w:pPr>
    </w:p>
    <w:p w14:paraId="6465D8E8" w14:textId="77777777" w:rsidR="00241193" w:rsidRDefault="00241193" w:rsidP="004B383E">
      <w:pPr>
        <w:pBdr>
          <w:top w:val="nil"/>
          <w:left w:val="nil"/>
          <w:bottom w:val="nil"/>
          <w:right w:val="nil"/>
          <w:between w:val="nil"/>
        </w:pBdr>
        <w:spacing w:after="0" w:line="360" w:lineRule="auto"/>
        <w:jc w:val="both"/>
        <w:rPr>
          <w:rFonts w:ascii="Arial" w:eastAsia="Arial" w:hAnsi="Arial" w:cs="Arial"/>
          <w:color w:val="000000"/>
          <w:sz w:val="24"/>
          <w:szCs w:val="24"/>
        </w:rPr>
      </w:pPr>
    </w:p>
    <w:p w14:paraId="3B8DBA6C" w14:textId="77777777" w:rsidR="00241193" w:rsidRDefault="00241193" w:rsidP="004B383E">
      <w:pPr>
        <w:pBdr>
          <w:top w:val="nil"/>
          <w:left w:val="nil"/>
          <w:bottom w:val="nil"/>
          <w:right w:val="nil"/>
          <w:between w:val="nil"/>
        </w:pBdr>
        <w:spacing w:after="0" w:line="360" w:lineRule="auto"/>
        <w:jc w:val="both"/>
        <w:rPr>
          <w:rFonts w:ascii="Arial" w:eastAsia="Arial" w:hAnsi="Arial" w:cs="Arial"/>
          <w:color w:val="000000"/>
          <w:sz w:val="24"/>
          <w:szCs w:val="24"/>
        </w:rPr>
      </w:pPr>
    </w:p>
    <w:p w14:paraId="2715ECD8" w14:textId="1B3EDAD1" w:rsidR="004B383E" w:rsidRPr="004B383E" w:rsidRDefault="004B383E" w:rsidP="004B383E">
      <w:pPr>
        <w:pBdr>
          <w:top w:val="nil"/>
          <w:left w:val="nil"/>
          <w:bottom w:val="nil"/>
          <w:right w:val="nil"/>
          <w:between w:val="nil"/>
        </w:pBdr>
        <w:spacing w:after="0" w:line="360" w:lineRule="auto"/>
        <w:jc w:val="both"/>
        <w:rPr>
          <w:rFonts w:ascii="Arial" w:eastAsia="Arial" w:hAnsi="Arial" w:cs="Arial"/>
          <w:i/>
          <w:iCs/>
          <w:color w:val="000000"/>
          <w:sz w:val="24"/>
          <w:szCs w:val="24"/>
        </w:rPr>
      </w:pPr>
      <w:r>
        <w:rPr>
          <w:rFonts w:ascii="Arial" w:eastAsia="Arial" w:hAnsi="Arial" w:cs="Arial"/>
          <w:i/>
          <w:iCs/>
          <w:color w:val="000000"/>
          <w:sz w:val="24"/>
          <w:szCs w:val="24"/>
        </w:rPr>
        <w:t>Sixth ground of exception</w:t>
      </w:r>
    </w:p>
    <w:p w14:paraId="5C686D2A" w14:textId="6B136185" w:rsidR="00CB0993" w:rsidRPr="00751E3A" w:rsidRDefault="00CB0993" w:rsidP="00751E3A">
      <w:pPr>
        <w:pBdr>
          <w:top w:val="nil"/>
          <w:left w:val="nil"/>
          <w:bottom w:val="nil"/>
          <w:right w:val="nil"/>
          <w:between w:val="nil"/>
        </w:pBdr>
        <w:spacing w:after="0" w:line="360" w:lineRule="auto"/>
        <w:jc w:val="both"/>
        <w:rPr>
          <w:rFonts w:ascii="Arial" w:eastAsia="Arial" w:hAnsi="Arial" w:cs="Arial"/>
          <w:color w:val="000000"/>
          <w:sz w:val="24"/>
          <w:szCs w:val="24"/>
        </w:rPr>
      </w:pPr>
    </w:p>
    <w:p w14:paraId="779A14F1" w14:textId="5CA1845A" w:rsidR="00CB0993"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26.</w:t>
      </w:r>
      <w:r>
        <w:rPr>
          <w:rFonts w:ascii="Arial" w:eastAsia="Arial" w:hAnsi="Arial" w:cs="Arial"/>
          <w:color w:val="000000"/>
          <w:sz w:val="24"/>
          <w:szCs w:val="24"/>
        </w:rPr>
        <w:tab/>
      </w:r>
      <w:r w:rsidR="008E65DB" w:rsidRPr="0093234A">
        <w:rPr>
          <w:rFonts w:ascii="Arial" w:eastAsia="Arial" w:hAnsi="Arial" w:cs="Arial"/>
          <w:color w:val="000000"/>
          <w:sz w:val="24"/>
          <w:szCs w:val="24"/>
        </w:rPr>
        <w:t xml:space="preserve">The following is </w:t>
      </w:r>
      <w:r w:rsidR="008E65DB" w:rsidRPr="0093234A">
        <w:rPr>
          <w:rFonts w:ascii="Arial" w:eastAsia="Arial" w:hAnsi="Arial" w:cs="Arial"/>
          <w:iCs/>
          <w:color w:val="000000"/>
          <w:sz w:val="24"/>
          <w:szCs w:val="24"/>
        </w:rPr>
        <w:t>trite</w:t>
      </w:r>
      <w:r w:rsidR="008E65DB" w:rsidRPr="0093234A">
        <w:rPr>
          <w:rFonts w:ascii="Arial" w:eastAsia="Arial" w:hAnsi="Arial" w:cs="Arial"/>
          <w:color w:val="000000"/>
          <w:sz w:val="24"/>
          <w:szCs w:val="24"/>
        </w:rPr>
        <w:t>:</w:t>
      </w:r>
      <w:r w:rsidR="00CB0993" w:rsidRPr="0093234A">
        <w:rPr>
          <w:rFonts w:ascii="Arial" w:eastAsia="Arial" w:hAnsi="Arial" w:cs="Arial"/>
          <w:color w:val="000000"/>
          <w:sz w:val="24"/>
          <w:szCs w:val="24"/>
        </w:rPr>
        <w:t xml:space="preserve"> </w:t>
      </w:r>
    </w:p>
    <w:p w14:paraId="050BFC9D" w14:textId="77777777" w:rsidR="00CB0993" w:rsidRDefault="00CB0993" w:rsidP="00CB0993">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3D017CB4" w14:textId="5DC6E421" w:rsidR="008E65DB"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26.1</w:t>
      </w:r>
      <w:r>
        <w:rPr>
          <w:rFonts w:ascii="Arial" w:eastAsia="Arial" w:hAnsi="Arial" w:cs="Arial"/>
          <w:color w:val="000000"/>
          <w:sz w:val="24"/>
          <w:szCs w:val="24"/>
        </w:rPr>
        <w:tab/>
      </w:r>
      <w:r w:rsidR="008E65DB" w:rsidRPr="0093234A">
        <w:rPr>
          <w:rFonts w:ascii="Arial" w:eastAsia="Arial" w:hAnsi="Arial" w:cs="Arial"/>
          <w:color w:val="000000"/>
          <w:sz w:val="24"/>
          <w:szCs w:val="24"/>
        </w:rPr>
        <w:t xml:space="preserve"> The plaintiff expressly alleged that the first defendant is “</w:t>
      </w:r>
      <w:r w:rsidR="008E65DB" w:rsidRPr="0093234A">
        <w:rPr>
          <w:rFonts w:ascii="Arial" w:eastAsia="Arial" w:hAnsi="Arial" w:cs="Arial"/>
          <w:i/>
          <w:iCs/>
          <w:color w:val="000000"/>
          <w:sz w:val="24"/>
          <w:szCs w:val="24"/>
        </w:rPr>
        <w:t>a private company with a juristic personality r</w:t>
      </w:r>
      <w:r w:rsidR="00731D59" w:rsidRPr="0093234A">
        <w:rPr>
          <w:rFonts w:ascii="Arial" w:eastAsia="Arial" w:hAnsi="Arial" w:cs="Arial"/>
          <w:i/>
          <w:iCs/>
          <w:color w:val="000000"/>
          <w:sz w:val="24"/>
          <w:szCs w:val="24"/>
        </w:rPr>
        <w:t>egistered in terms of the Companies</w:t>
      </w:r>
      <w:r w:rsidR="00F737A4" w:rsidRPr="0093234A">
        <w:rPr>
          <w:rFonts w:ascii="Arial" w:eastAsia="Arial" w:hAnsi="Arial" w:cs="Arial"/>
          <w:i/>
          <w:iCs/>
          <w:color w:val="000000"/>
          <w:sz w:val="24"/>
          <w:szCs w:val="24"/>
        </w:rPr>
        <w:t xml:space="preserve"> laws of South Africa …</w:t>
      </w:r>
      <w:r w:rsidR="00F737A4" w:rsidRPr="0093234A">
        <w:rPr>
          <w:rFonts w:ascii="Arial" w:eastAsia="Arial" w:hAnsi="Arial" w:cs="Arial"/>
          <w:color w:val="000000"/>
          <w:sz w:val="24"/>
          <w:szCs w:val="24"/>
        </w:rPr>
        <w:t>”</w:t>
      </w:r>
      <w:r w:rsidR="003300CD">
        <w:rPr>
          <w:rStyle w:val="FootnoteReference"/>
          <w:rFonts w:ascii="Arial" w:eastAsia="Arial" w:hAnsi="Arial" w:cs="Arial"/>
          <w:color w:val="000000"/>
          <w:sz w:val="24"/>
          <w:szCs w:val="24"/>
        </w:rPr>
        <w:footnoteReference w:id="36"/>
      </w:r>
      <w:r w:rsidR="00BD3F99" w:rsidRPr="0093234A">
        <w:rPr>
          <w:rFonts w:ascii="Arial" w:eastAsia="Arial" w:hAnsi="Arial" w:cs="Arial"/>
          <w:color w:val="000000"/>
          <w:sz w:val="24"/>
          <w:szCs w:val="24"/>
        </w:rPr>
        <w:t xml:space="preserve"> A</w:t>
      </w:r>
      <w:r w:rsidR="00636F32" w:rsidRPr="0093234A">
        <w:rPr>
          <w:rFonts w:ascii="Arial" w:eastAsia="Arial" w:hAnsi="Arial" w:cs="Arial"/>
          <w:color w:val="000000"/>
          <w:sz w:val="24"/>
          <w:szCs w:val="24"/>
        </w:rPr>
        <w:t xml:space="preserve">s revealed, </w:t>
      </w:r>
      <w:r w:rsidR="00257511" w:rsidRPr="0093234A">
        <w:rPr>
          <w:rFonts w:ascii="Arial" w:eastAsia="Arial" w:hAnsi="Arial" w:cs="Arial"/>
          <w:color w:val="000000"/>
          <w:sz w:val="24"/>
          <w:szCs w:val="24"/>
        </w:rPr>
        <w:t xml:space="preserve">I have to accept this allegation as true for purposes of determining the exception.  As a private company with juristic </w:t>
      </w:r>
      <w:r w:rsidR="00B07D7C" w:rsidRPr="0093234A">
        <w:rPr>
          <w:rFonts w:ascii="Arial" w:eastAsia="Arial" w:hAnsi="Arial" w:cs="Arial"/>
          <w:color w:val="000000"/>
          <w:sz w:val="24"/>
          <w:szCs w:val="24"/>
        </w:rPr>
        <w:t>personality,</w:t>
      </w:r>
      <w:r w:rsidR="00257511" w:rsidRPr="0093234A">
        <w:rPr>
          <w:rFonts w:ascii="Arial" w:eastAsia="Arial" w:hAnsi="Arial" w:cs="Arial"/>
          <w:color w:val="000000"/>
          <w:sz w:val="24"/>
          <w:szCs w:val="24"/>
        </w:rPr>
        <w:t xml:space="preserve"> it has the consequence that the company becomes a legal entity in its own right (such as any other individual person) with its own rights and liabilities and these rights and liabilities are its own and do not belong to its directors, shareholders and/or employees.  In </w:t>
      </w:r>
      <w:r w:rsidR="00257511" w:rsidRPr="0093234A">
        <w:rPr>
          <w:rFonts w:ascii="Arial" w:eastAsia="Arial" w:hAnsi="Arial" w:cs="Arial"/>
          <w:i/>
          <w:iCs/>
          <w:color w:val="000000"/>
          <w:sz w:val="24"/>
          <w:szCs w:val="24"/>
        </w:rPr>
        <w:t>Solomon v Solomon</w:t>
      </w:r>
      <w:r w:rsidR="00391506" w:rsidRPr="0093234A">
        <w:rPr>
          <w:rFonts w:ascii="Arial" w:eastAsia="Arial" w:hAnsi="Arial" w:cs="Arial"/>
          <w:i/>
          <w:iCs/>
          <w:color w:val="000000"/>
          <w:sz w:val="24"/>
          <w:szCs w:val="24"/>
        </w:rPr>
        <w:t xml:space="preserve"> &amp; Co Ltd</w:t>
      </w:r>
      <w:r w:rsidR="00BD3F99">
        <w:rPr>
          <w:rStyle w:val="FootnoteReference"/>
          <w:rFonts w:ascii="Arial" w:eastAsia="Arial" w:hAnsi="Arial" w:cs="Arial"/>
          <w:i/>
          <w:iCs/>
          <w:color w:val="000000"/>
          <w:sz w:val="24"/>
          <w:szCs w:val="24"/>
        </w:rPr>
        <w:footnoteReference w:id="37"/>
      </w:r>
      <w:r w:rsidR="00391506" w:rsidRPr="0093234A">
        <w:rPr>
          <w:rFonts w:ascii="Arial" w:eastAsia="Arial" w:hAnsi="Arial" w:cs="Arial"/>
          <w:color w:val="000000"/>
          <w:sz w:val="24"/>
          <w:szCs w:val="24"/>
        </w:rPr>
        <w:t xml:space="preserve"> this </w:t>
      </w:r>
      <w:r w:rsidR="00A034B8" w:rsidRPr="0093234A">
        <w:rPr>
          <w:rFonts w:ascii="Arial" w:eastAsia="Arial" w:hAnsi="Arial" w:cs="Arial"/>
          <w:color w:val="000000"/>
          <w:sz w:val="24"/>
          <w:szCs w:val="24"/>
        </w:rPr>
        <w:t>was explained as follows:</w:t>
      </w:r>
    </w:p>
    <w:p w14:paraId="750B7D9F" w14:textId="77777777" w:rsidR="00A034B8" w:rsidRDefault="00A034B8" w:rsidP="00A034B8">
      <w:pPr>
        <w:pStyle w:val="ListParagraph"/>
        <w:pBdr>
          <w:top w:val="nil"/>
          <w:left w:val="nil"/>
          <w:bottom w:val="nil"/>
          <w:right w:val="nil"/>
          <w:between w:val="nil"/>
        </w:pBdr>
        <w:spacing w:after="0" w:line="360" w:lineRule="auto"/>
        <w:ind w:left="1418"/>
        <w:jc w:val="both"/>
        <w:rPr>
          <w:rFonts w:ascii="Arial" w:eastAsia="Arial" w:hAnsi="Arial" w:cs="Arial"/>
          <w:color w:val="000000"/>
          <w:sz w:val="24"/>
          <w:szCs w:val="24"/>
        </w:rPr>
      </w:pPr>
    </w:p>
    <w:p w14:paraId="10FF3AD4" w14:textId="3A67FD85" w:rsidR="00A034B8" w:rsidRPr="00A034B8" w:rsidRDefault="00A034B8" w:rsidP="00A034B8">
      <w:pPr>
        <w:pStyle w:val="ListParagraph"/>
        <w:pBdr>
          <w:top w:val="nil"/>
          <w:left w:val="nil"/>
          <w:bottom w:val="nil"/>
          <w:right w:val="nil"/>
          <w:between w:val="nil"/>
        </w:pBdr>
        <w:spacing w:after="0" w:line="360" w:lineRule="auto"/>
        <w:ind w:left="1418"/>
        <w:jc w:val="both"/>
        <w:rPr>
          <w:rFonts w:ascii="Arial" w:eastAsia="Arial" w:hAnsi="Arial" w:cs="Arial"/>
          <w:i/>
          <w:iCs/>
          <w:color w:val="000000"/>
        </w:rPr>
      </w:pPr>
      <w:r w:rsidRPr="00A034B8">
        <w:rPr>
          <w:rFonts w:ascii="Arial" w:eastAsia="Arial" w:hAnsi="Arial" w:cs="Arial"/>
          <w:i/>
          <w:iCs/>
          <w:color w:val="000000"/>
        </w:rPr>
        <w:t>“</w:t>
      </w:r>
      <w:r w:rsidR="00D07757">
        <w:rPr>
          <w:rFonts w:ascii="Arial" w:eastAsia="Arial" w:hAnsi="Arial" w:cs="Arial"/>
          <w:i/>
          <w:iCs/>
          <w:color w:val="000000"/>
        </w:rPr>
        <w:t>Once the company is legally incorporated it must be treated like any other independent person with its rights and liabilities appropriate to itself, and … the motives of those who took part in the promotion of the company are absolutely irrelevant in discussing what those rights and liabilities are ….</w:t>
      </w:r>
      <w:r w:rsidR="00FD5FDB">
        <w:rPr>
          <w:rFonts w:ascii="Arial" w:eastAsia="Arial" w:hAnsi="Arial" w:cs="Arial"/>
          <w:i/>
          <w:iCs/>
          <w:color w:val="000000"/>
        </w:rPr>
        <w:t xml:space="preserve">  The company is at law a different person altogether from the subscribers to the memorandum</w:t>
      </w:r>
      <w:r w:rsidR="00A774F2">
        <w:rPr>
          <w:rFonts w:ascii="Arial" w:eastAsia="Arial" w:hAnsi="Arial" w:cs="Arial"/>
          <w:i/>
          <w:iCs/>
          <w:color w:val="000000"/>
        </w:rPr>
        <w:t>.</w:t>
      </w:r>
      <w:r w:rsidR="00FD5FDB">
        <w:rPr>
          <w:rFonts w:ascii="Arial" w:eastAsia="Arial" w:hAnsi="Arial" w:cs="Arial"/>
          <w:i/>
          <w:iCs/>
          <w:color w:val="000000"/>
        </w:rPr>
        <w:t xml:space="preserve"> </w:t>
      </w:r>
      <w:r w:rsidR="00A774F2">
        <w:rPr>
          <w:rFonts w:ascii="Arial" w:eastAsia="Arial" w:hAnsi="Arial" w:cs="Arial"/>
          <w:i/>
          <w:iCs/>
          <w:color w:val="000000"/>
        </w:rPr>
        <w:t>A</w:t>
      </w:r>
      <w:r w:rsidR="00FD5FDB">
        <w:rPr>
          <w:rFonts w:ascii="Arial" w:eastAsia="Arial" w:hAnsi="Arial" w:cs="Arial"/>
          <w:i/>
          <w:iCs/>
          <w:color w:val="000000"/>
        </w:rPr>
        <w:t xml:space="preserve">nd, </w:t>
      </w:r>
      <w:r w:rsidR="00A774F2">
        <w:rPr>
          <w:rFonts w:ascii="Arial" w:eastAsia="Arial" w:hAnsi="Arial" w:cs="Arial"/>
          <w:i/>
          <w:iCs/>
          <w:color w:val="000000"/>
        </w:rPr>
        <w:t xml:space="preserve">though </w:t>
      </w:r>
      <w:r w:rsidR="00FD5FDB">
        <w:rPr>
          <w:rFonts w:ascii="Arial" w:eastAsia="Arial" w:hAnsi="Arial" w:cs="Arial"/>
          <w:i/>
          <w:iCs/>
          <w:color w:val="000000"/>
        </w:rPr>
        <w:t xml:space="preserve">it may be that </w:t>
      </w:r>
      <w:r w:rsidR="001B33DB">
        <w:rPr>
          <w:rFonts w:ascii="Arial" w:eastAsia="Arial" w:hAnsi="Arial" w:cs="Arial"/>
          <w:i/>
          <w:iCs/>
          <w:color w:val="000000"/>
        </w:rPr>
        <w:t xml:space="preserve">after incorporation the business is precisely the same as it was before, and the same persons are </w:t>
      </w:r>
      <w:r w:rsidR="001B33DB">
        <w:rPr>
          <w:rFonts w:ascii="Arial" w:eastAsia="Arial" w:hAnsi="Arial" w:cs="Arial"/>
          <w:i/>
          <w:iCs/>
          <w:color w:val="000000"/>
        </w:rPr>
        <w:lastRenderedPageBreak/>
        <w:t xml:space="preserve">managers, and the same hands receive the profits, the company is not in law the agent of the subscribers …”.  </w:t>
      </w:r>
    </w:p>
    <w:p w14:paraId="3B5BB780" w14:textId="11E84DA7" w:rsidR="00DE7447" w:rsidRPr="00DE7447" w:rsidRDefault="008E65DB" w:rsidP="00241193">
      <w:pPr>
        <w:pStyle w:val="ListParagraph"/>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6A1DF0F8" w14:textId="13ABD13A" w:rsidR="008E65DB"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26.2</w:t>
      </w:r>
      <w:r>
        <w:rPr>
          <w:rFonts w:ascii="Arial" w:eastAsia="Arial" w:hAnsi="Arial" w:cs="Arial"/>
          <w:color w:val="000000"/>
          <w:sz w:val="24"/>
          <w:szCs w:val="24"/>
        </w:rPr>
        <w:tab/>
      </w:r>
      <w:r w:rsidR="00DE7447" w:rsidRPr="0093234A">
        <w:rPr>
          <w:rFonts w:ascii="Arial" w:eastAsia="Arial" w:hAnsi="Arial" w:cs="Arial"/>
          <w:color w:val="000000"/>
          <w:sz w:val="24"/>
          <w:szCs w:val="24"/>
        </w:rPr>
        <w:t>Consequently, (i) a company’s rights vest in itself and therefore belongs to it and no one else.  Similarly, its obligations a</w:t>
      </w:r>
      <w:r w:rsidR="00BD3F99" w:rsidRPr="0093234A">
        <w:rPr>
          <w:rFonts w:ascii="Arial" w:eastAsia="Arial" w:hAnsi="Arial" w:cs="Arial"/>
          <w:color w:val="000000"/>
          <w:sz w:val="24"/>
          <w:szCs w:val="24"/>
        </w:rPr>
        <w:t>re its own and not the liabilities</w:t>
      </w:r>
      <w:r w:rsidR="00DE7447" w:rsidRPr="0093234A">
        <w:rPr>
          <w:rFonts w:ascii="Arial" w:eastAsia="Arial" w:hAnsi="Arial" w:cs="Arial"/>
          <w:color w:val="000000"/>
          <w:sz w:val="24"/>
          <w:szCs w:val="24"/>
        </w:rPr>
        <w:t xml:space="preserve"> of anybody else; (ii) although a company has juris</w:t>
      </w:r>
      <w:r w:rsidR="00BD3F99" w:rsidRPr="0093234A">
        <w:rPr>
          <w:rFonts w:ascii="Arial" w:eastAsia="Arial" w:hAnsi="Arial" w:cs="Arial"/>
          <w:color w:val="000000"/>
          <w:sz w:val="24"/>
          <w:szCs w:val="24"/>
        </w:rPr>
        <w:t>tic personality, it cannot act o</w:t>
      </w:r>
      <w:r w:rsidR="00DE7447" w:rsidRPr="0093234A">
        <w:rPr>
          <w:rFonts w:ascii="Arial" w:eastAsia="Arial" w:hAnsi="Arial" w:cs="Arial"/>
          <w:color w:val="000000"/>
          <w:sz w:val="24"/>
          <w:szCs w:val="24"/>
        </w:rPr>
        <w:t>n its own such as a human being.  For this reason it requires human being</w:t>
      </w:r>
      <w:r w:rsidR="00BD3F99" w:rsidRPr="0093234A">
        <w:rPr>
          <w:rFonts w:ascii="Arial" w:eastAsia="Arial" w:hAnsi="Arial" w:cs="Arial"/>
          <w:color w:val="000000"/>
          <w:sz w:val="24"/>
          <w:szCs w:val="24"/>
        </w:rPr>
        <w:t>s</w:t>
      </w:r>
      <w:r w:rsidR="00DE7447" w:rsidRPr="0093234A">
        <w:rPr>
          <w:rFonts w:ascii="Arial" w:eastAsia="Arial" w:hAnsi="Arial" w:cs="Arial"/>
          <w:color w:val="000000"/>
          <w:sz w:val="24"/>
          <w:szCs w:val="24"/>
        </w:rPr>
        <w:t xml:space="preserve"> to act on its behalf</w:t>
      </w:r>
      <w:r w:rsidR="00BD3F99" w:rsidRPr="0093234A">
        <w:rPr>
          <w:rFonts w:ascii="Arial" w:eastAsia="Arial" w:hAnsi="Arial" w:cs="Arial"/>
          <w:color w:val="000000"/>
          <w:sz w:val="24"/>
          <w:szCs w:val="24"/>
        </w:rPr>
        <w:t>. Any natural or even another juristic entity</w:t>
      </w:r>
      <w:r w:rsidR="00DE7447" w:rsidRPr="0093234A">
        <w:rPr>
          <w:rFonts w:ascii="Arial" w:eastAsia="Arial" w:hAnsi="Arial" w:cs="Arial"/>
          <w:color w:val="000000"/>
          <w:sz w:val="24"/>
          <w:szCs w:val="24"/>
        </w:rPr>
        <w:t xml:space="preserve"> could be authorised to act as the representative and/or agent of the company concerned and thereby allow the company</w:t>
      </w:r>
      <w:r w:rsidR="00BD3F99" w:rsidRPr="0093234A">
        <w:rPr>
          <w:rFonts w:ascii="Arial" w:eastAsia="Arial" w:hAnsi="Arial" w:cs="Arial"/>
          <w:color w:val="000000"/>
          <w:sz w:val="24"/>
          <w:szCs w:val="24"/>
        </w:rPr>
        <w:t xml:space="preserve"> concerned</w:t>
      </w:r>
      <w:r w:rsidR="00DE7447" w:rsidRPr="0093234A">
        <w:rPr>
          <w:rFonts w:ascii="Arial" w:eastAsia="Arial" w:hAnsi="Arial" w:cs="Arial"/>
          <w:color w:val="000000"/>
          <w:sz w:val="24"/>
          <w:szCs w:val="24"/>
        </w:rPr>
        <w:t xml:space="preserve"> to obtain rights and obligations in its own right. Of particular importance, however, is that such agents or representatives act on behalf of the company </w:t>
      </w:r>
      <w:r w:rsidR="00BD3F99" w:rsidRPr="0093234A">
        <w:rPr>
          <w:rFonts w:ascii="Arial" w:eastAsia="Arial" w:hAnsi="Arial" w:cs="Arial"/>
          <w:color w:val="000000"/>
          <w:sz w:val="24"/>
          <w:szCs w:val="24"/>
        </w:rPr>
        <w:t>(</w:t>
      </w:r>
      <w:r w:rsidR="00DE7447" w:rsidRPr="0093234A">
        <w:rPr>
          <w:rFonts w:ascii="Arial" w:eastAsia="Arial" w:hAnsi="Arial" w:cs="Arial"/>
          <w:color w:val="000000"/>
          <w:sz w:val="24"/>
          <w:szCs w:val="24"/>
        </w:rPr>
        <w:t>as the principal</w:t>
      </w:r>
      <w:r w:rsidR="00BD3F99" w:rsidRPr="0093234A">
        <w:rPr>
          <w:rFonts w:ascii="Arial" w:eastAsia="Arial" w:hAnsi="Arial" w:cs="Arial"/>
          <w:color w:val="000000"/>
          <w:sz w:val="24"/>
          <w:szCs w:val="24"/>
        </w:rPr>
        <w:t>)</w:t>
      </w:r>
      <w:r w:rsidR="00DE7447" w:rsidRPr="0093234A">
        <w:rPr>
          <w:rFonts w:ascii="Arial" w:eastAsia="Arial" w:hAnsi="Arial" w:cs="Arial"/>
          <w:color w:val="000000"/>
          <w:sz w:val="24"/>
          <w:szCs w:val="24"/>
        </w:rPr>
        <w:t xml:space="preserve"> with the consequence that the agents/representatives do not become parties to the agreements they conclude on behalf of their principal</w:t>
      </w:r>
      <w:r w:rsidR="00BD3F99" w:rsidRPr="0093234A">
        <w:rPr>
          <w:rFonts w:ascii="Arial" w:eastAsia="Arial" w:hAnsi="Arial" w:cs="Arial"/>
          <w:color w:val="000000"/>
          <w:sz w:val="24"/>
          <w:szCs w:val="24"/>
        </w:rPr>
        <w:t xml:space="preserve"> with third parties</w:t>
      </w:r>
      <w:r w:rsidR="00DE7447" w:rsidRPr="0093234A">
        <w:rPr>
          <w:rFonts w:ascii="Arial" w:eastAsia="Arial" w:hAnsi="Arial" w:cs="Arial"/>
          <w:color w:val="000000"/>
          <w:sz w:val="24"/>
          <w:szCs w:val="24"/>
        </w:rPr>
        <w:t xml:space="preserve">.  The agreement is concluded between the company and the third party – the agent being merely the representative.  In </w:t>
      </w:r>
      <w:r w:rsidR="00DE7447" w:rsidRPr="0093234A">
        <w:rPr>
          <w:rFonts w:ascii="Arial" w:eastAsia="Arial" w:hAnsi="Arial" w:cs="Arial"/>
          <w:i/>
          <w:color w:val="000000"/>
          <w:sz w:val="24"/>
          <w:szCs w:val="24"/>
        </w:rPr>
        <w:t>Blower v Van Noorden 1909 TS 890 at 899</w:t>
      </w:r>
      <w:r w:rsidR="00DE7447" w:rsidRPr="0093234A">
        <w:rPr>
          <w:rFonts w:ascii="Arial" w:eastAsia="Arial" w:hAnsi="Arial" w:cs="Arial"/>
          <w:color w:val="000000"/>
          <w:sz w:val="24"/>
          <w:szCs w:val="24"/>
        </w:rPr>
        <w:t xml:space="preserve"> it was held:</w:t>
      </w:r>
    </w:p>
    <w:p w14:paraId="46393205" w14:textId="77777777" w:rsidR="00DE7447" w:rsidRDefault="00DE7447" w:rsidP="00DE7447">
      <w:pPr>
        <w:pStyle w:val="ListParagraph"/>
        <w:pBdr>
          <w:top w:val="nil"/>
          <w:left w:val="nil"/>
          <w:bottom w:val="nil"/>
          <w:right w:val="nil"/>
          <w:between w:val="nil"/>
        </w:pBdr>
        <w:spacing w:after="0" w:line="360" w:lineRule="auto"/>
        <w:ind w:left="1418"/>
        <w:jc w:val="both"/>
        <w:rPr>
          <w:rFonts w:ascii="Arial" w:eastAsia="Arial" w:hAnsi="Arial" w:cs="Arial"/>
          <w:color w:val="000000"/>
          <w:sz w:val="24"/>
          <w:szCs w:val="24"/>
        </w:rPr>
      </w:pPr>
    </w:p>
    <w:p w14:paraId="7026B142" w14:textId="7A7B46E5" w:rsidR="00BD3F99" w:rsidRDefault="00312095" w:rsidP="00DE7447">
      <w:pPr>
        <w:pStyle w:val="ListParagraph"/>
        <w:pBdr>
          <w:top w:val="nil"/>
          <w:left w:val="nil"/>
          <w:bottom w:val="nil"/>
          <w:right w:val="nil"/>
          <w:between w:val="nil"/>
        </w:pBdr>
        <w:spacing w:after="0" w:line="360" w:lineRule="auto"/>
        <w:ind w:left="1418"/>
        <w:jc w:val="both"/>
        <w:rPr>
          <w:rFonts w:ascii="Arial" w:eastAsia="Arial" w:hAnsi="Arial" w:cs="Arial"/>
          <w:i/>
          <w:iCs/>
          <w:color w:val="000000"/>
        </w:rPr>
      </w:pPr>
      <w:r>
        <w:rPr>
          <w:rFonts w:ascii="Arial" w:eastAsia="Arial" w:hAnsi="Arial" w:cs="Arial"/>
          <w:i/>
          <w:iCs/>
          <w:color w:val="000000"/>
        </w:rPr>
        <w:t>“</w:t>
      </w:r>
      <w:r w:rsidR="00BD3F99">
        <w:rPr>
          <w:rFonts w:ascii="Arial" w:eastAsia="Arial" w:hAnsi="Arial" w:cs="Arial"/>
          <w:i/>
          <w:iCs/>
          <w:color w:val="000000"/>
        </w:rPr>
        <w:t>During the two-hundred years which have passed since Voet wrote, the doctrine of commercial agency has been developed along lines that already recognized though not fully explored, with result that an agent is now regarded as one to whom no contractual liability in respect of agreements, entered into in the name of his principal, can possibly attach.  He is simply an solely the representative of another.  This view of the position of a modern agent is … firmly established, and … generally recognized”;</w:t>
      </w:r>
    </w:p>
    <w:p w14:paraId="033CA6A3" w14:textId="77777777" w:rsidR="00BD3F99" w:rsidRDefault="00BD3F99" w:rsidP="00DE7447">
      <w:pPr>
        <w:pStyle w:val="ListParagraph"/>
        <w:pBdr>
          <w:top w:val="nil"/>
          <w:left w:val="nil"/>
          <w:bottom w:val="nil"/>
          <w:right w:val="nil"/>
          <w:between w:val="nil"/>
        </w:pBdr>
        <w:spacing w:after="0" w:line="360" w:lineRule="auto"/>
        <w:ind w:left="1418"/>
        <w:jc w:val="both"/>
        <w:rPr>
          <w:rFonts w:ascii="Arial" w:eastAsia="Arial" w:hAnsi="Arial" w:cs="Arial"/>
          <w:i/>
          <w:iCs/>
          <w:color w:val="000000"/>
        </w:rPr>
      </w:pPr>
    </w:p>
    <w:p w14:paraId="1D7C82C4" w14:textId="1F95CADF" w:rsidR="00DE7447" w:rsidRPr="009C1561" w:rsidRDefault="009C1561" w:rsidP="009C1561">
      <w:pPr>
        <w:pBdr>
          <w:top w:val="nil"/>
          <w:left w:val="nil"/>
          <w:bottom w:val="nil"/>
          <w:right w:val="nil"/>
          <w:between w:val="nil"/>
        </w:pBdr>
        <w:spacing w:after="0" w:line="360" w:lineRule="auto"/>
        <w:ind w:left="1418" w:hanging="709"/>
        <w:jc w:val="both"/>
        <w:rPr>
          <w:rFonts w:ascii="Arial" w:eastAsia="Arial" w:hAnsi="Arial" w:cs="Arial"/>
          <w:iCs/>
          <w:color w:val="000000"/>
          <w:sz w:val="24"/>
          <w:szCs w:val="24"/>
        </w:rPr>
      </w:pPr>
      <w:r w:rsidRPr="009C1561">
        <w:rPr>
          <w:rFonts w:ascii="Arial" w:eastAsia="Arial" w:hAnsi="Arial" w:cs="Arial"/>
          <w:iCs/>
          <w:color w:val="000000"/>
          <w:sz w:val="24"/>
          <w:szCs w:val="24"/>
        </w:rPr>
        <w:t>26.3</w:t>
      </w:r>
      <w:r w:rsidRPr="009C1561">
        <w:rPr>
          <w:rFonts w:ascii="Arial" w:eastAsia="Arial" w:hAnsi="Arial" w:cs="Arial"/>
          <w:i/>
          <w:iCs/>
          <w:color w:val="000000"/>
          <w:sz w:val="24"/>
          <w:szCs w:val="24"/>
        </w:rPr>
        <w:tab/>
      </w:r>
      <w:r w:rsidR="00767A29" w:rsidRPr="009C1561">
        <w:rPr>
          <w:rFonts w:ascii="Arial" w:eastAsia="Arial" w:hAnsi="Arial" w:cs="Arial"/>
          <w:iCs/>
          <w:color w:val="000000"/>
          <w:sz w:val="24"/>
          <w:szCs w:val="24"/>
        </w:rPr>
        <w:t>The common</w:t>
      </w:r>
      <w:r>
        <w:rPr>
          <w:rFonts w:ascii="Arial" w:eastAsia="Arial" w:hAnsi="Arial" w:cs="Arial"/>
          <w:iCs/>
          <w:color w:val="000000"/>
          <w:sz w:val="24"/>
          <w:szCs w:val="24"/>
        </w:rPr>
        <w:t>-</w:t>
      </w:r>
      <w:r w:rsidR="00767A29" w:rsidRPr="009C1561">
        <w:rPr>
          <w:rFonts w:ascii="Arial" w:eastAsia="Arial" w:hAnsi="Arial" w:cs="Arial"/>
          <w:iCs/>
          <w:color w:val="000000"/>
          <w:sz w:val="24"/>
          <w:szCs w:val="24"/>
        </w:rPr>
        <w:t xml:space="preserve"> law principles of vicarious liability hold an employer liable for the delicts committed by its employees where the employees are acting in the course and scope of their duty as employees.  The principles ascribed liability to an employer where its employe</w:t>
      </w:r>
      <w:r w:rsidR="001A0A2A" w:rsidRPr="009C1561">
        <w:rPr>
          <w:rFonts w:ascii="Arial" w:eastAsia="Arial" w:hAnsi="Arial" w:cs="Arial"/>
          <w:iCs/>
          <w:color w:val="000000"/>
          <w:sz w:val="24"/>
          <w:szCs w:val="24"/>
        </w:rPr>
        <w:t>es have committed a wrong but where the employer is not at fault.  As such, the principles are at odds with a basic norm of our society that liability for harm should rest on fault, whether in the form of negligence or intent.</w:t>
      </w:r>
      <w:r w:rsidR="00DE3481" w:rsidRPr="009C1561">
        <w:rPr>
          <w:rStyle w:val="FootnoteReference"/>
          <w:rFonts w:ascii="Arial" w:eastAsia="Arial" w:hAnsi="Arial" w:cs="Arial"/>
          <w:iCs/>
          <w:color w:val="000000"/>
          <w:sz w:val="24"/>
          <w:szCs w:val="24"/>
        </w:rPr>
        <w:footnoteReference w:id="38"/>
      </w:r>
      <w:r w:rsidR="00D24932" w:rsidRPr="009C1561">
        <w:rPr>
          <w:rFonts w:ascii="Arial" w:eastAsia="Arial" w:hAnsi="Arial" w:cs="Arial"/>
          <w:iCs/>
          <w:color w:val="000000"/>
          <w:sz w:val="24"/>
          <w:szCs w:val="24"/>
        </w:rPr>
        <w:t xml:space="preserve">  The sa</w:t>
      </w:r>
      <w:r>
        <w:rPr>
          <w:rFonts w:ascii="Arial" w:eastAsia="Arial" w:hAnsi="Arial" w:cs="Arial"/>
          <w:iCs/>
          <w:color w:val="000000"/>
          <w:sz w:val="24"/>
          <w:szCs w:val="24"/>
        </w:rPr>
        <w:t>me principles apply to analogous</w:t>
      </w:r>
      <w:r w:rsidR="00D24932" w:rsidRPr="009C1561">
        <w:rPr>
          <w:rFonts w:ascii="Arial" w:eastAsia="Arial" w:hAnsi="Arial" w:cs="Arial"/>
          <w:iCs/>
          <w:color w:val="000000"/>
          <w:sz w:val="24"/>
          <w:szCs w:val="24"/>
        </w:rPr>
        <w:t xml:space="preserve"> cases such as the liability of an owner of a </w:t>
      </w:r>
      <w:r w:rsidR="00D24932" w:rsidRPr="009C1561">
        <w:rPr>
          <w:rFonts w:ascii="Arial" w:eastAsia="Arial" w:hAnsi="Arial" w:cs="Arial"/>
          <w:iCs/>
          <w:color w:val="000000"/>
          <w:sz w:val="24"/>
          <w:szCs w:val="24"/>
        </w:rPr>
        <w:lastRenderedPageBreak/>
        <w:t>vehicle for the negligence of the driver.</w:t>
      </w:r>
      <w:r w:rsidR="005751A8" w:rsidRPr="009C1561">
        <w:rPr>
          <w:rStyle w:val="FootnoteReference"/>
          <w:rFonts w:ascii="Arial" w:eastAsia="Arial" w:hAnsi="Arial" w:cs="Arial"/>
          <w:iCs/>
          <w:color w:val="000000"/>
          <w:sz w:val="24"/>
          <w:szCs w:val="24"/>
        </w:rPr>
        <w:footnoteReference w:id="39"/>
      </w:r>
      <w:r w:rsidR="005751A8" w:rsidRPr="009C1561">
        <w:rPr>
          <w:rFonts w:ascii="Arial" w:eastAsia="Arial" w:hAnsi="Arial" w:cs="Arial"/>
          <w:iCs/>
          <w:color w:val="000000"/>
          <w:sz w:val="24"/>
          <w:szCs w:val="24"/>
        </w:rPr>
        <w:t xml:space="preserve"> However, the principle applies when a delict has been committed and is of no application in the field of the law of contract</w:t>
      </w:r>
      <w:r>
        <w:rPr>
          <w:rFonts w:ascii="Arial" w:eastAsia="Arial" w:hAnsi="Arial" w:cs="Arial"/>
          <w:iCs/>
          <w:color w:val="000000"/>
          <w:sz w:val="24"/>
          <w:szCs w:val="24"/>
        </w:rPr>
        <w:t>.</w:t>
      </w:r>
    </w:p>
    <w:p w14:paraId="590C7F51" w14:textId="368CDA7A" w:rsidR="008E65DB" w:rsidRPr="009C1561" w:rsidRDefault="00572615" w:rsidP="00241193">
      <w:pPr>
        <w:pBdr>
          <w:top w:val="nil"/>
          <w:left w:val="nil"/>
          <w:bottom w:val="nil"/>
          <w:right w:val="nil"/>
          <w:between w:val="nil"/>
        </w:pBdr>
        <w:spacing w:after="0" w:line="360" w:lineRule="auto"/>
        <w:jc w:val="both"/>
        <w:rPr>
          <w:rFonts w:ascii="Arial" w:eastAsia="Arial" w:hAnsi="Arial" w:cs="Arial"/>
          <w:color w:val="000000"/>
          <w:sz w:val="24"/>
          <w:szCs w:val="24"/>
        </w:rPr>
      </w:pPr>
      <w:r w:rsidRPr="009C1561">
        <w:rPr>
          <w:rFonts w:ascii="Arial" w:eastAsia="Arial" w:hAnsi="Arial" w:cs="Arial"/>
          <w:color w:val="000000"/>
          <w:sz w:val="24"/>
          <w:szCs w:val="24"/>
        </w:rPr>
        <w:t xml:space="preserve"> </w:t>
      </w:r>
    </w:p>
    <w:p w14:paraId="6121642A" w14:textId="200CE1BC" w:rsidR="008E65DB"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27.</w:t>
      </w:r>
      <w:r>
        <w:rPr>
          <w:rFonts w:ascii="Arial" w:eastAsia="Arial" w:hAnsi="Arial" w:cs="Arial"/>
          <w:color w:val="000000"/>
          <w:sz w:val="24"/>
          <w:szCs w:val="24"/>
        </w:rPr>
        <w:tab/>
      </w:r>
      <w:r w:rsidR="008E65DB" w:rsidRPr="0093234A">
        <w:rPr>
          <w:rFonts w:ascii="Arial" w:eastAsia="Arial" w:hAnsi="Arial" w:cs="Arial"/>
          <w:color w:val="000000"/>
          <w:sz w:val="24"/>
          <w:szCs w:val="24"/>
        </w:rPr>
        <w:t xml:space="preserve"> </w:t>
      </w:r>
      <w:r w:rsidR="00416F6E" w:rsidRPr="0093234A">
        <w:rPr>
          <w:rFonts w:ascii="Arial" w:eastAsia="Arial" w:hAnsi="Arial" w:cs="Arial"/>
          <w:color w:val="000000"/>
          <w:sz w:val="24"/>
          <w:szCs w:val="24"/>
        </w:rPr>
        <w:t xml:space="preserve">Applying the above </w:t>
      </w:r>
      <w:r w:rsidR="00416F6E" w:rsidRPr="0093234A">
        <w:rPr>
          <w:rFonts w:ascii="Arial" w:eastAsia="Arial" w:hAnsi="Arial" w:cs="Arial"/>
          <w:iCs/>
          <w:color w:val="000000"/>
          <w:sz w:val="24"/>
          <w:szCs w:val="24"/>
        </w:rPr>
        <w:t>trite</w:t>
      </w:r>
      <w:r w:rsidR="00416F6E" w:rsidRPr="0093234A">
        <w:rPr>
          <w:rFonts w:ascii="Arial" w:eastAsia="Arial" w:hAnsi="Arial" w:cs="Arial"/>
          <w:color w:val="000000"/>
          <w:sz w:val="24"/>
          <w:szCs w:val="24"/>
        </w:rPr>
        <w:t xml:space="preserve"> principles: </w:t>
      </w:r>
    </w:p>
    <w:p w14:paraId="7945FE2A" w14:textId="0D34833A" w:rsidR="00416F6E" w:rsidRDefault="00416F6E" w:rsidP="00416F6E">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2F43BE2E" w14:textId="0F6F2E1B" w:rsidR="00416F6E"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27.1</w:t>
      </w:r>
      <w:r>
        <w:rPr>
          <w:rFonts w:ascii="Arial" w:eastAsia="Arial" w:hAnsi="Arial" w:cs="Arial"/>
          <w:color w:val="000000"/>
          <w:sz w:val="24"/>
          <w:szCs w:val="24"/>
        </w:rPr>
        <w:tab/>
      </w:r>
      <w:r w:rsidR="00416F6E" w:rsidRPr="0093234A">
        <w:rPr>
          <w:rFonts w:ascii="Arial" w:eastAsia="Arial" w:hAnsi="Arial" w:cs="Arial"/>
          <w:color w:val="000000"/>
          <w:sz w:val="24"/>
          <w:szCs w:val="24"/>
        </w:rPr>
        <w:t xml:space="preserve"> </w:t>
      </w:r>
      <w:r w:rsidR="008D1350" w:rsidRPr="0093234A">
        <w:rPr>
          <w:rFonts w:ascii="Arial" w:eastAsia="Arial" w:hAnsi="Arial" w:cs="Arial"/>
          <w:color w:val="000000"/>
          <w:sz w:val="24"/>
          <w:szCs w:val="24"/>
        </w:rPr>
        <w:t>Si</w:t>
      </w:r>
      <w:r w:rsidR="00247999" w:rsidRPr="0093234A">
        <w:rPr>
          <w:rFonts w:ascii="Arial" w:eastAsia="Arial" w:hAnsi="Arial" w:cs="Arial"/>
          <w:color w:val="000000"/>
          <w:sz w:val="24"/>
          <w:szCs w:val="24"/>
        </w:rPr>
        <w:t>mply because the se</w:t>
      </w:r>
      <w:r w:rsidR="0061640A" w:rsidRPr="0093234A">
        <w:rPr>
          <w:rFonts w:ascii="Arial" w:eastAsia="Arial" w:hAnsi="Arial" w:cs="Arial"/>
          <w:color w:val="000000"/>
          <w:sz w:val="24"/>
          <w:szCs w:val="24"/>
        </w:rPr>
        <w:t>cond defendant was acting in within the</w:t>
      </w:r>
      <w:r w:rsidR="00247999" w:rsidRPr="0093234A">
        <w:rPr>
          <w:rFonts w:ascii="Arial" w:eastAsia="Arial" w:hAnsi="Arial" w:cs="Arial"/>
          <w:color w:val="000000"/>
          <w:sz w:val="24"/>
          <w:szCs w:val="24"/>
        </w:rPr>
        <w:t xml:space="preserve"> course and scope of his employment with, or as a director of</w:t>
      </w:r>
      <w:r w:rsidR="0061640A" w:rsidRPr="0093234A">
        <w:rPr>
          <w:rFonts w:ascii="Arial" w:eastAsia="Arial" w:hAnsi="Arial" w:cs="Arial"/>
          <w:color w:val="000000"/>
          <w:sz w:val="24"/>
          <w:szCs w:val="24"/>
        </w:rPr>
        <w:t>,</w:t>
      </w:r>
      <w:r w:rsidR="00247999" w:rsidRPr="0093234A">
        <w:rPr>
          <w:rFonts w:ascii="Arial" w:eastAsia="Arial" w:hAnsi="Arial" w:cs="Arial"/>
          <w:color w:val="000000"/>
          <w:sz w:val="24"/>
          <w:szCs w:val="24"/>
        </w:rPr>
        <w:t xml:space="preserve"> the first defendant when entering into the </w:t>
      </w:r>
      <w:r w:rsidR="008A3F44" w:rsidRPr="0093234A">
        <w:rPr>
          <w:rFonts w:ascii="Arial" w:eastAsia="Arial" w:hAnsi="Arial" w:cs="Arial"/>
          <w:color w:val="000000"/>
          <w:sz w:val="24"/>
          <w:szCs w:val="24"/>
        </w:rPr>
        <w:t>Sub-Contract Agreement does not bring the principles of vicarious liability into play.  Afterall, by alleging as aforesaid only means that the second defendant was acting as the agent and/or representative of his principal (to wit</w:t>
      </w:r>
      <w:r w:rsidR="008533C3" w:rsidRPr="0093234A">
        <w:rPr>
          <w:rFonts w:ascii="Arial" w:eastAsia="Arial" w:hAnsi="Arial" w:cs="Arial"/>
          <w:color w:val="000000"/>
          <w:sz w:val="24"/>
          <w:szCs w:val="24"/>
        </w:rPr>
        <w:t>, the first defendant).  This means that the contract was concluded between the plaintiff and the first defendant and that the second defendant was merely the agent and/or representative on whom no contractual liability will</w:t>
      </w:r>
      <w:r w:rsidR="0061640A" w:rsidRPr="0093234A">
        <w:rPr>
          <w:rFonts w:ascii="Arial" w:eastAsia="Arial" w:hAnsi="Arial" w:cs="Arial"/>
          <w:color w:val="000000"/>
          <w:sz w:val="24"/>
          <w:szCs w:val="24"/>
        </w:rPr>
        <w:t xml:space="preserve"> rest</w:t>
      </w:r>
      <w:r w:rsidR="008533C3" w:rsidRPr="0093234A">
        <w:rPr>
          <w:rFonts w:ascii="Arial" w:eastAsia="Arial" w:hAnsi="Arial" w:cs="Arial"/>
          <w:color w:val="000000"/>
          <w:sz w:val="24"/>
          <w:szCs w:val="24"/>
        </w:rPr>
        <w:t>;</w:t>
      </w:r>
    </w:p>
    <w:p w14:paraId="140943E6" w14:textId="77777777" w:rsidR="008533C3" w:rsidRDefault="008533C3" w:rsidP="008533C3">
      <w:pPr>
        <w:pStyle w:val="ListParagraph"/>
        <w:pBdr>
          <w:top w:val="nil"/>
          <w:left w:val="nil"/>
          <w:bottom w:val="nil"/>
          <w:right w:val="nil"/>
          <w:between w:val="nil"/>
        </w:pBdr>
        <w:spacing w:after="0" w:line="360" w:lineRule="auto"/>
        <w:ind w:left="1418"/>
        <w:jc w:val="both"/>
        <w:rPr>
          <w:rFonts w:ascii="Arial" w:eastAsia="Arial" w:hAnsi="Arial" w:cs="Arial"/>
          <w:color w:val="000000"/>
          <w:sz w:val="24"/>
          <w:szCs w:val="24"/>
        </w:rPr>
      </w:pPr>
    </w:p>
    <w:p w14:paraId="3124AFDF" w14:textId="782AF772" w:rsidR="008533C3"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27.2</w:t>
      </w:r>
      <w:r>
        <w:rPr>
          <w:rFonts w:ascii="Arial" w:eastAsia="Arial" w:hAnsi="Arial" w:cs="Arial"/>
          <w:color w:val="000000"/>
          <w:sz w:val="24"/>
          <w:szCs w:val="24"/>
        </w:rPr>
        <w:tab/>
      </w:r>
      <w:r w:rsidR="008533C3" w:rsidRPr="0093234A">
        <w:rPr>
          <w:rFonts w:ascii="Arial" w:eastAsia="Arial" w:hAnsi="Arial" w:cs="Arial"/>
          <w:color w:val="000000"/>
          <w:sz w:val="24"/>
          <w:szCs w:val="24"/>
        </w:rPr>
        <w:t xml:space="preserve">Furthermore, as no delict in any manner or form is alleged, it follows that the principles of vicarious liability do not arise </w:t>
      </w:r>
      <w:r w:rsidR="008533C3" w:rsidRPr="0093234A">
        <w:rPr>
          <w:rFonts w:ascii="Arial" w:eastAsia="Arial" w:hAnsi="Arial" w:cs="Arial"/>
          <w:i/>
          <w:iCs/>
          <w:color w:val="000000"/>
          <w:sz w:val="24"/>
          <w:szCs w:val="24"/>
        </w:rPr>
        <w:t>in casu</w:t>
      </w:r>
      <w:r w:rsidR="008533C3" w:rsidRPr="0093234A">
        <w:rPr>
          <w:rFonts w:ascii="Arial" w:eastAsia="Arial" w:hAnsi="Arial" w:cs="Arial"/>
          <w:color w:val="000000"/>
          <w:sz w:val="24"/>
          <w:szCs w:val="24"/>
        </w:rPr>
        <w:t xml:space="preserve"> and that because the second defendant was merely acting as agent and/or representative (whether as an employee or director) had the consequence that the contract was concluded between the plaintiff and the first defendant (as a juristic entity with its own rights and liabilities); </w:t>
      </w:r>
    </w:p>
    <w:p w14:paraId="2845594E" w14:textId="77777777" w:rsidR="008533C3" w:rsidRPr="008533C3" w:rsidRDefault="008533C3" w:rsidP="008533C3">
      <w:pPr>
        <w:pStyle w:val="ListParagraph"/>
        <w:rPr>
          <w:rFonts w:ascii="Arial" w:eastAsia="Arial" w:hAnsi="Arial" w:cs="Arial"/>
          <w:color w:val="000000"/>
          <w:sz w:val="24"/>
          <w:szCs w:val="24"/>
        </w:rPr>
      </w:pPr>
    </w:p>
    <w:p w14:paraId="0B6B23B4" w14:textId="707653DC" w:rsidR="008533C3"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27.3</w:t>
      </w:r>
      <w:r>
        <w:rPr>
          <w:rFonts w:ascii="Arial" w:eastAsia="Arial" w:hAnsi="Arial" w:cs="Arial"/>
          <w:color w:val="000000"/>
          <w:sz w:val="24"/>
          <w:szCs w:val="24"/>
        </w:rPr>
        <w:tab/>
      </w:r>
      <w:r w:rsidR="00B46F54" w:rsidRPr="0093234A">
        <w:rPr>
          <w:rFonts w:ascii="Arial" w:eastAsia="Arial" w:hAnsi="Arial" w:cs="Arial"/>
          <w:color w:val="000000"/>
          <w:sz w:val="24"/>
          <w:szCs w:val="24"/>
        </w:rPr>
        <w:t>Due to relying on vicarious liability without identifying or even alleging any facts</w:t>
      </w:r>
      <w:r w:rsidR="0061640A" w:rsidRPr="0093234A">
        <w:rPr>
          <w:rFonts w:ascii="Arial" w:eastAsia="Arial" w:hAnsi="Arial" w:cs="Arial"/>
          <w:color w:val="000000"/>
          <w:sz w:val="24"/>
          <w:szCs w:val="24"/>
        </w:rPr>
        <w:t xml:space="preserve"> which could underpin</w:t>
      </w:r>
      <w:r w:rsidR="00B46F54" w:rsidRPr="0093234A">
        <w:rPr>
          <w:rFonts w:ascii="Arial" w:eastAsia="Arial" w:hAnsi="Arial" w:cs="Arial"/>
          <w:color w:val="000000"/>
          <w:sz w:val="24"/>
          <w:szCs w:val="24"/>
        </w:rPr>
        <w:t xml:space="preserve"> some or other delict committed and/or perpetrated against the plaintiff and which claim will then be for delictual damages, the plaintiff omitted further to allege such purported cause of action in the alternative thereby making </w:t>
      </w:r>
      <w:r w:rsidR="0061640A" w:rsidRPr="0093234A">
        <w:rPr>
          <w:rFonts w:ascii="Arial" w:eastAsia="Arial" w:hAnsi="Arial" w:cs="Arial"/>
          <w:color w:val="000000"/>
          <w:sz w:val="24"/>
          <w:szCs w:val="24"/>
        </w:rPr>
        <w:t>such type</w:t>
      </w:r>
      <w:r w:rsidR="00B46F54" w:rsidRPr="0093234A">
        <w:rPr>
          <w:rFonts w:ascii="Arial" w:eastAsia="Arial" w:hAnsi="Arial" w:cs="Arial"/>
          <w:color w:val="000000"/>
          <w:sz w:val="24"/>
          <w:szCs w:val="24"/>
        </w:rPr>
        <w:t xml:space="preserve"> of allegations also vague and embarrassing causing prejudice to the first defendant; and</w:t>
      </w:r>
    </w:p>
    <w:p w14:paraId="2E4D07B2" w14:textId="77777777" w:rsidR="00416F6E" w:rsidRDefault="00416F6E" w:rsidP="00D04534">
      <w:pPr>
        <w:pStyle w:val="ListParagraph"/>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6E90EEA5" w14:textId="62D7B1F2" w:rsidR="00416F6E" w:rsidRPr="0093234A" w:rsidRDefault="0093234A" w:rsidP="0093234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lastRenderedPageBreak/>
        <w:t>27.4</w:t>
      </w:r>
      <w:r>
        <w:rPr>
          <w:rFonts w:ascii="Arial" w:eastAsia="Arial" w:hAnsi="Arial" w:cs="Arial"/>
          <w:color w:val="000000"/>
          <w:sz w:val="24"/>
          <w:szCs w:val="24"/>
        </w:rPr>
        <w:tab/>
      </w:r>
      <w:r w:rsidR="00416F6E" w:rsidRPr="0093234A">
        <w:rPr>
          <w:rFonts w:ascii="Arial" w:eastAsia="Arial" w:hAnsi="Arial" w:cs="Arial"/>
          <w:color w:val="000000"/>
          <w:sz w:val="24"/>
          <w:szCs w:val="24"/>
        </w:rPr>
        <w:t xml:space="preserve"> </w:t>
      </w:r>
      <w:r w:rsidR="00B46F54" w:rsidRPr="0093234A">
        <w:rPr>
          <w:rFonts w:ascii="Arial" w:eastAsia="Arial" w:hAnsi="Arial" w:cs="Arial"/>
          <w:color w:val="000000"/>
          <w:sz w:val="24"/>
          <w:szCs w:val="24"/>
        </w:rPr>
        <w:t xml:space="preserve">In the result, I find that the sixth ground of exception should be upheld on the basis of </w:t>
      </w:r>
      <w:r w:rsidR="00FB2E4A" w:rsidRPr="0093234A">
        <w:rPr>
          <w:rFonts w:ascii="Arial" w:eastAsia="Arial" w:hAnsi="Arial" w:cs="Arial"/>
          <w:color w:val="000000"/>
          <w:sz w:val="24"/>
          <w:szCs w:val="24"/>
        </w:rPr>
        <w:t>both a failure to make the necessary allegations to disclose a cause of action and that it is vague and embarrassing.</w:t>
      </w:r>
    </w:p>
    <w:p w14:paraId="2A05FEC6" w14:textId="77777777" w:rsidR="00222720" w:rsidRPr="00222720" w:rsidRDefault="00222720" w:rsidP="00222720">
      <w:pPr>
        <w:pStyle w:val="ListParagraph"/>
        <w:rPr>
          <w:rFonts w:ascii="Arial" w:eastAsia="Arial" w:hAnsi="Arial" w:cs="Arial"/>
          <w:color w:val="000000"/>
          <w:sz w:val="24"/>
          <w:szCs w:val="24"/>
        </w:rPr>
      </w:pPr>
    </w:p>
    <w:p w14:paraId="61FC6044" w14:textId="212F3E73" w:rsidR="00222720"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sidRPr="00222720">
        <w:rPr>
          <w:rFonts w:ascii="Arial" w:eastAsia="Arial" w:hAnsi="Arial" w:cs="Arial"/>
          <w:color w:val="000000"/>
          <w:sz w:val="24"/>
          <w:szCs w:val="24"/>
        </w:rPr>
        <w:t>28.</w:t>
      </w:r>
      <w:r w:rsidRPr="00222720">
        <w:rPr>
          <w:rFonts w:ascii="Arial" w:eastAsia="Arial" w:hAnsi="Arial" w:cs="Arial"/>
          <w:color w:val="000000"/>
          <w:sz w:val="24"/>
          <w:szCs w:val="24"/>
        </w:rPr>
        <w:tab/>
      </w:r>
      <w:r w:rsidR="00222720" w:rsidRPr="0093234A">
        <w:rPr>
          <w:rFonts w:ascii="Arial" w:eastAsia="Arial" w:hAnsi="Arial" w:cs="Arial"/>
          <w:color w:val="000000"/>
          <w:sz w:val="24"/>
          <w:szCs w:val="24"/>
        </w:rPr>
        <w:t xml:space="preserve">In the plaintiff’s Heads of </w:t>
      </w:r>
      <w:r w:rsidR="0061640A" w:rsidRPr="0093234A">
        <w:rPr>
          <w:rFonts w:ascii="Arial" w:eastAsia="Arial" w:hAnsi="Arial" w:cs="Arial"/>
          <w:color w:val="000000"/>
          <w:sz w:val="24"/>
          <w:szCs w:val="24"/>
        </w:rPr>
        <w:t>Argument</w:t>
      </w:r>
      <w:r w:rsidR="0043462F" w:rsidRPr="0093234A">
        <w:rPr>
          <w:rFonts w:ascii="Arial" w:eastAsia="Arial" w:hAnsi="Arial" w:cs="Arial"/>
          <w:color w:val="000000"/>
          <w:sz w:val="24"/>
          <w:szCs w:val="24"/>
        </w:rPr>
        <w:t xml:space="preserve"> it was submitted</w:t>
      </w:r>
      <w:r w:rsidR="0061640A" w:rsidRPr="0093234A">
        <w:rPr>
          <w:rFonts w:ascii="Arial" w:eastAsia="Arial" w:hAnsi="Arial" w:cs="Arial"/>
          <w:color w:val="000000"/>
          <w:sz w:val="24"/>
          <w:szCs w:val="24"/>
        </w:rPr>
        <w:t xml:space="preserve"> that</w:t>
      </w:r>
      <w:r w:rsidR="0043462F" w:rsidRPr="0093234A">
        <w:rPr>
          <w:rFonts w:ascii="Arial" w:eastAsia="Arial" w:hAnsi="Arial" w:cs="Arial"/>
          <w:color w:val="000000"/>
          <w:sz w:val="24"/>
          <w:szCs w:val="24"/>
        </w:rPr>
        <w:t xml:space="preserve"> section 218(2) of the Companies Act 71 of 2008 allows the plaintiff to hold the first defendant liable for the conduct of the second defendant in contravening the provisions of the said Act.  The prob</w:t>
      </w:r>
      <w:r w:rsidR="006B3F00" w:rsidRPr="0093234A">
        <w:rPr>
          <w:rFonts w:ascii="Arial" w:eastAsia="Arial" w:hAnsi="Arial" w:cs="Arial"/>
          <w:color w:val="000000"/>
          <w:sz w:val="24"/>
          <w:szCs w:val="24"/>
        </w:rPr>
        <w:t>lem with this submission is that it is neither alleged nor pleaded and, more importantly, the plaintiff has failed to allege what provision of the said Act was purportedly contravened.  I consequently find that there is no merit in this submission.</w:t>
      </w:r>
    </w:p>
    <w:p w14:paraId="40DB315F" w14:textId="77777777" w:rsidR="00FB2E4A" w:rsidRDefault="00FB2E4A" w:rsidP="00FB2E4A">
      <w:pPr>
        <w:pBdr>
          <w:top w:val="nil"/>
          <w:left w:val="nil"/>
          <w:bottom w:val="nil"/>
          <w:right w:val="nil"/>
          <w:between w:val="nil"/>
        </w:pBdr>
        <w:spacing w:after="0" w:line="360" w:lineRule="auto"/>
        <w:jc w:val="both"/>
        <w:rPr>
          <w:rFonts w:ascii="Arial" w:eastAsia="Arial" w:hAnsi="Arial" w:cs="Arial"/>
          <w:color w:val="000000"/>
          <w:sz w:val="24"/>
          <w:szCs w:val="24"/>
        </w:rPr>
      </w:pPr>
    </w:p>
    <w:p w14:paraId="0049292C" w14:textId="725CD224" w:rsidR="00416F6E" w:rsidRPr="00FB2E4A" w:rsidRDefault="00FB2E4A" w:rsidP="00FB2E4A">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i/>
          <w:iCs/>
          <w:color w:val="000000"/>
          <w:sz w:val="24"/>
          <w:szCs w:val="24"/>
        </w:rPr>
        <w:t>Seventh ground of exception</w:t>
      </w:r>
      <w:r w:rsidR="00416F6E" w:rsidRPr="00FB2E4A">
        <w:rPr>
          <w:rFonts w:ascii="Arial" w:eastAsia="Arial" w:hAnsi="Arial" w:cs="Arial"/>
          <w:color w:val="000000"/>
          <w:sz w:val="24"/>
          <w:szCs w:val="24"/>
        </w:rPr>
        <w:t xml:space="preserve"> </w:t>
      </w:r>
    </w:p>
    <w:p w14:paraId="50C884C2" w14:textId="3799F18D" w:rsidR="00416F6E" w:rsidRDefault="00416F6E" w:rsidP="00416F6E">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1CF39C54" w14:textId="28C0C5B9" w:rsidR="00416F6E"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29.</w:t>
      </w:r>
      <w:r>
        <w:rPr>
          <w:rFonts w:ascii="Arial" w:eastAsia="Arial" w:hAnsi="Arial" w:cs="Arial"/>
          <w:color w:val="000000"/>
          <w:sz w:val="24"/>
          <w:szCs w:val="24"/>
        </w:rPr>
        <w:tab/>
      </w:r>
      <w:r w:rsidR="00193BFF" w:rsidRPr="0093234A">
        <w:rPr>
          <w:rFonts w:ascii="Arial" w:eastAsia="Arial" w:hAnsi="Arial" w:cs="Arial"/>
          <w:color w:val="000000"/>
          <w:sz w:val="24"/>
          <w:szCs w:val="24"/>
        </w:rPr>
        <w:t>As revealed with reference to</w:t>
      </w:r>
      <w:r w:rsidR="001E1598" w:rsidRPr="0093234A">
        <w:rPr>
          <w:rFonts w:ascii="Arial" w:eastAsia="Arial" w:hAnsi="Arial" w:cs="Arial"/>
          <w:color w:val="000000"/>
          <w:sz w:val="24"/>
          <w:szCs w:val="24"/>
        </w:rPr>
        <w:t xml:space="preserve"> my upholding the sixth ground of exception </w:t>
      </w:r>
      <w:r w:rsidR="001E1598" w:rsidRPr="0093234A">
        <w:rPr>
          <w:rFonts w:ascii="Arial" w:eastAsia="Arial" w:hAnsi="Arial" w:cs="Arial"/>
          <w:i/>
          <w:iCs/>
          <w:color w:val="000000"/>
          <w:sz w:val="24"/>
          <w:szCs w:val="24"/>
        </w:rPr>
        <w:t>supra</w:t>
      </w:r>
      <w:r w:rsidR="001E1598" w:rsidRPr="0093234A">
        <w:rPr>
          <w:rFonts w:ascii="Arial" w:eastAsia="Arial" w:hAnsi="Arial" w:cs="Arial"/>
          <w:color w:val="000000"/>
          <w:sz w:val="24"/>
          <w:szCs w:val="24"/>
        </w:rPr>
        <w:t xml:space="preserve">, the second defendant is not a party to the contract and is therefore not privy thereto.  The contract was concluded between the plaintiff and the first defendant.  As such no question of liability arises whatsoever in relation to the second defendant – at least insofar as one has regard to what is alleged in the Amended Particulars of Claim.  Even if there was some or other doubt </w:t>
      </w:r>
      <w:r w:rsidR="00D2036E" w:rsidRPr="0093234A">
        <w:rPr>
          <w:rFonts w:ascii="Arial" w:eastAsia="Arial" w:hAnsi="Arial" w:cs="Arial"/>
          <w:color w:val="000000"/>
          <w:sz w:val="24"/>
          <w:szCs w:val="24"/>
        </w:rPr>
        <w:t>– in the sense that the second defendant is in some manner or form a party to the contract – there is</w:t>
      </w:r>
      <w:r w:rsidR="0061640A" w:rsidRPr="0093234A">
        <w:rPr>
          <w:rFonts w:ascii="Arial" w:eastAsia="Arial" w:hAnsi="Arial" w:cs="Arial"/>
          <w:color w:val="000000"/>
          <w:sz w:val="24"/>
          <w:szCs w:val="24"/>
        </w:rPr>
        <w:t xml:space="preserve"> no stipulation in the contract</w:t>
      </w:r>
      <w:r w:rsidR="00D2036E" w:rsidRPr="0093234A">
        <w:rPr>
          <w:rFonts w:ascii="Arial" w:eastAsia="Arial" w:hAnsi="Arial" w:cs="Arial"/>
          <w:color w:val="000000"/>
          <w:sz w:val="24"/>
          <w:szCs w:val="24"/>
        </w:rPr>
        <w:t xml:space="preserve"> or otherwise whereby the liability of the first defendant and second defendant </w:t>
      </w:r>
      <w:r w:rsidR="0061640A" w:rsidRPr="0093234A">
        <w:rPr>
          <w:rFonts w:ascii="Arial" w:eastAsia="Arial" w:hAnsi="Arial" w:cs="Arial"/>
          <w:iCs/>
          <w:color w:val="000000"/>
          <w:sz w:val="24"/>
          <w:szCs w:val="24"/>
        </w:rPr>
        <w:t>towards</w:t>
      </w:r>
      <w:r w:rsidR="0061640A" w:rsidRPr="0093234A">
        <w:rPr>
          <w:rFonts w:ascii="Arial" w:eastAsia="Arial" w:hAnsi="Arial" w:cs="Arial"/>
          <w:i/>
          <w:iCs/>
          <w:color w:val="000000"/>
          <w:sz w:val="24"/>
          <w:szCs w:val="24"/>
        </w:rPr>
        <w:t xml:space="preserve"> </w:t>
      </w:r>
      <w:r w:rsidR="009D6E5B" w:rsidRPr="0093234A">
        <w:rPr>
          <w:rFonts w:ascii="Arial" w:eastAsia="Arial" w:hAnsi="Arial" w:cs="Arial"/>
          <w:color w:val="000000"/>
          <w:sz w:val="24"/>
          <w:szCs w:val="24"/>
        </w:rPr>
        <w:t xml:space="preserve">the plaintiff would be joint and several.  </w:t>
      </w:r>
      <w:r w:rsidR="0061640A" w:rsidRPr="0093234A">
        <w:rPr>
          <w:rFonts w:ascii="Arial" w:eastAsia="Arial" w:hAnsi="Arial" w:cs="Arial"/>
          <w:color w:val="000000"/>
          <w:sz w:val="24"/>
          <w:szCs w:val="24"/>
        </w:rPr>
        <w:t>E</w:t>
      </w:r>
      <w:r w:rsidR="009D6E5B" w:rsidRPr="0093234A">
        <w:rPr>
          <w:rFonts w:ascii="Arial" w:eastAsia="Arial" w:hAnsi="Arial" w:cs="Arial"/>
          <w:color w:val="000000"/>
          <w:sz w:val="24"/>
          <w:szCs w:val="24"/>
        </w:rPr>
        <w:t>ven if they were co-debtors, there is a presumption that their liability would be joint and not joint and several and nothing</w:t>
      </w:r>
      <w:r w:rsidR="00B106C2" w:rsidRPr="0093234A">
        <w:rPr>
          <w:rFonts w:ascii="Arial" w:eastAsia="Arial" w:hAnsi="Arial" w:cs="Arial"/>
          <w:color w:val="000000"/>
          <w:sz w:val="24"/>
          <w:szCs w:val="24"/>
        </w:rPr>
        <w:t xml:space="preserve"> has been pleaded to show that this presumption does not apply [such as alleging that the terms of the contract provides for joint and several liability]</w:t>
      </w:r>
      <w:r w:rsidR="00E26A43" w:rsidRPr="0093234A">
        <w:rPr>
          <w:rFonts w:ascii="Arial" w:eastAsia="Arial" w:hAnsi="Arial" w:cs="Arial"/>
          <w:color w:val="000000"/>
          <w:sz w:val="24"/>
          <w:szCs w:val="24"/>
        </w:rPr>
        <w:t>.</w:t>
      </w:r>
      <w:r w:rsidR="006F3ACC">
        <w:rPr>
          <w:rStyle w:val="FootnoteReference"/>
          <w:rFonts w:ascii="Arial" w:eastAsia="Arial" w:hAnsi="Arial" w:cs="Arial"/>
          <w:color w:val="000000"/>
          <w:sz w:val="24"/>
          <w:szCs w:val="24"/>
        </w:rPr>
        <w:footnoteReference w:id="40"/>
      </w:r>
      <w:r w:rsidR="007448CA" w:rsidRPr="0093234A">
        <w:rPr>
          <w:rFonts w:ascii="Arial" w:eastAsia="Arial" w:hAnsi="Arial" w:cs="Arial"/>
          <w:color w:val="000000"/>
          <w:sz w:val="24"/>
          <w:szCs w:val="24"/>
        </w:rPr>
        <w:t xml:space="preserve"> In this instance also, I will uphold the exception on the seventh ground on the basis of both a failure to allege the necessary allegations to disclose </w:t>
      </w:r>
      <w:r w:rsidR="0061640A" w:rsidRPr="0093234A">
        <w:rPr>
          <w:rFonts w:ascii="Arial" w:eastAsia="Arial" w:hAnsi="Arial" w:cs="Arial"/>
          <w:color w:val="000000"/>
          <w:sz w:val="24"/>
          <w:szCs w:val="24"/>
        </w:rPr>
        <w:t xml:space="preserve">a </w:t>
      </w:r>
      <w:r w:rsidR="007448CA" w:rsidRPr="0093234A">
        <w:rPr>
          <w:rFonts w:ascii="Arial" w:eastAsia="Arial" w:hAnsi="Arial" w:cs="Arial"/>
          <w:color w:val="000000"/>
          <w:sz w:val="24"/>
          <w:szCs w:val="24"/>
        </w:rPr>
        <w:t>cause of action and that it is vague and embarrassing.</w:t>
      </w:r>
      <w:r w:rsidR="0061640A">
        <w:rPr>
          <w:rStyle w:val="FootnoteReference"/>
          <w:rFonts w:ascii="Arial" w:eastAsia="Arial" w:hAnsi="Arial" w:cs="Arial"/>
          <w:color w:val="000000"/>
          <w:sz w:val="24"/>
          <w:szCs w:val="24"/>
        </w:rPr>
        <w:footnoteReference w:id="41"/>
      </w:r>
    </w:p>
    <w:p w14:paraId="07C4D100" w14:textId="311A30C2" w:rsidR="00837B03" w:rsidRDefault="00C973E4" w:rsidP="00380C4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w:t>
      </w:r>
    </w:p>
    <w:p w14:paraId="17BA9749" w14:textId="3C1DFF43" w:rsidR="00380C4F" w:rsidRPr="00380C4F" w:rsidRDefault="00380C4F" w:rsidP="00380C4F">
      <w:pPr>
        <w:pBdr>
          <w:top w:val="nil"/>
          <w:left w:val="nil"/>
          <w:bottom w:val="nil"/>
          <w:right w:val="nil"/>
          <w:between w:val="nil"/>
        </w:pBdr>
        <w:spacing w:after="0" w:line="360" w:lineRule="auto"/>
        <w:jc w:val="both"/>
        <w:rPr>
          <w:rFonts w:ascii="Arial" w:eastAsia="Arial" w:hAnsi="Arial" w:cs="Arial"/>
          <w:b/>
          <w:bCs/>
          <w:color w:val="000000"/>
          <w:sz w:val="24"/>
          <w:szCs w:val="24"/>
        </w:rPr>
      </w:pPr>
      <w:r w:rsidRPr="00380C4F">
        <w:rPr>
          <w:rFonts w:ascii="Arial" w:eastAsia="Arial" w:hAnsi="Arial" w:cs="Arial"/>
          <w:b/>
          <w:bCs/>
          <w:color w:val="000000"/>
          <w:sz w:val="24"/>
          <w:szCs w:val="24"/>
        </w:rPr>
        <w:t>Costs</w:t>
      </w:r>
    </w:p>
    <w:p w14:paraId="582B997F" w14:textId="385E60F6" w:rsidR="00C973E4" w:rsidRPr="00380C4F" w:rsidRDefault="00C973E4" w:rsidP="00380C4F">
      <w:pPr>
        <w:pBdr>
          <w:top w:val="nil"/>
          <w:left w:val="nil"/>
          <w:bottom w:val="nil"/>
          <w:right w:val="nil"/>
          <w:between w:val="nil"/>
        </w:pBdr>
        <w:spacing w:after="0" w:line="360" w:lineRule="auto"/>
        <w:jc w:val="both"/>
        <w:rPr>
          <w:rFonts w:ascii="Arial" w:eastAsia="Arial" w:hAnsi="Arial" w:cs="Arial"/>
          <w:color w:val="000000"/>
          <w:sz w:val="24"/>
          <w:szCs w:val="24"/>
        </w:rPr>
      </w:pPr>
      <w:r w:rsidRPr="00380C4F">
        <w:rPr>
          <w:rFonts w:ascii="Arial" w:eastAsia="Arial" w:hAnsi="Arial" w:cs="Arial"/>
          <w:color w:val="000000"/>
          <w:sz w:val="24"/>
          <w:szCs w:val="24"/>
        </w:rPr>
        <w:t xml:space="preserve"> </w:t>
      </w:r>
    </w:p>
    <w:p w14:paraId="104F355C" w14:textId="588782F8" w:rsidR="00C973E4"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30.</w:t>
      </w:r>
      <w:r>
        <w:rPr>
          <w:rFonts w:ascii="Arial" w:eastAsia="Arial" w:hAnsi="Arial" w:cs="Arial"/>
          <w:color w:val="000000"/>
          <w:sz w:val="24"/>
          <w:szCs w:val="24"/>
        </w:rPr>
        <w:tab/>
      </w:r>
      <w:r w:rsidR="00380C4F" w:rsidRPr="0093234A">
        <w:rPr>
          <w:rFonts w:ascii="Arial" w:eastAsia="Arial" w:hAnsi="Arial" w:cs="Arial"/>
          <w:color w:val="000000"/>
          <w:sz w:val="24"/>
          <w:szCs w:val="24"/>
        </w:rPr>
        <w:t>Although the first and sec</w:t>
      </w:r>
      <w:r w:rsidR="0061640A" w:rsidRPr="0093234A">
        <w:rPr>
          <w:rFonts w:ascii="Arial" w:eastAsia="Arial" w:hAnsi="Arial" w:cs="Arial"/>
          <w:color w:val="000000"/>
          <w:sz w:val="24"/>
          <w:szCs w:val="24"/>
        </w:rPr>
        <w:t>ond defendants are successful with</w:t>
      </w:r>
      <w:r w:rsidR="00380C4F" w:rsidRPr="0093234A">
        <w:rPr>
          <w:rFonts w:ascii="Arial" w:eastAsia="Arial" w:hAnsi="Arial" w:cs="Arial"/>
          <w:color w:val="000000"/>
          <w:sz w:val="24"/>
          <w:szCs w:val="24"/>
        </w:rPr>
        <w:t xml:space="preserve"> their exception, such success was limited to only two grounds of the seven that were initially raised.  As indicated, four of the grounds relied upon were expressly abandoned during the hearing and ground 1 was found adverse to the </w:t>
      </w:r>
      <w:r w:rsidR="002F5FB3" w:rsidRPr="0093234A">
        <w:rPr>
          <w:rFonts w:ascii="Arial" w:eastAsia="Arial" w:hAnsi="Arial" w:cs="Arial"/>
          <w:color w:val="000000"/>
          <w:sz w:val="24"/>
          <w:szCs w:val="24"/>
        </w:rPr>
        <w:t>first and second defendants.  In the exercise of my discretion, I do not think it will be fair for the plaintiff to carry the full burden of the cost award and will therefore only award the first and second defendant 50% of the</w:t>
      </w:r>
      <w:r w:rsidR="00141E26" w:rsidRPr="0093234A">
        <w:rPr>
          <w:rFonts w:ascii="Arial" w:eastAsia="Arial" w:hAnsi="Arial" w:cs="Arial"/>
          <w:color w:val="000000"/>
          <w:sz w:val="24"/>
          <w:szCs w:val="24"/>
        </w:rPr>
        <w:t>ir</w:t>
      </w:r>
      <w:r w:rsidR="002F5FB3" w:rsidRPr="0093234A">
        <w:rPr>
          <w:rFonts w:ascii="Arial" w:eastAsia="Arial" w:hAnsi="Arial" w:cs="Arial"/>
          <w:color w:val="000000"/>
          <w:sz w:val="24"/>
          <w:szCs w:val="24"/>
        </w:rPr>
        <w:t xml:space="preserve"> taxed (or agreed) party and party costs incurred in relation to the exception</w:t>
      </w:r>
      <w:r w:rsidR="00EF1853" w:rsidRPr="0093234A">
        <w:rPr>
          <w:rFonts w:ascii="Arial" w:eastAsia="Arial" w:hAnsi="Arial" w:cs="Arial"/>
          <w:color w:val="000000"/>
          <w:sz w:val="24"/>
          <w:szCs w:val="24"/>
        </w:rPr>
        <w:t xml:space="preserve">. </w:t>
      </w:r>
    </w:p>
    <w:p w14:paraId="55ADDDEA" w14:textId="77777777" w:rsidR="00EF1853" w:rsidRDefault="00EF1853" w:rsidP="00EF1853">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561C02B" w14:textId="723EB976" w:rsidR="00EF1853"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31.</w:t>
      </w:r>
      <w:r>
        <w:rPr>
          <w:rFonts w:ascii="Arial" w:eastAsia="Arial" w:hAnsi="Arial" w:cs="Arial"/>
          <w:color w:val="000000"/>
          <w:sz w:val="24"/>
          <w:szCs w:val="24"/>
        </w:rPr>
        <w:tab/>
      </w:r>
      <w:r w:rsidR="00EF1853" w:rsidRPr="0093234A">
        <w:rPr>
          <w:rFonts w:ascii="Arial" w:eastAsia="Arial" w:hAnsi="Arial" w:cs="Arial"/>
          <w:color w:val="000000"/>
          <w:sz w:val="24"/>
          <w:szCs w:val="24"/>
        </w:rPr>
        <w:t xml:space="preserve">I base this particularly thereon that even though the defendants </w:t>
      </w:r>
      <w:r w:rsidR="00141E26" w:rsidRPr="0093234A">
        <w:rPr>
          <w:rFonts w:ascii="Arial" w:eastAsia="Arial" w:hAnsi="Arial" w:cs="Arial"/>
          <w:color w:val="000000"/>
          <w:sz w:val="24"/>
          <w:szCs w:val="24"/>
        </w:rPr>
        <w:t xml:space="preserve">are </w:t>
      </w:r>
      <w:r w:rsidR="00EF1853" w:rsidRPr="0093234A">
        <w:rPr>
          <w:rFonts w:ascii="Arial" w:eastAsia="Arial" w:hAnsi="Arial" w:cs="Arial"/>
          <w:color w:val="000000"/>
          <w:sz w:val="24"/>
          <w:szCs w:val="24"/>
        </w:rPr>
        <w:t>successful, they are only partially successful and that I look to substance and not form</w:t>
      </w:r>
      <w:r w:rsidR="00881104" w:rsidRPr="0093234A">
        <w:rPr>
          <w:rFonts w:ascii="Arial" w:eastAsia="Arial" w:hAnsi="Arial" w:cs="Arial"/>
          <w:color w:val="000000"/>
          <w:sz w:val="24"/>
          <w:szCs w:val="24"/>
        </w:rPr>
        <w:t>.  Afterall, the limited success is clearly only in relation to paragraph 7 of the Amended Particulars of Claim.</w:t>
      </w:r>
      <w:r w:rsidR="000D2381">
        <w:rPr>
          <w:rStyle w:val="FootnoteReference"/>
          <w:rFonts w:ascii="Arial" w:eastAsia="Arial" w:hAnsi="Arial" w:cs="Arial"/>
          <w:color w:val="000000"/>
          <w:sz w:val="24"/>
          <w:szCs w:val="24"/>
        </w:rPr>
        <w:footnoteReference w:id="42"/>
      </w:r>
    </w:p>
    <w:p w14:paraId="14313967" w14:textId="77777777" w:rsidR="00F1674D" w:rsidRDefault="00F1674D" w:rsidP="00F1674D">
      <w:pPr>
        <w:pBdr>
          <w:top w:val="nil"/>
          <w:left w:val="nil"/>
          <w:bottom w:val="nil"/>
          <w:right w:val="nil"/>
          <w:between w:val="nil"/>
        </w:pBdr>
        <w:spacing w:after="0" w:line="360" w:lineRule="auto"/>
        <w:jc w:val="both"/>
        <w:rPr>
          <w:rFonts w:ascii="Arial" w:eastAsia="Arial" w:hAnsi="Arial" w:cs="Arial"/>
          <w:color w:val="000000"/>
          <w:sz w:val="24"/>
          <w:szCs w:val="24"/>
        </w:rPr>
      </w:pPr>
    </w:p>
    <w:p w14:paraId="68B72C67" w14:textId="77777777" w:rsidR="00887303" w:rsidRPr="00586CFF" w:rsidRDefault="00887303" w:rsidP="001B5CE0">
      <w:pPr>
        <w:spacing w:after="0" w:line="240" w:lineRule="auto"/>
        <w:jc w:val="both"/>
        <w:rPr>
          <w:rFonts w:ascii="Arial" w:hAnsi="Arial" w:cs="Arial"/>
          <w:b/>
        </w:rPr>
      </w:pPr>
      <w:r w:rsidRPr="00586CFF">
        <w:rPr>
          <w:rFonts w:ascii="Arial" w:hAnsi="Arial" w:cs="Arial"/>
          <w:b/>
        </w:rPr>
        <w:t>___________________________________________________________________</w:t>
      </w:r>
      <w:r>
        <w:rPr>
          <w:rFonts w:ascii="Arial" w:hAnsi="Arial" w:cs="Arial"/>
          <w:b/>
        </w:rPr>
        <w:t>_____________</w:t>
      </w:r>
    </w:p>
    <w:p w14:paraId="562F6C12" w14:textId="77777777" w:rsidR="00887303" w:rsidRPr="00586CFF" w:rsidRDefault="00887303" w:rsidP="001B5CE0">
      <w:pPr>
        <w:spacing w:after="0" w:line="240" w:lineRule="auto"/>
        <w:jc w:val="center"/>
        <w:rPr>
          <w:rFonts w:ascii="Arial" w:hAnsi="Arial" w:cs="Arial"/>
          <w:b/>
        </w:rPr>
      </w:pPr>
    </w:p>
    <w:p w14:paraId="7451C3A8" w14:textId="77777777" w:rsidR="00887303" w:rsidRPr="00586CFF" w:rsidRDefault="00887303" w:rsidP="001B5CE0">
      <w:pPr>
        <w:spacing w:after="0" w:line="240" w:lineRule="auto"/>
        <w:jc w:val="center"/>
        <w:rPr>
          <w:rFonts w:ascii="Arial" w:hAnsi="Arial" w:cs="Arial"/>
          <w:b/>
          <w:sz w:val="28"/>
          <w:szCs w:val="28"/>
        </w:rPr>
      </w:pPr>
      <w:r w:rsidRPr="00586CFF">
        <w:rPr>
          <w:rFonts w:ascii="Arial" w:hAnsi="Arial" w:cs="Arial"/>
          <w:b/>
          <w:sz w:val="28"/>
          <w:szCs w:val="28"/>
        </w:rPr>
        <w:t>ORDER</w:t>
      </w:r>
    </w:p>
    <w:p w14:paraId="7FCBEB0E" w14:textId="77777777" w:rsidR="00887303" w:rsidRPr="00586CFF" w:rsidRDefault="00887303" w:rsidP="001B5CE0">
      <w:pPr>
        <w:spacing w:after="0" w:line="240" w:lineRule="auto"/>
        <w:jc w:val="both"/>
        <w:rPr>
          <w:rFonts w:ascii="Arial" w:hAnsi="Arial" w:cs="Arial"/>
          <w:b/>
        </w:rPr>
      </w:pPr>
      <w:r w:rsidRPr="00586CFF">
        <w:rPr>
          <w:rFonts w:ascii="Arial" w:hAnsi="Arial" w:cs="Arial"/>
          <w:b/>
        </w:rPr>
        <w:t>___________________________________________________________________</w:t>
      </w:r>
      <w:r>
        <w:rPr>
          <w:rFonts w:ascii="Arial" w:hAnsi="Arial" w:cs="Arial"/>
          <w:b/>
        </w:rPr>
        <w:t>______________</w:t>
      </w:r>
    </w:p>
    <w:p w14:paraId="4D056EFF" w14:textId="77777777" w:rsidR="00887303" w:rsidRPr="00586CFF" w:rsidRDefault="00887303" w:rsidP="00887303">
      <w:pPr>
        <w:jc w:val="both"/>
        <w:rPr>
          <w:rFonts w:ascii="Arial" w:hAnsi="Arial" w:cs="Arial"/>
          <w:b/>
        </w:rPr>
      </w:pPr>
    </w:p>
    <w:p w14:paraId="52526AF5" w14:textId="32697878" w:rsidR="00F1674D" w:rsidRDefault="00C341CD" w:rsidP="001B5CE0">
      <w:pPr>
        <w:pBdr>
          <w:top w:val="nil"/>
          <w:left w:val="nil"/>
          <w:bottom w:val="nil"/>
          <w:right w:val="nil"/>
          <w:between w:val="nil"/>
        </w:pBdr>
        <w:spacing w:after="0" w:line="360" w:lineRule="auto"/>
        <w:jc w:val="both"/>
        <w:rPr>
          <w:rFonts w:ascii="Arial" w:eastAsia="Arial" w:hAnsi="Arial" w:cs="Arial"/>
          <w:color w:val="000000"/>
          <w:sz w:val="24"/>
          <w:szCs w:val="24"/>
        </w:rPr>
      </w:pPr>
      <w:r w:rsidRPr="001B5CE0">
        <w:rPr>
          <w:rFonts w:ascii="Arial" w:eastAsia="Arial" w:hAnsi="Arial" w:cs="Arial"/>
          <w:color w:val="000000"/>
          <w:sz w:val="24"/>
          <w:szCs w:val="24"/>
        </w:rPr>
        <w:t>In the circumstances</w:t>
      </w:r>
      <w:r w:rsidR="00AD040E">
        <w:rPr>
          <w:rFonts w:ascii="Arial" w:eastAsia="Arial" w:hAnsi="Arial" w:cs="Arial"/>
          <w:color w:val="000000"/>
          <w:sz w:val="24"/>
          <w:szCs w:val="24"/>
        </w:rPr>
        <w:t>,</w:t>
      </w:r>
      <w:r w:rsidRPr="001B5CE0">
        <w:rPr>
          <w:rFonts w:ascii="Arial" w:eastAsia="Arial" w:hAnsi="Arial" w:cs="Arial"/>
          <w:color w:val="000000"/>
          <w:sz w:val="24"/>
          <w:szCs w:val="24"/>
        </w:rPr>
        <w:t xml:space="preserve"> </w:t>
      </w:r>
      <w:r w:rsidR="001B5CE0" w:rsidRPr="001B5CE0">
        <w:rPr>
          <w:rFonts w:ascii="Arial" w:eastAsia="Arial" w:hAnsi="Arial" w:cs="Arial"/>
          <w:color w:val="000000"/>
          <w:sz w:val="24"/>
          <w:szCs w:val="24"/>
        </w:rPr>
        <w:t>I make the following order:</w:t>
      </w:r>
    </w:p>
    <w:p w14:paraId="1B8D990E" w14:textId="77777777" w:rsidR="001B5CE0" w:rsidRPr="001B5CE0" w:rsidRDefault="001B5CE0" w:rsidP="001B5CE0">
      <w:pPr>
        <w:pBdr>
          <w:top w:val="nil"/>
          <w:left w:val="nil"/>
          <w:bottom w:val="nil"/>
          <w:right w:val="nil"/>
          <w:between w:val="nil"/>
        </w:pBdr>
        <w:spacing w:after="0" w:line="360" w:lineRule="auto"/>
        <w:jc w:val="both"/>
        <w:rPr>
          <w:rFonts w:ascii="Arial" w:eastAsia="Arial" w:hAnsi="Arial" w:cs="Arial"/>
          <w:color w:val="000000"/>
          <w:sz w:val="24"/>
          <w:szCs w:val="24"/>
        </w:rPr>
      </w:pPr>
    </w:p>
    <w:p w14:paraId="41BAB16B" w14:textId="444ACB38" w:rsidR="001B5CE0"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r>
      <w:r w:rsidR="008043C0" w:rsidRPr="0093234A">
        <w:rPr>
          <w:rFonts w:ascii="Arial" w:eastAsia="Arial" w:hAnsi="Arial" w:cs="Arial"/>
          <w:color w:val="000000"/>
          <w:sz w:val="24"/>
          <w:szCs w:val="24"/>
        </w:rPr>
        <w:t xml:space="preserve">Ground </w:t>
      </w:r>
      <w:r w:rsidR="004C1F39" w:rsidRPr="0093234A">
        <w:rPr>
          <w:rFonts w:ascii="Arial" w:eastAsia="Arial" w:hAnsi="Arial" w:cs="Arial"/>
          <w:color w:val="000000"/>
          <w:sz w:val="24"/>
          <w:szCs w:val="24"/>
        </w:rPr>
        <w:t>1</w:t>
      </w:r>
      <w:r w:rsidR="008043C0" w:rsidRPr="0093234A">
        <w:rPr>
          <w:rFonts w:ascii="Arial" w:eastAsia="Arial" w:hAnsi="Arial" w:cs="Arial"/>
          <w:color w:val="000000"/>
          <w:sz w:val="24"/>
          <w:szCs w:val="24"/>
        </w:rPr>
        <w:t xml:space="preserve"> of the </w:t>
      </w:r>
      <w:r w:rsidR="001B5CE0" w:rsidRPr="0093234A">
        <w:rPr>
          <w:rFonts w:ascii="Arial" w:eastAsia="Arial" w:hAnsi="Arial" w:cs="Arial"/>
          <w:color w:val="000000"/>
          <w:sz w:val="24"/>
          <w:szCs w:val="24"/>
        </w:rPr>
        <w:t>first</w:t>
      </w:r>
      <w:r w:rsidR="004C1F39" w:rsidRPr="0093234A">
        <w:rPr>
          <w:rFonts w:ascii="Arial" w:eastAsia="Arial" w:hAnsi="Arial" w:cs="Arial"/>
          <w:color w:val="000000"/>
          <w:sz w:val="24"/>
          <w:szCs w:val="24"/>
        </w:rPr>
        <w:t>-</w:t>
      </w:r>
      <w:r w:rsidR="001B5CE0" w:rsidRPr="0093234A">
        <w:rPr>
          <w:rFonts w:ascii="Arial" w:eastAsia="Arial" w:hAnsi="Arial" w:cs="Arial"/>
          <w:color w:val="000000"/>
          <w:sz w:val="24"/>
          <w:szCs w:val="24"/>
        </w:rPr>
        <w:t xml:space="preserve"> and second defendants</w:t>
      </w:r>
      <w:r w:rsidR="008043C0" w:rsidRPr="0093234A">
        <w:rPr>
          <w:rFonts w:ascii="Arial" w:eastAsia="Arial" w:hAnsi="Arial" w:cs="Arial"/>
          <w:color w:val="000000"/>
          <w:sz w:val="24"/>
          <w:szCs w:val="24"/>
        </w:rPr>
        <w:t>’ exception (dated 18 May 2022) is dismissed.</w:t>
      </w:r>
    </w:p>
    <w:p w14:paraId="2442A9DD" w14:textId="77777777" w:rsidR="008043C0" w:rsidRDefault="008043C0" w:rsidP="008043C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94BE763" w14:textId="7D5502AB" w:rsidR="008043C0"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r>
      <w:r w:rsidR="008043C0" w:rsidRPr="0093234A">
        <w:rPr>
          <w:rFonts w:ascii="Arial" w:eastAsia="Arial" w:hAnsi="Arial" w:cs="Arial"/>
          <w:color w:val="000000"/>
          <w:sz w:val="24"/>
          <w:szCs w:val="24"/>
        </w:rPr>
        <w:t xml:space="preserve">Ground </w:t>
      </w:r>
      <w:r w:rsidR="004C1F39" w:rsidRPr="0093234A">
        <w:rPr>
          <w:rFonts w:ascii="Arial" w:eastAsia="Arial" w:hAnsi="Arial" w:cs="Arial"/>
          <w:color w:val="000000"/>
          <w:sz w:val="24"/>
          <w:szCs w:val="24"/>
        </w:rPr>
        <w:t>6</w:t>
      </w:r>
      <w:r w:rsidR="008043C0" w:rsidRPr="0093234A">
        <w:rPr>
          <w:rFonts w:ascii="Arial" w:eastAsia="Arial" w:hAnsi="Arial" w:cs="Arial"/>
          <w:color w:val="000000"/>
          <w:sz w:val="24"/>
          <w:szCs w:val="24"/>
        </w:rPr>
        <w:t xml:space="preserve"> and </w:t>
      </w:r>
      <w:r w:rsidR="00AD040E" w:rsidRPr="0093234A">
        <w:rPr>
          <w:rFonts w:ascii="Arial" w:eastAsia="Arial" w:hAnsi="Arial" w:cs="Arial"/>
          <w:color w:val="000000"/>
          <w:sz w:val="24"/>
          <w:szCs w:val="24"/>
        </w:rPr>
        <w:t>G</w:t>
      </w:r>
      <w:r w:rsidR="008043C0" w:rsidRPr="0093234A">
        <w:rPr>
          <w:rFonts w:ascii="Arial" w:eastAsia="Arial" w:hAnsi="Arial" w:cs="Arial"/>
          <w:color w:val="000000"/>
          <w:sz w:val="24"/>
          <w:szCs w:val="24"/>
        </w:rPr>
        <w:t xml:space="preserve">round </w:t>
      </w:r>
      <w:r w:rsidR="004C1F39" w:rsidRPr="0093234A">
        <w:rPr>
          <w:rFonts w:ascii="Arial" w:eastAsia="Arial" w:hAnsi="Arial" w:cs="Arial"/>
          <w:color w:val="000000"/>
          <w:sz w:val="24"/>
          <w:szCs w:val="24"/>
        </w:rPr>
        <w:t>7</w:t>
      </w:r>
      <w:r w:rsidR="008043C0" w:rsidRPr="0093234A">
        <w:rPr>
          <w:rFonts w:ascii="Arial" w:eastAsia="Arial" w:hAnsi="Arial" w:cs="Arial"/>
          <w:color w:val="000000"/>
          <w:sz w:val="24"/>
          <w:szCs w:val="24"/>
        </w:rPr>
        <w:t xml:space="preserve"> of the first- and second defendants’ exception (dated 18 May 2022) is </w:t>
      </w:r>
      <w:r w:rsidR="00E3049D" w:rsidRPr="0093234A">
        <w:rPr>
          <w:rFonts w:ascii="Arial" w:eastAsia="Arial" w:hAnsi="Arial" w:cs="Arial"/>
          <w:color w:val="000000"/>
          <w:sz w:val="24"/>
          <w:szCs w:val="24"/>
        </w:rPr>
        <w:t>upheld,</w:t>
      </w:r>
      <w:r w:rsidR="008043C0" w:rsidRPr="0093234A">
        <w:rPr>
          <w:rFonts w:ascii="Arial" w:eastAsia="Arial" w:hAnsi="Arial" w:cs="Arial"/>
          <w:color w:val="000000"/>
          <w:sz w:val="24"/>
          <w:szCs w:val="24"/>
        </w:rPr>
        <w:t xml:space="preserve"> and the plaintiff’s Amended Particulars of Claim (dated 28 March 2022) is set aside.</w:t>
      </w:r>
    </w:p>
    <w:p w14:paraId="7FC7B64E" w14:textId="77777777" w:rsidR="008043C0" w:rsidRPr="008043C0" w:rsidRDefault="008043C0" w:rsidP="008043C0">
      <w:pPr>
        <w:pStyle w:val="ListParagraph"/>
        <w:rPr>
          <w:rFonts w:ascii="Arial" w:eastAsia="Arial" w:hAnsi="Arial" w:cs="Arial"/>
          <w:color w:val="000000"/>
          <w:sz w:val="24"/>
          <w:szCs w:val="24"/>
        </w:rPr>
      </w:pPr>
    </w:p>
    <w:p w14:paraId="5EBFD127" w14:textId="1EF84AFD" w:rsidR="008043C0"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r>
      <w:r w:rsidR="00E3049D" w:rsidRPr="0093234A">
        <w:rPr>
          <w:rFonts w:ascii="Arial" w:eastAsia="Arial" w:hAnsi="Arial" w:cs="Arial"/>
          <w:color w:val="000000"/>
          <w:sz w:val="24"/>
          <w:szCs w:val="24"/>
        </w:rPr>
        <w:t>The plaintiff is granted leave, if so advised, to file an Amended Particulars of Claim within 15 (fifteen) court days from date of this order.</w:t>
      </w:r>
    </w:p>
    <w:p w14:paraId="0621B824" w14:textId="77777777" w:rsidR="00E3049D" w:rsidRPr="00E3049D" w:rsidRDefault="00E3049D" w:rsidP="00E3049D">
      <w:pPr>
        <w:pStyle w:val="ListParagraph"/>
        <w:rPr>
          <w:rFonts w:ascii="Arial" w:eastAsia="Arial" w:hAnsi="Arial" w:cs="Arial"/>
          <w:color w:val="000000"/>
          <w:sz w:val="24"/>
          <w:szCs w:val="24"/>
        </w:rPr>
      </w:pPr>
    </w:p>
    <w:p w14:paraId="37A66948" w14:textId="45B9CF08" w:rsidR="00E3049D"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r>
      <w:r w:rsidR="009148E0" w:rsidRPr="0093234A">
        <w:rPr>
          <w:rFonts w:ascii="Arial" w:eastAsia="Arial" w:hAnsi="Arial" w:cs="Arial"/>
          <w:color w:val="000000"/>
          <w:sz w:val="24"/>
          <w:szCs w:val="24"/>
        </w:rPr>
        <w:t>The plaintiff is to pay 50% of the first- and second defendants’ costs (either taxed or agreed).</w:t>
      </w:r>
    </w:p>
    <w:p w14:paraId="01B20587" w14:textId="77777777" w:rsidR="00241193" w:rsidRDefault="00241193" w:rsidP="001B5CE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A623943" w14:textId="18D6C0E0" w:rsidR="001B5CE0" w:rsidRDefault="001B5CE0" w:rsidP="001B5CE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1FA71262" w14:textId="77777777" w:rsidR="001B5CE0" w:rsidRDefault="001B5CE0" w:rsidP="00F95827">
      <w:pPr>
        <w:pBdr>
          <w:top w:val="nil"/>
          <w:left w:val="nil"/>
          <w:bottom w:val="nil"/>
          <w:right w:val="nil"/>
          <w:between w:val="nil"/>
        </w:pBdr>
        <w:spacing w:after="0" w:line="360" w:lineRule="auto"/>
        <w:jc w:val="right"/>
        <w:rPr>
          <w:rFonts w:ascii="Arial" w:eastAsia="Arial" w:hAnsi="Arial" w:cs="Arial"/>
          <w:color w:val="000000"/>
          <w:sz w:val="24"/>
          <w:szCs w:val="24"/>
        </w:rPr>
      </w:pPr>
    </w:p>
    <w:p w14:paraId="58978BE2" w14:textId="34F7B0FC" w:rsidR="009148E0" w:rsidRDefault="00D23955"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_____________________</w:t>
      </w:r>
    </w:p>
    <w:p w14:paraId="4446F45A" w14:textId="10650CF9" w:rsidR="00D23955" w:rsidRPr="006A44B0" w:rsidRDefault="00D23955"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L MEINTJES</w:t>
      </w:r>
    </w:p>
    <w:p w14:paraId="55596CFF" w14:textId="48D78F44" w:rsidR="00D23955" w:rsidRPr="006A44B0" w:rsidRDefault="00D23955"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ACTING JUDGE OF THE HIGH COURT</w:t>
      </w:r>
    </w:p>
    <w:p w14:paraId="63AC3C3A" w14:textId="7C936011" w:rsidR="00D23955" w:rsidRPr="006A44B0" w:rsidRDefault="00D23955"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DATE OF HEARING:</w:t>
      </w:r>
    </w:p>
    <w:p w14:paraId="7A53ABAD" w14:textId="420F7154" w:rsidR="00D23955" w:rsidRPr="006A44B0" w:rsidRDefault="00D23955"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18 APRIL 2023</w:t>
      </w:r>
    </w:p>
    <w:p w14:paraId="12924C28" w14:textId="77777777" w:rsidR="006E0C0F" w:rsidRDefault="006E0C0F"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p>
    <w:p w14:paraId="4C964877" w14:textId="3DB63815" w:rsidR="00D23955" w:rsidRPr="006A44B0" w:rsidRDefault="00D23955"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DATE OF JUDGMENT:</w:t>
      </w:r>
    </w:p>
    <w:p w14:paraId="530F5440" w14:textId="07F63521" w:rsidR="00D23955" w:rsidRDefault="00141E26"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b/>
          <w:bCs/>
          <w:color w:val="000000"/>
          <w:sz w:val="24"/>
          <w:szCs w:val="24"/>
        </w:rPr>
        <w:t>23</w:t>
      </w:r>
      <w:r w:rsidR="00D23955" w:rsidRPr="006A44B0">
        <w:rPr>
          <w:rFonts w:ascii="Arial" w:eastAsia="Arial" w:hAnsi="Arial" w:cs="Arial"/>
          <w:b/>
          <w:bCs/>
          <w:color w:val="000000"/>
          <w:sz w:val="24"/>
          <w:szCs w:val="24"/>
        </w:rPr>
        <w:t xml:space="preserve"> MAY 2023</w:t>
      </w:r>
    </w:p>
    <w:p w14:paraId="4E128FE0" w14:textId="77777777" w:rsidR="006A44B0" w:rsidRDefault="006A44B0" w:rsidP="00F95827">
      <w:pPr>
        <w:pBdr>
          <w:top w:val="nil"/>
          <w:left w:val="nil"/>
          <w:bottom w:val="nil"/>
          <w:right w:val="nil"/>
          <w:between w:val="nil"/>
        </w:pBdr>
        <w:spacing w:after="0" w:line="360" w:lineRule="auto"/>
        <w:jc w:val="right"/>
        <w:rPr>
          <w:rFonts w:ascii="Arial" w:eastAsia="Arial" w:hAnsi="Arial" w:cs="Arial"/>
          <w:color w:val="000000"/>
          <w:sz w:val="24"/>
          <w:szCs w:val="24"/>
        </w:rPr>
      </w:pPr>
    </w:p>
    <w:p w14:paraId="0E35E9F6" w14:textId="77777777" w:rsidR="006A44B0" w:rsidRDefault="006A44B0" w:rsidP="00F95827">
      <w:pPr>
        <w:pBdr>
          <w:top w:val="nil"/>
          <w:left w:val="nil"/>
          <w:bottom w:val="nil"/>
          <w:right w:val="nil"/>
          <w:between w:val="nil"/>
        </w:pBdr>
        <w:spacing w:after="0" w:line="360" w:lineRule="auto"/>
        <w:jc w:val="right"/>
        <w:rPr>
          <w:rFonts w:ascii="Arial" w:eastAsia="Arial" w:hAnsi="Arial" w:cs="Arial"/>
          <w:color w:val="000000"/>
          <w:sz w:val="24"/>
          <w:szCs w:val="24"/>
        </w:rPr>
      </w:pPr>
    </w:p>
    <w:p w14:paraId="59977757" w14:textId="1067D10B" w:rsidR="00D23955" w:rsidRPr="006A44B0" w:rsidRDefault="00D23955"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COUNSEL O</w:t>
      </w:r>
      <w:r w:rsidR="006A44B0">
        <w:rPr>
          <w:rFonts w:ascii="Arial" w:eastAsia="Arial" w:hAnsi="Arial" w:cs="Arial"/>
          <w:b/>
          <w:bCs/>
          <w:color w:val="000000"/>
          <w:sz w:val="24"/>
          <w:szCs w:val="24"/>
        </w:rPr>
        <w:t>N</w:t>
      </w:r>
      <w:r w:rsidRPr="006A44B0">
        <w:rPr>
          <w:rFonts w:ascii="Arial" w:eastAsia="Arial" w:hAnsi="Arial" w:cs="Arial"/>
          <w:b/>
          <w:bCs/>
          <w:color w:val="000000"/>
          <w:sz w:val="24"/>
          <w:szCs w:val="24"/>
        </w:rPr>
        <w:t xml:space="preserve"> BEHALF OF EXCIPIENT</w:t>
      </w:r>
      <w:r w:rsidR="00F95827" w:rsidRPr="006A44B0">
        <w:rPr>
          <w:rFonts w:ascii="Arial" w:eastAsia="Arial" w:hAnsi="Arial" w:cs="Arial"/>
          <w:b/>
          <w:bCs/>
          <w:color w:val="000000"/>
          <w:sz w:val="24"/>
          <w:szCs w:val="24"/>
        </w:rPr>
        <w:t>S:</w:t>
      </w:r>
    </w:p>
    <w:p w14:paraId="44F4461B" w14:textId="3B12FC04" w:rsidR="00F95827" w:rsidRDefault="00F95827"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sidRPr="006A44B0">
        <w:rPr>
          <w:rFonts w:ascii="Arial" w:eastAsia="Arial" w:hAnsi="Arial" w:cs="Arial"/>
          <w:b/>
          <w:bCs/>
          <w:color w:val="000000"/>
          <w:sz w:val="24"/>
          <w:szCs w:val="24"/>
        </w:rPr>
        <w:t>ADVOCATE K NAIDOO</w:t>
      </w:r>
    </w:p>
    <w:p w14:paraId="31AB5693" w14:textId="46C88FB0" w:rsidR="00CA3649" w:rsidRDefault="00CA3649"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INSTRUCTED BY:</w:t>
      </w:r>
    </w:p>
    <w:p w14:paraId="1EF1B6BA" w14:textId="79C80950" w:rsidR="00CA3649" w:rsidRDefault="00CA3649"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CDV ATTORNEYS</w:t>
      </w:r>
    </w:p>
    <w:p w14:paraId="296A9F1C" w14:textId="77F2B3BD" w:rsidR="00CA3649" w:rsidRDefault="00CA3649"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0825697</w:t>
      </w:r>
      <w:r w:rsidR="00AE1980">
        <w:rPr>
          <w:rFonts w:ascii="Arial" w:eastAsia="Arial" w:hAnsi="Arial" w:cs="Arial"/>
          <w:color w:val="000000"/>
          <w:sz w:val="24"/>
          <w:szCs w:val="24"/>
        </w:rPr>
        <w:t>6</w:t>
      </w:r>
      <w:r>
        <w:rPr>
          <w:rFonts w:ascii="Arial" w:eastAsia="Arial" w:hAnsi="Arial" w:cs="Arial"/>
          <w:color w:val="000000"/>
          <w:sz w:val="24"/>
          <w:szCs w:val="24"/>
        </w:rPr>
        <w:t>00</w:t>
      </w:r>
    </w:p>
    <w:p w14:paraId="03490E17" w14:textId="14E01304" w:rsidR="00AE1980" w:rsidRDefault="000169D7" w:rsidP="00F95827">
      <w:pPr>
        <w:pBdr>
          <w:top w:val="nil"/>
          <w:left w:val="nil"/>
          <w:bottom w:val="nil"/>
          <w:right w:val="nil"/>
          <w:between w:val="nil"/>
        </w:pBdr>
        <w:spacing w:after="0" w:line="360" w:lineRule="auto"/>
        <w:jc w:val="right"/>
        <w:rPr>
          <w:rFonts w:ascii="Arial" w:eastAsia="Arial" w:hAnsi="Arial" w:cs="Arial"/>
          <w:color w:val="000000"/>
          <w:sz w:val="24"/>
          <w:szCs w:val="24"/>
        </w:rPr>
      </w:pPr>
      <w:hyperlink r:id="rId9" w:history="1">
        <w:r w:rsidR="006A44B0" w:rsidRPr="00220152">
          <w:rPr>
            <w:rStyle w:val="Hyperlink"/>
            <w:rFonts w:ascii="Arial" w:eastAsia="Arial" w:hAnsi="Arial" w:cs="Arial"/>
            <w:sz w:val="24"/>
            <w:szCs w:val="24"/>
          </w:rPr>
          <w:t>nikita@cdvlaw.co.za</w:t>
        </w:r>
      </w:hyperlink>
    </w:p>
    <w:p w14:paraId="3E2680E8" w14:textId="77777777" w:rsidR="006A44B0" w:rsidRDefault="006A44B0" w:rsidP="00F95827">
      <w:pPr>
        <w:pBdr>
          <w:top w:val="nil"/>
          <w:left w:val="nil"/>
          <w:bottom w:val="nil"/>
          <w:right w:val="nil"/>
          <w:between w:val="nil"/>
        </w:pBdr>
        <w:spacing w:after="0" w:line="360" w:lineRule="auto"/>
        <w:jc w:val="right"/>
        <w:rPr>
          <w:rFonts w:ascii="Arial" w:eastAsia="Arial" w:hAnsi="Arial" w:cs="Arial"/>
          <w:color w:val="000000"/>
          <w:sz w:val="24"/>
          <w:szCs w:val="24"/>
        </w:rPr>
      </w:pPr>
    </w:p>
    <w:p w14:paraId="594F070E" w14:textId="77777777" w:rsidR="00241193" w:rsidRDefault="00241193" w:rsidP="00F95827">
      <w:pPr>
        <w:pBdr>
          <w:top w:val="nil"/>
          <w:left w:val="nil"/>
          <w:bottom w:val="nil"/>
          <w:right w:val="nil"/>
          <w:between w:val="nil"/>
        </w:pBdr>
        <w:spacing w:after="0" w:line="360" w:lineRule="auto"/>
        <w:jc w:val="right"/>
        <w:rPr>
          <w:rFonts w:ascii="Arial" w:eastAsia="Arial" w:hAnsi="Arial" w:cs="Arial"/>
          <w:color w:val="000000"/>
          <w:sz w:val="24"/>
          <w:szCs w:val="24"/>
        </w:rPr>
      </w:pPr>
    </w:p>
    <w:p w14:paraId="59F8054B" w14:textId="77777777" w:rsidR="00241193" w:rsidRDefault="00241193" w:rsidP="00F95827">
      <w:pPr>
        <w:pBdr>
          <w:top w:val="nil"/>
          <w:left w:val="nil"/>
          <w:bottom w:val="nil"/>
          <w:right w:val="nil"/>
          <w:between w:val="nil"/>
        </w:pBdr>
        <w:spacing w:after="0" w:line="360" w:lineRule="auto"/>
        <w:jc w:val="right"/>
        <w:rPr>
          <w:rFonts w:ascii="Arial" w:eastAsia="Arial" w:hAnsi="Arial" w:cs="Arial"/>
          <w:color w:val="000000"/>
          <w:sz w:val="24"/>
          <w:szCs w:val="24"/>
        </w:rPr>
      </w:pPr>
    </w:p>
    <w:p w14:paraId="68DB608D" w14:textId="26072815" w:rsidR="006A44B0" w:rsidRPr="006E0C0F" w:rsidRDefault="006A44B0" w:rsidP="00F95827">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E0C0F">
        <w:rPr>
          <w:rFonts w:ascii="Arial" w:eastAsia="Arial" w:hAnsi="Arial" w:cs="Arial"/>
          <w:b/>
          <w:bCs/>
          <w:color w:val="000000"/>
          <w:sz w:val="24"/>
          <w:szCs w:val="24"/>
        </w:rPr>
        <w:t xml:space="preserve">COUNSEL </w:t>
      </w:r>
      <w:r w:rsidR="00D3701D" w:rsidRPr="006E0C0F">
        <w:rPr>
          <w:rFonts w:ascii="Arial" w:eastAsia="Arial" w:hAnsi="Arial" w:cs="Arial"/>
          <w:b/>
          <w:bCs/>
          <w:color w:val="000000"/>
          <w:sz w:val="24"/>
          <w:szCs w:val="24"/>
        </w:rPr>
        <w:t>FOR PLAINTIFF:</w:t>
      </w:r>
    </w:p>
    <w:p w14:paraId="465198EE" w14:textId="13036346" w:rsidR="00D3701D" w:rsidRDefault="00D3701D"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sidRPr="006E0C0F">
        <w:rPr>
          <w:rFonts w:ascii="Arial" w:eastAsia="Arial" w:hAnsi="Arial" w:cs="Arial"/>
          <w:b/>
          <w:bCs/>
          <w:color w:val="000000"/>
          <w:sz w:val="24"/>
          <w:szCs w:val="24"/>
        </w:rPr>
        <w:t>NO APPEARANCE</w:t>
      </w:r>
    </w:p>
    <w:p w14:paraId="2D81AC35" w14:textId="6085680B" w:rsidR="00D3701D" w:rsidRDefault="00D3701D"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INSTRUCTED BY:</w:t>
      </w:r>
    </w:p>
    <w:p w14:paraId="786F44C5" w14:textId="451D85C6" w:rsidR="00D3701D" w:rsidRDefault="00D3701D" w:rsidP="00F95827">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S</w:t>
      </w:r>
      <w:r w:rsidR="00004896">
        <w:rPr>
          <w:rFonts w:ascii="Arial" w:eastAsia="Arial" w:hAnsi="Arial" w:cs="Arial"/>
          <w:color w:val="000000"/>
          <w:sz w:val="24"/>
          <w:szCs w:val="24"/>
        </w:rPr>
        <w:t>M S</w:t>
      </w:r>
      <w:r w:rsidR="00ED00BA">
        <w:rPr>
          <w:rFonts w:ascii="Arial" w:eastAsia="Arial" w:hAnsi="Arial" w:cs="Arial"/>
          <w:color w:val="000000"/>
          <w:sz w:val="24"/>
          <w:szCs w:val="24"/>
        </w:rPr>
        <w:t>I</w:t>
      </w:r>
      <w:r w:rsidR="004A34C7">
        <w:rPr>
          <w:rFonts w:ascii="Arial" w:eastAsia="Arial" w:hAnsi="Arial" w:cs="Arial"/>
          <w:color w:val="000000"/>
          <w:sz w:val="24"/>
          <w:szCs w:val="24"/>
        </w:rPr>
        <w:t>DU</w:t>
      </w:r>
      <w:r w:rsidR="00004896">
        <w:rPr>
          <w:rFonts w:ascii="Arial" w:eastAsia="Arial" w:hAnsi="Arial" w:cs="Arial"/>
          <w:color w:val="000000"/>
          <w:sz w:val="24"/>
          <w:szCs w:val="24"/>
        </w:rPr>
        <w:t xml:space="preserve"> ATTORNEYS</w:t>
      </w:r>
    </w:p>
    <w:p w14:paraId="156001EA" w14:textId="77777777" w:rsidR="005179A0" w:rsidRDefault="00004896" w:rsidP="00004896">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0672914287/</w:t>
      </w:r>
    </w:p>
    <w:p w14:paraId="4639FA3D" w14:textId="1490E2F8" w:rsidR="00004896" w:rsidRDefault="00004896" w:rsidP="00004896">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013-</w:t>
      </w:r>
      <w:r w:rsidR="005179A0">
        <w:rPr>
          <w:rFonts w:ascii="Arial" w:eastAsia="Arial" w:hAnsi="Arial" w:cs="Arial"/>
          <w:color w:val="000000"/>
          <w:sz w:val="24"/>
          <w:szCs w:val="24"/>
        </w:rPr>
        <w:t>9457011</w:t>
      </w:r>
    </w:p>
    <w:p w14:paraId="79D7CD6A" w14:textId="7D375A99" w:rsidR="005179A0" w:rsidRDefault="000169D7" w:rsidP="00004896">
      <w:pPr>
        <w:pBdr>
          <w:top w:val="nil"/>
          <w:left w:val="nil"/>
          <w:bottom w:val="nil"/>
          <w:right w:val="nil"/>
          <w:between w:val="nil"/>
        </w:pBdr>
        <w:spacing w:after="0" w:line="360" w:lineRule="auto"/>
        <w:jc w:val="right"/>
        <w:rPr>
          <w:rFonts w:ascii="Arial" w:eastAsia="Arial" w:hAnsi="Arial" w:cs="Arial"/>
          <w:color w:val="000000"/>
          <w:sz w:val="24"/>
          <w:szCs w:val="24"/>
        </w:rPr>
      </w:pPr>
      <w:hyperlink r:id="rId10" w:history="1">
        <w:r w:rsidR="00C9648D" w:rsidRPr="00220152">
          <w:rPr>
            <w:rStyle w:val="Hyperlink"/>
            <w:rFonts w:ascii="Arial" w:eastAsia="Arial" w:hAnsi="Arial" w:cs="Arial"/>
            <w:sz w:val="24"/>
            <w:szCs w:val="24"/>
          </w:rPr>
          <w:t>info@siduinc.co.za</w:t>
        </w:r>
      </w:hyperlink>
      <w:r w:rsidR="00ED00BA">
        <w:rPr>
          <w:rFonts w:ascii="Arial" w:eastAsia="Arial" w:hAnsi="Arial" w:cs="Arial"/>
          <w:color w:val="000000"/>
          <w:sz w:val="24"/>
          <w:szCs w:val="24"/>
        </w:rPr>
        <w:t xml:space="preserve"> </w:t>
      </w:r>
      <w:r w:rsidR="00796068">
        <w:rPr>
          <w:rFonts w:ascii="Arial" w:eastAsia="Arial" w:hAnsi="Arial" w:cs="Arial"/>
          <w:color w:val="000000"/>
          <w:sz w:val="24"/>
          <w:szCs w:val="24"/>
        </w:rPr>
        <w:t xml:space="preserve">// </w:t>
      </w:r>
      <w:hyperlink r:id="rId11" w:history="1">
        <w:r w:rsidR="00C9648D" w:rsidRPr="00220152">
          <w:rPr>
            <w:rStyle w:val="Hyperlink"/>
            <w:rFonts w:ascii="Arial" w:eastAsia="Arial" w:hAnsi="Arial" w:cs="Arial"/>
            <w:sz w:val="24"/>
            <w:szCs w:val="24"/>
          </w:rPr>
          <w:t>sibiya@siduinc.co.za</w:t>
        </w:r>
      </w:hyperlink>
      <w:r w:rsidR="00C9648D">
        <w:rPr>
          <w:rFonts w:ascii="Arial" w:eastAsia="Arial" w:hAnsi="Arial" w:cs="Arial"/>
          <w:color w:val="000000"/>
          <w:sz w:val="24"/>
          <w:szCs w:val="24"/>
        </w:rPr>
        <w:t xml:space="preserve"> </w:t>
      </w:r>
    </w:p>
    <w:p w14:paraId="1AF1C518" w14:textId="77777777" w:rsidR="00AE1980" w:rsidRPr="009148E0" w:rsidRDefault="00AE1980" w:rsidP="00F95827">
      <w:pPr>
        <w:pBdr>
          <w:top w:val="nil"/>
          <w:left w:val="nil"/>
          <w:bottom w:val="nil"/>
          <w:right w:val="nil"/>
          <w:between w:val="nil"/>
        </w:pBdr>
        <w:spacing w:after="0" w:line="360" w:lineRule="auto"/>
        <w:jc w:val="right"/>
        <w:rPr>
          <w:rFonts w:ascii="Arial" w:eastAsia="Arial" w:hAnsi="Arial" w:cs="Arial"/>
          <w:color w:val="000000"/>
          <w:sz w:val="24"/>
          <w:szCs w:val="24"/>
        </w:rPr>
      </w:pPr>
    </w:p>
    <w:p w14:paraId="2ED8A8D0" w14:textId="5D0B9929" w:rsidR="00C341CD" w:rsidRPr="0093234A" w:rsidRDefault="0093234A" w:rsidP="0093234A">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sidRPr="00C341CD">
        <w:rPr>
          <w:rFonts w:ascii="Arial" w:eastAsia="Arial" w:hAnsi="Arial" w:cs="Arial"/>
          <w:color w:val="000000"/>
          <w:sz w:val="24"/>
          <w:szCs w:val="24"/>
        </w:rPr>
        <w:t>5.</w:t>
      </w:r>
      <w:r w:rsidRPr="00C341CD">
        <w:rPr>
          <w:rFonts w:ascii="Arial" w:eastAsia="Arial" w:hAnsi="Arial" w:cs="Arial"/>
          <w:color w:val="000000"/>
          <w:sz w:val="24"/>
          <w:szCs w:val="24"/>
        </w:rPr>
        <w:tab/>
      </w:r>
    </w:p>
    <w:sectPr w:rsidR="00C341CD" w:rsidRPr="0093234A">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9833E" w14:textId="77777777" w:rsidR="000169D7" w:rsidRDefault="000169D7">
      <w:pPr>
        <w:spacing w:after="0" w:line="240" w:lineRule="auto"/>
      </w:pPr>
      <w:r>
        <w:separator/>
      </w:r>
    </w:p>
  </w:endnote>
  <w:endnote w:type="continuationSeparator" w:id="0">
    <w:p w14:paraId="75DA7439" w14:textId="77777777" w:rsidR="000169D7" w:rsidRDefault="0001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40E3" w14:textId="4719CD5D" w:rsidR="0061640A" w:rsidRDefault="0061640A">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3234A">
      <w:rPr>
        <w:noProof/>
        <w:color w:val="000000"/>
      </w:rPr>
      <w:t>2</w:t>
    </w:r>
    <w:r>
      <w:rPr>
        <w:color w:val="000000"/>
      </w:rPr>
      <w:fldChar w:fldCharType="end"/>
    </w:r>
  </w:p>
  <w:p w14:paraId="575A2040" w14:textId="77777777" w:rsidR="0061640A" w:rsidRDefault="0061640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0C9E3" w14:textId="77777777" w:rsidR="000169D7" w:rsidRDefault="000169D7">
      <w:pPr>
        <w:spacing w:after="0" w:line="240" w:lineRule="auto"/>
      </w:pPr>
      <w:r>
        <w:separator/>
      </w:r>
    </w:p>
  </w:footnote>
  <w:footnote w:type="continuationSeparator" w:id="0">
    <w:p w14:paraId="5F443300" w14:textId="77777777" w:rsidR="000169D7" w:rsidRDefault="000169D7">
      <w:pPr>
        <w:spacing w:after="0" w:line="240" w:lineRule="auto"/>
      </w:pPr>
      <w:r>
        <w:continuationSeparator/>
      </w:r>
    </w:p>
  </w:footnote>
  <w:footnote w:id="1">
    <w:p w14:paraId="081007CC" w14:textId="65A6A780" w:rsidR="0061640A" w:rsidRDefault="0061640A">
      <w:pPr>
        <w:pStyle w:val="FootnoteText"/>
      </w:pPr>
      <w:r>
        <w:rPr>
          <w:rStyle w:val="FootnoteReference"/>
        </w:rPr>
        <w:footnoteRef/>
      </w:r>
      <w:r>
        <w:t xml:space="preserve"> Counsel for both defendants.</w:t>
      </w:r>
    </w:p>
  </w:footnote>
  <w:footnote w:id="2">
    <w:p w14:paraId="2DC6AD51" w14:textId="3AB81793" w:rsidR="0061640A" w:rsidRDefault="0061640A">
      <w:pPr>
        <w:pStyle w:val="FootnoteText"/>
      </w:pPr>
      <w:r>
        <w:rPr>
          <w:rStyle w:val="FootnoteReference"/>
        </w:rPr>
        <w:footnoteRef/>
      </w:r>
      <w:r>
        <w:t xml:space="preserve"> 18 April 2023 and sent at 08h34 am.</w:t>
      </w:r>
    </w:p>
  </w:footnote>
  <w:footnote w:id="3">
    <w:p w14:paraId="168C1507" w14:textId="7FD3E4A7" w:rsidR="0061640A" w:rsidRDefault="0061640A">
      <w:pPr>
        <w:pStyle w:val="FootnoteText"/>
      </w:pPr>
      <w:r>
        <w:rPr>
          <w:rStyle w:val="FootnoteReference"/>
        </w:rPr>
        <w:footnoteRef/>
      </w:r>
      <w:r>
        <w:t xml:space="preserve"> Unfortunately, I was unable to decipher the nature of the illness stated.</w:t>
      </w:r>
    </w:p>
  </w:footnote>
  <w:footnote w:id="4">
    <w:p w14:paraId="5AE3499D" w14:textId="5382D748" w:rsidR="0061640A" w:rsidRDefault="0061640A">
      <w:pPr>
        <w:pStyle w:val="FootnoteText"/>
      </w:pPr>
      <w:r>
        <w:rPr>
          <w:rStyle w:val="FootnoteReference"/>
        </w:rPr>
        <w:footnoteRef/>
      </w:r>
      <w:r>
        <w:t xml:space="preserve"> </w:t>
      </w:r>
      <w:r w:rsidRPr="00936EB4">
        <w:rPr>
          <w:i/>
          <w:iCs/>
        </w:rPr>
        <w:t>Pan</w:t>
      </w:r>
      <w:r>
        <w:rPr>
          <w:i/>
          <w:iCs/>
        </w:rPr>
        <w:t>gan</w:t>
      </w:r>
      <w:r w:rsidRPr="00936EB4">
        <w:rPr>
          <w:i/>
          <w:iCs/>
        </w:rPr>
        <w:t>kar v Botha</w:t>
      </w:r>
      <w:r>
        <w:t xml:space="preserve"> 2015 (1) SA 503 (SCA).</w:t>
      </w:r>
    </w:p>
  </w:footnote>
  <w:footnote w:id="5">
    <w:p w14:paraId="6F391264" w14:textId="3199E349" w:rsidR="0061640A" w:rsidRDefault="0061640A">
      <w:pPr>
        <w:pStyle w:val="FootnoteText"/>
      </w:pPr>
      <w:r>
        <w:rPr>
          <w:rStyle w:val="FootnoteReference"/>
        </w:rPr>
        <w:footnoteRef/>
      </w:r>
      <w:r>
        <w:t xml:space="preserve"> This is an obvious error as the letter of appointment is dated 1 July 2020.</w:t>
      </w:r>
    </w:p>
  </w:footnote>
  <w:footnote w:id="6">
    <w:p w14:paraId="65635AEC" w14:textId="4A46ED01" w:rsidR="0061640A" w:rsidRPr="006A1C6F" w:rsidRDefault="0061640A">
      <w:pPr>
        <w:pStyle w:val="FootnoteText"/>
      </w:pPr>
      <w:r>
        <w:rPr>
          <w:rStyle w:val="FootnoteReference"/>
        </w:rPr>
        <w:footnoteRef/>
      </w:r>
      <w:r>
        <w:t xml:space="preserve"> It will be noted that reference is often made to “</w:t>
      </w:r>
      <w:r>
        <w:rPr>
          <w:i/>
          <w:iCs/>
        </w:rPr>
        <w:t>specification”</w:t>
      </w:r>
      <w:r>
        <w:t>, “</w:t>
      </w:r>
      <w:r>
        <w:rPr>
          <w:i/>
          <w:iCs/>
        </w:rPr>
        <w:t>schedule</w:t>
      </w:r>
      <w:r>
        <w:t>” and/or “</w:t>
      </w:r>
      <w:r>
        <w:rPr>
          <w:i/>
          <w:iCs/>
        </w:rPr>
        <w:t>final certificate</w:t>
      </w:r>
      <w:r>
        <w:t>”.  These were not attached.</w:t>
      </w:r>
    </w:p>
  </w:footnote>
  <w:footnote w:id="7">
    <w:p w14:paraId="6985A0EA" w14:textId="5D1FEF76" w:rsidR="0061640A" w:rsidRDefault="0061640A">
      <w:pPr>
        <w:pStyle w:val="FootnoteText"/>
      </w:pPr>
      <w:r>
        <w:rPr>
          <w:rStyle w:val="FootnoteReference"/>
        </w:rPr>
        <w:footnoteRef/>
      </w:r>
      <w:r>
        <w:t xml:space="preserve"> This is the plaintiff.</w:t>
      </w:r>
    </w:p>
  </w:footnote>
  <w:footnote w:id="8">
    <w:p w14:paraId="3A1D725F" w14:textId="34DE510C" w:rsidR="0061640A" w:rsidRDefault="0061640A">
      <w:pPr>
        <w:pStyle w:val="FootnoteText"/>
      </w:pPr>
      <w:r>
        <w:rPr>
          <w:rStyle w:val="FootnoteReference"/>
        </w:rPr>
        <w:footnoteRef/>
      </w:r>
      <w:r>
        <w:t xml:space="preserve"> This is the first defendant.</w:t>
      </w:r>
    </w:p>
  </w:footnote>
  <w:footnote w:id="9">
    <w:p w14:paraId="4307704F" w14:textId="7B3C7908" w:rsidR="0061640A" w:rsidRPr="001E4EF4" w:rsidRDefault="0061640A" w:rsidP="001E4EF4">
      <w:pPr>
        <w:pBdr>
          <w:top w:val="nil"/>
          <w:left w:val="nil"/>
          <w:bottom w:val="nil"/>
          <w:right w:val="nil"/>
          <w:between w:val="nil"/>
        </w:pBdr>
        <w:spacing w:after="0" w:line="360" w:lineRule="auto"/>
        <w:jc w:val="both"/>
        <w:rPr>
          <w:rFonts w:asciiTheme="majorHAnsi" w:eastAsia="Arial" w:hAnsiTheme="majorHAnsi" w:cstheme="majorHAnsi"/>
          <w:color w:val="000000"/>
        </w:rPr>
      </w:pPr>
      <w:r>
        <w:rPr>
          <w:rStyle w:val="FootnoteReference"/>
        </w:rPr>
        <w:footnoteRef/>
      </w:r>
      <w:r>
        <w:t xml:space="preserve"> </w:t>
      </w:r>
      <w:r w:rsidRPr="00EB5932">
        <w:rPr>
          <w:rFonts w:asciiTheme="majorHAnsi" w:eastAsia="Arial" w:hAnsiTheme="majorHAnsi" w:cstheme="majorHAnsi"/>
          <w:color w:val="000000"/>
        </w:rPr>
        <w:t>The aforesaid receipt/acceptance was not signified in writing by the plaintiff nor signed on behalf of the plaintiff whatsoever.  In fact, these particulars simply remained blank.</w:t>
      </w:r>
    </w:p>
  </w:footnote>
  <w:footnote w:id="10">
    <w:p w14:paraId="329C3C35" w14:textId="0A3F9A3A" w:rsidR="0061640A" w:rsidRDefault="0061640A">
      <w:pPr>
        <w:pStyle w:val="FootnoteText"/>
      </w:pPr>
      <w:r>
        <w:rPr>
          <w:rStyle w:val="FootnoteReference"/>
        </w:rPr>
        <w:footnoteRef/>
      </w:r>
      <w:r>
        <w:t xml:space="preserve"> The other four having been abandoned by Mr Naidoo.</w:t>
      </w:r>
    </w:p>
  </w:footnote>
  <w:footnote w:id="11">
    <w:p w14:paraId="5ACE1440" w14:textId="27E32328" w:rsidR="0061640A" w:rsidRDefault="0061640A">
      <w:pPr>
        <w:pStyle w:val="FootnoteText"/>
      </w:pPr>
      <w:r>
        <w:rPr>
          <w:rStyle w:val="FootnoteReference"/>
        </w:rPr>
        <w:footnoteRef/>
      </w:r>
      <w:r>
        <w:t xml:space="preserve"> 2010 (2) SA 410 (KZP) at par 17 – 19.</w:t>
      </w:r>
    </w:p>
  </w:footnote>
  <w:footnote w:id="12">
    <w:p w14:paraId="13197C58" w14:textId="25F68FFF" w:rsidR="0061640A" w:rsidRPr="005D265B" w:rsidRDefault="0061640A">
      <w:pPr>
        <w:pStyle w:val="FootnoteText"/>
      </w:pPr>
      <w:r>
        <w:rPr>
          <w:rStyle w:val="FootnoteReference"/>
        </w:rPr>
        <w:footnoteRef/>
      </w:r>
      <w:r>
        <w:t xml:space="preserve"> </w:t>
      </w:r>
      <w:r w:rsidRPr="004A13B4">
        <w:rPr>
          <w:i/>
          <w:iCs/>
        </w:rPr>
        <w:t>McKenzies v Farmers’ Cooperative Meat Industries Ltd</w:t>
      </w:r>
      <w:r>
        <w:t xml:space="preserve"> 1922 AD 16 at 23 and </w:t>
      </w:r>
      <w:r>
        <w:rPr>
          <w:i/>
          <w:iCs/>
        </w:rPr>
        <w:t>Jowell v Bramwell-Jones</w:t>
      </w:r>
      <w:r>
        <w:t xml:space="preserve"> 1998 (1) SA 836 at 903 A-B.</w:t>
      </w:r>
    </w:p>
  </w:footnote>
  <w:footnote w:id="13">
    <w:p w14:paraId="663E4FD9" w14:textId="5FBDB3E0" w:rsidR="0061640A" w:rsidRPr="003264D8" w:rsidRDefault="0061640A">
      <w:pPr>
        <w:pStyle w:val="FootnoteText"/>
      </w:pPr>
      <w:r>
        <w:rPr>
          <w:rStyle w:val="FootnoteReference"/>
        </w:rPr>
        <w:footnoteRef/>
      </w:r>
      <w:r>
        <w:t xml:space="preserve"> </w:t>
      </w:r>
      <w:r>
        <w:rPr>
          <w:i/>
          <w:iCs/>
        </w:rPr>
        <w:t>Living Hands (Pty) Ltd v Ditz</w:t>
      </w:r>
      <w:r>
        <w:t xml:space="preserve"> 2013 (2) SA 368 (GSJ) at 374 G.</w:t>
      </w:r>
    </w:p>
  </w:footnote>
  <w:footnote w:id="14">
    <w:p w14:paraId="421343C8" w14:textId="5D283972" w:rsidR="0061640A" w:rsidRPr="001A6B0A" w:rsidRDefault="0061640A">
      <w:pPr>
        <w:pStyle w:val="FootnoteText"/>
      </w:pPr>
      <w:r>
        <w:rPr>
          <w:rStyle w:val="FootnoteReference"/>
        </w:rPr>
        <w:footnoteRef/>
      </w:r>
      <w:r>
        <w:t xml:space="preserve"> </w:t>
      </w:r>
      <w:r>
        <w:rPr>
          <w:i/>
          <w:iCs/>
        </w:rPr>
        <w:t>Saltzman v Holmes</w:t>
      </w:r>
      <w:r>
        <w:t xml:space="preserve"> 1914 AD 152 at 156.</w:t>
      </w:r>
    </w:p>
  </w:footnote>
  <w:footnote w:id="15">
    <w:p w14:paraId="061EDEA1" w14:textId="3F682F17" w:rsidR="0061640A" w:rsidRPr="0040458B" w:rsidRDefault="0061640A">
      <w:pPr>
        <w:pStyle w:val="FootnoteText"/>
      </w:pPr>
      <w:r>
        <w:rPr>
          <w:rStyle w:val="FootnoteReference"/>
        </w:rPr>
        <w:footnoteRef/>
      </w:r>
      <w:r>
        <w:t xml:space="preserve"> </w:t>
      </w:r>
      <w:r>
        <w:rPr>
          <w:i/>
          <w:iCs/>
        </w:rPr>
        <w:t>Dharumpal Transport v Dharumpal</w:t>
      </w:r>
      <w:r>
        <w:t xml:space="preserve"> 1956 (1) SA 700 AD at 706.</w:t>
      </w:r>
    </w:p>
  </w:footnote>
  <w:footnote w:id="16">
    <w:p w14:paraId="747E75B8" w14:textId="1F1E3A78" w:rsidR="0061640A" w:rsidRPr="008763AB" w:rsidRDefault="0061640A">
      <w:pPr>
        <w:pStyle w:val="FootnoteText"/>
      </w:pPr>
      <w:r>
        <w:rPr>
          <w:rStyle w:val="FootnoteReference"/>
        </w:rPr>
        <w:footnoteRef/>
      </w:r>
      <w:r>
        <w:rPr>
          <w:i/>
          <w:iCs/>
        </w:rPr>
        <w:t>Dharumpal at 706</w:t>
      </w:r>
      <w:r>
        <w:t>.</w:t>
      </w:r>
    </w:p>
  </w:footnote>
  <w:footnote w:id="17">
    <w:p w14:paraId="35AC3816" w14:textId="0D4417A0" w:rsidR="0061640A" w:rsidRPr="00F0212F" w:rsidRDefault="0061640A">
      <w:pPr>
        <w:pStyle w:val="FootnoteText"/>
      </w:pPr>
      <w:r>
        <w:rPr>
          <w:rStyle w:val="FootnoteReference"/>
        </w:rPr>
        <w:footnoteRef/>
      </w:r>
      <w:r>
        <w:t xml:space="preserve"> </w:t>
      </w:r>
      <w:r>
        <w:rPr>
          <w:i/>
          <w:iCs/>
        </w:rPr>
        <w:t xml:space="preserve">Living Hands </w:t>
      </w:r>
      <w:r>
        <w:t xml:space="preserve">at 374G, </w:t>
      </w:r>
      <w:r>
        <w:rPr>
          <w:i/>
          <w:iCs/>
        </w:rPr>
        <w:t>First Rand Bank of SA Ltd v Perry NO</w:t>
      </w:r>
      <w:r>
        <w:t xml:space="preserve"> 2001 (3) SA 960 (SCA) at 965C-D and </w:t>
      </w:r>
      <w:r>
        <w:rPr>
          <w:i/>
          <w:iCs/>
        </w:rPr>
        <w:t>Sanan v Eskom Holdings (Pty) Ltd</w:t>
      </w:r>
      <w:r>
        <w:t xml:space="preserve"> 2010 (6) SA 638 (GSJ) at 645 D.</w:t>
      </w:r>
    </w:p>
  </w:footnote>
  <w:footnote w:id="18">
    <w:p w14:paraId="757CA32E" w14:textId="46CE7C94" w:rsidR="0061640A" w:rsidRPr="00A14166" w:rsidRDefault="0061640A">
      <w:pPr>
        <w:pStyle w:val="FootnoteText"/>
      </w:pPr>
      <w:r>
        <w:rPr>
          <w:rStyle w:val="FootnoteReference"/>
        </w:rPr>
        <w:footnoteRef/>
      </w:r>
      <w:r>
        <w:t xml:space="preserve"> </w:t>
      </w:r>
      <w:r>
        <w:rPr>
          <w:i/>
          <w:iCs/>
        </w:rPr>
        <w:t>Living Hands</w:t>
      </w:r>
      <w:r>
        <w:t xml:space="preserve"> at 374G-375C, </w:t>
      </w:r>
      <w:r>
        <w:rPr>
          <w:i/>
          <w:iCs/>
        </w:rPr>
        <w:t>Southern Poort Developments (Pty) Ltd v Transnet Ltd</w:t>
      </w:r>
      <w:r>
        <w:t xml:space="preserve"> 2003 (5) SA 665 (W) at par 6.</w:t>
      </w:r>
    </w:p>
  </w:footnote>
  <w:footnote w:id="19">
    <w:p w14:paraId="60F730A8" w14:textId="4A5ECF21" w:rsidR="0061640A" w:rsidRPr="00C07A54" w:rsidRDefault="0061640A">
      <w:pPr>
        <w:pStyle w:val="FootnoteText"/>
      </w:pPr>
      <w:r>
        <w:rPr>
          <w:rStyle w:val="FootnoteReference"/>
        </w:rPr>
        <w:footnoteRef/>
      </w:r>
      <w:r>
        <w:t xml:space="preserve"> </w:t>
      </w:r>
      <w:r>
        <w:rPr>
          <w:i/>
          <w:iCs/>
        </w:rPr>
        <w:t xml:space="preserve">Jowell </w:t>
      </w:r>
      <w:r w:rsidRPr="00556847">
        <w:t>at 902 I - 903 E</w:t>
      </w:r>
      <w:r>
        <w:t>.</w:t>
      </w:r>
    </w:p>
  </w:footnote>
  <w:footnote w:id="20">
    <w:p w14:paraId="182D0A19" w14:textId="171413A6" w:rsidR="0061640A" w:rsidRPr="00B72FCD" w:rsidRDefault="0061640A">
      <w:pPr>
        <w:pStyle w:val="FootnoteText"/>
      </w:pPr>
      <w:r>
        <w:rPr>
          <w:rStyle w:val="FootnoteReference"/>
        </w:rPr>
        <w:footnoteRef/>
      </w:r>
      <w:r>
        <w:t xml:space="preserve"> </w:t>
      </w:r>
      <w:r>
        <w:rPr>
          <w:i/>
          <w:iCs/>
        </w:rPr>
        <w:t>Klerck v Van Zyl NNO</w:t>
      </w:r>
      <w:r>
        <w:t xml:space="preserve"> 1998 (4) SA 263 (SE) at 288 E, </w:t>
      </w:r>
      <w:r>
        <w:rPr>
          <w:i/>
          <w:iCs/>
        </w:rPr>
        <w:t>Perry</w:t>
      </w:r>
      <w:r>
        <w:t xml:space="preserve"> at 956 C-D, </w:t>
      </w:r>
      <w:r>
        <w:rPr>
          <w:i/>
          <w:iCs/>
        </w:rPr>
        <w:t>Stewart v Botha</w:t>
      </w:r>
      <w:r>
        <w:t xml:space="preserve"> 2008 (6) SA 310 (SCA) at 313 E-F, </w:t>
      </w:r>
      <w:r>
        <w:rPr>
          <w:i/>
          <w:iCs/>
        </w:rPr>
        <w:t>Brocsand (Pty) Ltd v Tip Trans Resources</w:t>
      </w:r>
      <w:r>
        <w:t xml:space="preserve"> 2021 (5) SA 457 (SCA) at par 14.</w:t>
      </w:r>
    </w:p>
  </w:footnote>
  <w:footnote w:id="21">
    <w:p w14:paraId="7977AACB" w14:textId="1BBBCA46" w:rsidR="0061640A" w:rsidRPr="006F0304" w:rsidRDefault="0061640A">
      <w:pPr>
        <w:pStyle w:val="FootnoteText"/>
      </w:pPr>
      <w:r>
        <w:rPr>
          <w:rStyle w:val="FootnoteReference"/>
        </w:rPr>
        <w:footnoteRef/>
      </w:r>
      <w:r>
        <w:t xml:space="preserve"> </w:t>
      </w:r>
      <w:r>
        <w:rPr>
          <w:i/>
          <w:iCs/>
        </w:rPr>
        <w:t>South African National Parks v Ras</w:t>
      </w:r>
      <w:r>
        <w:t xml:space="preserve"> 2002 (2) SA 537 (C) at 541 B – 452 G, </w:t>
      </w:r>
      <w:r>
        <w:rPr>
          <w:i/>
          <w:iCs/>
        </w:rPr>
        <w:t>Francis v Sharp</w:t>
      </w:r>
      <w:r>
        <w:t xml:space="preserve"> 2004 (3) SA 230 (C) at 237 D-I and </w:t>
      </w:r>
      <w:r>
        <w:rPr>
          <w:i/>
          <w:iCs/>
        </w:rPr>
        <w:t xml:space="preserve">Erasmus Superior Court Practice </w:t>
      </w:r>
      <w:r>
        <w:t>[D1-298].</w:t>
      </w:r>
    </w:p>
  </w:footnote>
  <w:footnote w:id="22">
    <w:p w14:paraId="64B359F9" w14:textId="304E0703" w:rsidR="0061640A" w:rsidRPr="003479B2" w:rsidRDefault="0061640A">
      <w:pPr>
        <w:pStyle w:val="FootnoteText"/>
      </w:pPr>
      <w:r>
        <w:rPr>
          <w:rStyle w:val="FootnoteReference"/>
        </w:rPr>
        <w:footnoteRef/>
      </w:r>
      <w:r>
        <w:t xml:space="preserve"> </w:t>
      </w:r>
      <w:r>
        <w:rPr>
          <w:i/>
          <w:iCs/>
        </w:rPr>
        <w:t>Telematrix v Advertising Standards Authority</w:t>
      </w:r>
      <w:r>
        <w:t xml:space="preserve"> 2006 (1) SA 461 (SCA) at 465 H.</w:t>
      </w:r>
    </w:p>
  </w:footnote>
  <w:footnote w:id="23">
    <w:p w14:paraId="753029E9" w14:textId="398A6042" w:rsidR="0061640A" w:rsidRPr="003C5D57" w:rsidRDefault="0061640A">
      <w:pPr>
        <w:pStyle w:val="FootnoteText"/>
      </w:pPr>
      <w:r>
        <w:rPr>
          <w:rStyle w:val="FootnoteReference"/>
        </w:rPr>
        <w:footnoteRef/>
      </w:r>
      <w:r>
        <w:t xml:space="preserve"> </w:t>
      </w:r>
      <w:r>
        <w:rPr>
          <w:i/>
          <w:iCs/>
        </w:rPr>
        <w:t>Group 5 Building Ltd v Government of the Republic of South Africa (Minister of Public Works and Land Affairs)</w:t>
      </w:r>
      <w:r>
        <w:t xml:space="preserve"> 1993 (2) SA 593 (A) at 602 D.</w:t>
      </w:r>
    </w:p>
  </w:footnote>
  <w:footnote w:id="24">
    <w:p w14:paraId="43FF79D1" w14:textId="2102BA93" w:rsidR="0061640A" w:rsidRPr="00AC363D" w:rsidRDefault="0061640A">
      <w:pPr>
        <w:pStyle w:val="FootnoteText"/>
      </w:pPr>
      <w:r>
        <w:rPr>
          <w:rStyle w:val="FootnoteReference"/>
        </w:rPr>
        <w:footnoteRef/>
      </w:r>
      <w:r>
        <w:t xml:space="preserve"> </w:t>
      </w:r>
      <w:r w:rsidRPr="00AB12CE">
        <w:rPr>
          <w:i/>
          <w:iCs/>
        </w:rPr>
        <w:t>Trope v South African Reserve Bank</w:t>
      </w:r>
      <w:r>
        <w:t xml:space="preserve"> 1993 (3) SA 264 (A) at 269 I.</w:t>
      </w:r>
    </w:p>
  </w:footnote>
  <w:footnote w:id="25">
    <w:p w14:paraId="39D9B3F6" w14:textId="0D1A5551" w:rsidR="0061640A" w:rsidRPr="00C26DAC" w:rsidRDefault="0061640A">
      <w:pPr>
        <w:pStyle w:val="FootnoteText"/>
      </w:pPr>
      <w:r>
        <w:rPr>
          <w:rStyle w:val="FootnoteReference"/>
        </w:rPr>
        <w:footnoteRef/>
      </w:r>
      <w:r>
        <w:t xml:space="preserve"> </w:t>
      </w:r>
      <w:r>
        <w:rPr>
          <w:i/>
          <w:iCs/>
        </w:rPr>
        <w:t>Jowell</w:t>
      </w:r>
      <w:r>
        <w:t xml:space="preserve"> at 899G </w:t>
      </w:r>
      <w:r w:rsidRPr="001F5FF6">
        <w:rPr>
          <w:i/>
          <w:iCs/>
        </w:rPr>
        <w:t>– Kontra Paulsmeier v Media 24 (Pty) Ltd</w:t>
      </w:r>
      <w:r>
        <w:t xml:space="preserve"> unreported, WCC Case NO 15855/21 dated 20 May 2022 and </w:t>
      </w:r>
      <w:r>
        <w:rPr>
          <w:i/>
          <w:iCs/>
        </w:rPr>
        <w:t>Troupe</w:t>
      </w:r>
      <w:r>
        <w:t xml:space="preserve"> at 211 B-E.</w:t>
      </w:r>
    </w:p>
  </w:footnote>
  <w:footnote w:id="26">
    <w:p w14:paraId="2201722B" w14:textId="1A488A75" w:rsidR="0061640A" w:rsidRPr="009F4EBF" w:rsidRDefault="0061640A">
      <w:pPr>
        <w:pStyle w:val="FootnoteText"/>
      </w:pPr>
      <w:r>
        <w:rPr>
          <w:rStyle w:val="FootnoteReference"/>
        </w:rPr>
        <w:footnoteRef/>
      </w:r>
      <w:r>
        <w:t xml:space="preserve"> </w:t>
      </w:r>
      <w:r>
        <w:rPr>
          <w:i/>
          <w:iCs/>
        </w:rPr>
        <w:t>Levingtan v New Haven Holiday Enterprises CC</w:t>
      </w:r>
      <w:r>
        <w:t xml:space="preserve"> 1991 (2) SA 297 (C) at 298 A, </w:t>
      </w:r>
      <w:r>
        <w:rPr>
          <w:i/>
          <w:iCs/>
        </w:rPr>
        <w:t>Factory Investments Ltd v Record Industries</w:t>
      </w:r>
      <w:r>
        <w:t xml:space="preserve"> 1957 (2) SA 306 (T) at 310 B and </w:t>
      </w:r>
      <w:r>
        <w:rPr>
          <w:i/>
          <w:iCs/>
        </w:rPr>
        <w:t>Brits v Coetzee</w:t>
      </w:r>
      <w:r>
        <w:t xml:space="preserve"> 1967 (2) SA 570 (T) at 572 A.</w:t>
      </w:r>
    </w:p>
  </w:footnote>
  <w:footnote w:id="27">
    <w:p w14:paraId="190B74F7" w14:textId="3BD2B230" w:rsidR="0061640A" w:rsidRPr="00645BA2" w:rsidRDefault="0061640A">
      <w:pPr>
        <w:pStyle w:val="FootnoteText"/>
      </w:pPr>
      <w:r>
        <w:rPr>
          <w:rStyle w:val="FootnoteReference"/>
        </w:rPr>
        <w:footnoteRef/>
      </w:r>
      <w:r>
        <w:t xml:space="preserve"> </w:t>
      </w:r>
      <w:r>
        <w:rPr>
          <w:i/>
          <w:iCs/>
        </w:rPr>
        <w:t xml:space="preserve">Leviton v New Haven Holiday Enterprises </w:t>
      </w:r>
      <w:r w:rsidRPr="00A2489E">
        <w:t>CC 1991 (2) SA 297 (C) at 298 J – 299 C and 300 G and</w:t>
      </w:r>
      <w:r>
        <w:rPr>
          <w:i/>
          <w:iCs/>
        </w:rPr>
        <w:t xml:space="preserve"> Trope </w:t>
      </w:r>
      <w:r w:rsidRPr="00A2489E">
        <w:t>at 211E</w:t>
      </w:r>
      <w:r>
        <w:rPr>
          <w:i/>
          <w:iCs/>
        </w:rPr>
        <w:t>.</w:t>
      </w:r>
    </w:p>
  </w:footnote>
  <w:footnote w:id="28">
    <w:p w14:paraId="41E54601" w14:textId="648545E4" w:rsidR="0061640A" w:rsidRPr="00AE1F88" w:rsidRDefault="0061640A">
      <w:pPr>
        <w:pStyle w:val="FootnoteText"/>
        <w:rPr>
          <w:i/>
          <w:iCs/>
        </w:rPr>
      </w:pPr>
      <w:r>
        <w:rPr>
          <w:rStyle w:val="FootnoteReference"/>
        </w:rPr>
        <w:footnoteRef/>
      </w:r>
      <w:r>
        <w:t xml:space="preserve"> </w:t>
      </w:r>
      <w:r>
        <w:rPr>
          <w:i/>
          <w:iCs/>
        </w:rPr>
        <w:t>Lockhat v Minister of the Interior</w:t>
      </w:r>
      <w:r>
        <w:t xml:space="preserve"> 1960 (3) SA 776 (D) at 777 A-E, </w:t>
      </w:r>
      <w:r>
        <w:rPr>
          <w:i/>
          <w:iCs/>
        </w:rPr>
        <w:t>Gallagher Group Ltd v IO Tech Manufacturing (Pty) Ltd</w:t>
      </w:r>
      <w:r>
        <w:t xml:space="preserve"> 2014 (2) SA 157 (GNP) at 166 H-J, </w:t>
      </w:r>
      <w:r>
        <w:rPr>
          <w:i/>
          <w:iCs/>
        </w:rPr>
        <w:t xml:space="preserve">Venter and others NNO v Wolfberg Arch Investments 2 (Pty) Ltd </w:t>
      </w:r>
      <w:r>
        <w:t xml:space="preserve">2008 (4) SA 639 (C) at 644 A-B </w:t>
      </w:r>
    </w:p>
  </w:footnote>
  <w:footnote w:id="29">
    <w:p w14:paraId="542D86EF" w14:textId="052B2E89" w:rsidR="0061640A" w:rsidRPr="00F650A5" w:rsidRDefault="0061640A">
      <w:pPr>
        <w:pStyle w:val="FootnoteText"/>
      </w:pPr>
      <w:r>
        <w:rPr>
          <w:rStyle w:val="FootnoteReference"/>
        </w:rPr>
        <w:footnoteRef/>
      </w:r>
      <w:r>
        <w:t xml:space="preserve"> </w:t>
      </w:r>
      <w:r>
        <w:rPr>
          <w:i/>
          <w:iCs/>
        </w:rPr>
        <w:t xml:space="preserve">ABSA Bank Ltd v Boksburg Transitional Local Council </w:t>
      </w:r>
      <w:r>
        <w:t>1997 (2) SA 415 (W) at 421 I – 422 A.</w:t>
      </w:r>
    </w:p>
  </w:footnote>
  <w:footnote w:id="30">
    <w:p w14:paraId="23972F38" w14:textId="7188D36A" w:rsidR="0061640A" w:rsidRPr="00D34953" w:rsidRDefault="0061640A">
      <w:pPr>
        <w:pStyle w:val="FootnoteText"/>
      </w:pPr>
      <w:r>
        <w:rPr>
          <w:rStyle w:val="FootnoteReference"/>
        </w:rPr>
        <w:footnoteRef/>
      </w:r>
      <w:r>
        <w:t xml:space="preserve"> </w:t>
      </w:r>
      <w:r>
        <w:rPr>
          <w:i/>
          <w:iCs/>
        </w:rPr>
        <w:t>Standard Bank of South Africa Ltd v Hunky Dory Investments 194 (Pty) Ltd</w:t>
      </w:r>
      <w:r>
        <w:t xml:space="preserve"> 2010 (1) SA 627 (C) at 630 B and </w:t>
      </w:r>
      <w:r>
        <w:rPr>
          <w:i/>
          <w:iCs/>
        </w:rPr>
        <w:t>Quinlan v MacGregor</w:t>
      </w:r>
      <w:r>
        <w:t xml:space="preserve"> 1960 (4) SA 383 (D) at 393 G.</w:t>
      </w:r>
    </w:p>
  </w:footnote>
  <w:footnote w:id="31">
    <w:p w14:paraId="15762353" w14:textId="0655B334" w:rsidR="0061640A" w:rsidRPr="00B459E5" w:rsidRDefault="0061640A">
      <w:pPr>
        <w:pStyle w:val="FootnoteText"/>
      </w:pPr>
      <w:r>
        <w:rPr>
          <w:rStyle w:val="FootnoteReference"/>
        </w:rPr>
        <w:footnoteRef/>
      </w:r>
      <w:r>
        <w:t xml:space="preserve"> </w:t>
      </w:r>
      <w:r>
        <w:rPr>
          <w:i/>
          <w:iCs/>
        </w:rPr>
        <w:t>Katsopolos v Bilardi</w:t>
      </w:r>
      <w:r>
        <w:t xml:space="preserve"> 1970 (2) SA 391 (C) at 395 D-E and </w:t>
      </w:r>
      <w:r>
        <w:rPr>
          <w:i/>
          <w:iCs/>
        </w:rPr>
        <w:t>Lockhat v Minister of Interior</w:t>
      </w:r>
      <w:r>
        <w:t xml:space="preserve"> 1960 (3) SA 765 (D) at 777</w:t>
      </w:r>
    </w:p>
  </w:footnote>
  <w:footnote w:id="32">
    <w:p w14:paraId="52CB3745" w14:textId="009D6C50" w:rsidR="0061640A" w:rsidRDefault="0061640A">
      <w:pPr>
        <w:pStyle w:val="FootnoteText"/>
      </w:pPr>
      <w:r>
        <w:rPr>
          <w:rStyle w:val="FootnoteReference"/>
        </w:rPr>
        <w:footnoteRef/>
      </w:r>
      <w:r>
        <w:t xml:space="preserve"> 1920 AD 123.</w:t>
      </w:r>
    </w:p>
  </w:footnote>
  <w:footnote w:id="33">
    <w:p w14:paraId="33AD3CD9" w14:textId="38859301" w:rsidR="0061640A" w:rsidRDefault="0061640A">
      <w:pPr>
        <w:pStyle w:val="FootnoteText"/>
      </w:pPr>
      <w:r>
        <w:rPr>
          <w:rStyle w:val="FootnoteReference"/>
        </w:rPr>
        <w:footnoteRef/>
      </w:r>
      <w:r>
        <w:t xml:space="preserve"> ID at 129.</w:t>
      </w:r>
    </w:p>
  </w:footnote>
  <w:footnote w:id="34">
    <w:p w14:paraId="42A2BA4A" w14:textId="4803BB03" w:rsidR="0061640A" w:rsidRDefault="0061640A">
      <w:pPr>
        <w:pStyle w:val="FootnoteText"/>
      </w:pPr>
      <w:r>
        <w:rPr>
          <w:rStyle w:val="FootnoteReference"/>
        </w:rPr>
        <w:footnoteRef/>
      </w:r>
      <w:r>
        <w:t xml:space="preserve"> At 128 – 129, </w:t>
      </w:r>
      <w:r w:rsidRPr="006853FC">
        <w:rPr>
          <w:i/>
          <w:iCs/>
        </w:rPr>
        <w:t>Weinerlein v Goch Buildings Ltd</w:t>
      </w:r>
      <w:r>
        <w:t xml:space="preserve"> 1925 AD 282, </w:t>
      </w:r>
      <w:r w:rsidRPr="006853FC">
        <w:rPr>
          <w:i/>
          <w:iCs/>
        </w:rPr>
        <w:t>Sapro v Schlinkman</w:t>
      </w:r>
      <w:r>
        <w:t xml:space="preserve"> 1948 (2) SA 637 (A), </w:t>
      </w:r>
      <w:r w:rsidRPr="006853FC">
        <w:rPr>
          <w:i/>
          <w:iCs/>
        </w:rPr>
        <w:t>Morgan and another v Brittan Boustretd</w:t>
      </w:r>
      <w:r>
        <w:t xml:space="preserve"> 1992 (2) SA 775 (A</w:t>
      </w:r>
      <w:r w:rsidRPr="006853FC">
        <w:rPr>
          <w:i/>
          <w:iCs/>
        </w:rPr>
        <w:t>), Lambons Edms Bpk v BMW (SA) (Edms) Bpk</w:t>
      </w:r>
      <w:r>
        <w:t xml:space="preserve"> 1997 (4) SA 141 (SCA), </w:t>
      </w:r>
      <w:r w:rsidRPr="006853FC">
        <w:rPr>
          <w:i/>
          <w:iCs/>
        </w:rPr>
        <w:t>Pillay v Schaik</w:t>
      </w:r>
      <w:r>
        <w:t xml:space="preserve"> 2009 (4) SA 74 (SCA) and </w:t>
      </w:r>
      <w:r w:rsidRPr="006853FC">
        <w:rPr>
          <w:i/>
          <w:iCs/>
        </w:rPr>
        <w:t>Breyton Carlswold (Pty) Ltd v Brews</w:t>
      </w:r>
      <w:r>
        <w:t xml:space="preserve"> 2017 (5) SA 498 (SCA) at par 16.</w:t>
      </w:r>
    </w:p>
  </w:footnote>
  <w:footnote w:id="35">
    <w:p w14:paraId="089FFF6B" w14:textId="75457EF1" w:rsidR="0061640A" w:rsidRDefault="0061640A">
      <w:pPr>
        <w:pStyle w:val="FootnoteText"/>
      </w:pPr>
      <w:r>
        <w:rPr>
          <w:rStyle w:val="FootnoteReference"/>
        </w:rPr>
        <w:footnoteRef/>
      </w:r>
      <w:r>
        <w:t xml:space="preserve"> Paragraph 1.5 of Amended Particulars of Claim.</w:t>
      </w:r>
    </w:p>
  </w:footnote>
  <w:footnote w:id="36">
    <w:p w14:paraId="7912D6F6" w14:textId="44D49E1F" w:rsidR="0061640A" w:rsidRDefault="0061640A">
      <w:pPr>
        <w:pStyle w:val="FootnoteText"/>
      </w:pPr>
      <w:r>
        <w:rPr>
          <w:rStyle w:val="FootnoteReference"/>
        </w:rPr>
        <w:footnoteRef/>
      </w:r>
      <w:r>
        <w:t xml:space="preserve"> Paragraph 1.2 of the Amended Particulars of Claim.</w:t>
      </w:r>
    </w:p>
  </w:footnote>
  <w:footnote w:id="37">
    <w:p w14:paraId="41FD7C64" w14:textId="4259A0D9" w:rsidR="0061640A" w:rsidRPr="00BD3F99" w:rsidRDefault="0061640A">
      <w:pPr>
        <w:pStyle w:val="FootnoteText"/>
        <w:rPr>
          <w:lang w:val="en-US"/>
        </w:rPr>
      </w:pPr>
      <w:r>
        <w:rPr>
          <w:rStyle w:val="FootnoteReference"/>
        </w:rPr>
        <w:footnoteRef/>
      </w:r>
      <w:r>
        <w:t xml:space="preserve"> </w:t>
      </w:r>
      <w:r>
        <w:rPr>
          <w:lang w:val="en-US"/>
        </w:rPr>
        <w:t>[1897] AC22 (HL).</w:t>
      </w:r>
    </w:p>
  </w:footnote>
  <w:footnote w:id="38">
    <w:p w14:paraId="74BB6DA4" w14:textId="53414387" w:rsidR="0061640A" w:rsidRPr="00D24932" w:rsidRDefault="0061640A">
      <w:pPr>
        <w:pStyle w:val="FootnoteText"/>
      </w:pPr>
      <w:r>
        <w:rPr>
          <w:rStyle w:val="FootnoteReference"/>
        </w:rPr>
        <w:footnoteRef/>
      </w:r>
      <w:r>
        <w:t xml:space="preserve"> K v </w:t>
      </w:r>
      <w:r>
        <w:rPr>
          <w:i/>
          <w:iCs/>
        </w:rPr>
        <w:t>Minister of Safety and Security</w:t>
      </w:r>
      <w:r>
        <w:t xml:space="preserve"> 2005 (6) SA 419 (CC).</w:t>
      </w:r>
    </w:p>
  </w:footnote>
  <w:footnote w:id="39">
    <w:p w14:paraId="4A5D8A0C" w14:textId="0C461F5C" w:rsidR="0061640A" w:rsidRPr="005751A8" w:rsidRDefault="0061640A">
      <w:pPr>
        <w:pStyle w:val="FootnoteText"/>
      </w:pPr>
      <w:r>
        <w:rPr>
          <w:rStyle w:val="FootnoteReference"/>
        </w:rPr>
        <w:footnoteRef/>
      </w:r>
      <w:r>
        <w:t xml:space="preserve"> </w:t>
      </w:r>
      <w:r>
        <w:rPr>
          <w:i/>
          <w:iCs/>
        </w:rPr>
        <w:t>Messina Associated Carriers v Kleinhaus</w:t>
      </w:r>
      <w:r>
        <w:t xml:space="preserve"> 2001 (3) SA 868 (SCA).</w:t>
      </w:r>
    </w:p>
  </w:footnote>
  <w:footnote w:id="40">
    <w:p w14:paraId="5B4A2EE5" w14:textId="14CCA9F9" w:rsidR="0061640A" w:rsidRPr="006F3ACC" w:rsidRDefault="0061640A">
      <w:pPr>
        <w:pStyle w:val="FootnoteText"/>
      </w:pPr>
      <w:r>
        <w:rPr>
          <w:rStyle w:val="FootnoteReference"/>
        </w:rPr>
        <w:footnoteRef/>
      </w:r>
      <w:r>
        <w:t xml:space="preserve"> </w:t>
      </w:r>
      <w:r>
        <w:rPr>
          <w:i/>
          <w:iCs/>
        </w:rPr>
        <w:t>De Pass v The Colonial Government</w:t>
      </w:r>
      <w:r>
        <w:t xml:space="preserve"> (1886) 4 SC 383 at 390.</w:t>
      </w:r>
    </w:p>
  </w:footnote>
  <w:footnote w:id="41">
    <w:p w14:paraId="42F8ED9B" w14:textId="52F552B9" w:rsidR="0061640A" w:rsidRPr="0061640A" w:rsidRDefault="0061640A">
      <w:pPr>
        <w:pStyle w:val="FootnoteText"/>
        <w:rPr>
          <w:lang w:val="en-US"/>
        </w:rPr>
      </w:pPr>
      <w:r>
        <w:rPr>
          <w:rStyle w:val="FootnoteReference"/>
        </w:rPr>
        <w:footnoteRef/>
      </w:r>
      <w:r>
        <w:t xml:space="preserve"> </w:t>
      </w:r>
      <w:r>
        <w:rPr>
          <w:lang w:val="en-US"/>
        </w:rPr>
        <w:t>I mentioned further in passing that the plaintiff took the point in its Heads of Argument that the exception based on vague and embarrassing was out of time. However, my calculations (as well as those of Mr Naidoo) established that it was within time.  Nevertheless, and even if I am wrong in this regard, the exception based on a lack of averments necessary to sustain a cause of action was clearly within time as there was no bar.</w:t>
      </w:r>
      <w:r w:rsidR="00141E26">
        <w:rPr>
          <w:lang w:val="en-US"/>
        </w:rPr>
        <w:t xml:space="preserve"> </w:t>
      </w:r>
    </w:p>
  </w:footnote>
  <w:footnote w:id="42">
    <w:p w14:paraId="26C01F8F" w14:textId="571F25D1" w:rsidR="0061640A" w:rsidRDefault="0061640A">
      <w:pPr>
        <w:pStyle w:val="FootnoteText"/>
      </w:pPr>
      <w:r>
        <w:rPr>
          <w:rStyle w:val="FootnoteReference"/>
        </w:rPr>
        <w:footnoteRef/>
      </w:r>
      <w:r>
        <w:t xml:space="preserve"> Erasmus: Superior Court Practice 2</w:t>
      </w:r>
      <w:r w:rsidRPr="000D2381">
        <w:rPr>
          <w:vertAlign w:val="superscript"/>
        </w:rPr>
        <w:t>nd</w:t>
      </w:r>
      <w:r>
        <w:t xml:space="preserve"> Edition (Volume 2) at D5-9 to D5-10B [Service 18, 2022 and Service 20, 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05A86"/>
    <w:multiLevelType w:val="hybridMultilevel"/>
    <w:tmpl w:val="7B947F2A"/>
    <w:lvl w:ilvl="0" w:tplc="35D48570">
      <w:start w:val="3"/>
      <w:numFmt w:val="decimal"/>
      <w:lvlText w:val="%1."/>
      <w:lvlJc w:val="left"/>
      <w:pPr>
        <w:ind w:left="2513" w:hanging="360"/>
      </w:pPr>
      <w:rPr>
        <w:rFonts w:hint="default"/>
      </w:rPr>
    </w:lvl>
    <w:lvl w:ilvl="1" w:tplc="1C090019">
      <w:start w:val="1"/>
      <w:numFmt w:val="lowerLetter"/>
      <w:lvlText w:val="%2."/>
      <w:lvlJc w:val="left"/>
      <w:pPr>
        <w:ind w:left="3233" w:hanging="360"/>
      </w:pPr>
    </w:lvl>
    <w:lvl w:ilvl="2" w:tplc="1C09001B" w:tentative="1">
      <w:start w:val="1"/>
      <w:numFmt w:val="lowerRoman"/>
      <w:lvlText w:val="%3."/>
      <w:lvlJc w:val="right"/>
      <w:pPr>
        <w:ind w:left="3953" w:hanging="180"/>
      </w:pPr>
    </w:lvl>
    <w:lvl w:ilvl="3" w:tplc="1C09000F" w:tentative="1">
      <w:start w:val="1"/>
      <w:numFmt w:val="decimal"/>
      <w:lvlText w:val="%4."/>
      <w:lvlJc w:val="left"/>
      <w:pPr>
        <w:ind w:left="4673" w:hanging="360"/>
      </w:pPr>
    </w:lvl>
    <w:lvl w:ilvl="4" w:tplc="1C090019" w:tentative="1">
      <w:start w:val="1"/>
      <w:numFmt w:val="lowerLetter"/>
      <w:lvlText w:val="%5."/>
      <w:lvlJc w:val="left"/>
      <w:pPr>
        <w:ind w:left="5393" w:hanging="360"/>
      </w:pPr>
    </w:lvl>
    <w:lvl w:ilvl="5" w:tplc="1C09001B" w:tentative="1">
      <w:start w:val="1"/>
      <w:numFmt w:val="lowerRoman"/>
      <w:lvlText w:val="%6."/>
      <w:lvlJc w:val="right"/>
      <w:pPr>
        <w:ind w:left="6113" w:hanging="180"/>
      </w:pPr>
    </w:lvl>
    <w:lvl w:ilvl="6" w:tplc="1C09000F" w:tentative="1">
      <w:start w:val="1"/>
      <w:numFmt w:val="decimal"/>
      <w:lvlText w:val="%7."/>
      <w:lvlJc w:val="left"/>
      <w:pPr>
        <w:ind w:left="6833" w:hanging="360"/>
      </w:pPr>
    </w:lvl>
    <w:lvl w:ilvl="7" w:tplc="1C090019" w:tentative="1">
      <w:start w:val="1"/>
      <w:numFmt w:val="lowerLetter"/>
      <w:lvlText w:val="%8."/>
      <w:lvlJc w:val="left"/>
      <w:pPr>
        <w:ind w:left="7553" w:hanging="360"/>
      </w:pPr>
    </w:lvl>
    <w:lvl w:ilvl="8" w:tplc="1C09001B" w:tentative="1">
      <w:start w:val="1"/>
      <w:numFmt w:val="lowerRoman"/>
      <w:lvlText w:val="%9."/>
      <w:lvlJc w:val="right"/>
      <w:pPr>
        <w:ind w:left="8273" w:hanging="180"/>
      </w:pPr>
    </w:lvl>
  </w:abstractNum>
  <w:abstractNum w:abstractNumId="1">
    <w:nsid w:val="0AB44993"/>
    <w:multiLevelType w:val="hybridMultilevel"/>
    <w:tmpl w:val="9B687830"/>
    <w:lvl w:ilvl="0" w:tplc="1C125DA2">
      <w:start w:val="1"/>
      <w:numFmt w:val="lowerRoman"/>
      <w:lvlText w:val="(%1)"/>
      <w:lvlJc w:val="left"/>
      <w:pPr>
        <w:ind w:left="4320" w:hanging="72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2">
    <w:nsid w:val="0D9E1882"/>
    <w:multiLevelType w:val="multilevel"/>
    <w:tmpl w:val="F5CE8D34"/>
    <w:lvl w:ilvl="0">
      <w:start w:val="2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E8766A"/>
    <w:multiLevelType w:val="hybridMultilevel"/>
    <w:tmpl w:val="74A0A720"/>
    <w:lvl w:ilvl="0" w:tplc="AD122F36">
      <w:start w:val="1"/>
      <w:numFmt w:val="lowerLetter"/>
      <w:lvlText w:val="(%1)"/>
      <w:lvlJc w:val="left"/>
      <w:pPr>
        <w:ind w:left="1440" w:hanging="360"/>
      </w:pPr>
      <w:rPr>
        <w:rFonts w:cs="Times New Roman" w:hint="default"/>
        <w:i/>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16335F32"/>
    <w:multiLevelType w:val="multilevel"/>
    <w:tmpl w:val="A134F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4B1676"/>
    <w:multiLevelType w:val="multilevel"/>
    <w:tmpl w:val="BC6AD1EA"/>
    <w:lvl w:ilvl="0">
      <w:start w:val="8"/>
      <w:numFmt w:val="decimal"/>
      <w:lvlText w:val="%1."/>
      <w:lvlJc w:val="left"/>
      <w:pPr>
        <w:ind w:left="2160" w:hanging="360"/>
      </w:pPr>
      <w:rPr>
        <w:rFonts w:hint="default"/>
      </w:rPr>
    </w:lvl>
    <w:lvl w:ilvl="1">
      <w:start w:val="1"/>
      <w:numFmt w:val="decimal"/>
      <w:isLgl/>
      <w:lvlText w:val="%1.%2"/>
      <w:lvlJc w:val="left"/>
      <w:pPr>
        <w:ind w:left="2535" w:hanging="735"/>
      </w:pPr>
      <w:rPr>
        <w:rFonts w:hint="default"/>
      </w:rPr>
    </w:lvl>
    <w:lvl w:ilvl="2">
      <w:start w:val="1"/>
      <w:numFmt w:val="decimal"/>
      <w:isLgl/>
      <w:lvlText w:val="%1.%2.%3"/>
      <w:lvlJc w:val="left"/>
      <w:pPr>
        <w:ind w:left="2535" w:hanging="735"/>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6">
    <w:nsid w:val="20727589"/>
    <w:multiLevelType w:val="multilevel"/>
    <w:tmpl w:val="D7685E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BB1B0F"/>
    <w:multiLevelType w:val="multilevel"/>
    <w:tmpl w:val="AC640A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4E7D90"/>
    <w:multiLevelType w:val="hybridMultilevel"/>
    <w:tmpl w:val="169014FA"/>
    <w:lvl w:ilvl="0" w:tplc="70E0DB98">
      <w:start w:val="5"/>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nsid w:val="2FF92769"/>
    <w:multiLevelType w:val="hybridMultilevel"/>
    <w:tmpl w:val="B4D0FE3A"/>
    <w:lvl w:ilvl="0" w:tplc="980697F2">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nsid w:val="392F7151"/>
    <w:multiLevelType w:val="hybridMultilevel"/>
    <w:tmpl w:val="FF760542"/>
    <w:lvl w:ilvl="0" w:tplc="22BA944E">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5A62A6D"/>
    <w:multiLevelType w:val="multilevel"/>
    <w:tmpl w:val="81F89D8A"/>
    <w:lvl w:ilvl="0">
      <w:start w:val="2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4BBC3B81"/>
    <w:multiLevelType w:val="multilevel"/>
    <w:tmpl w:val="F766B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A76B74"/>
    <w:multiLevelType w:val="multilevel"/>
    <w:tmpl w:val="4448DB9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AC91868"/>
    <w:multiLevelType w:val="multilevel"/>
    <w:tmpl w:val="2828E578"/>
    <w:lvl w:ilvl="0">
      <w:start w:val="1"/>
      <w:numFmt w:val="decimal"/>
      <w:lvlText w:val="%1."/>
      <w:lvlJc w:val="left"/>
      <w:pPr>
        <w:tabs>
          <w:tab w:val="num" w:pos="720"/>
        </w:tabs>
        <w:ind w:left="720" w:hanging="720"/>
      </w:pPr>
      <w:rPr>
        <w:rFonts w:cs="Times New Roman"/>
        <w:b w:val="0"/>
        <w:bCs w:val="0"/>
      </w:rPr>
    </w:lvl>
    <w:lvl w:ilvl="1">
      <w:start w:val="1"/>
      <w:numFmt w:val="decimal"/>
      <w:isLgl/>
      <w:lvlText w:val="%1.%2"/>
      <w:lvlJc w:val="left"/>
      <w:pPr>
        <w:tabs>
          <w:tab w:val="num" w:pos="1713"/>
        </w:tabs>
        <w:ind w:left="1713" w:hanging="720"/>
      </w:pPr>
      <w:rPr>
        <w:rFonts w:cs="Times New Roman"/>
        <w:b w:val="0"/>
        <w:bCs w:val="0"/>
        <w:i w:val="0"/>
        <w:iCs w:val="0"/>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3240"/>
        </w:tabs>
        <w:ind w:left="3240" w:hanging="108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5040"/>
        </w:tabs>
        <w:ind w:left="5040" w:hanging="144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840"/>
        </w:tabs>
        <w:ind w:left="6840" w:hanging="180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15">
    <w:nsid w:val="65F248BC"/>
    <w:multiLevelType w:val="multilevel"/>
    <w:tmpl w:val="46A45EC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617469B"/>
    <w:multiLevelType w:val="multilevel"/>
    <w:tmpl w:val="F3E2B18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A726ADF"/>
    <w:multiLevelType w:val="multilevel"/>
    <w:tmpl w:val="84926122"/>
    <w:lvl w:ilvl="0">
      <w:start w:val="1"/>
      <w:numFmt w:val="decimal"/>
      <w:lvlText w:val="%1."/>
      <w:lvlJc w:val="left"/>
      <w:pPr>
        <w:ind w:left="900" w:hanging="720"/>
      </w:pPr>
      <w:rPr>
        <w:rFonts w:ascii="Arial" w:eastAsia="Arial" w:hAnsi="Arial" w:cs="Arial"/>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8">
    <w:nsid w:val="6DEA6A72"/>
    <w:multiLevelType w:val="multilevel"/>
    <w:tmpl w:val="D4FAFB08"/>
    <w:lvl w:ilvl="0">
      <w:start w:val="24"/>
      <w:numFmt w:val="decimal"/>
      <w:lvlText w:val="%1"/>
      <w:lvlJc w:val="left"/>
      <w:pPr>
        <w:ind w:left="460" w:hanging="460"/>
      </w:pPr>
      <w:rPr>
        <w:rFonts w:hint="default"/>
      </w:rPr>
    </w:lvl>
    <w:lvl w:ilvl="1">
      <w:start w:val="1"/>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9">
    <w:nsid w:val="742F0513"/>
    <w:multiLevelType w:val="multilevel"/>
    <w:tmpl w:val="C22C93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7"/>
  </w:num>
  <w:num w:numId="3">
    <w:abstractNumId w:val="16"/>
  </w:num>
  <w:num w:numId="4">
    <w:abstractNumId w:val="19"/>
  </w:num>
  <w:num w:numId="5">
    <w:abstractNumId w:val="6"/>
  </w:num>
  <w:num w:numId="6">
    <w:abstractNumId w:val="12"/>
  </w:num>
  <w:num w:numId="7">
    <w:abstractNumId w:val="15"/>
  </w:num>
  <w:num w:numId="8">
    <w:abstractNumId w:val="14"/>
  </w:num>
  <w:num w:numId="9">
    <w:abstractNumId w:val="9"/>
  </w:num>
  <w:num w:numId="10">
    <w:abstractNumId w:val="3"/>
  </w:num>
  <w:num w:numId="11">
    <w:abstractNumId w:val="13"/>
  </w:num>
  <w:num w:numId="12">
    <w:abstractNumId w:val="7"/>
  </w:num>
  <w:num w:numId="13">
    <w:abstractNumId w:val="10"/>
  </w:num>
  <w:num w:numId="14">
    <w:abstractNumId w:val="11"/>
  </w:num>
  <w:num w:numId="15">
    <w:abstractNumId w:val="2"/>
  </w:num>
  <w:num w:numId="16">
    <w:abstractNumId w:val="18"/>
  </w:num>
  <w:num w:numId="17">
    <w:abstractNumId w:val="8"/>
  </w:num>
  <w:num w:numId="18">
    <w:abstractNumId w:val="5"/>
  </w:num>
  <w:num w:numId="19">
    <w:abstractNumId w:val="0"/>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bie du Plessis">
    <w15:presenceInfo w15:providerId="Windows Live" w15:userId="06c02eeaeec57f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CB"/>
    <w:rsid w:val="00000BE7"/>
    <w:rsid w:val="000033E9"/>
    <w:rsid w:val="00004896"/>
    <w:rsid w:val="00007CDD"/>
    <w:rsid w:val="00011F0B"/>
    <w:rsid w:val="00011FB3"/>
    <w:rsid w:val="00013738"/>
    <w:rsid w:val="000169D7"/>
    <w:rsid w:val="00021440"/>
    <w:rsid w:val="00022EB4"/>
    <w:rsid w:val="0002312E"/>
    <w:rsid w:val="0002520F"/>
    <w:rsid w:val="00036099"/>
    <w:rsid w:val="000412C6"/>
    <w:rsid w:val="00042F61"/>
    <w:rsid w:val="000439E1"/>
    <w:rsid w:val="00045035"/>
    <w:rsid w:val="00074EB1"/>
    <w:rsid w:val="0007726A"/>
    <w:rsid w:val="00082F80"/>
    <w:rsid w:val="00083211"/>
    <w:rsid w:val="00087E39"/>
    <w:rsid w:val="000928BF"/>
    <w:rsid w:val="00097A26"/>
    <w:rsid w:val="000A42FD"/>
    <w:rsid w:val="000A5C60"/>
    <w:rsid w:val="000A674B"/>
    <w:rsid w:val="000C28BA"/>
    <w:rsid w:val="000C29DD"/>
    <w:rsid w:val="000D2381"/>
    <w:rsid w:val="000D340E"/>
    <w:rsid w:val="000D4384"/>
    <w:rsid w:val="000D4DDB"/>
    <w:rsid w:val="000D5532"/>
    <w:rsid w:val="000D67B7"/>
    <w:rsid w:val="000D68A3"/>
    <w:rsid w:val="000F7A58"/>
    <w:rsid w:val="00104827"/>
    <w:rsid w:val="001142C9"/>
    <w:rsid w:val="00114414"/>
    <w:rsid w:val="001305E8"/>
    <w:rsid w:val="00137EA6"/>
    <w:rsid w:val="00141E26"/>
    <w:rsid w:val="00144BEA"/>
    <w:rsid w:val="00146031"/>
    <w:rsid w:val="0015083E"/>
    <w:rsid w:val="0015798B"/>
    <w:rsid w:val="00165423"/>
    <w:rsid w:val="001658A4"/>
    <w:rsid w:val="001658AD"/>
    <w:rsid w:val="001773B6"/>
    <w:rsid w:val="00182281"/>
    <w:rsid w:val="00184BB9"/>
    <w:rsid w:val="00187901"/>
    <w:rsid w:val="00193BFF"/>
    <w:rsid w:val="001A0971"/>
    <w:rsid w:val="001A0A2A"/>
    <w:rsid w:val="001A5387"/>
    <w:rsid w:val="001A6B0A"/>
    <w:rsid w:val="001A7008"/>
    <w:rsid w:val="001B2F34"/>
    <w:rsid w:val="001B33DB"/>
    <w:rsid w:val="001B5CE0"/>
    <w:rsid w:val="001C160A"/>
    <w:rsid w:val="001C27A4"/>
    <w:rsid w:val="001D3746"/>
    <w:rsid w:val="001D613B"/>
    <w:rsid w:val="001D6D90"/>
    <w:rsid w:val="001D7C14"/>
    <w:rsid w:val="001D7C65"/>
    <w:rsid w:val="001E1598"/>
    <w:rsid w:val="001E1786"/>
    <w:rsid w:val="001E1BA2"/>
    <w:rsid w:val="001E4EF4"/>
    <w:rsid w:val="001E6FB9"/>
    <w:rsid w:val="001F130B"/>
    <w:rsid w:val="001F21E6"/>
    <w:rsid w:val="001F41A0"/>
    <w:rsid w:val="001F5FF6"/>
    <w:rsid w:val="002064BC"/>
    <w:rsid w:val="002077DD"/>
    <w:rsid w:val="00207FD6"/>
    <w:rsid w:val="002122ED"/>
    <w:rsid w:val="002174B8"/>
    <w:rsid w:val="00217F8B"/>
    <w:rsid w:val="00222720"/>
    <w:rsid w:val="002240C6"/>
    <w:rsid w:val="0022640F"/>
    <w:rsid w:val="00227BC7"/>
    <w:rsid w:val="00230D98"/>
    <w:rsid w:val="002357CC"/>
    <w:rsid w:val="00241193"/>
    <w:rsid w:val="00247999"/>
    <w:rsid w:val="0025006A"/>
    <w:rsid w:val="00250836"/>
    <w:rsid w:val="00254DE8"/>
    <w:rsid w:val="00257511"/>
    <w:rsid w:val="0026392E"/>
    <w:rsid w:val="00264F50"/>
    <w:rsid w:val="00290F30"/>
    <w:rsid w:val="00292117"/>
    <w:rsid w:val="00294867"/>
    <w:rsid w:val="002A115B"/>
    <w:rsid w:val="002A398B"/>
    <w:rsid w:val="002A4B5A"/>
    <w:rsid w:val="002B27ED"/>
    <w:rsid w:val="002C5473"/>
    <w:rsid w:val="002C6452"/>
    <w:rsid w:val="002D4185"/>
    <w:rsid w:val="002D4722"/>
    <w:rsid w:val="002D4C49"/>
    <w:rsid w:val="002D74C3"/>
    <w:rsid w:val="002E03D8"/>
    <w:rsid w:val="002E061B"/>
    <w:rsid w:val="002E18DD"/>
    <w:rsid w:val="002E63CD"/>
    <w:rsid w:val="002E7A67"/>
    <w:rsid w:val="002F09E8"/>
    <w:rsid w:val="002F5FB3"/>
    <w:rsid w:val="002F7465"/>
    <w:rsid w:val="00301F61"/>
    <w:rsid w:val="00304CA1"/>
    <w:rsid w:val="00312095"/>
    <w:rsid w:val="003126D3"/>
    <w:rsid w:val="00314FD5"/>
    <w:rsid w:val="003156AB"/>
    <w:rsid w:val="00320D93"/>
    <w:rsid w:val="00325122"/>
    <w:rsid w:val="003264D8"/>
    <w:rsid w:val="003300CD"/>
    <w:rsid w:val="00335050"/>
    <w:rsid w:val="003428AB"/>
    <w:rsid w:val="003479B2"/>
    <w:rsid w:val="003505AF"/>
    <w:rsid w:val="00350646"/>
    <w:rsid w:val="00354677"/>
    <w:rsid w:val="00357FD7"/>
    <w:rsid w:val="00366C7B"/>
    <w:rsid w:val="00372495"/>
    <w:rsid w:val="003734B3"/>
    <w:rsid w:val="00380C4F"/>
    <w:rsid w:val="003810B9"/>
    <w:rsid w:val="00382A3C"/>
    <w:rsid w:val="00382CE6"/>
    <w:rsid w:val="00386868"/>
    <w:rsid w:val="00387DE5"/>
    <w:rsid w:val="00391506"/>
    <w:rsid w:val="00391D6D"/>
    <w:rsid w:val="00395B3F"/>
    <w:rsid w:val="003A0B18"/>
    <w:rsid w:val="003B15B8"/>
    <w:rsid w:val="003B3811"/>
    <w:rsid w:val="003B4244"/>
    <w:rsid w:val="003B5549"/>
    <w:rsid w:val="003C5D57"/>
    <w:rsid w:val="003C7E62"/>
    <w:rsid w:val="003D4C9F"/>
    <w:rsid w:val="003E1D4F"/>
    <w:rsid w:val="003E3970"/>
    <w:rsid w:val="003E4F50"/>
    <w:rsid w:val="003F57B9"/>
    <w:rsid w:val="003F79FA"/>
    <w:rsid w:val="0040091C"/>
    <w:rsid w:val="00401529"/>
    <w:rsid w:val="00401F5A"/>
    <w:rsid w:val="0040458B"/>
    <w:rsid w:val="0040483D"/>
    <w:rsid w:val="00415EE5"/>
    <w:rsid w:val="00416F6E"/>
    <w:rsid w:val="00422D1F"/>
    <w:rsid w:val="00430C5B"/>
    <w:rsid w:val="0043462F"/>
    <w:rsid w:val="004376CD"/>
    <w:rsid w:val="004454AB"/>
    <w:rsid w:val="00453C50"/>
    <w:rsid w:val="00457257"/>
    <w:rsid w:val="00470C6A"/>
    <w:rsid w:val="0047500A"/>
    <w:rsid w:val="00476D98"/>
    <w:rsid w:val="00481C0E"/>
    <w:rsid w:val="00485A19"/>
    <w:rsid w:val="00487484"/>
    <w:rsid w:val="00492D24"/>
    <w:rsid w:val="004932DF"/>
    <w:rsid w:val="004942F2"/>
    <w:rsid w:val="00497086"/>
    <w:rsid w:val="004A13B4"/>
    <w:rsid w:val="004A1CF7"/>
    <w:rsid w:val="004A34C7"/>
    <w:rsid w:val="004A50D6"/>
    <w:rsid w:val="004B34B6"/>
    <w:rsid w:val="004B383E"/>
    <w:rsid w:val="004C060F"/>
    <w:rsid w:val="004C1F39"/>
    <w:rsid w:val="004C24DB"/>
    <w:rsid w:val="004C3BAF"/>
    <w:rsid w:val="004D0189"/>
    <w:rsid w:val="004D402E"/>
    <w:rsid w:val="004D5605"/>
    <w:rsid w:val="004D6B9F"/>
    <w:rsid w:val="004D74CB"/>
    <w:rsid w:val="004D7BA7"/>
    <w:rsid w:val="004E26EB"/>
    <w:rsid w:val="004E7110"/>
    <w:rsid w:val="004E71E2"/>
    <w:rsid w:val="004E7E0F"/>
    <w:rsid w:val="004F2936"/>
    <w:rsid w:val="004F65B6"/>
    <w:rsid w:val="0050242C"/>
    <w:rsid w:val="005122CE"/>
    <w:rsid w:val="00515B49"/>
    <w:rsid w:val="005179A0"/>
    <w:rsid w:val="00517C9D"/>
    <w:rsid w:val="005263E1"/>
    <w:rsid w:val="00527698"/>
    <w:rsid w:val="0053330E"/>
    <w:rsid w:val="00535214"/>
    <w:rsid w:val="00542AA4"/>
    <w:rsid w:val="00543F2A"/>
    <w:rsid w:val="005450AC"/>
    <w:rsid w:val="00547288"/>
    <w:rsid w:val="00555DAB"/>
    <w:rsid w:val="00556847"/>
    <w:rsid w:val="00560D10"/>
    <w:rsid w:val="005639E9"/>
    <w:rsid w:val="00565148"/>
    <w:rsid w:val="00566B3C"/>
    <w:rsid w:val="00566D71"/>
    <w:rsid w:val="005709B3"/>
    <w:rsid w:val="00572615"/>
    <w:rsid w:val="0057273B"/>
    <w:rsid w:val="005751A8"/>
    <w:rsid w:val="00585C2E"/>
    <w:rsid w:val="00592854"/>
    <w:rsid w:val="00592862"/>
    <w:rsid w:val="0059571E"/>
    <w:rsid w:val="00596261"/>
    <w:rsid w:val="00597A94"/>
    <w:rsid w:val="005A0BD4"/>
    <w:rsid w:val="005A4FCD"/>
    <w:rsid w:val="005B109E"/>
    <w:rsid w:val="005B79CA"/>
    <w:rsid w:val="005C1901"/>
    <w:rsid w:val="005D1BA8"/>
    <w:rsid w:val="005D265B"/>
    <w:rsid w:val="005D2674"/>
    <w:rsid w:val="005D6B1B"/>
    <w:rsid w:val="005D74D8"/>
    <w:rsid w:val="005E0F29"/>
    <w:rsid w:val="005E1E6A"/>
    <w:rsid w:val="005F1D2A"/>
    <w:rsid w:val="005F2494"/>
    <w:rsid w:val="00600D2C"/>
    <w:rsid w:val="006078A0"/>
    <w:rsid w:val="00610950"/>
    <w:rsid w:val="00611CE1"/>
    <w:rsid w:val="00611EFE"/>
    <w:rsid w:val="00615121"/>
    <w:rsid w:val="0061640A"/>
    <w:rsid w:val="00617F7E"/>
    <w:rsid w:val="0062737A"/>
    <w:rsid w:val="006304DB"/>
    <w:rsid w:val="0063246A"/>
    <w:rsid w:val="00632BA6"/>
    <w:rsid w:val="00634185"/>
    <w:rsid w:val="00636F32"/>
    <w:rsid w:val="00637F75"/>
    <w:rsid w:val="00640D9F"/>
    <w:rsid w:val="00645BA2"/>
    <w:rsid w:val="006545A8"/>
    <w:rsid w:val="0065685C"/>
    <w:rsid w:val="00657FC9"/>
    <w:rsid w:val="00666BC7"/>
    <w:rsid w:val="006739F9"/>
    <w:rsid w:val="00674B07"/>
    <w:rsid w:val="00676593"/>
    <w:rsid w:val="006853FC"/>
    <w:rsid w:val="00693361"/>
    <w:rsid w:val="006A128B"/>
    <w:rsid w:val="006A12DB"/>
    <w:rsid w:val="006A1C6F"/>
    <w:rsid w:val="006A44B0"/>
    <w:rsid w:val="006A5737"/>
    <w:rsid w:val="006B0C2D"/>
    <w:rsid w:val="006B3F00"/>
    <w:rsid w:val="006C17B8"/>
    <w:rsid w:val="006E0C0F"/>
    <w:rsid w:val="006E355A"/>
    <w:rsid w:val="006F0304"/>
    <w:rsid w:val="006F3ACC"/>
    <w:rsid w:val="006F650D"/>
    <w:rsid w:val="007025DB"/>
    <w:rsid w:val="00703F42"/>
    <w:rsid w:val="0071312B"/>
    <w:rsid w:val="0071641F"/>
    <w:rsid w:val="00717E3E"/>
    <w:rsid w:val="00727944"/>
    <w:rsid w:val="00731207"/>
    <w:rsid w:val="00731896"/>
    <w:rsid w:val="00731D59"/>
    <w:rsid w:val="0073531C"/>
    <w:rsid w:val="0073568A"/>
    <w:rsid w:val="007373EF"/>
    <w:rsid w:val="007410BA"/>
    <w:rsid w:val="007427EC"/>
    <w:rsid w:val="007448CA"/>
    <w:rsid w:val="00745E11"/>
    <w:rsid w:val="00746060"/>
    <w:rsid w:val="00751E3A"/>
    <w:rsid w:val="00753EFE"/>
    <w:rsid w:val="00754542"/>
    <w:rsid w:val="007574F7"/>
    <w:rsid w:val="0076154D"/>
    <w:rsid w:val="007641F9"/>
    <w:rsid w:val="00766D3E"/>
    <w:rsid w:val="00767A29"/>
    <w:rsid w:val="00774297"/>
    <w:rsid w:val="007876C7"/>
    <w:rsid w:val="007916DC"/>
    <w:rsid w:val="007919C0"/>
    <w:rsid w:val="00791B24"/>
    <w:rsid w:val="00793BCD"/>
    <w:rsid w:val="00794188"/>
    <w:rsid w:val="0079510A"/>
    <w:rsid w:val="00796068"/>
    <w:rsid w:val="007A1460"/>
    <w:rsid w:val="007A3644"/>
    <w:rsid w:val="007B5F23"/>
    <w:rsid w:val="007C27FA"/>
    <w:rsid w:val="007C5A82"/>
    <w:rsid w:val="007D6D38"/>
    <w:rsid w:val="007E25E4"/>
    <w:rsid w:val="007E360B"/>
    <w:rsid w:val="007F3FA6"/>
    <w:rsid w:val="008043C0"/>
    <w:rsid w:val="00805ED9"/>
    <w:rsid w:val="00807AB7"/>
    <w:rsid w:val="00811802"/>
    <w:rsid w:val="00812018"/>
    <w:rsid w:val="008120BD"/>
    <w:rsid w:val="00816DCA"/>
    <w:rsid w:val="0082202B"/>
    <w:rsid w:val="00822A28"/>
    <w:rsid w:val="0082546A"/>
    <w:rsid w:val="00830CCE"/>
    <w:rsid w:val="00837B03"/>
    <w:rsid w:val="00841083"/>
    <w:rsid w:val="008470F3"/>
    <w:rsid w:val="00850E97"/>
    <w:rsid w:val="00851F64"/>
    <w:rsid w:val="008533C3"/>
    <w:rsid w:val="00855B6F"/>
    <w:rsid w:val="00856A8B"/>
    <w:rsid w:val="0086539B"/>
    <w:rsid w:val="00866BC2"/>
    <w:rsid w:val="00871416"/>
    <w:rsid w:val="00872823"/>
    <w:rsid w:val="00874E12"/>
    <w:rsid w:val="008763AB"/>
    <w:rsid w:val="00877E7A"/>
    <w:rsid w:val="00877E9E"/>
    <w:rsid w:val="00881104"/>
    <w:rsid w:val="00882DA5"/>
    <w:rsid w:val="00884451"/>
    <w:rsid w:val="0088645A"/>
    <w:rsid w:val="00887303"/>
    <w:rsid w:val="00887AA7"/>
    <w:rsid w:val="00891A18"/>
    <w:rsid w:val="00893539"/>
    <w:rsid w:val="0089491F"/>
    <w:rsid w:val="008949F3"/>
    <w:rsid w:val="00897732"/>
    <w:rsid w:val="008A3F44"/>
    <w:rsid w:val="008A5986"/>
    <w:rsid w:val="008A7DA9"/>
    <w:rsid w:val="008B0A7F"/>
    <w:rsid w:val="008B1434"/>
    <w:rsid w:val="008B2A8D"/>
    <w:rsid w:val="008B30BE"/>
    <w:rsid w:val="008B6BB1"/>
    <w:rsid w:val="008D1350"/>
    <w:rsid w:val="008D1B33"/>
    <w:rsid w:val="008E550B"/>
    <w:rsid w:val="008E65DB"/>
    <w:rsid w:val="008F27FE"/>
    <w:rsid w:val="008F60E2"/>
    <w:rsid w:val="0090481C"/>
    <w:rsid w:val="00910496"/>
    <w:rsid w:val="00911C59"/>
    <w:rsid w:val="009123FB"/>
    <w:rsid w:val="009148E0"/>
    <w:rsid w:val="0091574E"/>
    <w:rsid w:val="0092311C"/>
    <w:rsid w:val="00926768"/>
    <w:rsid w:val="00930D3F"/>
    <w:rsid w:val="0093234A"/>
    <w:rsid w:val="00933EC3"/>
    <w:rsid w:val="009366E0"/>
    <w:rsid w:val="00936EB4"/>
    <w:rsid w:val="009379C3"/>
    <w:rsid w:val="00942238"/>
    <w:rsid w:val="00946C19"/>
    <w:rsid w:val="0097289E"/>
    <w:rsid w:val="009741FA"/>
    <w:rsid w:val="00980996"/>
    <w:rsid w:val="00984097"/>
    <w:rsid w:val="00986181"/>
    <w:rsid w:val="00991E95"/>
    <w:rsid w:val="009962EC"/>
    <w:rsid w:val="009A02B5"/>
    <w:rsid w:val="009A4039"/>
    <w:rsid w:val="009B17CF"/>
    <w:rsid w:val="009B46AF"/>
    <w:rsid w:val="009B6094"/>
    <w:rsid w:val="009B782E"/>
    <w:rsid w:val="009C0DD8"/>
    <w:rsid w:val="009C1561"/>
    <w:rsid w:val="009D0792"/>
    <w:rsid w:val="009D43FF"/>
    <w:rsid w:val="009D6BC6"/>
    <w:rsid w:val="009D6E5B"/>
    <w:rsid w:val="009E2A8F"/>
    <w:rsid w:val="009E3ACB"/>
    <w:rsid w:val="009F115E"/>
    <w:rsid w:val="009F2609"/>
    <w:rsid w:val="009F42B4"/>
    <w:rsid w:val="009F4EBF"/>
    <w:rsid w:val="00A000ED"/>
    <w:rsid w:val="00A034B8"/>
    <w:rsid w:val="00A04411"/>
    <w:rsid w:val="00A0766F"/>
    <w:rsid w:val="00A07D3E"/>
    <w:rsid w:val="00A14166"/>
    <w:rsid w:val="00A15160"/>
    <w:rsid w:val="00A218FA"/>
    <w:rsid w:val="00A22079"/>
    <w:rsid w:val="00A245CB"/>
    <w:rsid w:val="00A2489E"/>
    <w:rsid w:val="00A30265"/>
    <w:rsid w:val="00A307DC"/>
    <w:rsid w:val="00A3342D"/>
    <w:rsid w:val="00A340E9"/>
    <w:rsid w:val="00A37F7A"/>
    <w:rsid w:val="00A45195"/>
    <w:rsid w:val="00A45CF8"/>
    <w:rsid w:val="00A47FFB"/>
    <w:rsid w:val="00A51559"/>
    <w:rsid w:val="00A5318A"/>
    <w:rsid w:val="00A6018A"/>
    <w:rsid w:val="00A72730"/>
    <w:rsid w:val="00A74D03"/>
    <w:rsid w:val="00A774F2"/>
    <w:rsid w:val="00A77C42"/>
    <w:rsid w:val="00A807AD"/>
    <w:rsid w:val="00A82DE6"/>
    <w:rsid w:val="00A96143"/>
    <w:rsid w:val="00AA257E"/>
    <w:rsid w:val="00AB12CE"/>
    <w:rsid w:val="00AB5890"/>
    <w:rsid w:val="00AC363D"/>
    <w:rsid w:val="00AC3D51"/>
    <w:rsid w:val="00AD040E"/>
    <w:rsid w:val="00AD2853"/>
    <w:rsid w:val="00AE1980"/>
    <w:rsid w:val="00AE1F88"/>
    <w:rsid w:val="00AE2B18"/>
    <w:rsid w:val="00AE2CF8"/>
    <w:rsid w:val="00AE497B"/>
    <w:rsid w:val="00AF276B"/>
    <w:rsid w:val="00AF27CD"/>
    <w:rsid w:val="00B033A3"/>
    <w:rsid w:val="00B04880"/>
    <w:rsid w:val="00B07D7C"/>
    <w:rsid w:val="00B106C2"/>
    <w:rsid w:val="00B13E79"/>
    <w:rsid w:val="00B210FB"/>
    <w:rsid w:val="00B224FA"/>
    <w:rsid w:val="00B226EE"/>
    <w:rsid w:val="00B30134"/>
    <w:rsid w:val="00B3076B"/>
    <w:rsid w:val="00B31298"/>
    <w:rsid w:val="00B31E4B"/>
    <w:rsid w:val="00B3309C"/>
    <w:rsid w:val="00B34CA5"/>
    <w:rsid w:val="00B36B01"/>
    <w:rsid w:val="00B3738C"/>
    <w:rsid w:val="00B41C3E"/>
    <w:rsid w:val="00B440BE"/>
    <w:rsid w:val="00B4516B"/>
    <w:rsid w:val="00B458E0"/>
    <w:rsid w:val="00B459E5"/>
    <w:rsid w:val="00B46F54"/>
    <w:rsid w:val="00B47C2D"/>
    <w:rsid w:val="00B5137A"/>
    <w:rsid w:val="00B60CED"/>
    <w:rsid w:val="00B63BC9"/>
    <w:rsid w:val="00B642A5"/>
    <w:rsid w:val="00B64768"/>
    <w:rsid w:val="00B720F3"/>
    <w:rsid w:val="00B72FCD"/>
    <w:rsid w:val="00B73343"/>
    <w:rsid w:val="00B73F2A"/>
    <w:rsid w:val="00B74D9C"/>
    <w:rsid w:val="00B74E84"/>
    <w:rsid w:val="00B750C1"/>
    <w:rsid w:val="00B75925"/>
    <w:rsid w:val="00B75AB0"/>
    <w:rsid w:val="00B766ED"/>
    <w:rsid w:val="00B8083F"/>
    <w:rsid w:val="00B80D1B"/>
    <w:rsid w:val="00B83CE6"/>
    <w:rsid w:val="00B841B8"/>
    <w:rsid w:val="00B901AA"/>
    <w:rsid w:val="00B91830"/>
    <w:rsid w:val="00B93253"/>
    <w:rsid w:val="00BA2EB7"/>
    <w:rsid w:val="00BB5228"/>
    <w:rsid w:val="00BC1FB2"/>
    <w:rsid w:val="00BC2363"/>
    <w:rsid w:val="00BC2542"/>
    <w:rsid w:val="00BC2654"/>
    <w:rsid w:val="00BC3895"/>
    <w:rsid w:val="00BC5C7C"/>
    <w:rsid w:val="00BC5F28"/>
    <w:rsid w:val="00BC5F63"/>
    <w:rsid w:val="00BD3F99"/>
    <w:rsid w:val="00BD5E93"/>
    <w:rsid w:val="00BD7B5C"/>
    <w:rsid w:val="00BE0276"/>
    <w:rsid w:val="00BE4C11"/>
    <w:rsid w:val="00BF0F0A"/>
    <w:rsid w:val="00C009F5"/>
    <w:rsid w:val="00C01189"/>
    <w:rsid w:val="00C07A54"/>
    <w:rsid w:val="00C14BE5"/>
    <w:rsid w:val="00C17E2E"/>
    <w:rsid w:val="00C2340D"/>
    <w:rsid w:val="00C266CD"/>
    <w:rsid w:val="00C26DAC"/>
    <w:rsid w:val="00C30E6F"/>
    <w:rsid w:val="00C31F3B"/>
    <w:rsid w:val="00C333BC"/>
    <w:rsid w:val="00C341CD"/>
    <w:rsid w:val="00C41FEA"/>
    <w:rsid w:val="00C51EA4"/>
    <w:rsid w:val="00C53D84"/>
    <w:rsid w:val="00C541A1"/>
    <w:rsid w:val="00C54352"/>
    <w:rsid w:val="00C543DB"/>
    <w:rsid w:val="00C55E3A"/>
    <w:rsid w:val="00C61FC2"/>
    <w:rsid w:val="00C6312A"/>
    <w:rsid w:val="00C64401"/>
    <w:rsid w:val="00C70A9F"/>
    <w:rsid w:val="00C72591"/>
    <w:rsid w:val="00C77273"/>
    <w:rsid w:val="00C77C9C"/>
    <w:rsid w:val="00C87EB9"/>
    <w:rsid w:val="00C92171"/>
    <w:rsid w:val="00C9648D"/>
    <w:rsid w:val="00C973E4"/>
    <w:rsid w:val="00CA1435"/>
    <w:rsid w:val="00CA2DFB"/>
    <w:rsid w:val="00CA3649"/>
    <w:rsid w:val="00CA6D1F"/>
    <w:rsid w:val="00CB0993"/>
    <w:rsid w:val="00CB2AC8"/>
    <w:rsid w:val="00CB4A33"/>
    <w:rsid w:val="00CB4A8E"/>
    <w:rsid w:val="00CB6810"/>
    <w:rsid w:val="00CC1BA0"/>
    <w:rsid w:val="00CC3F13"/>
    <w:rsid w:val="00CD4C0A"/>
    <w:rsid w:val="00CD655E"/>
    <w:rsid w:val="00CD7246"/>
    <w:rsid w:val="00CE0B18"/>
    <w:rsid w:val="00CE27C1"/>
    <w:rsid w:val="00CE7E21"/>
    <w:rsid w:val="00CF74D2"/>
    <w:rsid w:val="00D04534"/>
    <w:rsid w:val="00D04EEA"/>
    <w:rsid w:val="00D05A73"/>
    <w:rsid w:val="00D07757"/>
    <w:rsid w:val="00D1056E"/>
    <w:rsid w:val="00D2036E"/>
    <w:rsid w:val="00D22574"/>
    <w:rsid w:val="00D23955"/>
    <w:rsid w:val="00D24277"/>
    <w:rsid w:val="00D24932"/>
    <w:rsid w:val="00D25AED"/>
    <w:rsid w:val="00D34953"/>
    <w:rsid w:val="00D352C6"/>
    <w:rsid w:val="00D36C62"/>
    <w:rsid w:val="00D3701D"/>
    <w:rsid w:val="00D46CA1"/>
    <w:rsid w:val="00D50659"/>
    <w:rsid w:val="00D57BD4"/>
    <w:rsid w:val="00D57FF1"/>
    <w:rsid w:val="00D62CFD"/>
    <w:rsid w:val="00D67918"/>
    <w:rsid w:val="00D67E2B"/>
    <w:rsid w:val="00D70CA5"/>
    <w:rsid w:val="00D72205"/>
    <w:rsid w:val="00D72386"/>
    <w:rsid w:val="00D7381D"/>
    <w:rsid w:val="00D73E94"/>
    <w:rsid w:val="00D775BC"/>
    <w:rsid w:val="00D80DE4"/>
    <w:rsid w:val="00D8469E"/>
    <w:rsid w:val="00D85882"/>
    <w:rsid w:val="00D863E9"/>
    <w:rsid w:val="00D913B8"/>
    <w:rsid w:val="00DA0C04"/>
    <w:rsid w:val="00DA1003"/>
    <w:rsid w:val="00DA5BBB"/>
    <w:rsid w:val="00DB0C92"/>
    <w:rsid w:val="00DB1B88"/>
    <w:rsid w:val="00DC2CDF"/>
    <w:rsid w:val="00DC676B"/>
    <w:rsid w:val="00DD0BB7"/>
    <w:rsid w:val="00DD3A18"/>
    <w:rsid w:val="00DE3481"/>
    <w:rsid w:val="00DE7447"/>
    <w:rsid w:val="00DE7E98"/>
    <w:rsid w:val="00DF0D95"/>
    <w:rsid w:val="00DF3639"/>
    <w:rsid w:val="00E048D7"/>
    <w:rsid w:val="00E04C9D"/>
    <w:rsid w:val="00E06820"/>
    <w:rsid w:val="00E100E0"/>
    <w:rsid w:val="00E2254B"/>
    <w:rsid w:val="00E24678"/>
    <w:rsid w:val="00E24BA7"/>
    <w:rsid w:val="00E254CA"/>
    <w:rsid w:val="00E26A43"/>
    <w:rsid w:val="00E3049D"/>
    <w:rsid w:val="00E313A0"/>
    <w:rsid w:val="00E321DF"/>
    <w:rsid w:val="00E42E65"/>
    <w:rsid w:val="00E444AB"/>
    <w:rsid w:val="00E462B4"/>
    <w:rsid w:val="00E4636C"/>
    <w:rsid w:val="00E465CF"/>
    <w:rsid w:val="00E60643"/>
    <w:rsid w:val="00E62462"/>
    <w:rsid w:val="00E65013"/>
    <w:rsid w:val="00E7046D"/>
    <w:rsid w:val="00E75F50"/>
    <w:rsid w:val="00E82169"/>
    <w:rsid w:val="00E90D79"/>
    <w:rsid w:val="00E93095"/>
    <w:rsid w:val="00EA271E"/>
    <w:rsid w:val="00EA3B69"/>
    <w:rsid w:val="00EA7A38"/>
    <w:rsid w:val="00EB0E4E"/>
    <w:rsid w:val="00EB14E8"/>
    <w:rsid w:val="00EB2B1A"/>
    <w:rsid w:val="00EB5932"/>
    <w:rsid w:val="00EC079F"/>
    <w:rsid w:val="00ED00BA"/>
    <w:rsid w:val="00ED21FF"/>
    <w:rsid w:val="00EE0136"/>
    <w:rsid w:val="00EE3CD2"/>
    <w:rsid w:val="00EE508B"/>
    <w:rsid w:val="00EE5F99"/>
    <w:rsid w:val="00EF1853"/>
    <w:rsid w:val="00EF1CE4"/>
    <w:rsid w:val="00F005BC"/>
    <w:rsid w:val="00F0212F"/>
    <w:rsid w:val="00F067D9"/>
    <w:rsid w:val="00F11700"/>
    <w:rsid w:val="00F12685"/>
    <w:rsid w:val="00F1285C"/>
    <w:rsid w:val="00F15491"/>
    <w:rsid w:val="00F1674D"/>
    <w:rsid w:val="00F23F54"/>
    <w:rsid w:val="00F23FEB"/>
    <w:rsid w:val="00F25BFB"/>
    <w:rsid w:val="00F361F7"/>
    <w:rsid w:val="00F36F8A"/>
    <w:rsid w:val="00F40098"/>
    <w:rsid w:val="00F40B89"/>
    <w:rsid w:val="00F442D7"/>
    <w:rsid w:val="00F447C5"/>
    <w:rsid w:val="00F55297"/>
    <w:rsid w:val="00F62EEF"/>
    <w:rsid w:val="00F650A5"/>
    <w:rsid w:val="00F70416"/>
    <w:rsid w:val="00F71F89"/>
    <w:rsid w:val="00F72929"/>
    <w:rsid w:val="00F737A4"/>
    <w:rsid w:val="00F75D78"/>
    <w:rsid w:val="00F828BD"/>
    <w:rsid w:val="00F86C8D"/>
    <w:rsid w:val="00F92A3C"/>
    <w:rsid w:val="00F95827"/>
    <w:rsid w:val="00FB2E4A"/>
    <w:rsid w:val="00FC1E7B"/>
    <w:rsid w:val="00FC2A4F"/>
    <w:rsid w:val="00FC41A1"/>
    <w:rsid w:val="00FD0255"/>
    <w:rsid w:val="00FD08C8"/>
    <w:rsid w:val="00FD2051"/>
    <w:rsid w:val="00FD5FDB"/>
    <w:rsid w:val="00FE1F95"/>
    <w:rsid w:val="00FE583F"/>
    <w:rsid w:val="00FF6E98"/>
    <w:rsid w:val="00FF7D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1C4D"/>
  <w15:docId w15:val="{3EB8280E-668F-45C3-9110-D6E3120B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ZA" w:eastAsia="en-ZA"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color w:val="2F5496"/>
      <w:sz w:val="32"/>
      <w:szCs w:val="32"/>
    </w:rPr>
  </w:style>
  <w:style w:type="paragraph" w:styleId="Heading2">
    <w:name w:val="heading 2"/>
    <w:basedOn w:val="Normal"/>
    <w:next w:val="Normal"/>
    <w:pPr>
      <w:keepNext/>
      <w:keepLines/>
      <w:spacing w:before="80" w:after="0" w:line="240" w:lineRule="auto"/>
      <w:outlineLvl w:val="1"/>
    </w:pPr>
    <w:rPr>
      <w:color w:val="404040"/>
      <w:sz w:val="28"/>
      <w:szCs w:val="28"/>
    </w:rPr>
  </w:style>
  <w:style w:type="paragraph" w:styleId="Heading3">
    <w:name w:val="heading 3"/>
    <w:basedOn w:val="Normal"/>
    <w:next w:val="Normal"/>
    <w:pPr>
      <w:keepNext/>
      <w:keepLines/>
      <w:spacing w:before="40" w:after="0" w:line="240" w:lineRule="auto"/>
      <w:outlineLvl w:val="2"/>
    </w:pPr>
    <w:rPr>
      <w:color w:val="44546A"/>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color w:val="4472C4"/>
      <w:sz w:val="56"/>
      <w:szCs w:val="56"/>
    </w:rPr>
  </w:style>
  <w:style w:type="paragraph" w:styleId="Subtitle">
    <w:name w:val="Subtitle"/>
    <w:basedOn w:val="Normal"/>
    <w:next w:val="Normal"/>
    <w:pPr>
      <w:spacing w:line="240" w:lineRule="auto"/>
    </w:pPr>
    <w:rPr>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5F1D2A"/>
    <w:pPr>
      <w:ind w:left="720"/>
      <w:contextualSpacing/>
    </w:pPr>
  </w:style>
  <w:style w:type="paragraph" w:styleId="PlainText">
    <w:name w:val="Plain Text"/>
    <w:basedOn w:val="Normal"/>
    <w:link w:val="PlainTextChar"/>
    <w:uiPriority w:val="99"/>
    <w:unhideWhenUsed/>
    <w:rsid w:val="00485A19"/>
    <w:pPr>
      <w:spacing w:after="0" w:line="240" w:lineRule="auto"/>
    </w:pPr>
    <w:rPr>
      <w:rFonts w:ascii="Courier New" w:eastAsia="Times New Roman" w:hAnsi="Courier New" w:cs="Times New Roman"/>
      <w:lang w:val="af-ZA" w:eastAsia="en-US"/>
    </w:rPr>
  </w:style>
  <w:style w:type="character" w:customStyle="1" w:styleId="PlainTextChar">
    <w:name w:val="Plain Text Char"/>
    <w:basedOn w:val="DefaultParagraphFont"/>
    <w:link w:val="PlainText"/>
    <w:uiPriority w:val="99"/>
    <w:rsid w:val="00485A19"/>
    <w:rPr>
      <w:rFonts w:ascii="Courier New" w:eastAsia="Times New Roman" w:hAnsi="Courier New" w:cs="Times New Roman"/>
      <w:lang w:val="af-ZA" w:eastAsia="en-US"/>
    </w:rPr>
  </w:style>
  <w:style w:type="paragraph" w:styleId="FootnoteText">
    <w:name w:val="footnote text"/>
    <w:basedOn w:val="Normal"/>
    <w:link w:val="FootnoteTextChar"/>
    <w:uiPriority w:val="99"/>
    <w:semiHidden/>
    <w:unhideWhenUsed/>
    <w:rsid w:val="00E462B4"/>
    <w:pPr>
      <w:spacing w:after="0" w:line="240" w:lineRule="auto"/>
    </w:pPr>
  </w:style>
  <w:style w:type="character" w:customStyle="1" w:styleId="FootnoteTextChar">
    <w:name w:val="Footnote Text Char"/>
    <w:basedOn w:val="DefaultParagraphFont"/>
    <w:link w:val="FootnoteText"/>
    <w:uiPriority w:val="99"/>
    <w:semiHidden/>
    <w:rsid w:val="00E462B4"/>
  </w:style>
  <w:style w:type="character" w:styleId="FootnoteReference">
    <w:name w:val="footnote reference"/>
    <w:basedOn w:val="DefaultParagraphFont"/>
    <w:uiPriority w:val="99"/>
    <w:semiHidden/>
    <w:unhideWhenUsed/>
    <w:rsid w:val="00E462B4"/>
    <w:rPr>
      <w:vertAlign w:val="superscript"/>
    </w:rPr>
  </w:style>
  <w:style w:type="character" w:styleId="CommentReference">
    <w:name w:val="annotation reference"/>
    <w:basedOn w:val="DefaultParagraphFont"/>
    <w:uiPriority w:val="99"/>
    <w:semiHidden/>
    <w:unhideWhenUsed/>
    <w:rsid w:val="00D7381D"/>
    <w:rPr>
      <w:sz w:val="16"/>
      <w:szCs w:val="16"/>
    </w:rPr>
  </w:style>
  <w:style w:type="paragraph" w:styleId="CommentText">
    <w:name w:val="annotation text"/>
    <w:basedOn w:val="Normal"/>
    <w:link w:val="CommentTextChar"/>
    <w:uiPriority w:val="99"/>
    <w:unhideWhenUsed/>
    <w:rsid w:val="00D7381D"/>
    <w:pPr>
      <w:spacing w:line="240" w:lineRule="auto"/>
    </w:pPr>
  </w:style>
  <w:style w:type="character" w:customStyle="1" w:styleId="CommentTextChar">
    <w:name w:val="Comment Text Char"/>
    <w:basedOn w:val="DefaultParagraphFont"/>
    <w:link w:val="CommentText"/>
    <w:uiPriority w:val="99"/>
    <w:rsid w:val="00D7381D"/>
  </w:style>
  <w:style w:type="paragraph" w:styleId="CommentSubject">
    <w:name w:val="annotation subject"/>
    <w:basedOn w:val="CommentText"/>
    <w:next w:val="CommentText"/>
    <w:link w:val="CommentSubjectChar"/>
    <w:uiPriority w:val="99"/>
    <w:semiHidden/>
    <w:unhideWhenUsed/>
    <w:rsid w:val="00D7381D"/>
    <w:rPr>
      <w:b/>
      <w:bCs/>
    </w:rPr>
  </w:style>
  <w:style w:type="character" w:customStyle="1" w:styleId="CommentSubjectChar">
    <w:name w:val="Comment Subject Char"/>
    <w:basedOn w:val="CommentTextChar"/>
    <w:link w:val="CommentSubject"/>
    <w:uiPriority w:val="99"/>
    <w:semiHidden/>
    <w:rsid w:val="00D7381D"/>
    <w:rPr>
      <w:b/>
      <w:bCs/>
    </w:rPr>
  </w:style>
  <w:style w:type="paragraph" w:styleId="BalloonText">
    <w:name w:val="Balloon Text"/>
    <w:basedOn w:val="Normal"/>
    <w:link w:val="BalloonTextChar"/>
    <w:uiPriority w:val="99"/>
    <w:semiHidden/>
    <w:unhideWhenUsed/>
    <w:rsid w:val="00387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DE5"/>
    <w:rPr>
      <w:rFonts w:ascii="Segoe UI" w:hAnsi="Segoe UI" w:cs="Segoe UI"/>
      <w:sz w:val="18"/>
      <w:szCs w:val="18"/>
    </w:rPr>
  </w:style>
  <w:style w:type="paragraph" w:styleId="EndnoteText">
    <w:name w:val="endnote text"/>
    <w:basedOn w:val="Normal"/>
    <w:link w:val="EndnoteTextChar"/>
    <w:uiPriority w:val="99"/>
    <w:semiHidden/>
    <w:unhideWhenUsed/>
    <w:rsid w:val="00754542"/>
    <w:pPr>
      <w:spacing w:after="0" w:line="240" w:lineRule="auto"/>
    </w:pPr>
  </w:style>
  <w:style w:type="character" w:customStyle="1" w:styleId="EndnoteTextChar">
    <w:name w:val="Endnote Text Char"/>
    <w:basedOn w:val="DefaultParagraphFont"/>
    <w:link w:val="EndnoteText"/>
    <w:uiPriority w:val="99"/>
    <w:semiHidden/>
    <w:rsid w:val="00754542"/>
  </w:style>
  <w:style w:type="character" w:styleId="EndnoteReference">
    <w:name w:val="endnote reference"/>
    <w:basedOn w:val="DefaultParagraphFont"/>
    <w:uiPriority w:val="99"/>
    <w:semiHidden/>
    <w:unhideWhenUsed/>
    <w:rsid w:val="00754542"/>
    <w:rPr>
      <w:vertAlign w:val="superscript"/>
    </w:rPr>
  </w:style>
  <w:style w:type="character" w:styleId="Hyperlink">
    <w:name w:val="Hyperlink"/>
    <w:basedOn w:val="DefaultParagraphFont"/>
    <w:uiPriority w:val="99"/>
    <w:unhideWhenUsed/>
    <w:rsid w:val="00AE1980"/>
    <w:rPr>
      <w:color w:val="0000FF" w:themeColor="hyperlink"/>
      <w:u w:val="single"/>
    </w:rPr>
  </w:style>
  <w:style w:type="character" w:customStyle="1" w:styleId="UnresolvedMention">
    <w:name w:val="Unresolved Mention"/>
    <w:basedOn w:val="DefaultParagraphFont"/>
    <w:uiPriority w:val="99"/>
    <w:semiHidden/>
    <w:unhideWhenUsed/>
    <w:rsid w:val="00AE1980"/>
    <w:rPr>
      <w:color w:val="605E5C"/>
      <w:shd w:val="clear" w:color="auto" w:fill="E1DFDD"/>
    </w:rPr>
  </w:style>
  <w:style w:type="paragraph" w:styleId="Revision">
    <w:name w:val="Revision"/>
    <w:hidden/>
    <w:uiPriority w:val="99"/>
    <w:semiHidden/>
    <w:rsid w:val="00AF2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biya@siduinc.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iduinc.co.za" TargetMode="External"/><Relationship Id="rId4" Type="http://schemas.openxmlformats.org/officeDocument/2006/relationships/settings" Target="settings.xml"/><Relationship Id="rId9" Type="http://schemas.openxmlformats.org/officeDocument/2006/relationships/hyperlink" Target="mailto:nikita@cdvlaw.co.za"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9070E-87CE-4B86-9B01-27A16E73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6936</Words>
  <Characters>39540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Judge-Luleka Flatela</dc:creator>
  <cp:lastModifiedBy>Mokone</cp:lastModifiedBy>
  <cp:revision>3</cp:revision>
  <dcterms:created xsi:type="dcterms:W3CDTF">2023-05-26T06:50:00Z</dcterms:created>
  <dcterms:modified xsi:type="dcterms:W3CDTF">2023-05-26T06:51:00Z</dcterms:modified>
</cp:coreProperties>
</file>