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11" w:rsidRDefault="00B50E11" w:rsidP="00B50E11">
      <w:pPr>
        <w:pStyle w:val="Body"/>
        <w:jc w:val="center"/>
      </w:pPr>
      <w:bookmarkStart w:id="0" w:name="_GoBack"/>
      <w:bookmarkEnd w:id="0"/>
      <w:r>
        <w:rPr>
          <w:noProof/>
        </w:rPr>
        <w:drawing>
          <wp:inline distT="0" distB="0" distL="0" distR="0" wp14:anchorId="6B5B6C71" wp14:editId="7C72EDB2">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rsidR="00B50E11" w:rsidRPr="00004B90" w:rsidRDefault="00B50E11" w:rsidP="00DB6FCC">
      <w:pPr>
        <w:pStyle w:val="Body"/>
        <w:spacing w:line="360" w:lineRule="auto"/>
        <w:jc w:val="center"/>
        <w:outlineLvl w:val="0"/>
        <w:rPr>
          <w:rFonts w:ascii="Calibri" w:hAnsi="Calibri" w:cs="Calibri"/>
          <w:b/>
          <w:bCs/>
          <w:sz w:val="28"/>
          <w:szCs w:val="28"/>
        </w:rPr>
      </w:pPr>
      <w:r w:rsidRPr="00004B90">
        <w:rPr>
          <w:rFonts w:ascii="Calibri" w:hAnsi="Calibri" w:cs="Calibri"/>
          <w:b/>
          <w:bCs/>
          <w:sz w:val="28"/>
          <w:szCs w:val="28"/>
        </w:rPr>
        <w:t xml:space="preserve">IN THE HIGH </w:t>
      </w:r>
      <w:r w:rsidR="00E87C23" w:rsidRPr="00004B90">
        <w:rPr>
          <w:rFonts w:ascii="Calibri" w:hAnsi="Calibri" w:cs="Calibri"/>
          <w:b/>
          <w:bCs/>
          <w:sz w:val="28"/>
          <w:szCs w:val="28"/>
        </w:rPr>
        <w:t>COURT</w:t>
      </w:r>
      <w:r w:rsidRPr="00004B90">
        <w:rPr>
          <w:rFonts w:ascii="Calibri" w:hAnsi="Calibri" w:cs="Calibri"/>
          <w:b/>
          <w:bCs/>
          <w:sz w:val="28"/>
          <w:szCs w:val="28"/>
        </w:rPr>
        <w:t xml:space="preserve"> OF SOUTH AFRICA</w:t>
      </w:r>
    </w:p>
    <w:p w:rsidR="00C519B2" w:rsidRPr="00004B90" w:rsidRDefault="001102B0" w:rsidP="00DB6FCC">
      <w:pPr>
        <w:pStyle w:val="Body"/>
        <w:spacing w:line="360" w:lineRule="auto"/>
        <w:jc w:val="center"/>
        <w:rPr>
          <w:rFonts w:ascii="Calibri" w:hAnsi="Calibri" w:cs="Calibri"/>
          <w:b/>
          <w:bCs/>
          <w:sz w:val="28"/>
          <w:szCs w:val="28"/>
          <w:lang w:val="de-DE"/>
        </w:rPr>
      </w:pPr>
      <w:r w:rsidRPr="00004B90">
        <w:rPr>
          <w:rFonts w:ascii="Calibri" w:hAnsi="Calibri" w:cs="Calibri"/>
          <w:b/>
          <w:bCs/>
          <w:sz w:val="28"/>
          <w:szCs w:val="28"/>
          <w:lang w:val="de-DE"/>
        </w:rPr>
        <w:t>GAUTENG DIVISION, PRETORIA</w:t>
      </w:r>
    </w:p>
    <w:p w:rsidR="001102B0" w:rsidRPr="001102B0" w:rsidRDefault="001102B0" w:rsidP="00E12A80">
      <w:pPr>
        <w:pStyle w:val="Body"/>
        <w:jc w:val="center"/>
        <w:rPr>
          <w:rFonts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tblGrid>
      <w:tr w:rsidR="00C519B2" w:rsidRPr="004164F3" w:rsidTr="00D4302E">
        <w:trPr>
          <w:trHeight w:val="2152"/>
        </w:trPr>
        <w:tc>
          <w:tcPr>
            <w:tcW w:w="5107" w:type="dxa"/>
          </w:tcPr>
          <w:p w:rsidR="001102B0" w:rsidRPr="001102B0" w:rsidRDefault="001102B0" w:rsidP="00C64B6A">
            <w:pPr>
              <w:rPr>
                <w:rFonts w:ascii="Arial Unicode MS" w:eastAsia="Arial Unicode MS" w:hAnsi="Arial Unicode MS" w:cs="Arial Unicode MS"/>
                <w:b/>
                <w:sz w:val="8"/>
                <w:szCs w:val="8"/>
              </w:rPr>
            </w:pPr>
          </w:p>
          <w:p w:rsidR="00C519B2" w:rsidRDefault="00C519B2" w:rsidP="00C64B6A">
            <w:pPr>
              <w:rPr>
                <w:rFonts w:ascii="Arial" w:eastAsia="Arial Unicode MS" w:hAnsi="Arial" w:cs="Arial"/>
                <w:b/>
                <w:sz w:val="20"/>
                <w:szCs w:val="20"/>
              </w:rPr>
            </w:pPr>
            <w:r w:rsidRPr="007F018F">
              <w:rPr>
                <w:rFonts w:ascii="Arial" w:eastAsia="Arial Unicode MS" w:hAnsi="Arial" w:cs="Arial"/>
                <w:b/>
                <w:sz w:val="20"/>
                <w:szCs w:val="20"/>
              </w:rPr>
              <w:t>DELETE WHICHEVER IS NOT APPLICABLE</w:t>
            </w:r>
          </w:p>
          <w:p w:rsidR="007F018F" w:rsidRPr="007F018F" w:rsidRDefault="007F018F" w:rsidP="00C64B6A">
            <w:pPr>
              <w:rPr>
                <w:rFonts w:ascii="Arial" w:eastAsia="Arial Unicode MS" w:hAnsi="Arial" w:cs="Arial"/>
                <w:b/>
                <w:sz w:val="20"/>
                <w:szCs w:val="20"/>
              </w:rPr>
            </w:pPr>
          </w:p>
          <w:p w:rsidR="00C519B2" w:rsidRPr="007F018F" w:rsidRDefault="00C519B2" w:rsidP="00C64B6A">
            <w:pPr>
              <w:rPr>
                <w:rFonts w:ascii="Arial" w:eastAsia="Arial Unicode MS" w:hAnsi="Arial" w:cs="Arial"/>
                <w:sz w:val="20"/>
                <w:szCs w:val="20"/>
              </w:rPr>
            </w:pPr>
            <w:r w:rsidRPr="007F018F">
              <w:rPr>
                <w:rFonts w:ascii="Arial" w:eastAsia="Arial Unicode MS" w:hAnsi="Arial" w:cs="Arial"/>
                <w:sz w:val="20"/>
                <w:szCs w:val="20"/>
              </w:rPr>
              <w:t>(1)</w:t>
            </w:r>
            <w:r w:rsidR="00E87C23" w:rsidRPr="007F018F">
              <w:rPr>
                <w:rFonts w:ascii="Arial" w:eastAsia="Arial Unicode MS" w:hAnsi="Arial" w:cs="Arial"/>
                <w:sz w:val="20"/>
                <w:szCs w:val="20"/>
              </w:rPr>
              <w:t xml:space="preserve">  </w:t>
            </w:r>
            <w:r w:rsidR="001102B0" w:rsidRPr="007F018F">
              <w:rPr>
                <w:rFonts w:ascii="Arial" w:eastAsia="Arial Unicode MS" w:hAnsi="Arial" w:cs="Arial"/>
                <w:sz w:val="20"/>
                <w:szCs w:val="20"/>
              </w:rPr>
              <w:t xml:space="preserve">REPORTABLE:   </w:t>
            </w:r>
            <w:r w:rsidRPr="007F018F">
              <w:rPr>
                <w:rFonts w:ascii="Arial" w:eastAsia="Arial Unicode MS" w:hAnsi="Arial" w:cs="Arial"/>
                <w:strike/>
                <w:sz w:val="20"/>
                <w:szCs w:val="20"/>
              </w:rPr>
              <w:t>YE</w:t>
            </w:r>
            <w:r w:rsidR="009B3D4B" w:rsidRPr="007F018F">
              <w:rPr>
                <w:rFonts w:ascii="Arial" w:eastAsia="Arial Unicode MS" w:hAnsi="Arial" w:cs="Arial"/>
                <w:strike/>
                <w:sz w:val="20"/>
                <w:szCs w:val="20"/>
              </w:rPr>
              <w:t>S</w:t>
            </w:r>
            <w:r w:rsidRPr="007F018F">
              <w:rPr>
                <w:rFonts w:ascii="Arial" w:eastAsia="Arial Unicode MS" w:hAnsi="Arial" w:cs="Arial"/>
                <w:sz w:val="20"/>
                <w:szCs w:val="20"/>
              </w:rPr>
              <w:t>/</w:t>
            </w:r>
            <w:r w:rsidRPr="007F018F">
              <w:rPr>
                <w:rFonts w:ascii="Arial" w:eastAsia="Arial Unicode MS" w:hAnsi="Arial" w:cs="Arial"/>
                <w:b/>
                <w:bCs/>
                <w:sz w:val="20"/>
                <w:szCs w:val="20"/>
              </w:rPr>
              <w:t>NO</w:t>
            </w:r>
          </w:p>
          <w:p w:rsidR="00C519B2" w:rsidRPr="007F018F" w:rsidRDefault="00C519B2" w:rsidP="00C64B6A">
            <w:pPr>
              <w:rPr>
                <w:rFonts w:ascii="Arial" w:eastAsia="Arial Unicode MS" w:hAnsi="Arial" w:cs="Arial"/>
                <w:sz w:val="20"/>
                <w:szCs w:val="20"/>
              </w:rPr>
            </w:pPr>
            <w:r w:rsidRPr="007F018F">
              <w:rPr>
                <w:rFonts w:ascii="Arial" w:eastAsia="Arial Unicode MS" w:hAnsi="Arial" w:cs="Arial"/>
                <w:sz w:val="20"/>
                <w:szCs w:val="20"/>
              </w:rPr>
              <w:t>(2)</w:t>
            </w:r>
            <w:r w:rsidR="00E87C23" w:rsidRPr="007F018F">
              <w:rPr>
                <w:rFonts w:ascii="Arial" w:eastAsia="Arial Unicode MS" w:hAnsi="Arial" w:cs="Arial"/>
                <w:sz w:val="20"/>
                <w:szCs w:val="20"/>
              </w:rPr>
              <w:t xml:space="preserve">  </w:t>
            </w:r>
            <w:r w:rsidRPr="007F018F">
              <w:rPr>
                <w:rFonts w:ascii="Arial" w:eastAsia="Arial Unicode MS" w:hAnsi="Arial" w:cs="Arial"/>
                <w:sz w:val="20"/>
                <w:szCs w:val="20"/>
              </w:rPr>
              <w:t xml:space="preserve">OF INTEREST TO OTHER JUDGES: </w:t>
            </w:r>
            <w:r w:rsidR="00E87C23" w:rsidRPr="007F018F">
              <w:rPr>
                <w:rFonts w:ascii="Arial" w:eastAsia="Arial Unicode MS" w:hAnsi="Arial" w:cs="Arial"/>
                <w:b/>
                <w:bCs/>
                <w:sz w:val="20"/>
                <w:szCs w:val="20"/>
              </w:rPr>
              <w:t xml:space="preserve"> </w:t>
            </w:r>
            <w:r w:rsidR="001102B0" w:rsidRPr="007F018F">
              <w:rPr>
                <w:rFonts w:ascii="Arial" w:eastAsia="Arial Unicode MS" w:hAnsi="Arial" w:cs="Arial"/>
                <w:b/>
                <w:bCs/>
                <w:sz w:val="20"/>
                <w:szCs w:val="20"/>
              </w:rPr>
              <w:t xml:space="preserve"> </w:t>
            </w:r>
            <w:r w:rsidRPr="007F018F">
              <w:rPr>
                <w:rFonts w:ascii="Arial" w:eastAsia="Arial Unicode MS" w:hAnsi="Arial" w:cs="Arial"/>
                <w:strike/>
                <w:sz w:val="20"/>
                <w:szCs w:val="20"/>
              </w:rPr>
              <w:t>YES</w:t>
            </w:r>
            <w:r w:rsidRPr="007F018F">
              <w:rPr>
                <w:rFonts w:ascii="Arial" w:eastAsia="Arial Unicode MS" w:hAnsi="Arial" w:cs="Arial"/>
                <w:sz w:val="20"/>
                <w:szCs w:val="20"/>
              </w:rPr>
              <w:t>/</w:t>
            </w:r>
            <w:r w:rsidRPr="007F018F">
              <w:rPr>
                <w:rFonts w:ascii="Arial" w:eastAsia="Arial Unicode MS" w:hAnsi="Arial" w:cs="Arial"/>
                <w:b/>
                <w:bCs/>
                <w:sz w:val="20"/>
                <w:szCs w:val="20"/>
              </w:rPr>
              <w:t>NO</w:t>
            </w:r>
          </w:p>
          <w:p w:rsidR="00C519B2" w:rsidRPr="007F018F" w:rsidRDefault="00C519B2" w:rsidP="00C64B6A">
            <w:pPr>
              <w:rPr>
                <w:rFonts w:ascii="Arial" w:eastAsia="Arial Unicode MS" w:hAnsi="Arial" w:cs="Arial"/>
                <w:sz w:val="20"/>
                <w:szCs w:val="20"/>
              </w:rPr>
            </w:pPr>
            <w:r w:rsidRPr="007F018F">
              <w:rPr>
                <w:rFonts w:ascii="Arial" w:eastAsia="Arial Unicode MS" w:hAnsi="Arial" w:cs="Arial"/>
                <w:sz w:val="20"/>
                <w:szCs w:val="20"/>
              </w:rPr>
              <w:t>(3)</w:t>
            </w:r>
            <w:r w:rsidR="00E87C23" w:rsidRPr="007F018F">
              <w:rPr>
                <w:rFonts w:ascii="Arial" w:eastAsia="Arial Unicode MS" w:hAnsi="Arial" w:cs="Arial"/>
                <w:sz w:val="20"/>
                <w:szCs w:val="20"/>
              </w:rPr>
              <w:t xml:space="preserve">  </w:t>
            </w:r>
            <w:r w:rsidRPr="007F018F">
              <w:rPr>
                <w:rFonts w:ascii="Arial" w:eastAsia="Arial Unicode MS" w:hAnsi="Arial" w:cs="Arial"/>
                <w:sz w:val="20"/>
                <w:szCs w:val="20"/>
              </w:rPr>
              <w:t>REVISED</w:t>
            </w:r>
            <w:r w:rsidR="000E55BD" w:rsidRPr="007F018F">
              <w:rPr>
                <w:rFonts w:ascii="Arial" w:eastAsia="Arial Unicode MS" w:hAnsi="Arial" w:cs="Arial"/>
                <w:sz w:val="20"/>
                <w:szCs w:val="20"/>
              </w:rPr>
              <w:t xml:space="preserve">: </w:t>
            </w:r>
            <w:r w:rsidR="001102B0" w:rsidRPr="007F018F">
              <w:rPr>
                <w:rFonts w:ascii="Arial" w:eastAsia="Arial Unicode MS" w:hAnsi="Arial" w:cs="Arial"/>
                <w:sz w:val="20"/>
                <w:szCs w:val="20"/>
              </w:rPr>
              <w:t xml:space="preserve">  </w:t>
            </w:r>
            <w:r w:rsidR="001102B0" w:rsidRPr="007F018F">
              <w:rPr>
                <w:rFonts w:ascii="Arial" w:eastAsia="Arial Unicode MS" w:hAnsi="Arial" w:cs="Arial"/>
                <w:strike/>
                <w:sz w:val="20"/>
                <w:szCs w:val="20"/>
              </w:rPr>
              <w:t>YES</w:t>
            </w:r>
            <w:r w:rsidR="001102B0" w:rsidRPr="007F018F">
              <w:rPr>
                <w:rFonts w:ascii="Arial" w:eastAsia="Arial Unicode MS" w:hAnsi="Arial" w:cs="Arial"/>
                <w:sz w:val="20"/>
                <w:szCs w:val="20"/>
              </w:rPr>
              <w:t>/</w:t>
            </w:r>
            <w:r w:rsidR="001102B0" w:rsidRPr="007F018F">
              <w:rPr>
                <w:rFonts w:ascii="Arial" w:eastAsia="Arial Unicode MS" w:hAnsi="Arial" w:cs="Arial"/>
                <w:b/>
                <w:bCs/>
                <w:sz w:val="20"/>
                <w:szCs w:val="20"/>
              </w:rPr>
              <w:t>NO</w:t>
            </w:r>
          </w:p>
          <w:p w:rsidR="007F018F" w:rsidRDefault="007F018F" w:rsidP="00697ECA">
            <w:pPr>
              <w:spacing w:before="120"/>
              <w:rPr>
                <w:rFonts w:ascii="Arial" w:eastAsia="Arial Unicode MS" w:hAnsi="Arial" w:cs="Arial"/>
                <w:sz w:val="20"/>
                <w:szCs w:val="20"/>
              </w:rPr>
            </w:pPr>
          </w:p>
          <w:p w:rsidR="00E965B7" w:rsidRPr="007F018F" w:rsidRDefault="00C519B2" w:rsidP="00697ECA">
            <w:pPr>
              <w:spacing w:before="120"/>
              <w:rPr>
                <w:rFonts w:ascii="Arial" w:eastAsia="Arial Unicode MS" w:hAnsi="Arial" w:cs="Arial"/>
                <w:sz w:val="20"/>
                <w:szCs w:val="20"/>
              </w:rPr>
            </w:pPr>
            <w:r w:rsidRPr="007F018F">
              <w:rPr>
                <w:rFonts w:ascii="Arial" w:eastAsia="Arial Unicode MS" w:hAnsi="Arial" w:cs="Arial"/>
                <w:sz w:val="20"/>
                <w:szCs w:val="20"/>
              </w:rPr>
              <w:t>DATE:</w:t>
            </w:r>
            <w:r w:rsidRPr="007F018F">
              <w:rPr>
                <w:rFonts w:ascii="Arial" w:eastAsia="Arial Unicode MS" w:hAnsi="Arial" w:cs="Arial"/>
                <w:sz w:val="20"/>
                <w:szCs w:val="20"/>
              </w:rPr>
              <w:tab/>
            </w:r>
            <w:ins w:id="1" w:author="Suzette Naude" w:date="2023-06-13T11:26:00Z">
              <w:r w:rsidR="00BF0344">
                <w:rPr>
                  <w:rFonts w:ascii="Arial" w:eastAsia="Arial Unicode MS" w:hAnsi="Arial" w:cs="Arial"/>
                  <w:sz w:val="20"/>
                  <w:szCs w:val="20"/>
                </w:rPr>
                <w:t>13 June 2023</w:t>
              </w:r>
            </w:ins>
          </w:p>
          <w:p w:rsidR="00697ECA" w:rsidRPr="007F018F" w:rsidRDefault="00697ECA" w:rsidP="00697ECA">
            <w:pPr>
              <w:spacing w:before="120"/>
              <w:rPr>
                <w:rFonts w:ascii="Arial" w:eastAsia="Arial Unicode MS" w:hAnsi="Arial" w:cs="Arial"/>
                <w:sz w:val="20"/>
                <w:szCs w:val="20"/>
              </w:rPr>
            </w:pPr>
          </w:p>
          <w:p w:rsidR="001102B0" w:rsidRPr="007F018F" w:rsidRDefault="00C519B2" w:rsidP="00C64B6A">
            <w:pPr>
              <w:rPr>
                <w:rFonts w:ascii="Arial" w:eastAsia="Arial Unicode MS" w:hAnsi="Arial" w:cs="Arial"/>
                <w:sz w:val="20"/>
                <w:szCs w:val="20"/>
              </w:rPr>
            </w:pPr>
            <w:r w:rsidRPr="007F018F">
              <w:rPr>
                <w:rFonts w:ascii="Arial" w:eastAsia="Arial Unicode MS" w:hAnsi="Arial" w:cs="Arial"/>
                <w:sz w:val="20"/>
                <w:szCs w:val="20"/>
              </w:rPr>
              <w:t>SIGNATURE:</w:t>
            </w:r>
          </w:p>
          <w:p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ab/>
            </w:r>
          </w:p>
        </w:tc>
      </w:tr>
    </w:tbl>
    <w:p w:rsidR="00B50E11" w:rsidRDefault="00BD5B0F" w:rsidP="00C1227A">
      <w:pPr>
        <w:pStyle w:val="Body"/>
        <w:jc w:val="right"/>
        <w:outlineLvl w:val="0"/>
        <w:rPr>
          <w:rFonts w:cs="Arial"/>
          <w:b/>
          <w:bCs/>
          <w:sz w:val="24"/>
          <w:szCs w:val="24"/>
        </w:rPr>
      </w:pPr>
      <w:r>
        <w:rPr>
          <w:rFonts w:cs="Arial"/>
          <w:b/>
          <w:bCs/>
          <w:sz w:val="24"/>
          <w:szCs w:val="24"/>
        </w:rPr>
        <w:t>Case Number:</w:t>
      </w:r>
      <w:r w:rsidR="00697ECA">
        <w:rPr>
          <w:rFonts w:cs="Arial"/>
          <w:b/>
          <w:bCs/>
          <w:sz w:val="24"/>
          <w:szCs w:val="24"/>
        </w:rPr>
        <w:t xml:space="preserve"> </w:t>
      </w:r>
      <w:r>
        <w:rPr>
          <w:rFonts w:cs="Arial"/>
          <w:b/>
          <w:bCs/>
          <w:sz w:val="24"/>
          <w:szCs w:val="24"/>
        </w:rPr>
        <w:t xml:space="preserve"> </w:t>
      </w:r>
      <w:r w:rsidR="006A5CD2">
        <w:rPr>
          <w:rFonts w:cs="Arial"/>
          <w:b/>
          <w:bCs/>
          <w:sz w:val="24"/>
          <w:szCs w:val="24"/>
        </w:rPr>
        <w:t>A215/22</w:t>
      </w:r>
    </w:p>
    <w:p w:rsidR="002A03CD" w:rsidRDefault="002A03CD" w:rsidP="00C1227A">
      <w:pPr>
        <w:pStyle w:val="Body"/>
        <w:jc w:val="right"/>
        <w:outlineLvl w:val="0"/>
        <w:rPr>
          <w:rFonts w:cs="Arial"/>
          <w:b/>
          <w:bCs/>
          <w:sz w:val="24"/>
          <w:szCs w:val="24"/>
        </w:rPr>
      </w:pPr>
    </w:p>
    <w:p w:rsidR="002A03CD" w:rsidRDefault="002A03CD" w:rsidP="002A03CD">
      <w:pPr>
        <w:pStyle w:val="Body"/>
        <w:outlineLvl w:val="0"/>
        <w:rPr>
          <w:rFonts w:cs="Arial"/>
          <w:bCs/>
          <w:sz w:val="24"/>
          <w:szCs w:val="24"/>
        </w:rPr>
      </w:pPr>
      <w:r w:rsidRPr="002A03CD">
        <w:rPr>
          <w:rFonts w:cs="Arial"/>
          <w:bCs/>
          <w:sz w:val="24"/>
          <w:szCs w:val="24"/>
        </w:rPr>
        <w:t>In the matter between:</w:t>
      </w:r>
    </w:p>
    <w:p w:rsidR="00AD078E" w:rsidRDefault="00AD078E" w:rsidP="002A03CD">
      <w:pPr>
        <w:pStyle w:val="Body"/>
        <w:outlineLvl w:val="0"/>
        <w:rPr>
          <w:rFonts w:cs="Arial"/>
          <w:bCs/>
          <w:sz w:val="24"/>
          <w:szCs w:val="24"/>
        </w:rPr>
      </w:pPr>
    </w:p>
    <w:p w:rsidR="006515C3" w:rsidRPr="002A03CD" w:rsidRDefault="006A5CD2" w:rsidP="006515C3">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THAPELO STANLEY DLAMINI</w:t>
      </w:r>
      <w:r w:rsidR="006515C3">
        <w:rPr>
          <w:rFonts w:ascii="Arial" w:eastAsia="Arial Unicode MS" w:hAnsi="Arial" w:cs="Arial"/>
          <w:b/>
          <w:sz w:val="22"/>
          <w:szCs w:val="22"/>
          <w:lang w:val="en-ZA" w:eastAsia="en-GB"/>
        </w:rPr>
        <w:tab/>
      </w:r>
      <w:r w:rsidR="006515C3" w:rsidRPr="002A03CD">
        <w:rPr>
          <w:rFonts w:ascii="Arial" w:eastAsia="Arial Unicode MS" w:hAnsi="Arial" w:cs="Arial"/>
          <w:b/>
          <w:sz w:val="22"/>
          <w:szCs w:val="22"/>
          <w:lang w:val="en-ZA" w:eastAsia="en-GB"/>
        </w:rPr>
        <w:tab/>
      </w:r>
      <w:r w:rsidR="006515C3">
        <w:rPr>
          <w:rFonts w:ascii="Arial" w:eastAsia="Arial Unicode MS" w:hAnsi="Arial" w:cs="Arial"/>
          <w:b/>
          <w:sz w:val="22"/>
          <w:szCs w:val="22"/>
          <w:lang w:val="en-ZA" w:eastAsia="en-GB"/>
        </w:rPr>
        <w:tab/>
      </w:r>
      <w:r>
        <w:rPr>
          <w:rFonts w:ascii="Arial" w:eastAsia="Arial Unicode MS" w:hAnsi="Arial" w:cs="Arial"/>
          <w:sz w:val="22"/>
          <w:szCs w:val="22"/>
          <w:lang w:val="en-ZA" w:eastAsia="en-GB"/>
        </w:rPr>
        <w:t>Appellant</w:t>
      </w:r>
    </w:p>
    <w:p w:rsidR="00AD078E" w:rsidRDefault="00AD078E" w:rsidP="006515C3">
      <w:pPr>
        <w:tabs>
          <w:tab w:val="left" w:pos="0"/>
          <w:tab w:val="right" w:pos="9360"/>
        </w:tabs>
        <w:spacing w:line="480" w:lineRule="auto"/>
        <w:rPr>
          <w:rFonts w:ascii="Arial" w:eastAsia="Arial Unicode MS" w:hAnsi="Arial" w:cs="Arial"/>
          <w:sz w:val="22"/>
          <w:szCs w:val="22"/>
          <w:lang w:val="en-ZA" w:eastAsia="en-GB"/>
        </w:rPr>
      </w:pPr>
    </w:p>
    <w:p w:rsidR="007F018F" w:rsidRDefault="007F018F" w:rsidP="007F018F">
      <w:pPr>
        <w:tabs>
          <w:tab w:val="left" w:pos="0"/>
          <w:tab w:val="right" w:pos="9360"/>
        </w:tabs>
        <w:spacing w:line="480" w:lineRule="auto"/>
        <w:jc w:val="center"/>
        <w:rPr>
          <w:rFonts w:ascii="Arial" w:eastAsia="Arial Unicode MS" w:hAnsi="Arial" w:cs="Arial"/>
          <w:sz w:val="22"/>
          <w:szCs w:val="22"/>
          <w:lang w:val="en-ZA" w:eastAsia="en-GB"/>
        </w:rPr>
      </w:pPr>
      <w:r>
        <w:rPr>
          <w:rFonts w:ascii="Arial" w:eastAsia="Arial Unicode MS" w:hAnsi="Arial" w:cs="Arial"/>
          <w:sz w:val="22"/>
          <w:szCs w:val="22"/>
          <w:lang w:val="en-ZA" w:eastAsia="en-GB"/>
        </w:rPr>
        <w:t>V</w:t>
      </w:r>
    </w:p>
    <w:p w:rsidR="00AD078E" w:rsidRDefault="00AD078E" w:rsidP="007F018F">
      <w:pPr>
        <w:tabs>
          <w:tab w:val="left" w:pos="0"/>
          <w:tab w:val="right" w:pos="9360"/>
        </w:tabs>
        <w:spacing w:line="480" w:lineRule="auto"/>
        <w:jc w:val="center"/>
        <w:rPr>
          <w:rFonts w:ascii="Arial" w:eastAsia="Arial Unicode MS" w:hAnsi="Arial" w:cs="Arial"/>
          <w:sz w:val="22"/>
          <w:szCs w:val="22"/>
          <w:lang w:val="en-ZA" w:eastAsia="en-GB"/>
        </w:rPr>
      </w:pPr>
    </w:p>
    <w:p w:rsidR="007F018F" w:rsidRPr="002A03CD" w:rsidRDefault="007F018F" w:rsidP="007F018F">
      <w:pPr>
        <w:tabs>
          <w:tab w:val="left" w:pos="0"/>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T</w:t>
      </w:r>
      <w:r w:rsidR="006A5CD2">
        <w:rPr>
          <w:rFonts w:ascii="Arial" w:eastAsia="Arial Unicode MS" w:hAnsi="Arial" w:cs="Arial"/>
          <w:b/>
          <w:sz w:val="22"/>
          <w:szCs w:val="22"/>
          <w:lang w:val="en-ZA" w:eastAsia="en-GB"/>
        </w:rPr>
        <w:t>HE STATE</w:t>
      </w:r>
      <w:r>
        <w:rPr>
          <w:rFonts w:ascii="Arial" w:eastAsia="Arial Unicode MS" w:hAnsi="Arial" w:cs="Arial"/>
          <w:b/>
          <w:sz w:val="22"/>
          <w:szCs w:val="22"/>
          <w:lang w:val="en-ZA" w:eastAsia="en-GB"/>
        </w:rPr>
        <w:t xml:space="preserve"> </w:t>
      </w:r>
      <w:r w:rsidRPr="002A03CD">
        <w:rPr>
          <w:rFonts w:ascii="Arial" w:eastAsia="Arial Unicode MS" w:hAnsi="Arial" w:cs="Arial"/>
          <w:b/>
          <w:sz w:val="22"/>
          <w:szCs w:val="22"/>
          <w:lang w:val="en-ZA" w:eastAsia="en-GB"/>
        </w:rPr>
        <w:tab/>
      </w:r>
      <w:r>
        <w:rPr>
          <w:rFonts w:ascii="Arial" w:eastAsia="Arial Unicode MS" w:hAnsi="Arial" w:cs="Arial"/>
          <w:sz w:val="22"/>
          <w:szCs w:val="22"/>
          <w:lang w:val="en-ZA" w:eastAsia="en-GB"/>
        </w:rPr>
        <w:t>Respondent</w:t>
      </w:r>
    </w:p>
    <w:p w:rsidR="00D4302E" w:rsidRPr="002A03CD" w:rsidRDefault="00D4302E" w:rsidP="00D4302E">
      <w:pPr>
        <w:tabs>
          <w:tab w:val="left" w:pos="0"/>
          <w:tab w:val="left" w:pos="5040"/>
          <w:tab w:val="left" w:pos="6663"/>
          <w:tab w:val="right" w:pos="9360"/>
        </w:tabs>
        <w:spacing w:line="480" w:lineRule="auto"/>
        <w:rPr>
          <w:rFonts w:ascii="Arial" w:eastAsia="Arial Unicode MS" w:hAnsi="Arial" w:cs="Arial"/>
          <w:sz w:val="22"/>
          <w:szCs w:val="22"/>
          <w:lang w:val="en-ZA" w:eastAsia="en-GB"/>
        </w:rPr>
      </w:pPr>
    </w:p>
    <w:p w:rsidR="00D4302E" w:rsidRDefault="00D4302E" w:rsidP="00697ECA">
      <w:pPr>
        <w:tabs>
          <w:tab w:val="left" w:pos="0"/>
          <w:tab w:val="left" w:pos="5040"/>
          <w:tab w:val="left" w:pos="6663"/>
          <w:tab w:val="right" w:pos="9360"/>
        </w:tabs>
        <w:spacing w:line="480" w:lineRule="auto"/>
        <w:rPr>
          <w:rFonts w:ascii="Arial" w:eastAsia="Arial Unicode MS" w:hAnsi="Arial" w:cs="Arial"/>
          <w:sz w:val="22"/>
          <w:szCs w:val="22"/>
          <w:lang w:val="en-ZA" w:eastAsia="en-GB"/>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260F2D" w:rsidRPr="00665EC9" w:rsidTr="00260F2D">
        <w:trPr>
          <w:trHeight w:val="1045"/>
        </w:trPr>
        <w:tc>
          <w:tcPr>
            <w:tcW w:w="9487" w:type="dxa"/>
          </w:tcPr>
          <w:p w:rsidR="00260F2D" w:rsidRPr="00665EC9" w:rsidRDefault="00260F2D" w:rsidP="00520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665EC9">
              <w:rPr>
                <w:rFonts w:ascii="Arial" w:hAnsi="Arial" w:cs="Arial"/>
                <w:b/>
                <w:bCs/>
              </w:rPr>
              <w:lastRenderedPageBreak/>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482"/>
            </w:tblGrid>
            <w:tr w:rsidR="00260F2D" w:rsidRPr="00665EC9" w:rsidTr="0063569A">
              <w:tc>
                <w:tcPr>
                  <w:tcW w:w="1790" w:type="dxa"/>
                </w:tcPr>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rsidR="00260F2D" w:rsidRPr="005D1D30" w:rsidRDefault="001102B0" w:rsidP="0063569A">
                  <w:pPr>
                    <w:tabs>
                      <w:tab w:val="left" w:pos="1417"/>
                    </w:tabs>
                    <w:spacing w:after="120" w:line="276" w:lineRule="auto"/>
                    <w:ind w:left="2268" w:hanging="2268"/>
                    <w:rPr>
                      <w:rFonts w:ascii="Arial" w:eastAsia="Times New Roman" w:hAnsi="Arial" w:cs="Arial"/>
                      <w:color w:val="000000"/>
                      <w:sz w:val="24"/>
                      <w:szCs w:val="24"/>
                    </w:rPr>
                  </w:pPr>
                  <w:r>
                    <w:rPr>
                      <w:rFonts w:ascii="Arial" w:eastAsia="Times New Roman" w:hAnsi="Arial" w:cs="Arial"/>
                      <w:color w:val="000000"/>
                      <w:sz w:val="24"/>
                      <w:szCs w:val="24"/>
                    </w:rPr>
                    <w:t>Kooverjie J</w:t>
                  </w:r>
                  <w:r w:rsidR="006A5CD2">
                    <w:rPr>
                      <w:rFonts w:ascii="Arial" w:eastAsia="Times New Roman" w:hAnsi="Arial" w:cs="Arial"/>
                      <w:color w:val="000000"/>
                      <w:sz w:val="24"/>
                      <w:szCs w:val="24"/>
                    </w:rPr>
                    <w:t xml:space="preserve"> et Tshombe AJ</w:t>
                  </w:r>
                </w:p>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rsidTr="0063569A">
              <w:tc>
                <w:tcPr>
                  <w:tcW w:w="1790" w:type="dxa"/>
                </w:tcPr>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rsidR="00260F2D" w:rsidRPr="005D1D30" w:rsidRDefault="00D9538A" w:rsidP="0063569A">
                  <w:pP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w:t>
                  </w:r>
                  <w:r w:rsidR="006A5CD2">
                    <w:rPr>
                      <w:rFonts w:ascii="Arial" w:eastAsia="Times New Roman" w:hAnsi="Arial" w:cs="Arial"/>
                      <w:color w:val="000000"/>
                      <w:sz w:val="24"/>
                      <w:szCs w:val="24"/>
                      <w:lang w:val="en-ZA"/>
                    </w:rPr>
                    <w:t>8 May</w:t>
                  </w:r>
                  <w:r>
                    <w:rPr>
                      <w:rFonts w:ascii="Arial" w:eastAsia="Times New Roman" w:hAnsi="Arial" w:cs="Arial"/>
                      <w:color w:val="000000"/>
                      <w:sz w:val="24"/>
                      <w:szCs w:val="24"/>
                      <w:lang w:val="en-ZA"/>
                    </w:rPr>
                    <w:t xml:space="preserve"> 2023</w:t>
                  </w:r>
                  <w:r w:rsidR="00260F2D" w:rsidRPr="005D1D30">
                    <w:rPr>
                      <w:rFonts w:ascii="Arial" w:eastAsia="Times New Roman" w:hAnsi="Arial" w:cs="Arial"/>
                      <w:color w:val="000000"/>
                      <w:sz w:val="24"/>
                      <w:szCs w:val="24"/>
                      <w:lang w:val="en-ZA"/>
                    </w:rPr>
                    <w:t xml:space="preserve"> </w:t>
                  </w:r>
                </w:p>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rsidTr="0063569A">
              <w:trPr>
                <w:trHeight w:val="60"/>
              </w:trPr>
              <w:tc>
                <w:tcPr>
                  <w:tcW w:w="1790" w:type="dxa"/>
                </w:tcPr>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rsidR="00260F2D" w:rsidRPr="00385E64" w:rsidRDefault="00691696" w:rsidP="00691696">
                  <w:pPr>
                    <w:tabs>
                      <w:tab w:val="left" w:pos="0"/>
                    </w:tabs>
                    <w:spacing w:after="120" w:line="276" w:lineRule="auto"/>
                    <w:ind w:right="37" w:hanging="21"/>
                    <w:jc w:val="both"/>
                    <w:rPr>
                      <w:rFonts w:ascii="Arial" w:eastAsia="Times New Roman" w:hAnsi="Arial" w:cs="Arial"/>
                      <w:color w:val="000000"/>
                      <w:sz w:val="24"/>
                      <w:szCs w:val="24"/>
                      <w:lang w:val="en-ZA"/>
                    </w:rPr>
                  </w:pPr>
                  <w:ins w:id="2" w:author="Suzette Naude" w:date="2023-06-13T11:20:00Z">
                    <w:r>
                      <w:rPr>
                        <w:rFonts w:ascii="Arial" w:eastAsia="Times New Roman" w:hAnsi="Arial" w:cs="Arial"/>
                        <w:color w:val="000000"/>
                        <w:sz w:val="24"/>
                        <w:szCs w:val="24"/>
                        <w:lang w:val="en-ZA"/>
                      </w:rPr>
                      <w:t xml:space="preserve">13 June </w:t>
                    </w:r>
                  </w:ins>
                  <w:del w:id="3" w:author="Suzette Naude" w:date="2023-06-13T11:20:00Z">
                    <w:r w:rsidR="001102B0" w:rsidDel="00691696">
                      <w:rPr>
                        <w:rFonts w:ascii="Arial" w:eastAsia="Times New Roman" w:hAnsi="Arial" w:cs="Arial"/>
                        <w:color w:val="000000"/>
                        <w:sz w:val="24"/>
                        <w:szCs w:val="24"/>
                        <w:lang w:val="en-ZA"/>
                      </w:rPr>
                      <w:delText xml:space="preserve">_____________ </w:delText>
                    </w:r>
                  </w:del>
                  <w:r w:rsidR="001102B0">
                    <w:rPr>
                      <w:rFonts w:ascii="Arial" w:eastAsia="Times New Roman" w:hAnsi="Arial" w:cs="Arial"/>
                      <w:color w:val="000000"/>
                      <w:sz w:val="24"/>
                      <w:szCs w:val="24"/>
                      <w:lang w:val="en-ZA"/>
                    </w:rPr>
                    <w:t>202</w:t>
                  </w:r>
                  <w:r w:rsidR="00D9538A">
                    <w:rPr>
                      <w:rFonts w:ascii="Arial" w:eastAsia="Times New Roman" w:hAnsi="Arial" w:cs="Arial"/>
                      <w:color w:val="000000"/>
                      <w:sz w:val="24"/>
                      <w:szCs w:val="24"/>
                      <w:lang w:val="en-ZA"/>
                    </w:rPr>
                    <w:t>3</w:t>
                  </w:r>
                  <w:r w:rsidR="00260F2D"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xml:space="preserve"> system of the GD and by release to SAFLII. The date and time for hand-down is deemed to be </w:t>
                  </w:r>
                  <w:del w:id="4" w:author="Suzette Naude" w:date="2023-06-13T11:20:00Z">
                    <w:r w:rsidR="001102B0" w:rsidDel="00691696">
                      <w:rPr>
                        <w:rFonts w:ascii="Arial" w:eastAsia="Times New Roman" w:hAnsi="Arial" w:cs="Arial"/>
                        <w:color w:val="000000"/>
                        <w:sz w:val="24"/>
                        <w:szCs w:val="24"/>
                        <w:lang w:val="en-ZA"/>
                      </w:rPr>
                      <w:delText>__</w:delText>
                    </w:r>
                  </w:del>
                  <w:ins w:id="5" w:author="Suzette Naude" w:date="2023-06-13T11:20:00Z">
                    <w:r>
                      <w:rPr>
                        <w:rFonts w:ascii="Arial" w:eastAsia="Times New Roman" w:hAnsi="Arial" w:cs="Arial"/>
                        <w:color w:val="000000"/>
                        <w:sz w:val="24"/>
                        <w:szCs w:val="24"/>
                        <w:lang w:val="en-ZA"/>
                      </w:rPr>
                      <w:t>12</w:t>
                    </w:r>
                  </w:ins>
                  <w:r w:rsidR="001102B0">
                    <w:rPr>
                      <w:rFonts w:ascii="Arial" w:eastAsia="Times New Roman" w:hAnsi="Arial" w:cs="Arial"/>
                      <w:color w:val="000000"/>
                      <w:sz w:val="24"/>
                      <w:szCs w:val="24"/>
                      <w:lang w:val="en-ZA"/>
                    </w:rPr>
                    <w:t>H</w:t>
                  </w:r>
                  <w:del w:id="6" w:author="Suzette Naude" w:date="2023-06-13T11:20:00Z">
                    <w:r w:rsidR="001102B0" w:rsidDel="00691696">
                      <w:rPr>
                        <w:rFonts w:ascii="Arial" w:eastAsia="Times New Roman" w:hAnsi="Arial" w:cs="Arial"/>
                        <w:color w:val="000000"/>
                        <w:sz w:val="24"/>
                        <w:szCs w:val="24"/>
                        <w:lang w:val="en-ZA"/>
                      </w:rPr>
                      <w:delText>__</w:delText>
                    </w:r>
                  </w:del>
                  <w:ins w:id="7" w:author="Suzette Naude" w:date="2023-06-13T11:20:00Z">
                    <w:r>
                      <w:rPr>
                        <w:rFonts w:ascii="Arial" w:eastAsia="Times New Roman" w:hAnsi="Arial" w:cs="Arial"/>
                        <w:color w:val="000000"/>
                        <w:sz w:val="24"/>
                        <w:szCs w:val="24"/>
                        <w:lang w:val="en-ZA"/>
                      </w:rPr>
                      <w:t>00</w:t>
                    </w:r>
                  </w:ins>
                  <w:r w:rsidR="00260F2D" w:rsidRPr="005D1D30">
                    <w:rPr>
                      <w:rFonts w:ascii="Arial" w:eastAsia="Times New Roman" w:hAnsi="Arial" w:cs="Arial"/>
                      <w:color w:val="000000"/>
                      <w:sz w:val="24"/>
                      <w:szCs w:val="24"/>
                      <w:lang w:val="en-ZA"/>
                    </w:rPr>
                    <w:t xml:space="preserve"> on </w:t>
                  </w:r>
                  <w:del w:id="8" w:author="Suzette Naude" w:date="2023-06-13T11:20:00Z">
                    <w:r w:rsidR="001102B0" w:rsidDel="00691696">
                      <w:rPr>
                        <w:rFonts w:ascii="Arial" w:eastAsia="Times New Roman" w:hAnsi="Arial" w:cs="Arial"/>
                        <w:color w:val="000000"/>
                        <w:sz w:val="24"/>
                        <w:szCs w:val="24"/>
                        <w:lang w:val="en-ZA"/>
                      </w:rPr>
                      <w:delText>_____________</w:delText>
                    </w:r>
                  </w:del>
                  <w:ins w:id="9" w:author="Suzette Naude" w:date="2023-06-13T11:20:00Z">
                    <w:r>
                      <w:rPr>
                        <w:rFonts w:ascii="Arial" w:eastAsia="Times New Roman" w:hAnsi="Arial" w:cs="Arial"/>
                        <w:color w:val="000000"/>
                        <w:sz w:val="24"/>
                        <w:szCs w:val="24"/>
                        <w:lang w:val="en-ZA"/>
                      </w:rPr>
                      <w:t>13 June</w:t>
                    </w:r>
                  </w:ins>
                  <w:r w:rsidR="00260F2D" w:rsidRPr="005D1D30">
                    <w:rPr>
                      <w:rFonts w:ascii="Arial" w:eastAsia="Times New Roman" w:hAnsi="Arial" w:cs="Arial"/>
                      <w:color w:val="000000"/>
                      <w:sz w:val="24"/>
                      <w:szCs w:val="24"/>
                      <w:lang w:val="en-ZA"/>
                    </w:rPr>
                    <w:t xml:space="preserve"> 202</w:t>
                  </w:r>
                  <w:r w:rsidR="00D9538A">
                    <w:rPr>
                      <w:rFonts w:ascii="Arial" w:eastAsia="Times New Roman" w:hAnsi="Arial" w:cs="Arial"/>
                      <w:color w:val="000000"/>
                      <w:sz w:val="24"/>
                      <w:szCs w:val="24"/>
                      <w:lang w:val="en-ZA"/>
                    </w:rPr>
                    <w:t>3</w:t>
                  </w:r>
                  <w:r w:rsidR="00260F2D" w:rsidRPr="005D1D30">
                    <w:rPr>
                      <w:rFonts w:ascii="Arial" w:eastAsia="Times New Roman" w:hAnsi="Arial" w:cs="Arial"/>
                      <w:color w:val="000000"/>
                      <w:sz w:val="24"/>
                      <w:szCs w:val="24"/>
                      <w:lang w:val="en-ZA"/>
                    </w:rPr>
                    <w:t>.</w:t>
                  </w:r>
                </w:p>
              </w:tc>
            </w:tr>
          </w:tbl>
          <w:p w:rsidR="00260F2D" w:rsidRPr="00665EC9"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rsidR="00260F2D" w:rsidRDefault="00260F2D" w:rsidP="0050250E">
      <w:pPr>
        <w:spacing w:after="240" w:line="360" w:lineRule="auto"/>
        <w:jc w:val="both"/>
        <w:rPr>
          <w:rFonts w:ascii="Arial" w:hAnsi="Arial" w:cs="Arial"/>
          <w:b/>
          <w:bCs/>
          <w:lang w:val="en-ZA"/>
        </w:rPr>
      </w:pPr>
    </w:p>
    <w:p w:rsidR="00E64E7B" w:rsidRPr="0088770F" w:rsidRDefault="00260F2D" w:rsidP="0050250E">
      <w:pPr>
        <w:spacing w:after="240" w:line="360" w:lineRule="auto"/>
        <w:ind w:left="142"/>
        <w:jc w:val="both"/>
        <w:rPr>
          <w:rFonts w:ascii="Arial" w:hAnsi="Arial" w:cs="Arial"/>
          <w:bCs/>
          <w:lang w:val="en-ZA"/>
        </w:rPr>
      </w:pPr>
      <w:r>
        <w:rPr>
          <w:rFonts w:ascii="Arial" w:hAnsi="Arial" w:cs="Arial"/>
          <w:b/>
          <w:bCs/>
          <w:lang w:val="en-ZA"/>
        </w:rPr>
        <w:t>SUMMARY</w:t>
      </w:r>
      <w:r w:rsidRPr="00651605">
        <w:rPr>
          <w:rFonts w:ascii="Arial" w:hAnsi="Arial" w:cs="Arial"/>
          <w:b/>
          <w:bCs/>
          <w:lang w:val="en-ZA"/>
        </w:rPr>
        <w:t>:</w:t>
      </w:r>
      <w:r w:rsidR="00F64284">
        <w:rPr>
          <w:rFonts w:ascii="Arial" w:hAnsi="Arial" w:cs="Arial"/>
          <w:b/>
          <w:bCs/>
          <w:lang w:val="en-ZA"/>
        </w:rPr>
        <w:tab/>
      </w:r>
      <w:r w:rsidR="0088770F" w:rsidRPr="0088770F">
        <w:rPr>
          <w:rFonts w:ascii="Arial" w:hAnsi="Arial" w:cs="Arial"/>
          <w:bCs/>
          <w:lang w:val="en-ZA"/>
        </w:rPr>
        <w:t xml:space="preserve">Sentences imposed for rape of a minor child is justified.  No material </w:t>
      </w:r>
      <w:r w:rsidR="0088770F">
        <w:rPr>
          <w:rFonts w:ascii="Arial" w:hAnsi="Arial" w:cs="Arial"/>
          <w:bCs/>
          <w:lang w:val="en-ZA"/>
        </w:rPr>
        <w:tab/>
      </w:r>
      <w:r w:rsidR="0088770F">
        <w:rPr>
          <w:rFonts w:ascii="Arial" w:hAnsi="Arial" w:cs="Arial"/>
          <w:bCs/>
          <w:lang w:val="en-ZA"/>
        </w:rPr>
        <w:tab/>
      </w:r>
      <w:r w:rsidR="0088770F">
        <w:rPr>
          <w:rFonts w:ascii="Arial" w:hAnsi="Arial" w:cs="Arial"/>
          <w:bCs/>
          <w:lang w:val="en-ZA"/>
        </w:rPr>
        <w:tab/>
      </w:r>
      <w:r w:rsidR="0088770F" w:rsidRPr="0088770F">
        <w:rPr>
          <w:rFonts w:ascii="Arial" w:hAnsi="Arial" w:cs="Arial"/>
          <w:bCs/>
          <w:lang w:val="en-ZA"/>
        </w:rPr>
        <w:t xml:space="preserve">misdirection on the part of the trial court exists.  Sentences should </w:t>
      </w:r>
      <w:r w:rsidR="0088770F">
        <w:rPr>
          <w:rFonts w:ascii="Arial" w:hAnsi="Arial" w:cs="Arial"/>
          <w:bCs/>
          <w:lang w:val="en-ZA"/>
        </w:rPr>
        <w:tab/>
      </w:r>
      <w:r w:rsidR="0088770F">
        <w:rPr>
          <w:rFonts w:ascii="Arial" w:hAnsi="Arial" w:cs="Arial"/>
          <w:bCs/>
          <w:lang w:val="en-ZA"/>
        </w:rPr>
        <w:tab/>
      </w:r>
      <w:r w:rsidR="0088770F">
        <w:rPr>
          <w:rFonts w:ascii="Arial" w:hAnsi="Arial" w:cs="Arial"/>
          <w:bCs/>
          <w:lang w:val="en-ZA"/>
        </w:rPr>
        <w:tab/>
      </w:r>
      <w:r w:rsidR="0088770F">
        <w:rPr>
          <w:rFonts w:ascii="Arial" w:hAnsi="Arial" w:cs="Arial"/>
          <w:bCs/>
          <w:lang w:val="en-ZA"/>
        </w:rPr>
        <w:tab/>
      </w:r>
      <w:r w:rsidR="0088770F" w:rsidRPr="0088770F">
        <w:rPr>
          <w:rFonts w:ascii="Arial" w:hAnsi="Arial" w:cs="Arial"/>
          <w:bCs/>
          <w:lang w:val="en-ZA"/>
        </w:rPr>
        <w:t xml:space="preserve">run concurrently when the offences are inextricably linked and were </w:t>
      </w:r>
      <w:r w:rsidR="0088770F">
        <w:rPr>
          <w:rFonts w:ascii="Arial" w:hAnsi="Arial" w:cs="Arial"/>
          <w:bCs/>
          <w:lang w:val="en-ZA"/>
        </w:rPr>
        <w:tab/>
      </w:r>
      <w:r w:rsidR="0088770F">
        <w:rPr>
          <w:rFonts w:ascii="Arial" w:hAnsi="Arial" w:cs="Arial"/>
          <w:bCs/>
          <w:lang w:val="en-ZA"/>
        </w:rPr>
        <w:tab/>
      </w:r>
      <w:r w:rsidR="0088770F">
        <w:rPr>
          <w:rFonts w:ascii="Arial" w:hAnsi="Arial" w:cs="Arial"/>
          <w:bCs/>
          <w:lang w:val="en-ZA"/>
        </w:rPr>
        <w:tab/>
      </w:r>
      <w:r w:rsidR="0088770F" w:rsidRPr="0088770F">
        <w:rPr>
          <w:rFonts w:ascii="Arial" w:hAnsi="Arial" w:cs="Arial"/>
          <w:bCs/>
          <w:lang w:val="en-ZA"/>
        </w:rPr>
        <w:t>committed with one intent.</w:t>
      </w:r>
    </w:p>
    <w:p w:rsidR="00FB4F9C" w:rsidRDefault="00FB4F9C" w:rsidP="0050250E">
      <w:pPr>
        <w:spacing w:after="240" w:line="360" w:lineRule="auto"/>
        <w:ind w:left="142"/>
        <w:jc w:val="both"/>
        <w:rPr>
          <w:rFonts w:ascii="Arial" w:hAnsi="Arial" w:cs="Arial"/>
          <w:lang w:val="en-ZA"/>
        </w:rPr>
      </w:pPr>
    </w:p>
    <w:p w:rsidR="00260F2D" w:rsidRDefault="00F64284" w:rsidP="0050250E">
      <w:pPr>
        <w:spacing w:after="240" w:line="360" w:lineRule="auto"/>
        <w:ind w:left="142"/>
        <w:jc w:val="both"/>
        <w:rPr>
          <w:rFonts w:ascii="Arial" w:hAnsi="Arial" w:cs="Arial"/>
          <w:lang w:val="en-ZA"/>
        </w:rPr>
      </w:pPr>
      <w:r>
        <w:rPr>
          <w:rFonts w:ascii="Arial" w:hAnsi="Arial" w:cs="Arial"/>
          <w:lang w:val="en-ZA"/>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02B0" w:rsidRPr="0031449E" w:rsidTr="005A7A22">
        <w:tc>
          <w:tcPr>
            <w:tcW w:w="9350" w:type="dxa"/>
          </w:tcPr>
          <w:p w:rsidR="001102B0" w:rsidRDefault="001102B0" w:rsidP="005A7A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rsidR="001102B0" w:rsidRPr="00E965B7" w:rsidRDefault="001102B0" w:rsidP="005A7A2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Pr>
                <w:rFonts w:eastAsia="Tahoma" w:cs="Arial"/>
                <w:b/>
                <w:bCs/>
                <w:sz w:val="28"/>
                <w:szCs w:val="28"/>
                <w:lang w:val="de-DE"/>
              </w:rPr>
              <w:t>ORDER</w:t>
            </w:r>
            <w:r w:rsidRPr="0050250E">
              <w:rPr>
                <w:rFonts w:eastAsia="Tahoma" w:cs="Arial"/>
                <w:b/>
                <w:bCs/>
                <w:sz w:val="28"/>
                <w:szCs w:val="28"/>
                <w:lang w:val="de-DE"/>
              </w:rPr>
              <w:t xml:space="preserve"> </w:t>
            </w:r>
          </w:p>
        </w:tc>
      </w:tr>
    </w:tbl>
    <w:p w:rsidR="001102B0" w:rsidRPr="0050250E" w:rsidRDefault="001102B0" w:rsidP="0050250E">
      <w:pPr>
        <w:spacing w:after="240" w:line="360" w:lineRule="auto"/>
        <w:ind w:left="142"/>
        <w:jc w:val="both"/>
        <w:rPr>
          <w:rFonts w:ascii="Arial" w:hAnsi="Arial" w:cs="Arial"/>
          <w:lang w:val="en-ZA"/>
        </w:rPr>
      </w:pPr>
    </w:p>
    <w:p w:rsidR="00260F2D" w:rsidRDefault="001102B0" w:rsidP="00260F2D">
      <w:pPr>
        <w:pStyle w:val="Body"/>
        <w:spacing w:line="360" w:lineRule="auto"/>
        <w:jc w:val="both"/>
        <w:rPr>
          <w:bCs/>
          <w:sz w:val="24"/>
          <w:szCs w:val="24"/>
        </w:rPr>
      </w:pPr>
      <w:r>
        <w:rPr>
          <w:bCs/>
          <w:sz w:val="24"/>
          <w:szCs w:val="24"/>
        </w:rPr>
        <w:t xml:space="preserve">It </w:t>
      </w:r>
      <w:r w:rsidR="00260F2D">
        <w:rPr>
          <w:bCs/>
          <w:sz w:val="24"/>
          <w:szCs w:val="24"/>
        </w:rPr>
        <w:t>is ordered: -</w:t>
      </w:r>
    </w:p>
    <w:p w:rsidR="00260F2D" w:rsidRDefault="00260F2D" w:rsidP="00260F2D">
      <w:pPr>
        <w:pStyle w:val="Body"/>
        <w:spacing w:line="360" w:lineRule="auto"/>
        <w:jc w:val="both"/>
        <w:rPr>
          <w:bCs/>
          <w:sz w:val="24"/>
          <w:szCs w:val="24"/>
        </w:rPr>
      </w:pPr>
    </w:p>
    <w:p w:rsidR="003A596B" w:rsidRDefault="003A596B" w:rsidP="003A596B">
      <w:pPr>
        <w:spacing w:line="480" w:lineRule="auto"/>
        <w:ind w:left="720" w:hanging="720"/>
        <w:jc w:val="both"/>
        <w:rPr>
          <w:rFonts w:ascii="Arial" w:hAnsi="Arial" w:cs="Arial"/>
          <w:sz w:val="23"/>
          <w:szCs w:val="23"/>
        </w:rPr>
      </w:pPr>
      <w:r>
        <w:rPr>
          <w:rFonts w:ascii="Arial" w:hAnsi="Arial" w:cs="Arial"/>
          <w:sz w:val="23"/>
          <w:szCs w:val="23"/>
        </w:rPr>
        <w:tab/>
        <w:t xml:space="preserve">1. </w:t>
      </w:r>
      <w:r>
        <w:rPr>
          <w:rFonts w:ascii="Arial" w:hAnsi="Arial" w:cs="Arial"/>
          <w:sz w:val="23"/>
          <w:szCs w:val="23"/>
        </w:rPr>
        <w:tab/>
        <w:t>The appeal against the sentences is dismissed.</w:t>
      </w:r>
    </w:p>
    <w:p w:rsidR="003A596B" w:rsidRDefault="003A596B" w:rsidP="003A596B">
      <w:pPr>
        <w:spacing w:line="480" w:lineRule="auto"/>
        <w:ind w:left="720" w:hanging="720"/>
        <w:jc w:val="both"/>
        <w:rPr>
          <w:rFonts w:ascii="Arial" w:hAnsi="Arial" w:cs="Arial"/>
          <w:sz w:val="23"/>
          <w:szCs w:val="23"/>
        </w:rPr>
      </w:pPr>
    </w:p>
    <w:p w:rsidR="003A596B" w:rsidRDefault="003A596B" w:rsidP="003A596B">
      <w:pPr>
        <w:spacing w:line="480" w:lineRule="auto"/>
        <w:ind w:left="720" w:hanging="720"/>
        <w:jc w:val="both"/>
        <w:rPr>
          <w:rFonts w:ascii="Arial" w:hAnsi="Arial" w:cs="Arial"/>
          <w:sz w:val="23"/>
          <w:szCs w:val="23"/>
        </w:rPr>
      </w:pPr>
      <w:r>
        <w:rPr>
          <w:rFonts w:ascii="Arial" w:hAnsi="Arial" w:cs="Arial"/>
          <w:sz w:val="23"/>
          <w:szCs w:val="23"/>
        </w:rPr>
        <w:tab/>
      </w:r>
      <w:r>
        <w:rPr>
          <w:rFonts w:ascii="Arial" w:hAnsi="Arial" w:cs="Arial"/>
          <w:sz w:val="23"/>
          <w:szCs w:val="23"/>
        </w:rPr>
        <w:tab/>
      </w:r>
      <w:r w:rsidRPr="003A596B">
        <w:rPr>
          <w:rFonts w:ascii="Arial" w:hAnsi="Arial" w:cs="Arial"/>
          <w:i/>
          <w:sz w:val="23"/>
          <w:szCs w:val="23"/>
        </w:rPr>
        <w:t xml:space="preserve">The order of the trial court in respect of the kidnapping sentence not to run </w:t>
      </w:r>
      <w:r>
        <w:rPr>
          <w:rFonts w:ascii="Arial" w:hAnsi="Arial" w:cs="Arial"/>
          <w:i/>
          <w:sz w:val="23"/>
          <w:szCs w:val="23"/>
        </w:rPr>
        <w:tab/>
      </w:r>
      <w:r w:rsidRPr="003A596B">
        <w:rPr>
          <w:rFonts w:ascii="Arial" w:hAnsi="Arial" w:cs="Arial"/>
          <w:i/>
          <w:sz w:val="23"/>
          <w:szCs w:val="23"/>
        </w:rPr>
        <w:t xml:space="preserve">concurrently with the rape sentences is set aside and replaced with the </w:t>
      </w:r>
      <w:r>
        <w:rPr>
          <w:rFonts w:ascii="Arial" w:hAnsi="Arial" w:cs="Arial"/>
          <w:i/>
          <w:sz w:val="23"/>
          <w:szCs w:val="23"/>
        </w:rPr>
        <w:tab/>
      </w:r>
      <w:r w:rsidRPr="003A596B">
        <w:rPr>
          <w:rFonts w:ascii="Arial" w:hAnsi="Arial" w:cs="Arial"/>
          <w:i/>
          <w:sz w:val="23"/>
          <w:szCs w:val="23"/>
        </w:rPr>
        <w:t>following order</w:t>
      </w:r>
      <w:r>
        <w:rPr>
          <w:rFonts w:ascii="Arial" w:hAnsi="Arial" w:cs="Arial"/>
          <w:sz w:val="23"/>
          <w:szCs w:val="23"/>
        </w:rPr>
        <w:t xml:space="preserve">:  </w:t>
      </w:r>
    </w:p>
    <w:p w:rsidR="003A596B" w:rsidRDefault="003A596B" w:rsidP="003A596B">
      <w:pPr>
        <w:spacing w:line="480" w:lineRule="auto"/>
        <w:ind w:left="720" w:hanging="720"/>
        <w:jc w:val="both"/>
        <w:rPr>
          <w:rFonts w:ascii="Arial" w:hAnsi="Arial" w:cs="Arial"/>
          <w:sz w:val="23"/>
          <w:szCs w:val="23"/>
        </w:rPr>
      </w:pPr>
    </w:p>
    <w:p w:rsidR="003A596B" w:rsidRDefault="003A596B" w:rsidP="003A596B">
      <w:pPr>
        <w:spacing w:line="480" w:lineRule="auto"/>
        <w:ind w:left="720" w:hanging="720"/>
        <w:jc w:val="both"/>
        <w:rPr>
          <w:rFonts w:ascii="Arial" w:hAnsi="Arial" w:cs="Arial"/>
          <w:sz w:val="23"/>
          <w:szCs w:val="23"/>
        </w:rPr>
      </w:pPr>
      <w:r>
        <w:rPr>
          <w:rFonts w:ascii="Arial" w:hAnsi="Arial" w:cs="Arial"/>
          <w:sz w:val="23"/>
          <w:szCs w:val="23"/>
        </w:rPr>
        <w:lastRenderedPageBreak/>
        <w:tab/>
        <w:t>2.</w:t>
      </w:r>
      <w:r>
        <w:rPr>
          <w:rFonts w:ascii="Arial" w:hAnsi="Arial" w:cs="Arial"/>
          <w:sz w:val="23"/>
          <w:szCs w:val="23"/>
        </w:rPr>
        <w:tab/>
        <w:t xml:space="preserve">The sentences of life imprisonment of counts 1 and 2 on the conviction of rape </w:t>
      </w:r>
      <w:r>
        <w:rPr>
          <w:rFonts w:ascii="Arial" w:hAnsi="Arial" w:cs="Arial"/>
          <w:sz w:val="23"/>
          <w:szCs w:val="23"/>
        </w:rPr>
        <w:tab/>
        <w:t>are to run concurrently with the charge of kidnapping for a period of 8 years.</w:t>
      </w:r>
    </w:p>
    <w:p w:rsidR="0073797C" w:rsidRDefault="000620B2" w:rsidP="003A596B">
      <w:pPr>
        <w:spacing w:line="480" w:lineRule="auto"/>
        <w:ind w:left="720" w:hanging="720"/>
        <w:jc w:val="both"/>
        <w:rPr>
          <w:rFonts w:ascii="Arial" w:hAnsi="Arial" w:cs="Arial"/>
          <w:sz w:val="23"/>
          <w:szCs w:val="23"/>
        </w:rPr>
      </w:pPr>
      <w:r>
        <w:rPr>
          <w:rFonts w:ascii="Arial" w:hAnsi="Arial" w:cs="Arial"/>
          <w:sz w:val="23"/>
          <w:szCs w:val="23"/>
        </w:rPr>
        <w:tab/>
      </w:r>
    </w:p>
    <w:p w:rsidR="0073797C" w:rsidRDefault="0073797C" w:rsidP="000620B2">
      <w:pPr>
        <w:spacing w:line="480" w:lineRule="auto"/>
        <w:ind w:left="720" w:hanging="720"/>
        <w:jc w:val="both"/>
        <w:rPr>
          <w:rFonts w:ascii="Arial" w:hAnsi="Arial" w:cs="Arial"/>
          <w:sz w:val="23"/>
          <w:szCs w:val="23"/>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C23" w:rsidRPr="0031449E" w:rsidTr="00195908">
        <w:tc>
          <w:tcPr>
            <w:tcW w:w="9350" w:type="dxa"/>
          </w:tcPr>
          <w:p w:rsidR="00E87C23" w:rsidRDefault="00E87C2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rsidR="00E87C23" w:rsidRPr="00E965B7" w:rsidRDefault="00E87C23" w:rsidP="00E965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50250E">
              <w:rPr>
                <w:rFonts w:eastAsia="Tahoma" w:cs="Arial"/>
                <w:b/>
                <w:bCs/>
                <w:sz w:val="28"/>
                <w:szCs w:val="28"/>
                <w:lang w:val="de-DE"/>
              </w:rPr>
              <w:t>JUDGMENT</w:t>
            </w:r>
            <w:r w:rsidR="00F07FAF" w:rsidRPr="0050250E">
              <w:rPr>
                <w:rFonts w:eastAsia="Tahoma" w:cs="Arial"/>
                <w:b/>
                <w:bCs/>
                <w:sz w:val="28"/>
                <w:szCs w:val="28"/>
                <w:lang w:val="de-DE"/>
              </w:rPr>
              <w:t xml:space="preserve"> </w:t>
            </w:r>
          </w:p>
        </w:tc>
      </w:tr>
    </w:tbl>
    <w:p w:rsidR="00E87C23" w:rsidRDefault="00E87C23" w:rsidP="00E87C23">
      <w:pPr>
        <w:pStyle w:val="Body"/>
        <w:jc w:val="both"/>
        <w:rPr>
          <w:b/>
          <w:sz w:val="22"/>
          <w:szCs w:val="22"/>
        </w:rPr>
      </w:pPr>
    </w:p>
    <w:p w:rsidR="00E87C23" w:rsidRDefault="001102B0" w:rsidP="00E87C23">
      <w:pPr>
        <w:pStyle w:val="Body"/>
        <w:jc w:val="both"/>
        <w:rPr>
          <w:sz w:val="23"/>
          <w:szCs w:val="23"/>
        </w:rPr>
      </w:pPr>
      <w:r w:rsidRPr="00922E2F">
        <w:rPr>
          <w:b/>
          <w:sz w:val="23"/>
          <w:szCs w:val="23"/>
          <w:u w:val="single"/>
        </w:rPr>
        <w:t>KOOVERJIE</w:t>
      </w:r>
      <w:r w:rsidR="00E87C23" w:rsidRPr="00922E2F">
        <w:rPr>
          <w:b/>
          <w:sz w:val="23"/>
          <w:szCs w:val="23"/>
          <w:u w:val="single"/>
        </w:rPr>
        <w:t xml:space="preserve"> J</w:t>
      </w:r>
      <w:r w:rsidR="00FB4F9C">
        <w:rPr>
          <w:sz w:val="23"/>
          <w:szCs w:val="23"/>
        </w:rPr>
        <w:t xml:space="preserve"> (Tshombe AJ concurring)</w:t>
      </w:r>
    </w:p>
    <w:p w:rsidR="008E6CA3" w:rsidRDefault="008E6CA3" w:rsidP="00E87C23">
      <w:pPr>
        <w:pStyle w:val="Body"/>
        <w:jc w:val="both"/>
        <w:rPr>
          <w:sz w:val="23"/>
          <w:szCs w:val="23"/>
        </w:rPr>
      </w:pPr>
    </w:p>
    <w:p w:rsidR="008E6CA3" w:rsidRDefault="008E6CA3" w:rsidP="00E87C23">
      <w:pPr>
        <w:pStyle w:val="Body"/>
        <w:jc w:val="both"/>
        <w:rPr>
          <w:b/>
          <w:sz w:val="23"/>
          <w:szCs w:val="23"/>
          <w:u w:val="single"/>
        </w:rPr>
      </w:pPr>
      <w:r>
        <w:rPr>
          <w:b/>
          <w:sz w:val="23"/>
          <w:szCs w:val="23"/>
          <w:u w:val="single"/>
        </w:rPr>
        <w:t>THE SENTENCE</w:t>
      </w:r>
    </w:p>
    <w:p w:rsidR="008E6CA3" w:rsidRPr="008E6CA3" w:rsidRDefault="008E6CA3" w:rsidP="00E87C23">
      <w:pPr>
        <w:pStyle w:val="Body"/>
        <w:jc w:val="both"/>
        <w:rPr>
          <w:b/>
          <w:sz w:val="23"/>
          <w:szCs w:val="23"/>
          <w:u w:val="single"/>
        </w:rPr>
      </w:pPr>
    </w:p>
    <w:p w:rsidR="00FB0C2E" w:rsidRDefault="00D9538A" w:rsidP="006A5CD2">
      <w:pPr>
        <w:spacing w:line="480" w:lineRule="auto"/>
        <w:ind w:left="720" w:hanging="720"/>
        <w:jc w:val="both"/>
        <w:rPr>
          <w:rFonts w:ascii="Arial" w:hAnsi="Arial" w:cs="Arial"/>
          <w:sz w:val="23"/>
          <w:szCs w:val="23"/>
        </w:rPr>
      </w:pPr>
      <w:r w:rsidRPr="00922E2F">
        <w:rPr>
          <w:rFonts w:ascii="Arial" w:hAnsi="Arial" w:cs="Arial"/>
          <w:sz w:val="23"/>
          <w:szCs w:val="23"/>
        </w:rPr>
        <w:t>[1]</w:t>
      </w:r>
      <w:r w:rsidRPr="00922E2F">
        <w:rPr>
          <w:rFonts w:ascii="Arial" w:hAnsi="Arial" w:cs="Arial"/>
          <w:sz w:val="23"/>
          <w:szCs w:val="23"/>
        </w:rPr>
        <w:tab/>
      </w:r>
      <w:r w:rsidR="00FB4F9C">
        <w:rPr>
          <w:rFonts w:ascii="Arial" w:hAnsi="Arial" w:cs="Arial"/>
          <w:sz w:val="23"/>
          <w:szCs w:val="23"/>
        </w:rPr>
        <w:t xml:space="preserve">The appellant was convicted </w:t>
      </w:r>
      <w:r w:rsidR="00513D47">
        <w:rPr>
          <w:rFonts w:ascii="Arial" w:hAnsi="Arial" w:cs="Arial"/>
          <w:sz w:val="23"/>
          <w:szCs w:val="23"/>
        </w:rPr>
        <w:t xml:space="preserve">on two charges of rape (in </w:t>
      </w:r>
      <w:r w:rsidR="00FB4F9C">
        <w:rPr>
          <w:rFonts w:ascii="Arial" w:hAnsi="Arial" w:cs="Arial"/>
          <w:sz w:val="23"/>
          <w:szCs w:val="23"/>
        </w:rPr>
        <w:t xml:space="preserve">contravention of Section 3 of the Sexual Offences </w:t>
      </w:r>
      <w:r w:rsidR="00E523E4">
        <w:rPr>
          <w:rFonts w:ascii="Arial" w:hAnsi="Arial" w:cs="Arial"/>
          <w:sz w:val="23"/>
          <w:szCs w:val="23"/>
        </w:rPr>
        <w:t xml:space="preserve">and Related Matters </w:t>
      </w:r>
      <w:r w:rsidR="00FB4F9C">
        <w:rPr>
          <w:rFonts w:ascii="Arial" w:hAnsi="Arial" w:cs="Arial"/>
          <w:sz w:val="23"/>
          <w:szCs w:val="23"/>
        </w:rPr>
        <w:t>Act 32 of 2007</w:t>
      </w:r>
      <w:r w:rsidR="00513D47">
        <w:rPr>
          <w:rFonts w:ascii="Arial" w:hAnsi="Arial" w:cs="Arial"/>
          <w:sz w:val="23"/>
          <w:szCs w:val="23"/>
        </w:rPr>
        <w:t>)</w:t>
      </w:r>
      <w:r w:rsidR="00FB4F9C">
        <w:rPr>
          <w:rFonts w:ascii="Arial" w:hAnsi="Arial" w:cs="Arial"/>
          <w:sz w:val="23"/>
          <w:szCs w:val="23"/>
        </w:rPr>
        <w:t xml:space="preserve"> and one c</w:t>
      </w:r>
      <w:r w:rsidR="00513D47">
        <w:rPr>
          <w:rFonts w:ascii="Arial" w:hAnsi="Arial" w:cs="Arial"/>
          <w:sz w:val="23"/>
          <w:szCs w:val="23"/>
        </w:rPr>
        <w:t xml:space="preserve">harge </w:t>
      </w:r>
      <w:r w:rsidR="00FB4F9C">
        <w:rPr>
          <w:rFonts w:ascii="Arial" w:hAnsi="Arial" w:cs="Arial"/>
          <w:sz w:val="23"/>
          <w:szCs w:val="23"/>
        </w:rPr>
        <w:t xml:space="preserve">of kidnapping. </w:t>
      </w:r>
      <w:r w:rsidR="00E523E4">
        <w:rPr>
          <w:rFonts w:ascii="Arial" w:hAnsi="Arial" w:cs="Arial"/>
          <w:sz w:val="23"/>
          <w:szCs w:val="23"/>
        </w:rPr>
        <w:t>The sentence upon conviction of the crime of rape is subject to a minimum sentence of life imprisonment where the victim was raped more than once or where the victim is a girl under the age of 16 years.</w:t>
      </w:r>
      <w:r w:rsidR="00E523E4">
        <w:rPr>
          <w:rStyle w:val="FootnoteReference"/>
          <w:rFonts w:ascii="Arial" w:hAnsi="Arial" w:cs="Arial"/>
          <w:sz w:val="23"/>
          <w:szCs w:val="23"/>
        </w:rPr>
        <w:footnoteReference w:id="1"/>
      </w:r>
      <w:r w:rsidR="00E523E4">
        <w:rPr>
          <w:rFonts w:ascii="Arial" w:hAnsi="Arial" w:cs="Arial"/>
          <w:sz w:val="23"/>
          <w:szCs w:val="23"/>
        </w:rPr>
        <w:t xml:space="preserve"> </w:t>
      </w:r>
      <w:r w:rsidR="00111EE0">
        <w:rPr>
          <w:rFonts w:ascii="Arial" w:hAnsi="Arial" w:cs="Arial"/>
          <w:sz w:val="23"/>
          <w:szCs w:val="23"/>
        </w:rPr>
        <w:t>Consequently</w:t>
      </w:r>
      <w:r w:rsidR="00E523E4">
        <w:rPr>
          <w:rFonts w:ascii="Arial" w:hAnsi="Arial" w:cs="Arial"/>
          <w:sz w:val="23"/>
          <w:szCs w:val="23"/>
        </w:rPr>
        <w:t>,</w:t>
      </w:r>
      <w:r w:rsidR="00111EE0">
        <w:rPr>
          <w:rFonts w:ascii="Arial" w:hAnsi="Arial" w:cs="Arial"/>
          <w:sz w:val="23"/>
          <w:szCs w:val="23"/>
        </w:rPr>
        <w:t xml:space="preserve"> </w:t>
      </w:r>
      <w:r w:rsidR="00E523E4">
        <w:rPr>
          <w:rFonts w:ascii="Arial" w:hAnsi="Arial" w:cs="Arial"/>
          <w:sz w:val="23"/>
          <w:szCs w:val="23"/>
        </w:rPr>
        <w:t>t</w:t>
      </w:r>
      <w:r w:rsidR="00111EE0">
        <w:rPr>
          <w:rFonts w:ascii="Arial" w:hAnsi="Arial" w:cs="Arial"/>
          <w:sz w:val="23"/>
          <w:szCs w:val="23"/>
        </w:rPr>
        <w:t>h</w:t>
      </w:r>
      <w:r w:rsidR="00FB4F9C">
        <w:rPr>
          <w:rFonts w:ascii="Arial" w:hAnsi="Arial" w:cs="Arial"/>
          <w:sz w:val="23"/>
          <w:szCs w:val="23"/>
        </w:rPr>
        <w:t xml:space="preserve">e </w:t>
      </w:r>
      <w:r w:rsidR="00E523E4">
        <w:rPr>
          <w:rFonts w:ascii="Arial" w:hAnsi="Arial" w:cs="Arial"/>
          <w:sz w:val="23"/>
          <w:szCs w:val="23"/>
        </w:rPr>
        <w:t xml:space="preserve">appellant </w:t>
      </w:r>
      <w:r w:rsidR="00FB4F9C">
        <w:rPr>
          <w:rFonts w:ascii="Arial" w:hAnsi="Arial" w:cs="Arial"/>
          <w:sz w:val="23"/>
          <w:szCs w:val="23"/>
        </w:rPr>
        <w:t xml:space="preserve">was sentenced to life imprisonment </w:t>
      </w:r>
      <w:r w:rsidR="008E6CA3">
        <w:rPr>
          <w:rFonts w:ascii="Arial" w:hAnsi="Arial" w:cs="Arial"/>
          <w:sz w:val="23"/>
          <w:szCs w:val="23"/>
        </w:rPr>
        <w:t xml:space="preserve">on </w:t>
      </w:r>
      <w:r w:rsidR="00E523E4">
        <w:rPr>
          <w:rFonts w:ascii="Arial" w:hAnsi="Arial" w:cs="Arial"/>
          <w:sz w:val="23"/>
          <w:szCs w:val="23"/>
        </w:rPr>
        <w:t xml:space="preserve">each of the </w:t>
      </w:r>
      <w:r w:rsidR="008E6CA3">
        <w:rPr>
          <w:rFonts w:ascii="Arial" w:hAnsi="Arial" w:cs="Arial"/>
          <w:sz w:val="23"/>
          <w:szCs w:val="23"/>
        </w:rPr>
        <w:t>two counts of rape</w:t>
      </w:r>
      <w:r w:rsidR="00111EE0">
        <w:rPr>
          <w:rFonts w:ascii="Arial" w:hAnsi="Arial" w:cs="Arial"/>
          <w:sz w:val="23"/>
          <w:szCs w:val="23"/>
        </w:rPr>
        <w:t xml:space="preserve"> and 8 years on the count of kidnapping</w:t>
      </w:r>
      <w:r w:rsidR="00FB4F9C">
        <w:rPr>
          <w:rFonts w:ascii="Arial" w:hAnsi="Arial" w:cs="Arial"/>
          <w:sz w:val="23"/>
          <w:szCs w:val="23"/>
        </w:rPr>
        <w:t>.</w:t>
      </w:r>
    </w:p>
    <w:p w:rsidR="00FB4F9C" w:rsidRDefault="00FB4F9C" w:rsidP="006A5CD2">
      <w:pPr>
        <w:spacing w:line="480" w:lineRule="auto"/>
        <w:ind w:left="720" w:hanging="720"/>
        <w:jc w:val="both"/>
        <w:rPr>
          <w:rFonts w:ascii="Arial" w:hAnsi="Arial" w:cs="Arial"/>
          <w:sz w:val="23"/>
          <w:szCs w:val="23"/>
        </w:rPr>
      </w:pPr>
    </w:p>
    <w:p w:rsidR="00FB4F9C" w:rsidRDefault="00FB4F9C" w:rsidP="006A5CD2">
      <w:pPr>
        <w:spacing w:line="480" w:lineRule="auto"/>
        <w:ind w:left="720" w:hanging="720"/>
        <w:jc w:val="both"/>
        <w:rPr>
          <w:rFonts w:ascii="Arial" w:hAnsi="Arial" w:cs="Arial"/>
          <w:sz w:val="23"/>
          <w:szCs w:val="23"/>
        </w:rPr>
      </w:pPr>
      <w:r>
        <w:rPr>
          <w:rFonts w:ascii="Arial" w:hAnsi="Arial" w:cs="Arial"/>
          <w:sz w:val="23"/>
          <w:szCs w:val="23"/>
        </w:rPr>
        <w:t>[2]</w:t>
      </w:r>
      <w:r>
        <w:rPr>
          <w:rFonts w:ascii="Arial" w:hAnsi="Arial" w:cs="Arial"/>
          <w:sz w:val="23"/>
          <w:szCs w:val="23"/>
        </w:rPr>
        <w:tab/>
        <w:t>The appellant pleaded not guilty to the charges</w:t>
      </w:r>
      <w:r w:rsidR="00111EE0">
        <w:rPr>
          <w:rFonts w:ascii="Arial" w:hAnsi="Arial" w:cs="Arial"/>
          <w:sz w:val="23"/>
          <w:szCs w:val="23"/>
        </w:rPr>
        <w:t xml:space="preserve">.  </w:t>
      </w:r>
      <w:r>
        <w:rPr>
          <w:rFonts w:ascii="Arial" w:hAnsi="Arial" w:cs="Arial"/>
          <w:sz w:val="23"/>
          <w:szCs w:val="23"/>
        </w:rPr>
        <w:t xml:space="preserve">In terms of Section 280(2) of </w:t>
      </w:r>
      <w:r w:rsidR="00513D47">
        <w:rPr>
          <w:rFonts w:ascii="Arial" w:hAnsi="Arial" w:cs="Arial"/>
          <w:sz w:val="23"/>
          <w:szCs w:val="23"/>
        </w:rPr>
        <w:t xml:space="preserve">the Criminal Procedure </w:t>
      </w:r>
      <w:r>
        <w:rPr>
          <w:rFonts w:ascii="Arial" w:hAnsi="Arial" w:cs="Arial"/>
          <w:sz w:val="23"/>
          <w:szCs w:val="23"/>
        </w:rPr>
        <w:t xml:space="preserve">Act </w:t>
      </w:r>
      <w:r w:rsidR="00513D47">
        <w:rPr>
          <w:rFonts w:ascii="Arial" w:hAnsi="Arial" w:cs="Arial"/>
          <w:sz w:val="23"/>
          <w:szCs w:val="23"/>
        </w:rPr>
        <w:t>(</w:t>
      </w:r>
      <w:r>
        <w:rPr>
          <w:rFonts w:ascii="Arial" w:hAnsi="Arial" w:cs="Arial"/>
          <w:sz w:val="23"/>
          <w:szCs w:val="23"/>
        </w:rPr>
        <w:t>51 of 1977</w:t>
      </w:r>
      <w:r w:rsidR="00513D47">
        <w:rPr>
          <w:rFonts w:ascii="Arial" w:hAnsi="Arial" w:cs="Arial"/>
          <w:sz w:val="23"/>
          <w:szCs w:val="23"/>
        </w:rPr>
        <w:t>)</w:t>
      </w:r>
      <w:r>
        <w:rPr>
          <w:rFonts w:ascii="Arial" w:hAnsi="Arial" w:cs="Arial"/>
          <w:sz w:val="23"/>
          <w:szCs w:val="23"/>
        </w:rPr>
        <w:t xml:space="preserve"> the Court ordered that the sentence in respect of count</w:t>
      </w:r>
      <w:r w:rsidR="008E6CA3">
        <w:rPr>
          <w:rFonts w:ascii="Arial" w:hAnsi="Arial" w:cs="Arial"/>
          <w:sz w:val="23"/>
          <w:szCs w:val="23"/>
        </w:rPr>
        <w:t xml:space="preserve">s 1 and 2 </w:t>
      </w:r>
      <w:r w:rsidR="00111EE0">
        <w:rPr>
          <w:rFonts w:ascii="Arial" w:hAnsi="Arial" w:cs="Arial"/>
          <w:sz w:val="23"/>
          <w:szCs w:val="23"/>
        </w:rPr>
        <w:t xml:space="preserve">would </w:t>
      </w:r>
      <w:r>
        <w:rPr>
          <w:rFonts w:ascii="Arial" w:hAnsi="Arial" w:cs="Arial"/>
          <w:sz w:val="23"/>
          <w:szCs w:val="23"/>
        </w:rPr>
        <w:t>run concurrently.</w:t>
      </w:r>
      <w:r w:rsidR="00111EE0">
        <w:rPr>
          <w:rFonts w:ascii="Arial" w:hAnsi="Arial" w:cs="Arial"/>
          <w:sz w:val="23"/>
          <w:szCs w:val="23"/>
        </w:rPr>
        <w:t xml:space="preserve">  </w:t>
      </w:r>
      <w:r w:rsidR="00D75985">
        <w:rPr>
          <w:rFonts w:ascii="Arial" w:hAnsi="Arial" w:cs="Arial"/>
          <w:sz w:val="23"/>
          <w:szCs w:val="23"/>
        </w:rPr>
        <w:t>However</w:t>
      </w:r>
      <w:r w:rsidR="00E523E4">
        <w:rPr>
          <w:rFonts w:ascii="Arial" w:hAnsi="Arial" w:cs="Arial"/>
          <w:sz w:val="23"/>
          <w:szCs w:val="23"/>
        </w:rPr>
        <w:t>,</w:t>
      </w:r>
      <w:r w:rsidR="00D75985">
        <w:rPr>
          <w:rFonts w:ascii="Arial" w:hAnsi="Arial" w:cs="Arial"/>
          <w:sz w:val="23"/>
          <w:szCs w:val="23"/>
        </w:rPr>
        <w:t xml:space="preserve"> t</w:t>
      </w:r>
      <w:r w:rsidR="00111EE0">
        <w:rPr>
          <w:rFonts w:ascii="Arial" w:hAnsi="Arial" w:cs="Arial"/>
          <w:sz w:val="23"/>
          <w:szCs w:val="23"/>
        </w:rPr>
        <w:t xml:space="preserve">he kidnapping </w:t>
      </w:r>
      <w:r w:rsidR="00D75985">
        <w:rPr>
          <w:rFonts w:ascii="Arial" w:hAnsi="Arial" w:cs="Arial"/>
          <w:sz w:val="23"/>
          <w:szCs w:val="23"/>
        </w:rPr>
        <w:t xml:space="preserve">charge, </w:t>
      </w:r>
      <w:r w:rsidR="00111EE0">
        <w:rPr>
          <w:rFonts w:ascii="Arial" w:hAnsi="Arial" w:cs="Arial"/>
          <w:sz w:val="23"/>
          <w:szCs w:val="23"/>
        </w:rPr>
        <w:t xml:space="preserve">count </w:t>
      </w:r>
      <w:r w:rsidR="00D75985">
        <w:rPr>
          <w:rFonts w:ascii="Arial" w:hAnsi="Arial" w:cs="Arial"/>
          <w:sz w:val="23"/>
          <w:szCs w:val="23"/>
        </w:rPr>
        <w:t xml:space="preserve">3, </w:t>
      </w:r>
      <w:r w:rsidR="00111EE0">
        <w:rPr>
          <w:rFonts w:ascii="Arial" w:hAnsi="Arial" w:cs="Arial"/>
          <w:sz w:val="23"/>
          <w:szCs w:val="23"/>
        </w:rPr>
        <w:t>was not to run concurrently with count</w:t>
      </w:r>
      <w:r w:rsidR="00D75985">
        <w:rPr>
          <w:rFonts w:ascii="Arial" w:hAnsi="Arial" w:cs="Arial"/>
          <w:sz w:val="23"/>
          <w:szCs w:val="23"/>
        </w:rPr>
        <w:t>s</w:t>
      </w:r>
      <w:r w:rsidR="00111EE0">
        <w:rPr>
          <w:rFonts w:ascii="Arial" w:hAnsi="Arial" w:cs="Arial"/>
          <w:sz w:val="23"/>
          <w:szCs w:val="23"/>
        </w:rPr>
        <w:t xml:space="preserve"> 1</w:t>
      </w:r>
      <w:r w:rsidR="00D75985">
        <w:rPr>
          <w:rFonts w:ascii="Arial" w:hAnsi="Arial" w:cs="Arial"/>
          <w:sz w:val="23"/>
          <w:szCs w:val="23"/>
        </w:rPr>
        <w:t xml:space="preserve"> and 2</w:t>
      </w:r>
      <w:r w:rsidR="00111EE0">
        <w:rPr>
          <w:rFonts w:ascii="Arial" w:hAnsi="Arial" w:cs="Arial"/>
          <w:sz w:val="23"/>
          <w:szCs w:val="23"/>
        </w:rPr>
        <w:t>.</w:t>
      </w:r>
      <w:r w:rsidR="008E6CA3">
        <w:rPr>
          <w:rFonts w:ascii="Arial" w:hAnsi="Arial" w:cs="Arial"/>
          <w:sz w:val="23"/>
          <w:szCs w:val="23"/>
        </w:rPr>
        <w:t xml:space="preserve">  In this appeal, the appellant seeks the reconsideration of his sentence</w:t>
      </w:r>
      <w:r w:rsidR="00D75985">
        <w:rPr>
          <w:rFonts w:ascii="Arial" w:hAnsi="Arial" w:cs="Arial"/>
          <w:sz w:val="23"/>
          <w:szCs w:val="23"/>
        </w:rPr>
        <w:t xml:space="preserve"> only</w:t>
      </w:r>
      <w:r w:rsidR="008E6CA3">
        <w:rPr>
          <w:rFonts w:ascii="Arial" w:hAnsi="Arial" w:cs="Arial"/>
          <w:sz w:val="23"/>
          <w:szCs w:val="23"/>
        </w:rPr>
        <w:t>.</w:t>
      </w:r>
    </w:p>
    <w:p w:rsidR="00FB4F9C" w:rsidRDefault="00FB4F9C" w:rsidP="006A5CD2">
      <w:pPr>
        <w:spacing w:line="480" w:lineRule="auto"/>
        <w:ind w:left="720" w:hanging="720"/>
        <w:jc w:val="both"/>
        <w:rPr>
          <w:rFonts w:ascii="Arial" w:hAnsi="Arial" w:cs="Arial"/>
          <w:sz w:val="23"/>
          <w:szCs w:val="23"/>
        </w:rPr>
      </w:pPr>
    </w:p>
    <w:p w:rsidR="008E6CA3" w:rsidRDefault="008E6CA3" w:rsidP="006A5CD2">
      <w:pPr>
        <w:spacing w:line="480" w:lineRule="auto"/>
        <w:ind w:left="720" w:hanging="720"/>
        <w:jc w:val="both"/>
        <w:rPr>
          <w:rFonts w:ascii="Arial" w:hAnsi="Arial" w:cs="Arial"/>
          <w:sz w:val="23"/>
          <w:szCs w:val="23"/>
        </w:rPr>
      </w:pPr>
      <w:r>
        <w:rPr>
          <w:rFonts w:ascii="Arial" w:hAnsi="Arial" w:cs="Arial"/>
          <w:b/>
          <w:sz w:val="23"/>
          <w:szCs w:val="23"/>
          <w:u w:val="single"/>
        </w:rPr>
        <w:t>GROUNDS OF APPEAL</w:t>
      </w:r>
    </w:p>
    <w:p w:rsidR="008E6CA3" w:rsidRPr="008E6CA3" w:rsidRDefault="008E6CA3" w:rsidP="006A5CD2">
      <w:pPr>
        <w:spacing w:line="480" w:lineRule="auto"/>
        <w:ind w:left="720" w:hanging="720"/>
        <w:jc w:val="both"/>
        <w:rPr>
          <w:rFonts w:ascii="Arial" w:hAnsi="Arial" w:cs="Arial"/>
          <w:sz w:val="23"/>
          <w:szCs w:val="23"/>
        </w:rPr>
      </w:pPr>
    </w:p>
    <w:p w:rsidR="00D75985" w:rsidRDefault="00D75985" w:rsidP="006A5CD2">
      <w:pPr>
        <w:spacing w:line="480" w:lineRule="auto"/>
        <w:ind w:left="720" w:hanging="720"/>
        <w:jc w:val="both"/>
        <w:rPr>
          <w:rFonts w:ascii="Arial" w:hAnsi="Arial" w:cs="Arial"/>
          <w:sz w:val="23"/>
          <w:szCs w:val="23"/>
        </w:rPr>
      </w:pPr>
      <w:r>
        <w:rPr>
          <w:rFonts w:ascii="Arial" w:hAnsi="Arial" w:cs="Arial"/>
          <w:sz w:val="23"/>
          <w:szCs w:val="23"/>
        </w:rPr>
        <w:t>[3]</w:t>
      </w:r>
      <w:r>
        <w:rPr>
          <w:rFonts w:ascii="Arial" w:hAnsi="Arial" w:cs="Arial"/>
          <w:sz w:val="23"/>
          <w:szCs w:val="23"/>
        </w:rPr>
        <w:tab/>
        <w:t>In his</w:t>
      </w:r>
      <w:r w:rsidR="00FB4F9C">
        <w:rPr>
          <w:rFonts w:ascii="Arial" w:hAnsi="Arial" w:cs="Arial"/>
          <w:sz w:val="23"/>
          <w:szCs w:val="23"/>
        </w:rPr>
        <w:t xml:space="preserve"> grounds of appeal </w:t>
      </w:r>
      <w:r>
        <w:rPr>
          <w:rFonts w:ascii="Arial" w:hAnsi="Arial" w:cs="Arial"/>
          <w:sz w:val="23"/>
          <w:szCs w:val="23"/>
        </w:rPr>
        <w:t xml:space="preserve">it was alleged that the trial court misdirected itself in that </w:t>
      </w:r>
      <w:r w:rsidR="00FB4F9C">
        <w:rPr>
          <w:rFonts w:ascii="Arial" w:hAnsi="Arial" w:cs="Arial"/>
          <w:sz w:val="23"/>
          <w:szCs w:val="23"/>
        </w:rPr>
        <w:t>the sentence was shockingly harsh</w:t>
      </w:r>
      <w:r w:rsidR="00513D47">
        <w:rPr>
          <w:rFonts w:ascii="Arial" w:hAnsi="Arial" w:cs="Arial"/>
          <w:sz w:val="23"/>
          <w:szCs w:val="23"/>
        </w:rPr>
        <w:t xml:space="preserve">, </w:t>
      </w:r>
      <w:r w:rsidR="00FB4F9C">
        <w:rPr>
          <w:rFonts w:ascii="Arial" w:hAnsi="Arial" w:cs="Arial"/>
          <w:sz w:val="23"/>
          <w:szCs w:val="23"/>
        </w:rPr>
        <w:t>inappropriate</w:t>
      </w:r>
      <w:r w:rsidR="009E55B6">
        <w:rPr>
          <w:rFonts w:ascii="Arial" w:hAnsi="Arial" w:cs="Arial"/>
          <w:sz w:val="23"/>
          <w:szCs w:val="23"/>
        </w:rPr>
        <w:t xml:space="preserve"> and disproportionate.  </w:t>
      </w:r>
      <w:r>
        <w:rPr>
          <w:rFonts w:ascii="Arial" w:hAnsi="Arial" w:cs="Arial"/>
          <w:sz w:val="23"/>
          <w:szCs w:val="23"/>
        </w:rPr>
        <w:t xml:space="preserve">The court failed to consider the prospects of rehabilitation.  </w:t>
      </w:r>
      <w:r w:rsidR="009E55B6">
        <w:rPr>
          <w:rFonts w:ascii="Arial" w:hAnsi="Arial" w:cs="Arial"/>
          <w:sz w:val="23"/>
          <w:szCs w:val="23"/>
        </w:rPr>
        <w:t>T</w:t>
      </w:r>
      <w:r w:rsidR="008E6CA3">
        <w:rPr>
          <w:rFonts w:ascii="Arial" w:hAnsi="Arial" w:cs="Arial"/>
          <w:sz w:val="23"/>
          <w:szCs w:val="23"/>
        </w:rPr>
        <w:t xml:space="preserve">he court </w:t>
      </w:r>
      <w:r w:rsidR="00FB4F9C">
        <w:rPr>
          <w:rFonts w:ascii="Arial" w:hAnsi="Arial" w:cs="Arial"/>
          <w:sz w:val="23"/>
          <w:szCs w:val="23"/>
        </w:rPr>
        <w:t xml:space="preserve">erred in ordering that the sentences </w:t>
      </w:r>
      <w:r>
        <w:rPr>
          <w:rFonts w:ascii="Arial" w:hAnsi="Arial" w:cs="Arial"/>
          <w:sz w:val="23"/>
          <w:szCs w:val="23"/>
        </w:rPr>
        <w:t xml:space="preserve">pertaining to the rape and kidnapping </w:t>
      </w:r>
      <w:r w:rsidR="008E6CA3">
        <w:rPr>
          <w:rFonts w:ascii="Arial" w:hAnsi="Arial" w:cs="Arial"/>
          <w:sz w:val="23"/>
          <w:szCs w:val="23"/>
        </w:rPr>
        <w:t xml:space="preserve">should not </w:t>
      </w:r>
      <w:r w:rsidR="00FB4F9C">
        <w:rPr>
          <w:rFonts w:ascii="Arial" w:hAnsi="Arial" w:cs="Arial"/>
          <w:sz w:val="23"/>
          <w:szCs w:val="23"/>
        </w:rPr>
        <w:t>run concurrently</w:t>
      </w:r>
      <w:r>
        <w:rPr>
          <w:rFonts w:ascii="Arial" w:hAnsi="Arial" w:cs="Arial"/>
          <w:sz w:val="23"/>
          <w:szCs w:val="23"/>
        </w:rPr>
        <w:t xml:space="preserve">.  </w:t>
      </w:r>
    </w:p>
    <w:p w:rsidR="00D75985" w:rsidRDefault="00D75985" w:rsidP="006A5CD2">
      <w:pPr>
        <w:spacing w:line="480" w:lineRule="auto"/>
        <w:ind w:left="720" w:hanging="720"/>
        <w:jc w:val="both"/>
        <w:rPr>
          <w:rFonts w:ascii="Arial" w:hAnsi="Arial" w:cs="Arial"/>
          <w:sz w:val="23"/>
          <w:szCs w:val="23"/>
        </w:rPr>
      </w:pPr>
    </w:p>
    <w:p w:rsidR="00111EE0" w:rsidRDefault="00D75985" w:rsidP="006A5CD2">
      <w:pPr>
        <w:spacing w:line="480" w:lineRule="auto"/>
        <w:ind w:left="720" w:hanging="720"/>
        <w:jc w:val="both"/>
        <w:rPr>
          <w:rFonts w:ascii="Arial" w:hAnsi="Arial" w:cs="Arial"/>
          <w:sz w:val="23"/>
          <w:szCs w:val="23"/>
        </w:rPr>
      </w:pPr>
      <w:r>
        <w:rPr>
          <w:rFonts w:ascii="Arial" w:hAnsi="Arial" w:cs="Arial"/>
          <w:sz w:val="23"/>
          <w:szCs w:val="23"/>
        </w:rPr>
        <w:t>[4]</w:t>
      </w:r>
      <w:r>
        <w:rPr>
          <w:rFonts w:ascii="Arial" w:hAnsi="Arial" w:cs="Arial"/>
          <w:sz w:val="23"/>
          <w:szCs w:val="23"/>
        </w:rPr>
        <w:tab/>
      </w:r>
      <w:r w:rsidR="00513D47">
        <w:rPr>
          <w:rFonts w:ascii="Arial" w:hAnsi="Arial" w:cs="Arial"/>
          <w:sz w:val="23"/>
          <w:szCs w:val="23"/>
        </w:rPr>
        <w:t xml:space="preserve">It was pointed out that the court </w:t>
      </w:r>
      <w:r w:rsidR="00111EE0">
        <w:rPr>
          <w:rFonts w:ascii="Arial" w:hAnsi="Arial" w:cs="Arial"/>
          <w:sz w:val="23"/>
          <w:szCs w:val="23"/>
        </w:rPr>
        <w:t>over</w:t>
      </w:r>
      <w:r w:rsidR="00FB4F9C">
        <w:rPr>
          <w:rFonts w:ascii="Arial" w:hAnsi="Arial" w:cs="Arial"/>
          <w:sz w:val="23"/>
          <w:szCs w:val="23"/>
        </w:rPr>
        <w:t xml:space="preserve">emphasized the </w:t>
      </w:r>
      <w:r w:rsidR="00513D47">
        <w:rPr>
          <w:rFonts w:ascii="Arial" w:hAnsi="Arial" w:cs="Arial"/>
          <w:sz w:val="23"/>
          <w:szCs w:val="23"/>
        </w:rPr>
        <w:t>seriousness of the offences but failed to consider the relevant substantial and compelling circumstances.</w:t>
      </w:r>
      <w:r w:rsidR="00E523E4">
        <w:rPr>
          <w:rStyle w:val="FootnoteReference"/>
          <w:rFonts w:ascii="Arial" w:hAnsi="Arial" w:cs="Arial"/>
          <w:sz w:val="23"/>
          <w:szCs w:val="23"/>
        </w:rPr>
        <w:footnoteReference w:id="2"/>
      </w:r>
      <w:r w:rsidR="00513D47">
        <w:rPr>
          <w:rFonts w:ascii="Arial" w:hAnsi="Arial" w:cs="Arial"/>
          <w:sz w:val="23"/>
          <w:szCs w:val="23"/>
        </w:rPr>
        <w:t xml:space="preserve">  These factors </w:t>
      </w:r>
      <w:r>
        <w:rPr>
          <w:rFonts w:ascii="Arial" w:hAnsi="Arial" w:cs="Arial"/>
          <w:sz w:val="23"/>
          <w:szCs w:val="23"/>
        </w:rPr>
        <w:t xml:space="preserve">allow </w:t>
      </w:r>
      <w:r w:rsidR="00513D47">
        <w:rPr>
          <w:rFonts w:ascii="Arial" w:hAnsi="Arial" w:cs="Arial"/>
          <w:sz w:val="23"/>
          <w:szCs w:val="23"/>
        </w:rPr>
        <w:t xml:space="preserve">for a deviation from the minimum sentence as prescribed in the </w:t>
      </w:r>
      <w:r>
        <w:rPr>
          <w:rFonts w:ascii="Arial" w:hAnsi="Arial" w:cs="Arial"/>
          <w:sz w:val="23"/>
          <w:szCs w:val="23"/>
        </w:rPr>
        <w:t xml:space="preserve">Minimum Sentences Act.  The court took into account the aggravating factors which were not presented as evidence by the State.  </w:t>
      </w:r>
    </w:p>
    <w:p w:rsidR="00FB4F9C" w:rsidRDefault="00FB4F9C" w:rsidP="006A5CD2">
      <w:pPr>
        <w:spacing w:line="480" w:lineRule="auto"/>
        <w:ind w:left="720" w:hanging="720"/>
        <w:jc w:val="both"/>
        <w:rPr>
          <w:rFonts w:ascii="Arial" w:hAnsi="Arial" w:cs="Arial"/>
          <w:sz w:val="23"/>
          <w:szCs w:val="23"/>
        </w:rPr>
      </w:pPr>
    </w:p>
    <w:p w:rsidR="005E0C79" w:rsidRDefault="008E6CA3" w:rsidP="006A5CD2">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5</w:t>
      </w:r>
      <w:r>
        <w:rPr>
          <w:rFonts w:ascii="Arial" w:hAnsi="Arial" w:cs="Arial"/>
          <w:sz w:val="23"/>
          <w:szCs w:val="23"/>
        </w:rPr>
        <w:t>]</w:t>
      </w:r>
      <w:r>
        <w:rPr>
          <w:rFonts w:ascii="Arial" w:hAnsi="Arial" w:cs="Arial"/>
          <w:sz w:val="23"/>
          <w:szCs w:val="23"/>
        </w:rPr>
        <w:tab/>
      </w:r>
      <w:r w:rsidR="00513D47">
        <w:rPr>
          <w:rFonts w:ascii="Arial" w:hAnsi="Arial" w:cs="Arial"/>
          <w:sz w:val="23"/>
          <w:szCs w:val="23"/>
        </w:rPr>
        <w:t xml:space="preserve">The </w:t>
      </w:r>
      <w:r w:rsidR="00FB4F9C">
        <w:rPr>
          <w:rFonts w:ascii="Arial" w:hAnsi="Arial" w:cs="Arial"/>
          <w:sz w:val="23"/>
          <w:szCs w:val="23"/>
        </w:rPr>
        <w:t>substantial and compelling factors</w:t>
      </w:r>
      <w:r w:rsidR="00513D47">
        <w:rPr>
          <w:rFonts w:ascii="Arial" w:hAnsi="Arial" w:cs="Arial"/>
          <w:sz w:val="23"/>
          <w:szCs w:val="23"/>
        </w:rPr>
        <w:t xml:space="preserve"> </w:t>
      </w:r>
      <w:r w:rsidR="00D75985">
        <w:rPr>
          <w:rFonts w:ascii="Arial" w:hAnsi="Arial" w:cs="Arial"/>
          <w:sz w:val="23"/>
          <w:szCs w:val="23"/>
        </w:rPr>
        <w:t>prof</w:t>
      </w:r>
      <w:r w:rsidR="00582136">
        <w:rPr>
          <w:rFonts w:ascii="Arial" w:hAnsi="Arial" w:cs="Arial"/>
          <w:sz w:val="23"/>
          <w:szCs w:val="23"/>
        </w:rPr>
        <w:t>fe</w:t>
      </w:r>
      <w:r w:rsidR="00D75985">
        <w:rPr>
          <w:rFonts w:ascii="Arial" w:hAnsi="Arial" w:cs="Arial"/>
          <w:sz w:val="23"/>
          <w:szCs w:val="23"/>
        </w:rPr>
        <w:t>red</w:t>
      </w:r>
      <w:r w:rsidR="00DF3816">
        <w:rPr>
          <w:rFonts w:ascii="Arial" w:hAnsi="Arial" w:cs="Arial"/>
          <w:sz w:val="23"/>
          <w:szCs w:val="23"/>
        </w:rPr>
        <w:t xml:space="preserve"> were</w:t>
      </w:r>
      <w:r w:rsidR="00624D3A">
        <w:rPr>
          <w:rFonts w:ascii="Arial" w:hAnsi="Arial" w:cs="Arial"/>
          <w:sz w:val="23"/>
          <w:szCs w:val="23"/>
        </w:rPr>
        <w:t xml:space="preserve">, </w:t>
      </w:r>
      <w:r w:rsidR="00624D3A">
        <w:rPr>
          <w:rFonts w:ascii="Arial" w:hAnsi="Arial" w:cs="Arial"/>
          <w:i/>
          <w:sz w:val="23"/>
          <w:szCs w:val="23"/>
        </w:rPr>
        <w:t>inter alia</w:t>
      </w:r>
      <w:r w:rsidR="00624D3A">
        <w:rPr>
          <w:rFonts w:ascii="Arial" w:hAnsi="Arial" w:cs="Arial"/>
          <w:sz w:val="23"/>
          <w:szCs w:val="23"/>
        </w:rPr>
        <w:t>,</w:t>
      </w:r>
      <w:r w:rsidR="00D75985">
        <w:rPr>
          <w:rFonts w:ascii="Arial" w:hAnsi="Arial" w:cs="Arial"/>
          <w:sz w:val="23"/>
          <w:szCs w:val="23"/>
        </w:rPr>
        <w:t xml:space="preserve"> that he</w:t>
      </w:r>
      <w:r w:rsidR="00624D3A">
        <w:rPr>
          <w:rFonts w:ascii="Arial" w:hAnsi="Arial" w:cs="Arial"/>
          <w:sz w:val="23"/>
          <w:szCs w:val="23"/>
        </w:rPr>
        <w:t xml:space="preserve"> was</w:t>
      </w:r>
      <w:r w:rsidR="003335F1">
        <w:rPr>
          <w:rFonts w:ascii="Arial" w:hAnsi="Arial" w:cs="Arial"/>
          <w:sz w:val="23"/>
          <w:szCs w:val="23"/>
        </w:rPr>
        <w:t xml:space="preserve">: </w:t>
      </w:r>
      <w:r w:rsidR="00624D3A">
        <w:rPr>
          <w:rFonts w:ascii="Arial" w:hAnsi="Arial" w:cs="Arial"/>
          <w:sz w:val="23"/>
          <w:szCs w:val="23"/>
        </w:rPr>
        <w:t xml:space="preserve"> </w:t>
      </w:r>
      <w:r w:rsidR="00582136">
        <w:rPr>
          <w:rFonts w:ascii="Arial" w:hAnsi="Arial" w:cs="Arial"/>
          <w:sz w:val="23"/>
          <w:szCs w:val="23"/>
        </w:rPr>
        <w:t>only</w:t>
      </w:r>
      <w:r w:rsidR="00FE492C">
        <w:rPr>
          <w:rFonts w:ascii="Arial" w:hAnsi="Arial" w:cs="Arial"/>
          <w:sz w:val="23"/>
          <w:szCs w:val="23"/>
        </w:rPr>
        <w:t xml:space="preserve"> 32 years</w:t>
      </w:r>
      <w:r w:rsidR="001F7EBE">
        <w:rPr>
          <w:rFonts w:ascii="Arial" w:hAnsi="Arial" w:cs="Arial"/>
          <w:sz w:val="23"/>
          <w:szCs w:val="23"/>
        </w:rPr>
        <w:t xml:space="preserve"> of age </w:t>
      </w:r>
      <w:r>
        <w:rPr>
          <w:rFonts w:ascii="Arial" w:hAnsi="Arial" w:cs="Arial"/>
          <w:sz w:val="23"/>
          <w:szCs w:val="23"/>
        </w:rPr>
        <w:t>at the time</w:t>
      </w:r>
      <w:r w:rsidR="00582136">
        <w:rPr>
          <w:rFonts w:ascii="Arial" w:hAnsi="Arial" w:cs="Arial"/>
          <w:sz w:val="23"/>
          <w:szCs w:val="23"/>
        </w:rPr>
        <w:t xml:space="preserve"> of the incident; not married but</w:t>
      </w:r>
      <w:r w:rsidR="001F7EBE">
        <w:rPr>
          <w:rFonts w:ascii="Arial" w:hAnsi="Arial" w:cs="Arial"/>
          <w:sz w:val="23"/>
          <w:szCs w:val="23"/>
        </w:rPr>
        <w:t xml:space="preserve"> had three minor c</w:t>
      </w:r>
      <w:r w:rsidR="009E55B6">
        <w:rPr>
          <w:rFonts w:ascii="Arial" w:hAnsi="Arial" w:cs="Arial"/>
          <w:sz w:val="23"/>
          <w:szCs w:val="23"/>
        </w:rPr>
        <w:t xml:space="preserve">hildren </w:t>
      </w:r>
      <w:r w:rsidR="00582136">
        <w:rPr>
          <w:rFonts w:ascii="Arial" w:hAnsi="Arial" w:cs="Arial"/>
          <w:sz w:val="23"/>
          <w:szCs w:val="23"/>
        </w:rPr>
        <w:t xml:space="preserve">whom he had to take </w:t>
      </w:r>
      <w:r w:rsidR="009E55B6">
        <w:rPr>
          <w:rFonts w:ascii="Arial" w:hAnsi="Arial" w:cs="Arial"/>
          <w:sz w:val="23"/>
          <w:szCs w:val="23"/>
        </w:rPr>
        <w:t xml:space="preserve">care </w:t>
      </w:r>
      <w:r w:rsidR="00582136">
        <w:rPr>
          <w:rFonts w:ascii="Arial" w:hAnsi="Arial" w:cs="Arial"/>
          <w:sz w:val="23"/>
          <w:szCs w:val="23"/>
        </w:rPr>
        <w:t>o</w:t>
      </w:r>
      <w:r w:rsidR="009E55B6">
        <w:rPr>
          <w:rFonts w:ascii="Arial" w:hAnsi="Arial" w:cs="Arial"/>
          <w:sz w:val="23"/>
          <w:szCs w:val="23"/>
        </w:rPr>
        <w:t>f</w:t>
      </w:r>
      <w:r w:rsidR="00582136">
        <w:rPr>
          <w:rFonts w:ascii="Arial" w:hAnsi="Arial" w:cs="Arial"/>
          <w:sz w:val="23"/>
          <w:szCs w:val="23"/>
        </w:rPr>
        <w:t xml:space="preserve">; </w:t>
      </w:r>
      <w:r w:rsidR="005E0C79">
        <w:rPr>
          <w:rFonts w:ascii="Arial" w:hAnsi="Arial" w:cs="Arial"/>
          <w:sz w:val="23"/>
          <w:szCs w:val="23"/>
        </w:rPr>
        <w:t>under the influence of alcohol at the time of the incident; unemployed</w:t>
      </w:r>
      <w:r w:rsidR="00513D47">
        <w:rPr>
          <w:rFonts w:ascii="Arial" w:hAnsi="Arial" w:cs="Arial"/>
          <w:sz w:val="23"/>
          <w:szCs w:val="23"/>
        </w:rPr>
        <w:t xml:space="preserve"> at the time of the incident</w:t>
      </w:r>
      <w:r w:rsidR="00582136">
        <w:rPr>
          <w:rFonts w:ascii="Arial" w:hAnsi="Arial" w:cs="Arial"/>
          <w:sz w:val="23"/>
          <w:szCs w:val="23"/>
        </w:rPr>
        <w:t xml:space="preserve">; </w:t>
      </w:r>
      <w:r w:rsidR="005E0C79">
        <w:rPr>
          <w:rFonts w:ascii="Arial" w:hAnsi="Arial" w:cs="Arial"/>
          <w:sz w:val="23"/>
          <w:szCs w:val="23"/>
        </w:rPr>
        <w:t>not a first offender; and</w:t>
      </w:r>
      <w:r w:rsidR="00513D47">
        <w:rPr>
          <w:rFonts w:ascii="Arial" w:hAnsi="Arial" w:cs="Arial"/>
          <w:sz w:val="23"/>
          <w:szCs w:val="23"/>
        </w:rPr>
        <w:t xml:space="preserve"> that </w:t>
      </w:r>
      <w:r w:rsidR="005E0C79">
        <w:rPr>
          <w:rFonts w:ascii="Arial" w:hAnsi="Arial" w:cs="Arial"/>
          <w:sz w:val="23"/>
          <w:szCs w:val="23"/>
        </w:rPr>
        <w:t>h</w:t>
      </w:r>
      <w:r>
        <w:rPr>
          <w:rFonts w:ascii="Arial" w:hAnsi="Arial" w:cs="Arial"/>
          <w:sz w:val="23"/>
          <w:szCs w:val="23"/>
        </w:rPr>
        <w:t xml:space="preserve">is </w:t>
      </w:r>
      <w:r w:rsidR="005E0C79">
        <w:rPr>
          <w:rFonts w:ascii="Arial" w:hAnsi="Arial" w:cs="Arial"/>
          <w:sz w:val="23"/>
          <w:szCs w:val="23"/>
        </w:rPr>
        <w:t>previous conviction</w:t>
      </w:r>
      <w:r>
        <w:rPr>
          <w:rFonts w:ascii="Arial" w:hAnsi="Arial" w:cs="Arial"/>
          <w:sz w:val="23"/>
          <w:szCs w:val="23"/>
        </w:rPr>
        <w:t xml:space="preserve"> wa</w:t>
      </w:r>
      <w:r w:rsidR="005E0C79">
        <w:rPr>
          <w:rFonts w:ascii="Arial" w:hAnsi="Arial" w:cs="Arial"/>
          <w:sz w:val="23"/>
          <w:szCs w:val="23"/>
        </w:rPr>
        <w:t>s</w:t>
      </w:r>
      <w:r>
        <w:rPr>
          <w:rFonts w:ascii="Arial" w:hAnsi="Arial" w:cs="Arial"/>
          <w:sz w:val="23"/>
          <w:szCs w:val="23"/>
        </w:rPr>
        <w:t xml:space="preserve"> one of </w:t>
      </w:r>
      <w:r w:rsidR="005E0C79">
        <w:rPr>
          <w:rFonts w:ascii="Arial" w:hAnsi="Arial" w:cs="Arial"/>
          <w:sz w:val="23"/>
          <w:szCs w:val="23"/>
        </w:rPr>
        <w:t>assault.</w:t>
      </w:r>
    </w:p>
    <w:p w:rsidR="00DD7228" w:rsidRDefault="00DD7228" w:rsidP="006A5CD2">
      <w:pPr>
        <w:spacing w:line="480" w:lineRule="auto"/>
        <w:ind w:left="720" w:hanging="720"/>
        <w:jc w:val="both"/>
        <w:rPr>
          <w:rFonts w:ascii="Arial" w:hAnsi="Arial" w:cs="Arial"/>
          <w:sz w:val="23"/>
          <w:szCs w:val="23"/>
        </w:rPr>
      </w:pPr>
    </w:p>
    <w:p w:rsidR="00DD7228" w:rsidRPr="00DD7228" w:rsidRDefault="00DD7228" w:rsidP="006A5CD2">
      <w:pPr>
        <w:spacing w:line="480" w:lineRule="auto"/>
        <w:ind w:left="720" w:hanging="720"/>
        <w:jc w:val="both"/>
        <w:rPr>
          <w:rFonts w:ascii="Arial" w:hAnsi="Arial" w:cs="Arial"/>
          <w:b/>
          <w:sz w:val="23"/>
          <w:szCs w:val="23"/>
          <w:u w:val="single"/>
        </w:rPr>
      </w:pPr>
      <w:r>
        <w:rPr>
          <w:rFonts w:ascii="Arial" w:hAnsi="Arial" w:cs="Arial"/>
          <w:b/>
          <w:sz w:val="23"/>
          <w:szCs w:val="23"/>
          <w:u w:val="single"/>
        </w:rPr>
        <w:t>THE STATE’S CASE</w:t>
      </w:r>
    </w:p>
    <w:p w:rsidR="005E0C79" w:rsidRDefault="005E0C79" w:rsidP="006A5CD2">
      <w:pPr>
        <w:spacing w:line="480" w:lineRule="auto"/>
        <w:ind w:left="720" w:hanging="720"/>
        <w:jc w:val="both"/>
        <w:rPr>
          <w:rFonts w:ascii="Arial" w:hAnsi="Arial" w:cs="Arial"/>
          <w:sz w:val="23"/>
          <w:szCs w:val="23"/>
        </w:rPr>
      </w:pPr>
    </w:p>
    <w:p w:rsidR="00B04A22" w:rsidRDefault="00DD7228" w:rsidP="006A5CD2">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6</w:t>
      </w:r>
      <w:r>
        <w:rPr>
          <w:rFonts w:ascii="Arial" w:hAnsi="Arial" w:cs="Arial"/>
          <w:sz w:val="23"/>
          <w:szCs w:val="23"/>
        </w:rPr>
        <w:t>]</w:t>
      </w:r>
      <w:r>
        <w:rPr>
          <w:rFonts w:ascii="Arial" w:hAnsi="Arial" w:cs="Arial"/>
          <w:sz w:val="23"/>
          <w:szCs w:val="23"/>
        </w:rPr>
        <w:tab/>
        <w:t>T</w:t>
      </w:r>
      <w:r w:rsidR="005E0C79">
        <w:rPr>
          <w:rFonts w:ascii="Arial" w:hAnsi="Arial" w:cs="Arial"/>
          <w:sz w:val="23"/>
          <w:szCs w:val="23"/>
        </w:rPr>
        <w:t xml:space="preserve">he State </w:t>
      </w:r>
      <w:r w:rsidR="00513D47">
        <w:rPr>
          <w:rFonts w:ascii="Arial" w:hAnsi="Arial" w:cs="Arial"/>
          <w:sz w:val="23"/>
          <w:szCs w:val="23"/>
        </w:rPr>
        <w:t xml:space="preserve">argued that </w:t>
      </w:r>
      <w:r w:rsidR="005E0C79">
        <w:rPr>
          <w:rFonts w:ascii="Arial" w:hAnsi="Arial" w:cs="Arial"/>
          <w:sz w:val="23"/>
          <w:szCs w:val="23"/>
        </w:rPr>
        <w:t xml:space="preserve">aggravating factors </w:t>
      </w:r>
      <w:r w:rsidR="00513D47">
        <w:rPr>
          <w:rFonts w:ascii="Arial" w:hAnsi="Arial" w:cs="Arial"/>
          <w:sz w:val="23"/>
          <w:szCs w:val="23"/>
        </w:rPr>
        <w:t>cannot be ignored</w:t>
      </w:r>
      <w:r w:rsidR="00FE492C">
        <w:rPr>
          <w:rFonts w:ascii="Arial" w:hAnsi="Arial" w:cs="Arial"/>
          <w:sz w:val="23"/>
          <w:szCs w:val="23"/>
        </w:rPr>
        <w:t xml:space="preserve">, namely </w:t>
      </w:r>
      <w:r w:rsidR="005E0C79">
        <w:rPr>
          <w:rFonts w:ascii="Arial" w:hAnsi="Arial" w:cs="Arial"/>
          <w:sz w:val="23"/>
          <w:szCs w:val="23"/>
        </w:rPr>
        <w:t>t</w:t>
      </w:r>
      <w:r w:rsidR="00FE492C">
        <w:rPr>
          <w:rFonts w:ascii="Arial" w:hAnsi="Arial" w:cs="Arial"/>
          <w:sz w:val="23"/>
          <w:szCs w:val="23"/>
        </w:rPr>
        <w:t xml:space="preserve">he seriousness of the offences </w:t>
      </w:r>
      <w:r w:rsidR="005E0C79">
        <w:rPr>
          <w:rFonts w:ascii="Arial" w:hAnsi="Arial" w:cs="Arial"/>
          <w:sz w:val="23"/>
          <w:szCs w:val="23"/>
        </w:rPr>
        <w:t>f</w:t>
      </w:r>
      <w:r w:rsidR="00FE492C">
        <w:rPr>
          <w:rFonts w:ascii="Arial" w:hAnsi="Arial" w:cs="Arial"/>
          <w:sz w:val="23"/>
          <w:szCs w:val="23"/>
        </w:rPr>
        <w:t>or</w:t>
      </w:r>
      <w:r w:rsidR="005E0C79">
        <w:rPr>
          <w:rFonts w:ascii="Arial" w:hAnsi="Arial" w:cs="Arial"/>
          <w:sz w:val="23"/>
          <w:szCs w:val="23"/>
        </w:rPr>
        <w:t xml:space="preserve"> which t</w:t>
      </w:r>
      <w:r w:rsidR="009E55B6">
        <w:rPr>
          <w:rFonts w:ascii="Arial" w:hAnsi="Arial" w:cs="Arial"/>
          <w:sz w:val="23"/>
          <w:szCs w:val="23"/>
        </w:rPr>
        <w:t>he appellant had been convicted.  T</w:t>
      </w:r>
      <w:r w:rsidR="005E0C79">
        <w:rPr>
          <w:rFonts w:ascii="Arial" w:hAnsi="Arial" w:cs="Arial"/>
          <w:sz w:val="23"/>
          <w:szCs w:val="23"/>
        </w:rPr>
        <w:t xml:space="preserve">he victim was </w:t>
      </w:r>
      <w:r w:rsidR="00FE492C">
        <w:rPr>
          <w:rFonts w:ascii="Arial" w:hAnsi="Arial" w:cs="Arial"/>
          <w:sz w:val="23"/>
          <w:szCs w:val="23"/>
        </w:rPr>
        <w:t xml:space="preserve">a minor, </w:t>
      </w:r>
      <w:r w:rsidR="00FE492C">
        <w:rPr>
          <w:rFonts w:ascii="Arial" w:hAnsi="Arial" w:cs="Arial"/>
          <w:sz w:val="23"/>
          <w:szCs w:val="23"/>
        </w:rPr>
        <w:lastRenderedPageBreak/>
        <w:t>only 15 years</w:t>
      </w:r>
      <w:r w:rsidR="005E0C79">
        <w:rPr>
          <w:rFonts w:ascii="Arial" w:hAnsi="Arial" w:cs="Arial"/>
          <w:sz w:val="23"/>
          <w:szCs w:val="23"/>
        </w:rPr>
        <w:t xml:space="preserve"> of age</w:t>
      </w:r>
      <w:r w:rsidR="00111EE0">
        <w:rPr>
          <w:rFonts w:ascii="Arial" w:hAnsi="Arial" w:cs="Arial"/>
          <w:sz w:val="23"/>
          <w:szCs w:val="23"/>
        </w:rPr>
        <w:t xml:space="preserve"> at the time of the incident</w:t>
      </w:r>
      <w:r w:rsidR="009E55B6">
        <w:rPr>
          <w:rFonts w:ascii="Arial" w:hAnsi="Arial" w:cs="Arial"/>
          <w:sz w:val="23"/>
          <w:szCs w:val="23"/>
        </w:rPr>
        <w:t>.  S</w:t>
      </w:r>
      <w:r w:rsidR="005E0C79">
        <w:rPr>
          <w:rFonts w:ascii="Arial" w:hAnsi="Arial" w:cs="Arial"/>
          <w:sz w:val="23"/>
          <w:szCs w:val="23"/>
        </w:rPr>
        <w:t xml:space="preserve">he was </w:t>
      </w:r>
      <w:r w:rsidR="00582136">
        <w:rPr>
          <w:rFonts w:ascii="Arial" w:hAnsi="Arial" w:cs="Arial"/>
          <w:sz w:val="23"/>
          <w:szCs w:val="23"/>
        </w:rPr>
        <w:t xml:space="preserve">not only </w:t>
      </w:r>
      <w:r w:rsidR="005E0C79">
        <w:rPr>
          <w:rFonts w:ascii="Arial" w:hAnsi="Arial" w:cs="Arial"/>
          <w:sz w:val="23"/>
          <w:szCs w:val="23"/>
        </w:rPr>
        <w:t>dragged to the shack of the appellant</w:t>
      </w:r>
      <w:r w:rsidR="00582136">
        <w:rPr>
          <w:rFonts w:ascii="Arial" w:hAnsi="Arial" w:cs="Arial"/>
          <w:sz w:val="23"/>
          <w:szCs w:val="23"/>
        </w:rPr>
        <w:t xml:space="preserve">, but raped twice, thereafter </w:t>
      </w:r>
      <w:r w:rsidR="005E0C79">
        <w:rPr>
          <w:rFonts w:ascii="Arial" w:hAnsi="Arial" w:cs="Arial"/>
          <w:sz w:val="23"/>
          <w:szCs w:val="23"/>
        </w:rPr>
        <w:t xml:space="preserve">and </w:t>
      </w:r>
      <w:r>
        <w:rPr>
          <w:rFonts w:ascii="Arial" w:hAnsi="Arial" w:cs="Arial"/>
          <w:sz w:val="23"/>
          <w:szCs w:val="23"/>
        </w:rPr>
        <w:t>locked</w:t>
      </w:r>
      <w:r w:rsidR="009E55B6">
        <w:rPr>
          <w:rFonts w:ascii="Arial" w:hAnsi="Arial" w:cs="Arial"/>
          <w:sz w:val="23"/>
          <w:szCs w:val="23"/>
        </w:rPr>
        <w:t xml:space="preserve"> up and </w:t>
      </w:r>
      <w:r w:rsidR="00111EE0">
        <w:rPr>
          <w:rFonts w:ascii="Arial" w:hAnsi="Arial" w:cs="Arial"/>
          <w:sz w:val="23"/>
          <w:szCs w:val="23"/>
        </w:rPr>
        <w:t>robbed of her cell</w:t>
      </w:r>
      <w:r w:rsidR="009E55B6">
        <w:rPr>
          <w:rFonts w:ascii="Arial" w:hAnsi="Arial" w:cs="Arial"/>
          <w:sz w:val="23"/>
          <w:szCs w:val="23"/>
        </w:rPr>
        <w:t>phone.  She had to escape from the shack.  The version</w:t>
      </w:r>
      <w:r w:rsidR="00582136">
        <w:rPr>
          <w:rFonts w:ascii="Arial" w:hAnsi="Arial" w:cs="Arial"/>
          <w:sz w:val="23"/>
          <w:szCs w:val="23"/>
        </w:rPr>
        <w:t xml:space="preserve"> of the appellant that she requested to be left in his </w:t>
      </w:r>
      <w:r w:rsidR="00111EE0">
        <w:rPr>
          <w:rFonts w:ascii="Arial" w:hAnsi="Arial" w:cs="Arial"/>
          <w:sz w:val="23"/>
          <w:szCs w:val="23"/>
        </w:rPr>
        <w:t xml:space="preserve">shack and </w:t>
      </w:r>
      <w:r w:rsidR="009E55B6">
        <w:rPr>
          <w:rFonts w:ascii="Arial" w:hAnsi="Arial" w:cs="Arial"/>
          <w:sz w:val="23"/>
          <w:szCs w:val="23"/>
        </w:rPr>
        <w:t xml:space="preserve">remove her </w:t>
      </w:r>
      <w:r w:rsidR="00111EE0">
        <w:rPr>
          <w:rFonts w:ascii="Arial" w:hAnsi="Arial" w:cs="Arial"/>
          <w:sz w:val="23"/>
          <w:szCs w:val="23"/>
        </w:rPr>
        <w:t xml:space="preserve">cellphone </w:t>
      </w:r>
      <w:r w:rsidR="009E55B6">
        <w:rPr>
          <w:rFonts w:ascii="Arial" w:hAnsi="Arial" w:cs="Arial"/>
          <w:sz w:val="23"/>
          <w:szCs w:val="23"/>
        </w:rPr>
        <w:t xml:space="preserve">from her possession </w:t>
      </w:r>
      <w:r w:rsidR="00582136">
        <w:rPr>
          <w:rFonts w:ascii="Arial" w:hAnsi="Arial" w:cs="Arial"/>
          <w:sz w:val="23"/>
          <w:szCs w:val="23"/>
        </w:rPr>
        <w:t>remains a fabricated version</w:t>
      </w:r>
      <w:r w:rsidR="009E55B6">
        <w:rPr>
          <w:rFonts w:ascii="Arial" w:hAnsi="Arial" w:cs="Arial"/>
          <w:sz w:val="23"/>
          <w:szCs w:val="23"/>
        </w:rPr>
        <w:t xml:space="preserve">.  More significantly, the </w:t>
      </w:r>
      <w:r w:rsidR="00582136">
        <w:rPr>
          <w:rFonts w:ascii="Arial" w:hAnsi="Arial" w:cs="Arial"/>
          <w:sz w:val="23"/>
          <w:szCs w:val="23"/>
        </w:rPr>
        <w:t xml:space="preserve">court is required to take cognisance of the fact that the </w:t>
      </w:r>
      <w:r w:rsidR="009E55B6">
        <w:rPr>
          <w:rFonts w:ascii="Arial" w:hAnsi="Arial" w:cs="Arial"/>
          <w:sz w:val="23"/>
          <w:szCs w:val="23"/>
        </w:rPr>
        <w:t xml:space="preserve">appellant </w:t>
      </w:r>
      <w:r w:rsidR="005E0C79">
        <w:rPr>
          <w:rFonts w:ascii="Arial" w:hAnsi="Arial" w:cs="Arial"/>
          <w:sz w:val="23"/>
          <w:szCs w:val="23"/>
        </w:rPr>
        <w:t>show</w:t>
      </w:r>
      <w:r w:rsidR="00B04A22">
        <w:rPr>
          <w:rFonts w:ascii="Arial" w:hAnsi="Arial" w:cs="Arial"/>
          <w:sz w:val="23"/>
          <w:szCs w:val="23"/>
        </w:rPr>
        <w:t>ed</w:t>
      </w:r>
      <w:r w:rsidR="005E0C79">
        <w:rPr>
          <w:rFonts w:ascii="Arial" w:hAnsi="Arial" w:cs="Arial"/>
          <w:sz w:val="23"/>
          <w:szCs w:val="23"/>
        </w:rPr>
        <w:t xml:space="preserve"> no remorse a</w:t>
      </w:r>
      <w:r w:rsidR="00B04A22">
        <w:rPr>
          <w:rFonts w:ascii="Arial" w:hAnsi="Arial" w:cs="Arial"/>
          <w:sz w:val="23"/>
          <w:szCs w:val="23"/>
        </w:rPr>
        <w:t>t all during the trial proceedings.</w:t>
      </w:r>
    </w:p>
    <w:p w:rsidR="00B04A22" w:rsidRDefault="00B04A22" w:rsidP="006A5CD2">
      <w:pPr>
        <w:spacing w:line="480" w:lineRule="auto"/>
        <w:ind w:left="720" w:hanging="720"/>
        <w:jc w:val="both"/>
        <w:rPr>
          <w:rFonts w:ascii="Arial" w:hAnsi="Arial" w:cs="Arial"/>
          <w:sz w:val="23"/>
          <w:szCs w:val="23"/>
        </w:rPr>
      </w:pPr>
    </w:p>
    <w:p w:rsidR="005E0C79" w:rsidRDefault="005E0C79" w:rsidP="006A5CD2">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7</w:t>
      </w:r>
      <w:r>
        <w:rPr>
          <w:rFonts w:ascii="Arial" w:hAnsi="Arial" w:cs="Arial"/>
          <w:sz w:val="23"/>
          <w:szCs w:val="23"/>
        </w:rPr>
        <w:t>]</w:t>
      </w:r>
      <w:r>
        <w:rPr>
          <w:rFonts w:ascii="Arial" w:hAnsi="Arial" w:cs="Arial"/>
          <w:sz w:val="23"/>
          <w:szCs w:val="23"/>
        </w:rPr>
        <w:tab/>
      </w:r>
      <w:r w:rsidR="00111EE0">
        <w:rPr>
          <w:rFonts w:ascii="Arial" w:hAnsi="Arial" w:cs="Arial"/>
          <w:sz w:val="23"/>
          <w:szCs w:val="23"/>
        </w:rPr>
        <w:t xml:space="preserve">It was </w:t>
      </w:r>
      <w:r w:rsidR="009E55B6">
        <w:rPr>
          <w:rFonts w:ascii="Arial" w:hAnsi="Arial" w:cs="Arial"/>
          <w:sz w:val="23"/>
          <w:szCs w:val="23"/>
        </w:rPr>
        <w:t xml:space="preserve">further brought to the court’s attention that the complainant had been left traumatized and emotionally distressed.   The </w:t>
      </w:r>
      <w:r w:rsidR="00582136">
        <w:rPr>
          <w:rFonts w:ascii="Arial" w:hAnsi="Arial" w:cs="Arial"/>
          <w:sz w:val="23"/>
          <w:szCs w:val="23"/>
        </w:rPr>
        <w:t xml:space="preserve">respective </w:t>
      </w:r>
      <w:r w:rsidR="009E55B6">
        <w:rPr>
          <w:rFonts w:ascii="Arial" w:hAnsi="Arial" w:cs="Arial"/>
          <w:sz w:val="23"/>
          <w:szCs w:val="23"/>
        </w:rPr>
        <w:t xml:space="preserve">victim </w:t>
      </w:r>
      <w:r>
        <w:rPr>
          <w:rFonts w:ascii="Arial" w:hAnsi="Arial" w:cs="Arial"/>
          <w:sz w:val="23"/>
          <w:szCs w:val="23"/>
        </w:rPr>
        <w:t>impact statement</w:t>
      </w:r>
      <w:r w:rsidR="005246F9">
        <w:rPr>
          <w:rFonts w:ascii="Arial" w:hAnsi="Arial" w:cs="Arial"/>
          <w:sz w:val="23"/>
          <w:szCs w:val="23"/>
        </w:rPr>
        <w:t>s (psycho-social reports)</w:t>
      </w:r>
      <w:r w:rsidR="009E55B6">
        <w:rPr>
          <w:rFonts w:ascii="Arial" w:hAnsi="Arial" w:cs="Arial"/>
          <w:sz w:val="23"/>
          <w:szCs w:val="23"/>
        </w:rPr>
        <w:t xml:space="preserve"> </w:t>
      </w:r>
      <w:r w:rsidR="00582136">
        <w:rPr>
          <w:rFonts w:ascii="Arial" w:hAnsi="Arial" w:cs="Arial"/>
          <w:sz w:val="23"/>
          <w:szCs w:val="23"/>
        </w:rPr>
        <w:t>formed part of the record</w:t>
      </w:r>
      <w:r>
        <w:rPr>
          <w:rFonts w:ascii="Arial" w:hAnsi="Arial" w:cs="Arial"/>
          <w:sz w:val="23"/>
          <w:szCs w:val="23"/>
        </w:rPr>
        <w:t>.</w:t>
      </w:r>
      <w:r w:rsidR="009E55B6">
        <w:rPr>
          <w:rFonts w:ascii="Arial" w:hAnsi="Arial" w:cs="Arial"/>
          <w:sz w:val="23"/>
          <w:szCs w:val="23"/>
        </w:rPr>
        <w:t xml:space="preserve">  The</w:t>
      </w:r>
      <w:r w:rsidR="00582136">
        <w:rPr>
          <w:rFonts w:ascii="Arial" w:hAnsi="Arial" w:cs="Arial"/>
          <w:sz w:val="23"/>
          <w:szCs w:val="23"/>
        </w:rPr>
        <w:t>refrom it is noted t</w:t>
      </w:r>
      <w:r w:rsidR="009E55B6">
        <w:rPr>
          <w:rFonts w:ascii="Arial" w:hAnsi="Arial" w:cs="Arial"/>
          <w:sz w:val="23"/>
          <w:szCs w:val="23"/>
        </w:rPr>
        <w:t xml:space="preserve">hat the incident had left </w:t>
      </w:r>
      <w:r>
        <w:rPr>
          <w:rFonts w:ascii="Arial" w:hAnsi="Arial" w:cs="Arial"/>
          <w:sz w:val="23"/>
          <w:szCs w:val="23"/>
        </w:rPr>
        <w:t>the complainant with deep wounds and scars that took time to heal.  She found it very hard to express herself during the interview a</w:t>
      </w:r>
      <w:r w:rsidR="009E55B6">
        <w:rPr>
          <w:rFonts w:ascii="Arial" w:hAnsi="Arial" w:cs="Arial"/>
          <w:sz w:val="23"/>
          <w:szCs w:val="23"/>
        </w:rPr>
        <w:t xml:space="preserve">nd was very emotional.  She </w:t>
      </w:r>
      <w:r>
        <w:rPr>
          <w:rFonts w:ascii="Arial" w:hAnsi="Arial" w:cs="Arial"/>
          <w:sz w:val="23"/>
          <w:szCs w:val="23"/>
        </w:rPr>
        <w:t>stopped socializing and fel</w:t>
      </w:r>
      <w:r w:rsidR="009E55B6">
        <w:rPr>
          <w:rFonts w:ascii="Arial" w:hAnsi="Arial" w:cs="Arial"/>
          <w:sz w:val="23"/>
          <w:szCs w:val="23"/>
        </w:rPr>
        <w:t>t</w:t>
      </w:r>
      <w:r>
        <w:rPr>
          <w:rFonts w:ascii="Arial" w:hAnsi="Arial" w:cs="Arial"/>
          <w:sz w:val="23"/>
          <w:szCs w:val="23"/>
        </w:rPr>
        <w:t xml:space="preserve"> that everyone look</w:t>
      </w:r>
      <w:r w:rsidR="00624D3A">
        <w:rPr>
          <w:rFonts w:ascii="Arial" w:hAnsi="Arial" w:cs="Arial"/>
          <w:sz w:val="23"/>
          <w:szCs w:val="23"/>
        </w:rPr>
        <w:t>ed</w:t>
      </w:r>
      <w:r>
        <w:rPr>
          <w:rFonts w:ascii="Arial" w:hAnsi="Arial" w:cs="Arial"/>
          <w:sz w:val="23"/>
          <w:szCs w:val="23"/>
        </w:rPr>
        <w:t xml:space="preserve"> at her diffe</w:t>
      </w:r>
      <w:r w:rsidR="005246F9">
        <w:rPr>
          <w:rFonts w:ascii="Arial" w:hAnsi="Arial" w:cs="Arial"/>
          <w:sz w:val="23"/>
          <w:szCs w:val="23"/>
        </w:rPr>
        <w:t>rently.  After the rape she ble</w:t>
      </w:r>
      <w:r>
        <w:rPr>
          <w:rFonts w:ascii="Arial" w:hAnsi="Arial" w:cs="Arial"/>
          <w:sz w:val="23"/>
          <w:szCs w:val="23"/>
        </w:rPr>
        <w:t xml:space="preserve">d for days and had difficulty walking.  The fear of stigmatization has created a secondary trauma for the victim.  </w:t>
      </w:r>
    </w:p>
    <w:p w:rsidR="005E0C79" w:rsidRDefault="005E0C79" w:rsidP="006A5CD2">
      <w:pPr>
        <w:spacing w:line="480" w:lineRule="auto"/>
        <w:ind w:left="720" w:hanging="720"/>
        <w:jc w:val="both"/>
        <w:rPr>
          <w:rFonts w:ascii="Arial" w:hAnsi="Arial" w:cs="Arial"/>
          <w:sz w:val="23"/>
          <w:szCs w:val="23"/>
        </w:rPr>
      </w:pPr>
    </w:p>
    <w:p w:rsidR="005246F9" w:rsidRDefault="005E0C79" w:rsidP="006A5CD2">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8</w:t>
      </w:r>
      <w:r w:rsidR="005246F9">
        <w:rPr>
          <w:rFonts w:ascii="Arial" w:hAnsi="Arial" w:cs="Arial"/>
          <w:sz w:val="23"/>
          <w:szCs w:val="23"/>
        </w:rPr>
        <w:t>]</w:t>
      </w:r>
      <w:r w:rsidR="005246F9">
        <w:rPr>
          <w:rFonts w:ascii="Arial" w:hAnsi="Arial" w:cs="Arial"/>
          <w:sz w:val="23"/>
          <w:szCs w:val="23"/>
        </w:rPr>
        <w:tab/>
      </w:r>
      <w:r w:rsidR="00582136">
        <w:rPr>
          <w:rFonts w:ascii="Arial" w:hAnsi="Arial" w:cs="Arial"/>
          <w:sz w:val="23"/>
          <w:szCs w:val="23"/>
        </w:rPr>
        <w:t>T</w:t>
      </w:r>
      <w:r w:rsidR="009E55B6">
        <w:rPr>
          <w:rFonts w:ascii="Arial" w:hAnsi="Arial" w:cs="Arial"/>
          <w:sz w:val="23"/>
          <w:szCs w:val="23"/>
        </w:rPr>
        <w:t xml:space="preserve">he complainant </w:t>
      </w:r>
      <w:r w:rsidR="00582136">
        <w:rPr>
          <w:rFonts w:ascii="Arial" w:hAnsi="Arial" w:cs="Arial"/>
          <w:sz w:val="23"/>
          <w:szCs w:val="23"/>
        </w:rPr>
        <w:t xml:space="preserve">thereafter </w:t>
      </w:r>
      <w:r>
        <w:rPr>
          <w:rFonts w:ascii="Arial" w:hAnsi="Arial" w:cs="Arial"/>
          <w:sz w:val="23"/>
          <w:szCs w:val="23"/>
        </w:rPr>
        <w:t>suffered a breakdown and had to be admitted in a psychiatric hospital.</w:t>
      </w:r>
      <w:r w:rsidR="00582136">
        <w:rPr>
          <w:rFonts w:ascii="Arial" w:hAnsi="Arial" w:cs="Arial"/>
          <w:sz w:val="23"/>
          <w:szCs w:val="23"/>
        </w:rPr>
        <w:t xml:space="preserve">  This affected her schooling and other normal activities that a </w:t>
      </w:r>
      <w:r w:rsidR="00947043">
        <w:rPr>
          <w:rFonts w:ascii="Arial" w:hAnsi="Arial" w:cs="Arial"/>
          <w:sz w:val="23"/>
          <w:szCs w:val="23"/>
        </w:rPr>
        <w:t>young girl</w:t>
      </w:r>
      <w:r w:rsidR="00582136">
        <w:rPr>
          <w:rFonts w:ascii="Arial" w:hAnsi="Arial" w:cs="Arial"/>
          <w:sz w:val="23"/>
          <w:szCs w:val="23"/>
        </w:rPr>
        <w:t xml:space="preserve"> of her age </w:t>
      </w:r>
      <w:r w:rsidR="003335F1">
        <w:rPr>
          <w:rFonts w:ascii="Arial" w:hAnsi="Arial" w:cs="Arial"/>
          <w:sz w:val="23"/>
          <w:szCs w:val="23"/>
        </w:rPr>
        <w:t xml:space="preserve">normally </w:t>
      </w:r>
      <w:r w:rsidR="00582136">
        <w:rPr>
          <w:rFonts w:ascii="Arial" w:hAnsi="Arial" w:cs="Arial"/>
          <w:sz w:val="23"/>
          <w:szCs w:val="23"/>
        </w:rPr>
        <w:t>attends to.</w:t>
      </w:r>
      <w:r>
        <w:rPr>
          <w:rFonts w:ascii="Arial" w:hAnsi="Arial" w:cs="Arial"/>
          <w:sz w:val="23"/>
          <w:szCs w:val="23"/>
        </w:rPr>
        <w:t xml:space="preserve"> </w:t>
      </w:r>
    </w:p>
    <w:p w:rsidR="00111EE0" w:rsidRDefault="00111EE0" w:rsidP="006A5CD2">
      <w:pPr>
        <w:spacing w:line="480" w:lineRule="auto"/>
        <w:ind w:left="720" w:hanging="720"/>
        <w:jc w:val="both"/>
        <w:rPr>
          <w:rFonts w:ascii="Arial" w:hAnsi="Arial" w:cs="Arial"/>
          <w:sz w:val="23"/>
          <w:szCs w:val="23"/>
        </w:rPr>
      </w:pPr>
    </w:p>
    <w:p w:rsidR="00111EE0" w:rsidRPr="00111EE0" w:rsidRDefault="00111EE0" w:rsidP="006A5CD2">
      <w:pPr>
        <w:spacing w:line="480" w:lineRule="auto"/>
        <w:ind w:left="720" w:hanging="720"/>
        <w:jc w:val="both"/>
        <w:rPr>
          <w:rFonts w:ascii="Arial" w:hAnsi="Arial" w:cs="Arial"/>
          <w:b/>
          <w:sz w:val="23"/>
          <w:szCs w:val="23"/>
          <w:u w:val="single"/>
        </w:rPr>
      </w:pPr>
      <w:r>
        <w:rPr>
          <w:rFonts w:ascii="Arial" w:hAnsi="Arial" w:cs="Arial"/>
          <w:b/>
          <w:sz w:val="23"/>
          <w:szCs w:val="23"/>
          <w:u w:val="single"/>
        </w:rPr>
        <w:t>EVALUATION</w:t>
      </w:r>
    </w:p>
    <w:p w:rsidR="005246F9" w:rsidRDefault="005246F9" w:rsidP="006A5CD2">
      <w:pPr>
        <w:spacing w:line="480" w:lineRule="auto"/>
        <w:ind w:left="720" w:hanging="720"/>
        <w:jc w:val="both"/>
        <w:rPr>
          <w:rFonts w:ascii="Arial" w:hAnsi="Arial" w:cs="Arial"/>
          <w:sz w:val="23"/>
          <w:szCs w:val="23"/>
        </w:rPr>
      </w:pPr>
    </w:p>
    <w:p w:rsidR="002732F7" w:rsidRDefault="002732F7" w:rsidP="002732F7">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9</w:t>
      </w:r>
      <w:r w:rsidR="00582136">
        <w:rPr>
          <w:rFonts w:ascii="Arial" w:hAnsi="Arial" w:cs="Arial"/>
          <w:sz w:val="23"/>
          <w:szCs w:val="23"/>
        </w:rPr>
        <w:t>]</w:t>
      </w:r>
      <w:r w:rsidR="00582136">
        <w:rPr>
          <w:rFonts w:ascii="Arial" w:hAnsi="Arial" w:cs="Arial"/>
          <w:sz w:val="23"/>
          <w:szCs w:val="23"/>
        </w:rPr>
        <w:tab/>
        <w:t>It is accepted law that t</w:t>
      </w:r>
      <w:r>
        <w:rPr>
          <w:rFonts w:ascii="Arial" w:hAnsi="Arial" w:cs="Arial"/>
          <w:sz w:val="23"/>
          <w:szCs w:val="23"/>
        </w:rPr>
        <w:t>his court</w:t>
      </w:r>
      <w:r w:rsidR="009E55B6">
        <w:rPr>
          <w:rFonts w:ascii="Arial" w:hAnsi="Arial" w:cs="Arial"/>
          <w:sz w:val="23"/>
          <w:szCs w:val="23"/>
        </w:rPr>
        <w:t xml:space="preserve"> may only </w:t>
      </w:r>
      <w:r>
        <w:rPr>
          <w:rFonts w:ascii="Arial" w:hAnsi="Arial" w:cs="Arial"/>
          <w:sz w:val="23"/>
          <w:szCs w:val="23"/>
        </w:rPr>
        <w:t>interfere with the sentence if it is satisfied that the trial court had not exercised its sentencing discretion reasonably</w:t>
      </w:r>
      <w:r w:rsidR="009E55B6">
        <w:rPr>
          <w:rFonts w:ascii="Arial" w:hAnsi="Arial" w:cs="Arial"/>
          <w:sz w:val="23"/>
          <w:szCs w:val="23"/>
        </w:rPr>
        <w:t xml:space="preserve">, thereby </w:t>
      </w:r>
      <w:r w:rsidR="009E55B6">
        <w:rPr>
          <w:rFonts w:ascii="Arial" w:hAnsi="Arial" w:cs="Arial"/>
          <w:sz w:val="23"/>
          <w:szCs w:val="23"/>
        </w:rPr>
        <w:lastRenderedPageBreak/>
        <w:t>justifying this courts in</w:t>
      </w:r>
      <w:r w:rsidR="003335F1">
        <w:rPr>
          <w:rFonts w:ascii="Arial" w:hAnsi="Arial" w:cs="Arial"/>
          <w:sz w:val="23"/>
          <w:szCs w:val="23"/>
        </w:rPr>
        <w:t>ter</w:t>
      </w:r>
      <w:r w:rsidR="009E55B6">
        <w:rPr>
          <w:rFonts w:ascii="Arial" w:hAnsi="Arial" w:cs="Arial"/>
          <w:sz w:val="23"/>
          <w:szCs w:val="23"/>
        </w:rPr>
        <w:t>ference.</w:t>
      </w:r>
      <w:r>
        <w:rPr>
          <w:rStyle w:val="FootnoteReference"/>
          <w:rFonts w:ascii="Arial" w:hAnsi="Arial" w:cs="Arial"/>
          <w:sz w:val="23"/>
          <w:szCs w:val="23"/>
        </w:rPr>
        <w:footnoteReference w:id="3"/>
      </w:r>
      <w:r>
        <w:rPr>
          <w:rFonts w:ascii="Arial" w:hAnsi="Arial" w:cs="Arial"/>
          <w:sz w:val="23"/>
          <w:szCs w:val="23"/>
        </w:rPr>
        <w:t xml:space="preserve">  </w:t>
      </w:r>
      <w:r w:rsidR="00582136">
        <w:rPr>
          <w:rFonts w:ascii="Arial" w:hAnsi="Arial" w:cs="Arial"/>
          <w:sz w:val="23"/>
          <w:szCs w:val="23"/>
        </w:rPr>
        <w:t>Our courts have emphasized that th</w:t>
      </w:r>
      <w:r w:rsidR="009E55B6">
        <w:rPr>
          <w:rFonts w:ascii="Arial" w:hAnsi="Arial" w:cs="Arial"/>
          <w:sz w:val="23"/>
          <w:szCs w:val="23"/>
        </w:rPr>
        <w:t xml:space="preserve">e imposition of a minimum sentence cannot be departed from for any flimsy reason. </w:t>
      </w:r>
    </w:p>
    <w:p w:rsidR="00582136" w:rsidRDefault="00582136" w:rsidP="002732F7">
      <w:pPr>
        <w:spacing w:line="480" w:lineRule="auto"/>
        <w:ind w:left="720" w:hanging="720"/>
        <w:jc w:val="both"/>
        <w:rPr>
          <w:rFonts w:ascii="Arial" w:hAnsi="Arial" w:cs="Arial"/>
          <w:sz w:val="23"/>
          <w:szCs w:val="23"/>
        </w:rPr>
      </w:pPr>
    </w:p>
    <w:p w:rsidR="00582136" w:rsidRDefault="00582136" w:rsidP="00582136">
      <w:pPr>
        <w:spacing w:line="480" w:lineRule="auto"/>
        <w:ind w:left="720" w:hanging="720"/>
        <w:jc w:val="both"/>
        <w:rPr>
          <w:rFonts w:ascii="Arial" w:hAnsi="Arial" w:cs="Arial"/>
          <w:sz w:val="23"/>
          <w:szCs w:val="23"/>
        </w:rPr>
      </w:pPr>
      <w:r>
        <w:rPr>
          <w:rFonts w:ascii="Arial" w:hAnsi="Arial" w:cs="Arial"/>
          <w:sz w:val="23"/>
          <w:szCs w:val="23"/>
        </w:rPr>
        <w:t>[1</w:t>
      </w:r>
      <w:r w:rsidR="000620B2">
        <w:rPr>
          <w:rFonts w:ascii="Arial" w:hAnsi="Arial" w:cs="Arial"/>
          <w:sz w:val="23"/>
          <w:szCs w:val="23"/>
        </w:rPr>
        <w:t>0</w:t>
      </w:r>
      <w:r>
        <w:rPr>
          <w:rFonts w:ascii="Arial" w:hAnsi="Arial" w:cs="Arial"/>
          <w:sz w:val="23"/>
          <w:szCs w:val="23"/>
        </w:rPr>
        <w:t>]</w:t>
      </w:r>
      <w:r>
        <w:rPr>
          <w:rFonts w:ascii="Arial" w:hAnsi="Arial" w:cs="Arial"/>
          <w:sz w:val="23"/>
          <w:szCs w:val="23"/>
        </w:rPr>
        <w:tab/>
        <w:t>The appellant is required to show that the trial court materially misdirected itself by not exercising its discretion reasonably, thereby imposing a sentence that was startingly excessive and disturbingly inappropriate.</w:t>
      </w:r>
      <w:r>
        <w:rPr>
          <w:rStyle w:val="FootnoteReference"/>
          <w:rFonts w:ascii="Arial" w:hAnsi="Arial" w:cs="Arial"/>
          <w:sz w:val="23"/>
          <w:szCs w:val="23"/>
        </w:rPr>
        <w:footnoteReference w:id="4"/>
      </w:r>
      <w:r>
        <w:rPr>
          <w:rFonts w:ascii="Arial" w:hAnsi="Arial" w:cs="Arial"/>
          <w:sz w:val="23"/>
          <w:szCs w:val="23"/>
        </w:rPr>
        <w:t xml:space="preserve">  </w:t>
      </w:r>
    </w:p>
    <w:p w:rsidR="00690AC6" w:rsidRDefault="00690AC6" w:rsidP="002732F7">
      <w:pPr>
        <w:spacing w:line="480" w:lineRule="auto"/>
        <w:ind w:left="720" w:hanging="720"/>
        <w:jc w:val="both"/>
        <w:rPr>
          <w:rFonts w:ascii="Arial" w:hAnsi="Arial" w:cs="Arial"/>
          <w:sz w:val="23"/>
          <w:szCs w:val="23"/>
        </w:rPr>
      </w:pPr>
    </w:p>
    <w:p w:rsidR="00690AC6" w:rsidRDefault="00690AC6" w:rsidP="00690AC6">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11</w:t>
      </w:r>
      <w:r>
        <w:rPr>
          <w:rFonts w:ascii="Arial" w:hAnsi="Arial" w:cs="Arial"/>
          <w:sz w:val="23"/>
          <w:szCs w:val="23"/>
        </w:rPr>
        <w:t>]</w:t>
      </w:r>
      <w:r>
        <w:rPr>
          <w:rFonts w:ascii="Arial" w:hAnsi="Arial" w:cs="Arial"/>
          <w:sz w:val="23"/>
          <w:szCs w:val="23"/>
        </w:rPr>
        <w:tab/>
        <w:t xml:space="preserve">The approach adopted by our courts is that when imposing a sentence, consideration must be given to the crime, the offender as well as the interests of society.  These factors must be weighed </w:t>
      </w:r>
      <w:r w:rsidR="00624D3A">
        <w:rPr>
          <w:rFonts w:ascii="Arial" w:hAnsi="Arial" w:cs="Arial"/>
          <w:sz w:val="23"/>
          <w:szCs w:val="23"/>
        </w:rPr>
        <w:t>together</w:t>
      </w:r>
      <w:r>
        <w:rPr>
          <w:rFonts w:ascii="Arial" w:hAnsi="Arial" w:cs="Arial"/>
          <w:sz w:val="23"/>
          <w:szCs w:val="23"/>
        </w:rPr>
        <w:t>.</w:t>
      </w:r>
      <w:r>
        <w:rPr>
          <w:rStyle w:val="FootnoteReference"/>
          <w:rFonts w:ascii="Arial" w:hAnsi="Arial" w:cs="Arial"/>
          <w:sz w:val="23"/>
          <w:szCs w:val="23"/>
        </w:rPr>
        <w:footnoteReference w:id="5"/>
      </w:r>
      <w:r>
        <w:rPr>
          <w:rFonts w:ascii="Arial" w:hAnsi="Arial" w:cs="Arial"/>
          <w:sz w:val="23"/>
          <w:szCs w:val="23"/>
        </w:rPr>
        <w:t xml:space="preserve">  The general purpose of imposing a sentence is said to be fourfold; retributive and preventative, rehabilitative (reformative) and to act as a general deterrent.</w:t>
      </w:r>
      <w:r>
        <w:rPr>
          <w:rStyle w:val="FootnoteReference"/>
          <w:rFonts w:ascii="Arial" w:hAnsi="Arial" w:cs="Arial"/>
          <w:sz w:val="23"/>
          <w:szCs w:val="23"/>
        </w:rPr>
        <w:footnoteReference w:id="6"/>
      </w:r>
      <w:r>
        <w:rPr>
          <w:rFonts w:ascii="Arial" w:hAnsi="Arial" w:cs="Arial"/>
          <w:sz w:val="23"/>
          <w:szCs w:val="23"/>
        </w:rPr>
        <w:t xml:space="preserve">  In </w:t>
      </w:r>
      <w:r w:rsidR="0088770F">
        <w:rPr>
          <w:rFonts w:ascii="Arial" w:hAnsi="Arial" w:cs="Arial"/>
          <w:b/>
          <w:i/>
          <w:sz w:val="23"/>
          <w:szCs w:val="23"/>
        </w:rPr>
        <w:t>Rabie</w:t>
      </w:r>
      <w:r>
        <w:rPr>
          <w:rFonts w:ascii="Arial" w:hAnsi="Arial" w:cs="Arial"/>
          <w:sz w:val="23"/>
          <w:szCs w:val="23"/>
        </w:rPr>
        <w:t xml:space="preserve"> </w:t>
      </w:r>
      <w:r w:rsidR="003335F1">
        <w:rPr>
          <w:rFonts w:ascii="Arial" w:hAnsi="Arial" w:cs="Arial"/>
          <w:sz w:val="23"/>
          <w:szCs w:val="23"/>
        </w:rPr>
        <w:t xml:space="preserve">the court </w:t>
      </w:r>
      <w:r>
        <w:rPr>
          <w:rFonts w:ascii="Arial" w:hAnsi="Arial" w:cs="Arial"/>
          <w:sz w:val="23"/>
          <w:szCs w:val="23"/>
        </w:rPr>
        <w:t>concluded that:</w:t>
      </w:r>
    </w:p>
    <w:p w:rsidR="00690AC6" w:rsidRDefault="00690AC6" w:rsidP="00690AC6">
      <w:pPr>
        <w:spacing w:line="480" w:lineRule="auto"/>
        <w:ind w:left="720" w:hanging="720"/>
        <w:jc w:val="both"/>
        <w:rPr>
          <w:rFonts w:ascii="Arial" w:hAnsi="Arial" w:cs="Arial"/>
          <w:sz w:val="23"/>
          <w:szCs w:val="23"/>
        </w:rPr>
      </w:pPr>
      <w:r>
        <w:rPr>
          <w:rFonts w:ascii="Arial" w:hAnsi="Arial" w:cs="Arial"/>
          <w:sz w:val="23"/>
          <w:szCs w:val="23"/>
        </w:rPr>
        <w:tab/>
      </w:r>
      <w:r>
        <w:rPr>
          <w:rFonts w:ascii="Arial" w:hAnsi="Arial" w:cs="Arial"/>
          <w:i/>
          <w:sz w:val="23"/>
          <w:szCs w:val="23"/>
        </w:rPr>
        <w:t>“Punishment should fit the criminal as well as the crime, be fair to society, and be blended with a measure of mercy according to the circumstances.”</w:t>
      </w:r>
    </w:p>
    <w:p w:rsidR="00690AC6" w:rsidRDefault="00690AC6" w:rsidP="00690AC6">
      <w:pPr>
        <w:spacing w:line="480" w:lineRule="auto"/>
        <w:ind w:left="720" w:hanging="720"/>
        <w:jc w:val="both"/>
        <w:rPr>
          <w:rFonts w:ascii="Arial" w:hAnsi="Arial" w:cs="Arial"/>
          <w:sz w:val="23"/>
          <w:szCs w:val="23"/>
        </w:rPr>
      </w:pPr>
    </w:p>
    <w:p w:rsidR="00690AC6" w:rsidRDefault="00690AC6" w:rsidP="00690AC6">
      <w:pPr>
        <w:spacing w:line="480" w:lineRule="auto"/>
        <w:ind w:left="720" w:hanging="720"/>
        <w:jc w:val="both"/>
        <w:rPr>
          <w:rFonts w:ascii="Arial" w:hAnsi="Arial" w:cs="Arial"/>
          <w:sz w:val="23"/>
          <w:szCs w:val="23"/>
        </w:rPr>
      </w:pPr>
      <w:r>
        <w:rPr>
          <w:rFonts w:ascii="Arial" w:hAnsi="Arial" w:cs="Arial"/>
          <w:sz w:val="23"/>
          <w:szCs w:val="23"/>
        </w:rPr>
        <w:t>[12]</w:t>
      </w:r>
      <w:r>
        <w:rPr>
          <w:rFonts w:ascii="Arial" w:hAnsi="Arial" w:cs="Arial"/>
          <w:sz w:val="23"/>
          <w:szCs w:val="23"/>
        </w:rPr>
        <w:tab/>
        <w:t>Ultimately the cumulative effect of all relevant circumstances and facts should demonstrate that the prescribed sentence</w:t>
      </w:r>
      <w:r w:rsidR="0088770F">
        <w:rPr>
          <w:rFonts w:ascii="Arial" w:hAnsi="Arial" w:cs="Arial"/>
          <w:sz w:val="23"/>
          <w:szCs w:val="23"/>
        </w:rPr>
        <w:t>s</w:t>
      </w:r>
      <w:r>
        <w:rPr>
          <w:rFonts w:ascii="Arial" w:hAnsi="Arial" w:cs="Arial"/>
          <w:sz w:val="23"/>
          <w:szCs w:val="23"/>
        </w:rPr>
        <w:t xml:space="preserve"> w</w:t>
      </w:r>
      <w:r w:rsidR="0088770F">
        <w:rPr>
          <w:rFonts w:ascii="Arial" w:hAnsi="Arial" w:cs="Arial"/>
          <w:sz w:val="23"/>
          <w:szCs w:val="23"/>
        </w:rPr>
        <w:t>ere</w:t>
      </w:r>
      <w:r>
        <w:rPr>
          <w:rFonts w:ascii="Arial" w:hAnsi="Arial" w:cs="Arial"/>
          <w:sz w:val="23"/>
          <w:szCs w:val="23"/>
        </w:rPr>
        <w:t xml:space="preserve"> disproportionate or otherwise unjust when considering the factors outlined above.  </w:t>
      </w:r>
    </w:p>
    <w:p w:rsidR="00690AC6" w:rsidRDefault="00690AC6" w:rsidP="00690AC6">
      <w:pPr>
        <w:spacing w:line="480" w:lineRule="auto"/>
        <w:ind w:left="720" w:hanging="720"/>
        <w:jc w:val="both"/>
        <w:rPr>
          <w:rFonts w:ascii="Arial" w:hAnsi="Arial" w:cs="Arial"/>
          <w:sz w:val="23"/>
          <w:szCs w:val="23"/>
        </w:rPr>
      </w:pPr>
    </w:p>
    <w:p w:rsidR="00927D17" w:rsidRDefault="00690AC6" w:rsidP="00690AC6">
      <w:pPr>
        <w:spacing w:line="480" w:lineRule="auto"/>
        <w:ind w:left="720" w:hanging="720"/>
        <w:jc w:val="both"/>
        <w:rPr>
          <w:rFonts w:ascii="Arial" w:hAnsi="Arial" w:cs="Arial"/>
          <w:sz w:val="23"/>
          <w:szCs w:val="23"/>
        </w:rPr>
      </w:pPr>
      <w:r>
        <w:rPr>
          <w:rFonts w:ascii="Arial" w:hAnsi="Arial" w:cs="Arial"/>
          <w:sz w:val="23"/>
          <w:szCs w:val="23"/>
        </w:rPr>
        <w:t>[13]</w:t>
      </w:r>
      <w:r>
        <w:rPr>
          <w:rFonts w:ascii="Arial" w:hAnsi="Arial" w:cs="Arial"/>
          <w:sz w:val="23"/>
          <w:szCs w:val="23"/>
        </w:rPr>
        <w:tab/>
        <w:t xml:space="preserve">I am mindful that </w:t>
      </w:r>
      <w:r w:rsidR="00927D17">
        <w:rPr>
          <w:rFonts w:ascii="Arial" w:hAnsi="Arial" w:cs="Arial"/>
          <w:sz w:val="23"/>
          <w:szCs w:val="23"/>
        </w:rPr>
        <w:t xml:space="preserve">there is no prescribed test </w:t>
      </w:r>
      <w:r w:rsidR="003335F1">
        <w:rPr>
          <w:rFonts w:ascii="Arial" w:hAnsi="Arial" w:cs="Arial"/>
          <w:sz w:val="23"/>
          <w:szCs w:val="23"/>
        </w:rPr>
        <w:t xml:space="preserve">laid in determining what constitutes </w:t>
      </w:r>
      <w:r>
        <w:rPr>
          <w:rFonts w:ascii="Arial" w:hAnsi="Arial" w:cs="Arial"/>
          <w:sz w:val="23"/>
          <w:szCs w:val="23"/>
        </w:rPr>
        <w:t xml:space="preserve">substantial and compelling circumstances.  </w:t>
      </w:r>
      <w:r w:rsidR="00624D3A">
        <w:rPr>
          <w:rFonts w:ascii="Arial" w:hAnsi="Arial" w:cs="Arial"/>
          <w:sz w:val="23"/>
          <w:szCs w:val="23"/>
        </w:rPr>
        <w:t xml:space="preserve">As part of the court’s evaluation in considering such circumstances it would have regard to the </w:t>
      </w:r>
      <w:r w:rsidR="00927D17">
        <w:rPr>
          <w:rFonts w:ascii="Arial" w:hAnsi="Arial" w:cs="Arial"/>
          <w:sz w:val="23"/>
          <w:szCs w:val="23"/>
        </w:rPr>
        <w:t xml:space="preserve">triad factors explained </w:t>
      </w:r>
      <w:r w:rsidR="00927D17">
        <w:rPr>
          <w:rFonts w:ascii="Arial" w:hAnsi="Arial" w:cs="Arial"/>
          <w:sz w:val="23"/>
          <w:szCs w:val="23"/>
        </w:rPr>
        <w:lastRenderedPageBreak/>
        <w:t xml:space="preserve">above together with the </w:t>
      </w:r>
      <w:r>
        <w:rPr>
          <w:rFonts w:ascii="Arial" w:hAnsi="Arial" w:cs="Arial"/>
          <w:sz w:val="23"/>
          <w:szCs w:val="23"/>
        </w:rPr>
        <w:t>circumstances of the victim</w:t>
      </w:r>
      <w:r w:rsidR="00927D17">
        <w:rPr>
          <w:rFonts w:ascii="Arial" w:hAnsi="Arial" w:cs="Arial"/>
          <w:sz w:val="23"/>
          <w:szCs w:val="23"/>
        </w:rPr>
        <w:t>.</w:t>
      </w:r>
      <w:r w:rsidR="00927D17">
        <w:rPr>
          <w:rStyle w:val="FootnoteReference"/>
          <w:rFonts w:ascii="Arial" w:hAnsi="Arial" w:cs="Arial"/>
          <w:sz w:val="23"/>
          <w:szCs w:val="23"/>
        </w:rPr>
        <w:footnoteReference w:id="7"/>
      </w:r>
      <w:r>
        <w:rPr>
          <w:rFonts w:ascii="Arial" w:hAnsi="Arial" w:cs="Arial"/>
          <w:sz w:val="23"/>
          <w:szCs w:val="23"/>
        </w:rPr>
        <w:t xml:space="preserve"> </w:t>
      </w:r>
      <w:r w:rsidR="00927D17">
        <w:rPr>
          <w:rFonts w:ascii="Arial" w:hAnsi="Arial" w:cs="Arial"/>
          <w:sz w:val="23"/>
          <w:szCs w:val="23"/>
        </w:rPr>
        <w:t>The impact of the crime on the victim and the victim’s family is of paramount importance.</w:t>
      </w:r>
    </w:p>
    <w:p w:rsidR="00927D17" w:rsidRDefault="00927D17" w:rsidP="00690AC6">
      <w:pPr>
        <w:spacing w:line="480" w:lineRule="auto"/>
        <w:ind w:left="720" w:hanging="720"/>
        <w:jc w:val="both"/>
        <w:rPr>
          <w:rFonts w:ascii="Arial" w:hAnsi="Arial" w:cs="Arial"/>
          <w:sz w:val="23"/>
          <w:szCs w:val="23"/>
        </w:rPr>
      </w:pPr>
    </w:p>
    <w:p w:rsidR="00690AC6" w:rsidRDefault="00690AC6" w:rsidP="00690AC6">
      <w:pPr>
        <w:spacing w:line="480" w:lineRule="auto"/>
        <w:ind w:left="720" w:hanging="720"/>
        <w:jc w:val="both"/>
        <w:rPr>
          <w:rFonts w:ascii="Arial" w:hAnsi="Arial" w:cs="Arial"/>
          <w:i/>
          <w:sz w:val="23"/>
          <w:szCs w:val="23"/>
        </w:rPr>
      </w:pPr>
      <w:r>
        <w:rPr>
          <w:rFonts w:ascii="Arial" w:hAnsi="Arial" w:cs="Arial"/>
          <w:sz w:val="23"/>
          <w:szCs w:val="23"/>
        </w:rPr>
        <w:t>[14]</w:t>
      </w:r>
      <w:r>
        <w:rPr>
          <w:rFonts w:ascii="Arial" w:hAnsi="Arial" w:cs="Arial"/>
          <w:sz w:val="23"/>
          <w:szCs w:val="23"/>
        </w:rPr>
        <w:tab/>
      </w:r>
      <w:r w:rsidR="007D10A8">
        <w:rPr>
          <w:rFonts w:ascii="Arial" w:hAnsi="Arial" w:cs="Arial"/>
          <w:sz w:val="23"/>
          <w:szCs w:val="23"/>
        </w:rPr>
        <w:t xml:space="preserve">No doubt, our </w:t>
      </w:r>
      <w:r>
        <w:rPr>
          <w:rFonts w:ascii="Arial" w:hAnsi="Arial" w:cs="Arial"/>
          <w:sz w:val="23"/>
          <w:szCs w:val="23"/>
        </w:rPr>
        <w:t xml:space="preserve">Constitution </w:t>
      </w:r>
      <w:r w:rsidR="007D10A8">
        <w:rPr>
          <w:rFonts w:ascii="Arial" w:hAnsi="Arial" w:cs="Arial"/>
          <w:sz w:val="23"/>
          <w:szCs w:val="23"/>
        </w:rPr>
        <w:t xml:space="preserve">has given </w:t>
      </w:r>
      <w:r w:rsidR="003335F1">
        <w:rPr>
          <w:rFonts w:ascii="Arial" w:hAnsi="Arial" w:cs="Arial"/>
          <w:sz w:val="23"/>
          <w:szCs w:val="23"/>
        </w:rPr>
        <w:t>prime considerat</w:t>
      </w:r>
      <w:r w:rsidR="0088770F">
        <w:rPr>
          <w:rFonts w:ascii="Arial" w:hAnsi="Arial" w:cs="Arial"/>
          <w:sz w:val="23"/>
          <w:szCs w:val="23"/>
        </w:rPr>
        <w:t>ion to children and requires</w:t>
      </w:r>
      <w:r w:rsidR="003335F1">
        <w:rPr>
          <w:rFonts w:ascii="Arial" w:hAnsi="Arial" w:cs="Arial"/>
          <w:sz w:val="23"/>
          <w:szCs w:val="23"/>
        </w:rPr>
        <w:t xml:space="preserve"> </w:t>
      </w:r>
      <w:r>
        <w:rPr>
          <w:rFonts w:ascii="Arial" w:hAnsi="Arial" w:cs="Arial"/>
          <w:sz w:val="23"/>
          <w:szCs w:val="23"/>
        </w:rPr>
        <w:t>citizens and the State to provide the best possible future for them.  Section 28 of the Constitution sets out in detail the rights specifically enjoyed by children</w:t>
      </w:r>
      <w:r w:rsidR="003335F1">
        <w:rPr>
          <w:rFonts w:ascii="Arial" w:hAnsi="Arial" w:cs="Arial"/>
          <w:sz w:val="23"/>
          <w:szCs w:val="23"/>
        </w:rPr>
        <w:t>.</w:t>
      </w:r>
      <w:r>
        <w:rPr>
          <w:rFonts w:ascii="Arial" w:hAnsi="Arial" w:cs="Arial"/>
          <w:sz w:val="23"/>
          <w:szCs w:val="23"/>
        </w:rPr>
        <w:t xml:space="preserve">  Among them is the right </w:t>
      </w:r>
      <w:r>
        <w:rPr>
          <w:rFonts w:ascii="Arial" w:hAnsi="Arial" w:cs="Arial"/>
          <w:i/>
          <w:sz w:val="23"/>
          <w:szCs w:val="23"/>
        </w:rPr>
        <w:t>“to be protected from maltreatment, … abuse or degradation.”</w:t>
      </w:r>
      <w:r w:rsidRPr="006D340A">
        <w:rPr>
          <w:rStyle w:val="FootnoteReference"/>
          <w:rFonts w:ascii="Arial" w:hAnsi="Arial" w:cs="Arial"/>
          <w:sz w:val="23"/>
          <w:szCs w:val="23"/>
        </w:rPr>
        <w:footnoteReference w:id="8"/>
      </w:r>
    </w:p>
    <w:p w:rsidR="00690AC6" w:rsidRDefault="00690AC6" w:rsidP="00690AC6">
      <w:pPr>
        <w:spacing w:line="480" w:lineRule="auto"/>
        <w:ind w:left="720" w:hanging="720"/>
        <w:jc w:val="both"/>
        <w:rPr>
          <w:rFonts w:ascii="Arial" w:hAnsi="Arial" w:cs="Arial"/>
          <w:sz w:val="23"/>
          <w:szCs w:val="23"/>
        </w:rPr>
      </w:pPr>
    </w:p>
    <w:p w:rsidR="00690AC6" w:rsidRDefault="00690AC6" w:rsidP="00690AC6">
      <w:pPr>
        <w:spacing w:line="480" w:lineRule="auto"/>
        <w:ind w:left="720" w:hanging="720"/>
        <w:jc w:val="both"/>
        <w:rPr>
          <w:rFonts w:ascii="Arial" w:hAnsi="Arial" w:cs="Arial"/>
          <w:sz w:val="23"/>
          <w:szCs w:val="23"/>
        </w:rPr>
      </w:pPr>
      <w:r>
        <w:rPr>
          <w:rFonts w:ascii="Arial" w:hAnsi="Arial" w:cs="Arial"/>
          <w:sz w:val="23"/>
          <w:szCs w:val="23"/>
        </w:rPr>
        <w:t>[15]</w:t>
      </w:r>
      <w:r>
        <w:rPr>
          <w:rFonts w:ascii="Arial" w:hAnsi="Arial" w:cs="Arial"/>
          <w:sz w:val="23"/>
          <w:szCs w:val="23"/>
        </w:rPr>
        <w:tab/>
      </w:r>
      <w:r w:rsidR="007D10A8">
        <w:rPr>
          <w:rFonts w:ascii="Arial" w:hAnsi="Arial" w:cs="Arial"/>
          <w:sz w:val="23"/>
          <w:szCs w:val="23"/>
        </w:rPr>
        <w:t>It has time and again been echoed by our courts that r</w:t>
      </w:r>
      <w:r>
        <w:rPr>
          <w:rFonts w:ascii="Arial" w:hAnsi="Arial" w:cs="Arial"/>
          <w:sz w:val="23"/>
          <w:szCs w:val="23"/>
        </w:rPr>
        <w:t>ape directly impacts on the victim’s right to dignity, equality, bodily integrity, freedom of association and the entitlement to choose with whom to share the most intimate relationship.  Rape erodes the victim’s right to bodily and emotional integrity because the violation cannot be undone.</w:t>
      </w:r>
      <w:r w:rsidR="007A4ACE">
        <w:rPr>
          <w:rFonts w:ascii="Arial" w:hAnsi="Arial" w:cs="Arial"/>
          <w:sz w:val="23"/>
          <w:szCs w:val="23"/>
        </w:rPr>
        <w:t xml:space="preserve">  </w:t>
      </w:r>
      <w:r>
        <w:rPr>
          <w:rFonts w:ascii="Arial" w:hAnsi="Arial" w:cs="Arial"/>
          <w:sz w:val="23"/>
          <w:szCs w:val="23"/>
        </w:rPr>
        <w:t>In this manner a victim’s constitutional right to freedom of security of person has been trampled on.</w:t>
      </w:r>
      <w:r>
        <w:rPr>
          <w:rStyle w:val="FootnoteReference"/>
          <w:rFonts w:ascii="Arial" w:hAnsi="Arial" w:cs="Arial"/>
          <w:sz w:val="23"/>
          <w:szCs w:val="23"/>
        </w:rPr>
        <w:footnoteReference w:id="9"/>
      </w:r>
    </w:p>
    <w:p w:rsidR="00F22A48" w:rsidRDefault="00F22A48" w:rsidP="002732F7">
      <w:pPr>
        <w:spacing w:line="480" w:lineRule="auto"/>
        <w:ind w:left="720" w:hanging="720"/>
        <w:jc w:val="both"/>
        <w:rPr>
          <w:rFonts w:ascii="Arial" w:hAnsi="Arial" w:cs="Arial"/>
          <w:sz w:val="23"/>
          <w:szCs w:val="23"/>
        </w:rPr>
      </w:pPr>
    </w:p>
    <w:p w:rsidR="00EC77F6" w:rsidRDefault="005E0C79" w:rsidP="006A5CD2">
      <w:pPr>
        <w:spacing w:line="480" w:lineRule="auto"/>
        <w:ind w:left="720" w:hanging="720"/>
        <w:jc w:val="both"/>
        <w:rPr>
          <w:rFonts w:ascii="Arial" w:hAnsi="Arial" w:cs="Arial"/>
          <w:sz w:val="23"/>
          <w:szCs w:val="23"/>
        </w:rPr>
      </w:pPr>
      <w:r>
        <w:rPr>
          <w:rFonts w:ascii="Arial" w:hAnsi="Arial" w:cs="Arial"/>
          <w:sz w:val="23"/>
          <w:szCs w:val="23"/>
        </w:rPr>
        <w:t xml:space="preserve"> [1</w:t>
      </w:r>
      <w:r w:rsidR="00A75339">
        <w:rPr>
          <w:rFonts w:ascii="Arial" w:hAnsi="Arial" w:cs="Arial"/>
          <w:sz w:val="23"/>
          <w:szCs w:val="23"/>
        </w:rPr>
        <w:t>6</w:t>
      </w:r>
      <w:r>
        <w:rPr>
          <w:rFonts w:ascii="Arial" w:hAnsi="Arial" w:cs="Arial"/>
          <w:sz w:val="23"/>
          <w:szCs w:val="23"/>
        </w:rPr>
        <w:t>]</w:t>
      </w:r>
      <w:r>
        <w:rPr>
          <w:rFonts w:ascii="Arial" w:hAnsi="Arial" w:cs="Arial"/>
          <w:sz w:val="23"/>
          <w:szCs w:val="23"/>
        </w:rPr>
        <w:tab/>
      </w:r>
      <w:r w:rsidR="007A4ACE">
        <w:rPr>
          <w:rFonts w:ascii="Arial" w:hAnsi="Arial" w:cs="Arial"/>
          <w:sz w:val="23"/>
          <w:szCs w:val="23"/>
        </w:rPr>
        <w:t>T</w:t>
      </w:r>
      <w:r w:rsidR="003335F1">
        <w:rPr>
          <w:rFonts w:ascii="Arial" w:hAnsi="Arial" w:cs="Arial"/>
          <w:sz w:val="23"/>
          <w:szCs w:val="23"/>
        </w:rPr>
        <w:t xml:space="preserve">he </w:t>
      </w:r>
      <w:r w:rsidR="004766D4">
        <w:rPr>
          <w:rFonts w:ascii="Arial" w:hAnsi="Arial" w:cs="Arial"/>
          <w:sz w:val="23"/>
          <w:szCs w:val="23"/>
        </w:rPr>
        <w:t>appellant</w:t>
      </w:r>
      <w:r w:rsidR="007A4ACE">
        <w:rPr>
          <w:rFonts w:ascii="Arial" w:hAnsi="Arial" w:cs="Arial"/>
          <w:sz w:val="23"/>
          <w:szCs w:val="23"/>
        </w:rPr>
        <w:t>, however,</w:t>
      </w:r>
      <w:r w:rsidR="003335F1">
        <w:rPr>
          <w:rFonts w:ascii="Arial" w:hAnsi="Arial" w:cs="Arial"/>
          <w:sz w:val="23"/>
          <w:szCs w:val="23"/>
        </w:rPr>
        <w:t xml:space="preserve"> argued</w:t>
      </w:r>
      <w:r w:rsidR="004766D4">
        <w:rPr>
          <w:rFonts w:ascii="Arial" w:hAnsi="Arial" w:cs="Arial"/>
          <w:sz w:val="23"/>
          <w:szCs w:val="23"/>
        </w:rPr>
        <w:t xml:space="preserve"> that </w:t>
      </w:r>
      <w:r w:rsidR="007D10A8">
        <w:rPr>
          <w:rFonts w:ascii="Arial" w:hAnsi="Arial" w:cs="Arial"/>
          <w:sz w:val="23"/>
          <w:szCs w:val="23"/>
        </w:rPr>
        <w:t xml:space="preserve">due </w:t>
      </w:r>
      <w:r w:rsidR="004766D4">
        <w:rPr>
          <w:rFonts w:ascii="Arial" w:hAnsi="Arial" w:cs="Arial"/>
          <w:sz w:val="23"/>
          <w:szCs w:val="23"/>
        </w:rPr>
        <w:t xml:space="preserve">consideration must be given to the varying degrees of </w:t>
      </w:r>
      <w:r w:rsidR="007A4ACE">
        <w:rPr>
          <w:rFonts w:ascii="Arial" w:hAnsi="Arial" w:cs="Arial"/>
          <w:sz w:val="23"/>
          <w:szCs w:val="23"/>
        </w:rPr>
        <w:t>the</w:t>
      </w:r>
      <w:r w:rsidR="004766D4">
        <w:rPr>
          <w:rFonts w:ascii="Arial" w:hAnsi="Arial" w:cs="Arial"/>
          <w:sz w:val="23"/>
          <w:szCs w:val="23"/>
        </w:rPr>
        <w:t xml:space="preserve"> crime</w:t>
      </w:r>
      <w:r w:rsidR="007A4ACE">
        <w:rPr>
          <w:rFonts w:ascii="Arial" w:hAnsi="Arial" w:cs="Arial"/>
          <w:sz w:val="23"/>
          <w:szCs w:val="23"/>
        </w:rPr>
        <w:t xml:space="preserve"> committed</w:t>
      </w:r>
      <w:r w:rsidR="004766D4">
        <w:rPr>
          <w:rFonts w:ascii="Arial" w:hAnsi="Arial" w:cs="Arial"/>
          <w:sz w:val="23"/>
          <w:szCs w:val="23"/>
        </w:rPr>
        <w:t xml:space="preserve">.  </w:t>
      </w:r>
      <w:r w:rsidR="0095672F">
        <w:rPr>
          <w:rFonts w:ascii="Arial" w:hAnsi="Arial" w:cs="Arial"/>
          <w:sz w:val="23"/>
          <w:szCs w:val="23"/>
        </w:rPr>
        <w:t>It was argued that the crime was not of such a serious nature that warranted the harsh sente</w:t>
      </w:r>
      <w:r w:rsidR="004766D4">
        <w:rPr>
          <w:rFonts w:ascii="Arial" w:hAnsi="Arial" w:cs="Arial"/>
          <w:sz w:val="23"/>
          <w:szCs w:val="23"/>
        </w:rPr>
        <w:t xml:space="preserve">nce </w:t>
      </w:r>
      <w:r w:rsidR="00947043">
        <w:rPr>
          <w:rFonts w:ascii="Arial" w:hAnsi="Arial" w:cs="Arial"/>
          <w:sz w:val="23"/>
          <w:szCs w:val="23"/>
        </w:rPr>
        <w:t xml:space="preserve">that was </w:t>
      </w:r>
      <w:r w:rsidR="004766D4">
        <w:rPr>
          <w:rFonts w:ascii="Arial" w:hAnsi="Arial" w:cs="Arial"/>
          <w:sz w:val="23"/>
          <w:szCs w:val="23"/>
        </w:rPr>
        <w:t xml:space="preserve">imposed on the appellant.  </w:t>
      </w:r>
      <w:r w:rsidR="007A4ACE">
        <w:rPr>
          <w:rFonts w:ascii="Arial" w:hAnsi="Arial" w:cs="Arial"/>
          <w:sz w:val="23"/>
          <w:szCs w:val="23"/>
        </w:rPr>
        <w:t>Reliance was placed on the propositions that if substantial and compelling circumstances are found to exist, then life imprisonment is not mandatory.  Moreover even in cases where the offences att</w:t>
      </w:r>
      <w:r w:rsidR="00947043">
        <w:rPr>
          <w:rFonts w:ascii="Arial" w:hAnsi="Arial" w:cs="Arial"/>
          <w:sz w:val="23"/>
          <w:szCs w:val="23"/>
        </w:rPr>
        <w:t xml:space="preserve">ract </w:t>
      </w:r>
      <w:r w:rsidR="007A4ACE">
        <w:rPr>
          <w:rFonts w:ascii="Arial" w:hAnsi="Arial" w:cs="Arial"/>
          <w:sz w:val="23"/>
          <w:szCs w:val="23"/>
        </w:rPr>
        <w:t xml:space="preserve">the minimum sentences, there </w:t>
      </w:r>
      <w:r w:rsidR="00947043">
        <w:rPr>
          <w:rFonts w:ascii="Arial" w:hAnsi="Arial" w:cs="Arial"/>
          <w:sz w:val="23"/>
          <w:szCs w:val="23"/>
        </w:rPr>
        <w:t xml:space="preserve">may </w:t>
      </w:r>
      <w:r w:rsidR="007A4ACE">
        <w:rPr>
          <w:rFonts w:ascii="Arial" w:hAnsi="Arial" w:cs="Arial"/>
          <w:sz w:val="23"/>
          <w:szCs w:val="23"/>
        </w:rPr>
        <w:t xml:space="preserve">be differences in the degree of their seriousness.  Simply put, some offences will be more </w:t>
      </w:r>
      <w:r w:rsidR="007A4ACE">
        <w:rPr>
          <w:rFonts w:ascii="Arial" w:hAnsi="Arial" w:cs="Arial"/>
          <w:sz w:val="23"/>
          <w:szCs w:val="23"/>
        </w:rPr>
        <w:lastRenderedPageBreak/>
        <w:t>serious than others.</w:t>
      </w:r>
      <w:r w:rsidR="007028F7">
        <w:rPr>
          <w:rStyle w:val="FootnoteReference"/>
          <w:rFonts w:ascii="Arial" w:hAnsi="Arial" w:cs="Arial"/>
          <w:sz w:val="23"/>
          <w:szCs w:val="23"/>
        </w:rPr>
        <w:footnoteReference w:id="10"/>
      </w:r>
      <w:r w:rsidR="007028F7">
        <w:rPr>
          <w:rFonts w:ascii="Arial" w:hAnsi="Arial" w:cs="Arial"/>
          <w:sz w:val="23"/>
          <w:szCs w:val="23"/>
        </w:rPr>
        <w:t xml:space="preserve">  In the case of rape it was suggested that some rapes are more serious than others and life sentences should be reserved for cases devoid of substantial factors.  </w:t>
      </w:r>
    </w:p>
    <w:p w:rsidR="00EC77F6" w:rsidRDefault="00EC77F6" w:rsidP="006A5CD2">
      <w:pPr>
        <w:spacing w:line="480" w:lineRule="auto"/>
        <w:ind w:left="720" w:hanging="720"/>
        <w:jc w:val="both"/>
        <w:rPr>
          <w:rFonts w:ascii="Arial" w:hAnsi="Arial" w:cs="Arial"/>
          <w:sz w:val="23"/>
          <w:szCs w:val="23"/>
        </w:rPr>
      </w:pPr>
    </w:p>
    <w:p w:rsidR="0098685C" w:rsidRDefault="0098685C" w:rsidP="006A5CD2">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1</w:t>
      </w:r>
      <w:r w:rsidR="00A75339">
        <w:rPr>
          <w:rFonts w:ascii="Arial" w:hAnsi="Arial" w:cs="Arial"/>
          <w:sz w:val="23"/>
          <w:szCs w:val="23"/>
        </w:rPr>
        <w:t>7</w:t>
      </w:r>
      <w:r>
        <w:rPr>
          <w:rFonts w:ascii="Arial" w:hAnsi="Arial" w:cs="Arial"/>
          <w:sz w:val="23"/>
          <w:szCs w:val="23"/>
        </w:rPr>
        <w:t>]</w:t>
      </w:r>
      <w:r>
        <w:rPr>
          <w:rFonts w:ascii="Arial" w:hAnsi="Arial" w:cs="Arial"/>
          <w:sz w:val="23"/>
          <w:szCs w:val="23"/>
        </w:rPr>
        <w:tab/>
      </w:r>
      <w:r w:rsidR="00BF2653">
        <w:rPr>
          <w:rFonts w:ascii="Arial" w:hAnsi="Arial" w:cs="Arial"/>
          <w:sz w:val="23"/>
          <w:szCs w:val="23"/>
        </w:rPr>
        <w:t>I</w:t>
      </w:r>
      <w:r w:rsidR="00EC77F6">
        <w:rPr>
          <w:rFonts w:ascii="Arial" w:hAnsi="Arial" w:cs="Arial"/>
          <w:sz w:val="23"/>
          <w:szCs w:val="23"/>
        </w:rPr>
        <w:t>t was</w:t>
      </w:r>
      <w:r w:rsidR="003335F1">
        <w:rPr>
          <w:rFonts w:ascii="Arial" w:hAnsi="Arial" w:cs="Arial"/>
          <w:sz w:val="23"/>
          <w:szCs w:val="23"/>
        </w:rPr>
        <w:t xml:space="preserve"> also contended that </w:t>
      </w:r>
      <w:r w:rsidR="00BF2653">
        <w:rPr>
          <w:rFonts w:ascii="Arial" w:hAnsi="Arial" w:cs="Arial"/>
          <w:sz w:val="23"/>
          <w:szCs w:val="23"/>
        </w:rPr>
        <w:t xml:space="preserve">the </w:t>
      </w:r>
      <w:r w:rsidR="003335F1">
        <w:rPr>
          <w:rFonts w:ascii="Arial" w:hAnsi="Arial" w:cs="Arial"/>
          <w:sz w:val="23"/>
          <w:szCs w:val="23"/>
        </w:rPr>
        <w:t xml:space="preserve">trial </w:t>
      </w:r>
      <w:r w:rsidR="00BF2653">
        <w:rPr>
          <w:rFonts w:ascii="Arial" w:hAnsi="Arial" w:cs="Arial"/>
          <w:sz w:val="23"/>
          <w:szCs w:val="23"/>
        </w:rPr>
        <w:t xml:space="preserve">court </w:t>
      </w:r>
      <w:r w:rsidR="003335F1">
        <w:rPr>
          <w:rFonts w:ascii="Arial" w:hAnsi="Arial" w:cs="Arial"/>
          <w:sz w:val="23"/>
          <w:szCs w:val="23"/>
        </w:rPr>
        <w:t xml:space="preserve">failed to </w:t>
      </w:r>
      <w:r w:rsidR="00C9235A">
        <w:rPr>
          <w:rFonts w:ascii="Arial" w:hAnsi="Arial" w:cs="Arial"/>
          <w:sz w:val="23"/>
          <w:szCs w:val="23"/>
        </w:rPr>
        <w:t xml:space="preserve">enquire into </w:t>
      </w:r>
      <w:r w:rsidR="00BF2653">
        <w:rPr>
          <w:rFonts w:ascii="Arial" w:hAnsi="Arial" w:cs="Arial"/>
          <w:sz w:val="23"/>
          <w:szCs w:val="23"/>
        </w:rPr>
        <w:t xml:space="preserve">the proportionality </w:t>
      </w:r>
      <w:r w:rsidR="003335F1">
        <w:rPr>
          <w:rFonts w:ascii="Arial" w:hAnsi="Arial" w:cs="Arial"/>
          <w:sz w:val="23"/>
          <w:szCs w:val="23"/>
        </w:rPr>
        <w:t>reasoning</w:t>
      </w:r>
      <w:r w:rsidR="00BF2653">
        <w:rPr>
          <w:rFonts w:ascii="Arial" w:hAnsi="Arial" w:cs="Arial"/>
          <w:sz w:val="23"/>
          <w:szCs w:val="23"/>
        </w:rPr>
        <w:t xml:space="preserve">.  </w:t>
      </w:r>
      <w:r w:rsidR="004766D4">
        <w:rPr>
          <w:rFonts w:ascii="Arial" w:hAnsi="Arial" w:cs="Arial"/>
          <w:sz w:val="23"/>
          <w:szCs w:val="23"/>
        </w:rPr>
        <w:t xml:space="preserve">Reference was made to the matter of </w:t>
      </w:r>
      <w:r w:rsidR="00BF2653">
        <w:rPr>
          <w:rFonts w:ascii="Arial" w:hAnsi="Arial" w:cs="Arial"/>
          <w:b/>
          <w:i/>
          <w:sz w:val="23"/>
          <w:szCs w:val="23"/>
        </w:rPr>
        <w:t>Dodo</w:t>
      </w:r>
      <w:r w:rsidR="004766D4" w:rsidRPr="004766D4">
        <w:rPr>
          <w:rStyle w:val="FootnoteReference"/>
          <w:rFonts w:ascii="Arial" w:hAnsi="Arial" w:cs="Arial"/>
          <w:sz w:val="23"/>
          <w:szCs w:val="23"/>
        </w:rPr>
        <w:footnoteReference w:id="11"/>
      </w:r>
      <w:r w:rsidR="00BF2653" w:rsidRPr="004766D4">
        <w:rPr>
          <w:rFonts w:ascii="Arial" w:hAnsi="Arial" w:cs="Arial"/>
          <w:sz w:val="23"/>
          <w:szCs w:val="23"/>
        </w:rPr>
        <w:t xml:space="preserve"> </w:t>
      </w:r>
      <w:r w:rsidR="004766D4">
        <w:rPr>
          <w:rFonts w:ascii="Arial" w:hAnsi="Arial" w:cs="Arial"/>
          <w:sz w:val="23"/>
          <w:szCs w:val="23"/>
        </w:rPr>
        <w:t xml:space="preserve">where the </w:t>
      </w:r>
      <w:r w:rsidR="00BF2653">
        <w:rPr>
          <w:rFonts w:ascii="Arial" w:hAnsi="Arial" w:cs="Arial"/>
          <w:sz w:val="23"/>
          <w:szCs w:val="23"/>
        </w:rPr>
        <w:t xml:space="preserve">court </w:t>
      </w:r>
      <w:r w:rsidR="004766D4">
        <w:rPr>
          <w:rFonts w:ascii="Arial" w:hAnsi="Arial" w:cs="Arial"/>
          <w:sz w:val="23"/>
          <w:szCs w:val="23"/>
        </w:rPr>
        <w:t>hel</w:t>
      </w:r>
      <w:r w:rsidR="00BF2653">
        <w:rPr>
          <w:rFonts w:ascii="Arial" w:hAnsi="Arial" w:cs="Arial"/>
          <w:sz w:val="23"/>
          <w:szCs w:val="23"/>
        </w:rPr>
        <w:t>d:</w:t>
      </w:r>
    </w:p>
    <w:p w:rsidR="00BF2653" w:rsidRDefault="00BF2653" w:rsidP="006A5CD2">
      <w:pPr>
        <w:spacing w:line="480" w:lineRule="auto"/>
        <w:ind w:left="720" w:hanging="720"/>
        <w:jc w:val="both"/>
        <w:rPr>
          <w:rFonts w:ascii="Arial" w:hAnsi="Arial" w:cs="Arial"/>
          <w:sz w:val="23"/>
          <w:szCs w:val="23"/>
        </w:rPr>
      </w:pPr>
      <w:r>
        <w:rPr>
          <w:rFonts w:ascii="Arial" w:hAnsi="Arial" w:cs="Arial"/>
          <w:sz w:val="23"/>
          <w:szCs w:val="23"/>
        </w:rPr>
        <w:tab/>
      </w:r>
      <w:r>
        <w:rPr>
          <w:rFonts w:ascii="Arial" w:hAnsi="Arial" w:cs="Arial"/>
          <w:i/>
          <w:sz w:val="23"/>
          <w:szCs w:val="23"/>
        </w:rPr>
        <w:t>“Where the length of the sentence which has been imposed because of its general deterrent effect on others, bears no relation to the gravity of the offence</w:t>
      </w:r>
      <w:r w:rsidR="007028F7">
        <w:rPr>
          <w:rFonts w:ascii="Arial" w:hAnsi="Arial" w:cs="Arial"/>
          <w:i/>
          <w:sz w:val="23"/>
          <w:szCs w:val="23"/>
        </w:rPr>
        <w:t xml:space="preserve"> t</w:t>
      </w:r>
      <w:r>
        <w:rPr>
          <w:rFonts w:ascii="Arial" w:hAnsi="Arial" w:cs="Arial"/>
          <w:i/>
          <w:sz w:val="23"/>
          <w:szCs w:val="23"/>
        </w:rPr>
        <w:t>he offender is being used essentially as a means to another end and the offender’s dignity assail</w:t>
      </w:r>
      <w:r w:rsidR="007D10A8">
        <w:rPr>
          <w:rFonts w:ascii="Arial" w:hAnsi="Arial" w:cs="Arial"/>
          <w:i/>
          <w:sz w:val="23"/>
          <w:szCs w:val="23"/>
        </w:rPr>
        <w:t>ed</w:t>
      </w:r>
      <w:r>
        <w:rPr>
          <w:rFonts w:ascii="Arial" w:hAnsi="Arial" w:cs="Arial"/>
          <w:i/>
          <w:sz w:val="23"/>
          <w:szCs w:val="23"/>
        </w:rPr>
        <w:t xml:space="preserve">.  So too where the reformative effect of the punishment is predominant and </w:t>
      </w:r>
      <w:r w:rsidR="007D10A8">
        <w:rPr>
          <w:rFonts w:ascii="Arial" w:hAnsi="Arial" w:cs="Arial"/>
          <w:i/>
          <w:sz w:val="23"/>
          <w:szCs w:val="23"/>
        </w:rPr>
        <w:t>the</w:t>
      </w:r>
      <w:r>
        <w:rPr>
          <w:rFonts w:ascii="Arial" w:hAnsi="Arial" w:cs="Arial"/>
          <w:i/>
          <w:sz w:val="23"/>
          <w:szCs w:val="23"/>
        </w:rPr>
        <w:t xml:space="preserve"> offender is sentenced to a lengthy imprisonment is princip</w:t>
      </w:r>
      <w:r w:rsidR="004766D4">
        <w:rPr>
          <w:rFonts w:ascii="Arial" w:hAnsi="Arial" w:cs="Arial"/>
          <w:i/>
          <w:sz w:val="23"/>
          <w:szCs w:val="23"/>
        </w:rPr>
        <w:t>al</w:t>
      </w:r>
      <w:r>
        <w:rPr>
          <w:rFonts w:ascii="Arial" w:hAnsi="Arial" w:cs="Arial"/>
          <w:i/>
          <w:sz w:val="23"/>
          <w:szCs w:val="23"/>
        </w:rPr>
        <w:t>ly because he cannot be reformed in a shorter period, but the length of the imprisonment bears no relationship to what the committed offence merits.  Even in the absence of such features, mere disproportionality between the offence and the period of imprisonment w</w:t>
      </w:r>
      <w:r w:rsidR="007D10A8">
        <w:rPr>
          <w:rFonts w:ascii="Arial" w:hAnsi="Arial" w:cs="Arial"/>
          <w:i/>
          <w:sz w:val="23"/>
          <w:szCs w:val="23"/>
        </w:rPr>
        <w:t xml:space="preserve">ould </w:t>
      </w:r>
      <w:r>
        <w:rPr>
          <w:rFonts w:ascii="Arial" w:hAnsi="Arial" w:cs="Arial"/>
          <w:i/>
          <w:sz w:val="23"/>
          <w:szCs w:val="23"/>
        </w:rPr>
        <w:t>also tend to treat the offender as a means to an end thereby denying the offender’s humanity.”</w:t>
      </w:r>
    </w:p>
    <w:p w:rsidR="00BF2653" w:rsidRDefault="00BF2653" w:rsidP="006A5CD2">
      <w:pPr>
        <w:spacing w:line="480" w:lineRule="auto"/>
        <w:ind w:left="720" w:hanging="720"/>
        <w:jc w:val="both"/>
        <w:rPr>
          <w:rFonts w:ascii="Arial" w:hAnsi="Arial" w:cs="Arial"/>
          <w:sz w:val="23"/>
          <w:szCs w:val="23"/>
        </w:rPr>
      </w:pPr>
    </w:p>
    <w:p w:rsidR="007028F7" w:rsidRDefault="009C6500" w:rsidP="006A5CD2">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1</w:t>
      </w:r>
      <w:r w:rsidR="00A75339">
        <w:rPr>
          <w:rFonts w:ascii="Arial" w:hAnsi="Arial" w:cs="Arial"/>
          <w:sz w:val="23"/>
          <w:szCs w:val="23"/>
        </w:rPr>
        <w:t>8</w:t>
      </w:r>
      <w:r>
        <w:rPr>
          <w:rFonts w:ascii="Arial" w:hAnsi="Arial" w:cs="Arial"/>
          <w:sz w:val="23"/>
          <w:szCs w:val="23"/>
        </w:rPr>
        <w:t>]</w:t>
      </w:r>
      <w:r>
        <w:rPr>
          <w:rFonts w:ascii="Arial" w:hAnsi="Arial" w:cs="Arial"/>
          <w:sz w:val="23"/>
          <w:szCs w:val="23"/>
        </w:rPr>
        <w:tab/>
      </w:r>
      <w:r w:rsidR="003335F1">
        <w:rPr>
          <w:rFonts w:ascii="Arial" w:hAnsi="Arial" w:cs="Arial"/>
          <w:sz w:val="23"/>
          <w:szCs w:val="23"/>
        </w:rPr>
        <w:t>Ultimately the circumstances of every matter ha</w:t>
      </w:r>
      <w:r w:rsidR="00E523E4">
        <w:rPr>
          <w:rFonts w:ascii="Arial" w:hAnsi="Arial" w:cs="Arial"/>
          <w:sz w:val="23"/>
          <w:szCs w:val="23"/>
        </w:rPr>
        <w:t>ve</w:t>
      </w:r>
      <w:r w:rsidR="003335F1">
        <w:rPr>
          <w:rFonts w:ascii="Arial" w:hAnsi="Arial" w:cs="Arial"/>
          <w:sz w:val="23"/>
          <w:szCs w:val="23"/>
        </w:rPr>
        <w:t xml:space="preserve"> to be weighed and must be seen in the context of the factors alluded to above.  </w:t>
      </w:r>
    </w:p>
    <w:p w:rsidR="007028F7" w:rsidRDefault="007028F7" w:rsidP="006A5CD2">
      <w:pPr>
        <w:spacing w:line="480" w:lineRule="auto"/>
        <w:ind w:left="720" w:hanging="720"/>
        <w:jc w:val="both"/>
        <w:rPr>
          <w:rFonts w:ascii="Arial" w:hAnsi="Arial" w:cs="Arial"/>
          <w:sz w:val="23"/>
          <w:szCs w:val="23"/>
        </w:rPr>
      </w:pPr>
    </w:p>
    <w:p w:rsidR="006D340A" w:rsidRDefault="007028F7" w:rsidP="006A5CD2">
      <w:pPr>
        <w:spacing w:line="480" w:lineRule="auto"/>
        <w:ind w:left="720" w:hanging="720"/>
        <w:jc w:val="both"/>
        <w:rPr>
          <w:rFonts w:ascii="Arial" w:hAnsi="Arial" w:cs="Arial"/>
          <w:sz w:val="23"/>
          <w:szCs w:val="23"/>
        </w:rPr>
      </w:pPr>
      <w:r>
        <w:rPr>
          <w:rFonts w:ascii="Arial" w:hAnsi="Arial" w:cs="Arial"/>
          <w:sz w:val="23"/>
          <w:szCs w:val="23"/>
        </w:rPr>
        <w:t>[</w:t>
      </w:r>
      <w:r w:rsidR="00A75339">
        <w:rPr>
          <w:rFonts w:ascii="Arial" w:hAnsi="Arial" w:cs="Arial"/>
          <w:sz w:val="23"/>
          <w:szCs w:val="23"/>
        </w:rPr>
        <w:t>19</w:t>
      </w:r>
      <w:r>
        <w:rPr>
          <w:rFonts w:ascii="Arial" w:hAnsi="Arial" w:cs="Arial"/>
          <w:sz w:val="23"/>
          <w:szCs w:val="23"/>
        </w:rPr>
        <w:t>]</w:t>
      </w:r>
      <w:r>
        <w:rPr>
          <w:rFonts w:ascii="Arial" w:hAnsi="Arial" w:cs="Arial"/>
          <w:sz w:val="23"/>
          <w:szCs w:val="23"/>
        </w:rPr>
        <w:tab/>
      </w:r>
      <w:r w:rsidR="00690AC6">
        <w:rPr>
          <w:rFonts w:ascii="Arial" w:hAnsi="Arial" w:cs="Arial"/>
          <w:sz w:val="23"/>
          <w:szCs w:val="23"/>
        </w:rPr>
        <w:t>I</w:t>
      </w:r>
      <w:r w:rsidR="004766D4">
        <w:rPr>
          <w:rFonts w:ascii="Arial" w:hAnsi="Arial" w:cs="Arial"/>
          <w:sz w:val="23"/>
          <w:szCs w:val="23"/>
        </w:rPr>
        <w:t xml:space="preserve">n </w:t>
      </w:r>
      <w:r w:rsidR="006D340A" w:rsidRPr="00690AC6">
        <w:rPr>
          <w:rFonts w:ascii="Arial" w:hAnsi="Arial" w:cs="Arial"/>
          <w:b/>
          <w:i/>
          <w:sz w:val="23"/>
          <w:szCs w:val="23"/>
        </w:rPr>
        <w:t>S v Matyityi 2011 (1) SACR 40 (SCA) at para 23</w:t>
      </w:r>
      <w:r w:rsidR="004766D4">
        <w:rPr>
          <w:rFonts w:ascii="Arial" w:hAnsi="Arial" w:cs="Arial"/>
          <w:i/>
          <w:sz w:val="23"/>
          <w:szCs w:val="23"/>
        </w:rPr>
        <w:t>,</w:t>
      </w:r>
      <w:r w:rsidR="00690AC6">
        <w:rPr>
          <w:rFonts w:ascii="Arial" w:hAnsi="Arial" w:cs="Arial"/>
          <w:sz w:val="23"/>
          <w:szCs w:val="23"/>
        </w:rPr>
        <w:t xml:space="preserve"> </w:t>
      </w:r>
      <w:r w:rsidR="006D340A">
        <w:rPr>
          <w:rFonts w:ascii="Arial" w:hAnsi="Arial" w:cs="Arial"/>
          <w:sz w:val="23"/>
          <w:szCs w:val="23"/>
        </w:rPr>
        <w:t>th</w:t>
      </w:r>
      <w:r w:rsidR="009C6500">
        <w:rPr>
          <w:rFonts w:ascii="Arial" w:hAnsi="Arial" w:cs="Arial"/>
          <w:sz w:val="23"/>
          <w:szCs w:val="23"/>
        </w:rPr>
        <w:t>e court</w:t>
      </w:r>
      <w:r w:rsidR="004766D4">
        <w:rPr>
          <w:rFonts w:ascii="Arial" w:hAnsi="Arial" w:cs="Arial"/>
          <w:sz w:val="23"/>
          <w:szCs w:val="23"/>
        </w:rPr>
        <w:t xml:space="preserve"> reminded us that </w:t>
      </w:r>
      <w:r w:rsidR="006D340A">
        <w:rPr>
          <w:rFonts w:ascii="Arial" w:hAnsi="Arial" w:cs="Arial"/>
          <w:sz w:val="23"/>
          <w:szCs w:val="23"/>
        </w:rPr>
        <w:t>Parliament:</w:t>
      </w:r>
    </w:p>
    <w:p w:rsidR="006D340A" w:rsidRDefault="006D340A" w:rsidP="006A5CD2">
      <w:pPr>
        <w:spacing w:line="480" w:lineRule="auto"/>
        <w:ind w:left="720" w:hanging="720"/>
        <w:jc w:val="both"/>
        <w:rPr>
          <w:rFonts w:ascii="Arial" w:hAnsi="Arial" w:cs="Arial"/>
          <w:i/>
          <w:sz w:val="23"/>
          <w:szCs w:val="23"/>
        </w:rPr>
      </w:pPr>
      <w:r>
        <w:rPr>
          <w:rFonts w:ascii="Arial" w:hAnsi="Arial" w:cs="Arial"/>
          <w:sz w:val="23"/>
          <w:szCs w:val="23"/>
        </w:rPr>
        <w:tab/>
      </w:r>
      <w:r>
        <w:rPr>
          <w:rFonts w:ascii="Arial" w:hAnsi="Arial" w:cs="Arial"/>
          <w:i/>
          <w:sz w:val="23"/>
          <w:szCs w:val="23"/>
        </w:rPr>
        <w:t xml:space="preserve">“… has ordained minimum sentences for certain specified offences.  Courts are obliged to impose those sentences unless there are truly convincing reasons for </w:t>
      </w:r>
      <w:r>
        <w:rPr>
          <w:rFonts w:ascii="Arial" w:hAnsi="Arial" w:cs="Arial"/>
          <w:i/>
          <w:sz w:val="23"/>
          <w:szCs w:val="23"/>
        </w:rPr>
        <w:lastRenderedPageBreak/>
        <w:t>departing from them.  Courts are not free to subvert the will of the legislature by resort to vague, ill-defined concepts such as relative youthfulness or other equ</w:t>
      </w:r>
      <w:r w:rsidR="00E523E4">
        <w:rPr>
          <w:rFonts w:ascii="Arial" w:hAnsi="Arial" w:cs="Arial"/>
          <w:i/>
          <w:sz w:val="23"/>
          <w:szCs w:val="23"/>
        </w:rPr>
        <w:t>a</w:t>
      </w:r>
      <w:r>
        <w:rPr>
          <w:rFonts w:ascii="Arial" w:hAnsi="Arial" w:cs="Arial"/>
          <w:i/>
          <w:sz w:val="23"/>
          <w:szCs w:val="23"/>
        </w:rPr>
        <w:t xml:space="preserve">lly vague and ill-founded hypotheses that appear to fit the particular sentencing officer’s personal notion of fairness.  Predictable outcomes, not outcomes based on the whim of an individual judicial officer, [are] foundational to the rule of law which lies at the heart of our constitutional order.” </w:t>
      </w:r>
    </w:p>
    <w:p w:rsidR="00690AC6" w:rsidRPr="006D340A" w:rsidRDefault="00690AC6" w:rsidP="006A5CD2">
      <w:pPr>
        <w:spacing w:line="480" w:lineRule="auto"/>
        <w:ind w:left="720" w:hanging="720"/>
        <w:jc w:val="both"/>
        <w:rPr>
          <w:rFonts w:ascii="Arial" w:hAnsi="Arial" w:cs="Arial"/>
          <w:i/>
          <w:sz w:val="23"/>
          <w:szCs w:val="23"/>
        </w:rPr>
      </w:pPr>
    </w:p>
    <w:p w:rsidR="00725494" w:rsidRDefault="008844F8" w:rsidP="006A5CD2">
      <w:pPr>
        <w:spacing w:line="480" w:lineRule="auto"/>
        <w:ind w:left="720" w:hanging="720"/>
        <w:jc w:val="both"/>
        <w:rPr>
          <w:rFonts w:ascii="Arial" w:hAnsi="Arial" w:cs="Arial"/>
          <w:sz w:val="23"/>
          <w:szCs w:val="23"/>
        </w:rPr>
      </w:pPr>
      <w:r>
        <w:rPr>
          <w:rFonts w:ascii="Arial" w:hAnsi="Arial" w:cs="Arial"/>
          <w:sz w:val="23"/>
          <w:szCs w:val="23"/>
        </w:rPr>
        <w:t>[2</w:t>
      </w:r>
      <w:r w:rsidR="000620B2">
        <w:rPr>
          <w:rFonts w:ascii="Arial" w:hAnsi="Arial" w:cs="Arial"/>
          <w:sz w:val="23"/>
          <w:szCs w:val="23"/>
        </w:rPr>
        <w:t>0</w:t>
      </w:r>
      <w:r>
        <w:rPr>
          <w:rFonts w:ascii="Arial" w:hAnsi="Arial" w:cs="Arial"/>
          <w:sz w:val="23"/>
          <w:szCs w:val="23"/>
        </w:rPr>
        <w:t>]</w:t>
      </w:r>
      <w:r>
        <w:rPr>
          <w:rFonts w:ascii="Arial" w:hAnsi="Arial" w:cs="Arial"/>
          <w:sz w:val="23"/>
          <w:szCs w:val="23"/>
        </w:rPr>
        <w:tab/>
      </w:r>
      <w:r w:rsidR="003335F1">
        <w:rPr>
          <w:rFonts w:ascii="Arial" w:hAnsi="Arial" w:cs="Arial"/>
          <w:sz w:val="23"/>
          <w:szCs w:val="23"/>
        </w:rPr>
        <w:t>Having regard to the</w:t>
      </w:r>
      <w:r w:rsidR="007D10A8">
        <w:rPr>
          <w:rFonts w:ascii="Arial" w:hAnsi="Arial" w:cs="Arial"/>
          <w:sz w:val="23"/>
          <w:szCs w:val="23"/>
        </w:rPr>
        <w:t>se particular</w:t>
      </w:r>
      <w:r w:rsidR="003335F1">
        <w:rPr>
          <w:rFonts w:ascii="Arial" w:hAnsi="Arial" w:cs="Arial"/>
          <w:sz w:val="23"/>
          <w:szCs w:val="23"/>
        </w:rPr>
        <w:t xml:space="preserve"> circumstances in which the rape occurred and weighing same together with the jurisdictional factors, </w:t>
      </w:r>
      <w:r w:rsidR="00927D17">
        <w:rPr>
          <w:rFonts w:ascii="Arial" w:hAnsi="Arial" w:cs="Arial"/>
          <w:sz w:val="23"/>
          <w:szCs w:val="23"/>
        </w:rPr>
        <w:t xml:space="preserve">I find no reason for the appeal court to interfere.  </w:t>
      </w:r>
      <w:r w:rsidR="00947043">
        <w:rPr>
          <w:rFonts w:ascii="Arial" w:hAnsi="Arial" w:cs="Arial"/>
          <w:sz w:val="23"/>
          <w:szCs w:val="23"/>
        </w:rPr>
        <w:t>In fact, n</w:t>
      </w:r>
      <w:r w:rsidR="00927D17">
        <w:rPr>
          <w:rFonts w:ascii="Arial" w:hAnsi="Arial" w:cs="Arial"/>
          <w:sz w:val="23"/>
          <w:szCs w:val="23"/>
        </w:rPr>
        <w:t>o substantial and compelling circumstances exist.  I have considered the trial court’s judgment and have n</w:t>
      </w:r>
      <w:r w:rsidR="003335F1">
        <w:rPr>
          <w:rFonts w:ascii="Arial" w:hAnsi="Arial" w:cs="Arial"/>
          <w:sz w:val="23"/>
          <w:szCs w:val="23"/>
        </w:rPr>
        <w:t>oted that</w:t>
      </w:r>
      <w:r w:rsidR="007028F7">
        <w:rPr>
          <w:rFonts w:ascii="Arial" w:hAnsi="Arial" w:cs="Arial"/>
          <w:sz w:val="23"/>
          <w:szCs w:val="23"/>
        </w:rPr>
        <w:t xml:space="preserve"> it had in fact </w:t>
      </w:r>
      <w:r w:rsidR="007D10A8">
        <w:rPr>
          <w:rFonts w:ascii="Arial" w:hAnsi="Arial" w:cs="Arial"/>
          <w:sz w:val="23"/>
          <w:szCs w:val="23"/>
        </w:rPr>
        <w:t>taken into account all the relevant factors</w:t>
      </w:r>
      <w:r w:rsidR="00927D17">
        <w:rPr>
          <w:rFonts w:ascii="Arial" w:hAnsi="Arial" w:cs="Arial"/>
          <w:sz w:val="23"/>
          <w:szCs w:val="23"/>
        </w:rPr>
        <w:t xml:space="preserve">.  </w:t>
      </w:r>
      <w:r w:rsidR="00423080">
        <w:rPr>
          <w:rFonts w:ascii="Arial" w:hAnsi="Arial" w:cs="Arial"/>
          <w:sz w:val="23"/>
          <w:szCs w:val="23"/>
        </w:rPr>
        <w:t>The</w:t>
      </w:r>
      <w:r w:rsidR="007028F7">
        <w:rPr>
          <w:rFonts w:ascii="Arial" w:hAnsi="Arial" w:cs="Arial"/>
          <w:sz w:val="23"/>
          <w:szCs w:val="23"/>
        </w:rPr>
        <w:t xml:space="preserve"> trial</w:t>
      </w:r>
      <w:r w:rsidR="00423080">
        <w:rPr>
          <w:rFonts w:ascii="Arial" w:hAnsi="Arial" w:cs="Arial"/>
          <w:sz w:val="23"/>
          <w:szCs w:val="23"/>
        </w:rPr>
        <w:t xml:space="preserve"> court was further privy to the </w:t>
      </w:r>
      <w:r>
        <w:rPr>
          <w:rFonts w:ascii="Arial" w:hAnsi="Arial" w:cs="Arial"/>
          <w:sz w:val="23"/>
          <w:szCs w:val="23"/>
        </w:rPr>
        <w:t>pre-sentenc</w:t>
      </w:r>
      <w:r w:rsidR="00E523E4">
        <w:rPr>
          <w:rFonts w:ascii="Arial" w:hAnsi="Arial" w:cs="Arial"/>
          <w:sz w:val="23"/>
          <w:szCs w:val="23"/>
        </w:rPr>
        <w:t>ing</w:t>
      </w:r>
      <w:r>
        <w:rPr>
          <w:rFonts w:ascii="Arial" w:hAnsi="Arial" w:cs="Arial"/>
          <w:sz w:val="23"/>
          <w:szCs w:val="23"/>
        </w:rPr>
        <w:t xml:space="preserve"> report prepared by Correctional Services as well as the psycho-social re</w:t>
      </w:r>
      <w:r w:rsidR="00423080">
        <w:rPr>
          <w:rFonts w:ascii="Arial" w:hAnsi="Arial" w:cs="Arial"/>
          <w:sz w:val="23"/>
          <w:szCs w:val="23"/>
        </w:rPr>
        <w:t>ports in res</w:t>
      </w:r>
      <w:r>
        <w:rPr>
          <w:rFonts w:ascii="Arial" w:hAnsi="Arial" w:cs="Arial"/>
          <w:sz w:val="23"/>
          <w:szCs w:val="23"/>
        </w:rPr>
        <w:t>pect of both the appellant and the complainant.</w:t>
      </w:r>
    </w:p>
    <w:p w:rsidR="008844F8" w:rsidRDefault="008844F8" w:rsidP="006A5CD2">
      <w:pPr>
        <w:spacing w:line="480" w:lineRule="auto"/>
        <w:ind w:left="720" w:hanging="720"/>
        <w:jc w:val="both"/>
        <w:rPr>
          <w:rFonts w:ascii="Arial" w:hAnsi="Arial" w:cs="Arial"/>
          <w:sz w:val="23"/>
          <w:szCs w:val="23"/>
        </w:rPr>
      </w:pPr>
    </w:p>
    <w:p w:rsidR="00423080" w:rsidRDefault="008844F8" w:rsidP="006A5CD2">
      <w:pPr>
        <w:spacing w:line="480" w:lineRule="auto"/>
        <w:ind w:left="720" w:hanging="720"/>
        <w:jc w:val="both"/>
        <w:rPr>
          <w:rFonts w:ascii="Arial" w:hAnsi="Arial" w:cs="Arial"/>
          <w:sz w:val="23"/>
          <w:szCs w:val="23"/>
        </w:rPr>
      </w:pPr>
      <w:r>
        <w:rPr>
          <w:rFonts w:ascii="Arial" w:hAnsi="Arial" w:cs="Arial"/>
          <w:sz w:val="23"/>
          <w:szCs w:val="23"/>
        </w:rPr>
        <w:t>[2</w:t>
      </w:r>
      <w:r w:rsidR="000620B2">
        <w:rPr>
          <w:rFonts w:ascii="Arial" w:hAnsi="Arial" w:cs="Arial"/>
          <w:sz w:val="23"/>
          <w:szCs w:val="23"/>
        </w:rPr>
        <w:t>1</w:t>
      </w:r>
      <w:r>
        <w:rPr>
          <w:rFonts w:ascii="Arial" w:hAnsi="Arial" w:cs="Arial"/>
          <w:sz w:val="23"/>
          <w:szCs w:val="23"/>
        </w:rPr>
        <w:t>]</w:t>
      </w:r>
      <w:r>
        <w:rPr>
          <w:rFonts w:ascii="Arial" w:hAnsi="Arial" w:cs="Arial"/>
          <w:sz w:val="23"/>
          <w:szCs w:val="23"/>
        </w:rPr>
        <w:tab/>
      </w:r>
      <w:r w:rsidR="00927D17">
        <w:rPr>
          <w:rFonts w:ascii="Arial" w:hAnsi="Arial" w:cs="Arial"/>
          <w:sz w:val="23"/>
          <w:szCs w:val="23"/>
        </w:rPr>
        <w:t>I find it necessary to emphasize the factors highlighted in the pre</w:t>
      </w:r>
      <w:r w:rsidR="003335F1">
        <w:rPr>
          <w:rFonts w:ascii="Arial" w:hAnsi="Arial" w:cs="Arial"/>
          <w:sz w:val="23"/>
          <w:szCs w:val="23"/>
        </w:rPr>
        <w:t>-</w:t>
      </w:r>
      <w:r w:rsidR="00927D17">
        <w:rPr>
          <w:rFonts w:ascii="Arial" w:hAnsi="Arial" w:cs="Arial"/>
          <w:sz w:val="23"/>
          <w:szCs w:val="23"/>
        </w:rPr>
        <w:t>sentenc</w:t>
      </w:r>
      <w:r w:rsidR="00E523E4">
        <w:rPr>
          <w:rFonts w:ascii="Arial" w:hAnsi="Arial" w:cs="Arial"/>
          <w:sz w:val="23"/>
          <w:szCs w:val="23"/>
        </w:rPr>
        <w:t>ing</w:t>
      </w:r>
      <w:r w:rsidR="00927D17">
        <w:rPr>
          <w:rFonts w:ascii="Arial" w:hAnsi="Arial" w:cs="Arial"/>
          <w:sz w:val="23"/>
          <w:szCs w:val="23"/>
        </w:rPr>
        <w:t xml:space="preserve"> report,</w:t>
      </w:r>
      <w:r w:rsidR="003A596B">
        <w:rPr>
          <w:rFonts w:ascii="Arial" w:hAnsi="Arial" w:cs="Arial"/>
          <w:sz w:val="23"/>
          <w:szCs w:val="23"/>
        </w:rPr>
        <w:t xml:space="preserve"> and which the trial court took into consideration,</w:t>
      </w:r>
      <w:r w:rsidR="00927D17">
        <w:rPr>
          <w:rFonts w:ascii="Arial" w:hAnsi="Arial" w:cs="Arial"/>
          <w:sz w:val="23"/>
          <w:szCs w:val="23"/>
        </w:rPr>
        <w:t xml:space="preserve"> namely:</w:t>
      </w:r>
    </w:p>
    <w:p w:rsidR="00423080" w:rsidRDefault="00423080" w:rsidP="006A5CD2">
      <w:pPr>
        <w:spacing w:line="480" w:lineRule="auto"/>
        <w:ind w:left="720" w:hanging="720"/>
        <w:jc w:val="both"/>
        <w:rPr>
          <w:rFonts w:ascii="Arial" w:hAnsi="Arial" w:cs="Arial"/>
          <w:sz w:val="23"/>
          <w:szCs w:val="23"/>
        </w:rPr>
      </w:pPr>
      <w:r>
        <w:rPr>
          <w:rFonts w:ascii="Arial" w:hAnsi="Arial" w:cs="Arial"/>
          <w:sz w:val="23"/>
          <w:szCs w:val="23"/>
        </w:rPr>
        <w:tab/>
        <w:t>2</w:t>
      </w:r>
      <w:r w:rsidR="000620B2">
        <w:rPr>
          <w:rFonts w:ascii="Arial" w:hAnsi="Arial" w:cs="Arial"/>
          <w:sz w:val="23"/>
          <w:szCs w:val="23"/>
        </w:rPr>
        <w:t>1</w:t>
      </w:r>
      <w:r>
        <w:rPr>
          <w:rFonts w:ascii="Arial" w:hAnsi="Arial" w:cs="Arial"/>
          <w:sz w:val="23"/>
          <w:szCs w:val="23"/>
        </w:rPr>
        <w:t>.1</w:t>
      </w:r>
      <w:r>
        <w:rPr>
          <w:rFonts w:ascii="Arial" w:hAnsi="Arial" w:cs="Arial"/>
          <w:sz w:val="23"/>
          <w:szCs w:val="23"/>
        </w:rPr>
        <w:tab/>
        <w:t>t</w:t>
      </w:r>
      <w:r w:rsidR="008844F8">
        <w:rPr>
          <w:rFonts w:ascii="Arial" w:hAnsi="Arial" w:cs="Arial"/>
          <w:sz w:val="23"/>
          <w:szCs w:val="23"/>
        </w:rPr>
        <w:t>he appellant showed no remorse</w:t>
      </w:r>
      <w:r>
        <w:rPr>
          <w:rFonts w:ascii="Arial" w:hAnsi="Arial" w:cs="Arial"/>
          <w:sz w:val="23"/>
          <w:szCs w:val="23"/>
        </w:rPr>
        <w:t xml:space="preserve"> and maintained his innocence.  It was </w:t>
      </w:r>
      <w:r>
        <w:rPr>
          <w:rFonts w:ascii="Arial" w:hAnsi="Arial" w:cs="Arial"/>
          <w:sz w:val="23"/>
          <w:szCs w:val="23"/>
        </w:rPr>
        <w:tab/>
        <w:t xml:space="preserve">recommended that </w:t>
      </w:r>
      <w:r w:rsidR="008844F8">
        <w:rPr>
          <w:rFonts w:ascii="Arial" w:hAnsi="Arial" w:cs="Arial"/>
          <w:sz w:val="23"/>
          <w:szCs w:val="23"/>
        </w:rPr>
        <w:t xml:space="preserve">rehabilitation is not appropriate </w:t>
      </w:r>
      <w:r>
        <w:rPr>
          <w:rFonts w:ascii="Arial" w:hAnsi="Arial" w:cs="Arial"/>
          <w:sz w:val="23"/>
          <w:szCs w:val="23"/>
        </w:rPr>
        <w:t xml:space="preserve">in </w:t>
      </w:r>
      <w:r w:rsidR="003335F1">
        <w:rPr>
          <w:rFonts w:ascii="Arial" w:hAnsi="Arial" w:cs="Arial"/>
          <w:sz w:val="23"/>
          <w:szCs w:val="23"/>
        </w:rPr>
        <w:t xml:space="preserve">this </w:t>
      </w:r>
      <w:r>
        <w:rPr>
          <w:rFonts w:ascii="Arial" w:hAnsi="Arial" w:cs="Arial"/>
          <w:sz w:val="23"/>
          <w:szCs w:val="23"/>
        </w:rPr>
        <w:t xml:space="preserve">instance.  The </w:t>
      </w:r>
      <w:r w:rsidR="003335F1">
        <w:rPr>
          <w:rFonts w:ascii="Arial" w:hAnsi="Arial" w:cs="Arial"/>
          <w:sz w:val="23"/>
          <w:szCs w:val="23"/>
        </w:rPr>
        <w:tab/>
        <w:t xml:space="preserve">appellant </w:t>
      </w:r>
      <w:r>
        <w:rPr>
          <w:rFonts w:ascii="Arial" w:hAnsi="Arial" w:cs="Arial"/>
          <w:sz w:val="23"/>
          <w:szCs w:val="23"/>
        </w:rPr>
        <w:t xml:space="preserve">failed to take </w:t>
      </w:r>
      <w:r w:rsidR="008844F8">
        <w:rPr>
          <w:rFonts w:ascii="Arial" w:hAnsi="Arial" w:cs="Arial"/>
          <w:sz w:val="23"/>
          <w:szCs w:val="23"/>
        </w:rPr>
        <w:t xml:space="preserve">full responsibility for </w:t>
      </w:r>
      <w:r>
        <w:rPr>
          <w:rFonts w:ascii="Arial" w:hAnsi="Arial" w:cs="Arial"/>
          <w:sz w:val="23"/>
          <w:szCs w:val="23"/>
        </w:rPr>
        <w:t>his actions;</w:t>
      </w:r>
    </w:p>
    <w:p w:rsidR="00423080" w:rsidRDefault="00423080" w:rsidP="006A5CD2">
      <w:pPr>
        <w:spacing w:line="480" w:lineRule="auto"/>
        <w:ind w:left="720" w:hanging="720"/>
        <w:jc w:val="both"/>
        <w:rPr>
          <w:rFonts w:ascii="Arial" w:hAnsi="Arial" w:cs="Arial"/>
          <w:sz w:val="23"/>
          <w:szCs w:val="23"/>
        </w:rPr>
      </w:pPr>
      <w:r>
        <w:rPr>
          <w:rFonts w:ascii="Arial" w:hAnsi="Arial" w:cs="Arial"/>
          <w:sz w:val="23"/>
          <w:szCs w:val="23"/>
        </w:rPr>
        <w:tab/>
        <w:t>2</w:t>
      </w:r>
      <w:r w:rsidR="000620B2">
        <w:rPr>
          <w:rFonts w:ascii="Arial" w:hAnsi="Arial" w:cs="Arial"/>
          <w:sz w:val="23"/>
          <w:szCs w:val="23"/>
        </w:rPr>
        <w:t>1</w:t>
      </w:r>
      <w:r>
        <w:rPr>
          <w:rFonts w:ascii="Arial" w:hAnsi="Arial" w:cs="Arial"/>
          <w:sz w:val="23"/>
          <w:szCs w:val="23"/>
        </w:rPr>
        <w:t>.2</w:t>
      </w:r>
      <w:r>
        <w:rPr>
          <w:rFonts w:ascii="Arial" w:hAnsi="Arial" w:cs="Arial"/>
          <w:sz w:val="23"/>
          <w:szCs w:val="23"/>
        </w:rPr>
        <w:tab/>
        <w:t>t</w:t>
      </w:r>
      <w:r w:rsidR="003335F1">
        <w:rPr>
          <w:rFonts w:ascii="Arial" w:hAnsi="Arial" w:cs="Arial"/>
          <w:sz w:val="23"/>
          <w:szCs w:val="23"/>
        </w:rPr>
        <w:t>he fact</w:t>
      </w:r>
      <w:r w:rsidR="003826AB">
        <w:rPr>
          <w:rFonts w:ascii="Arial" w:hAnsi="Arial" w:cs="Arial"/>
          <w:sz w:val="23"/>
          <w:szCs w:val="23"/>
        </w:rPr>
        <w:t xml:space="preserve"> that he had a stable upbringing</w:t>
      </w:r>
      <w:r>
        <w:rPr>
          <w:rFonts w:ascii="Arial" w:hAnsi="Arial" w:cs="Arial"/>
          <w:sz w:val="23"/>
          <w:szCs w:val="23"/>
        </w:rPr>
        <w:t xml:space="preserve"> with a stable loving and supportive </w:t>
      </w:r>
      <w:r>
        <w:rPr>
          <w:rFonts w:ascii="Arial" w:hAnsi="Arial" w:cs="Arial"/>
          <w:sz w:val="23"/>
          <w:szCs w:val="23"/>
        </w:rPr>
        <w:tab/>
      </w:r>
      <w:r w:rsidR="003826AB">
        <w:rPr>
          <w:rFonts w:ascii="Arial" w:hAnsi="Arial" w:cs="Arial"/>
          <w:sz w:val="23"/>
          <w:szCs w:val="23"/>
        </w:rPr>
        <w:t>father, a</w:t>
      </w:r>
      <w:r w:rsidR="003335F1">
        <w:rPr>
          <w:rFonts w:ascii="Arial" w:hAnsi="Arial" w:cs="Arial"/>
          <w:sz w:val="23"/>
          <w:szCs w:val="23"/>
        </w:rPr>
        <w:t xml:space="preserve">s well as </w:t>
      </w:r>
      <w:r w:rsidR="003826AB">
        <w:rPr>
          <w:rFonts w:ascii="Arial" w:hAnsi="Arial" w:cs="Arial"/>
          <w:sz w:val="23"/>
          <w:szCs w:val="23"/>
        </w:rPr>
        <w:t xml:space="preserve">the fact that his children were still young </w:t>
      </w:r>
      <w:r>
        <w:rPr>
          <w:rFonts w:ascii="Arial" w:hAnsi="Arial" w:cs="Arial"/>
          <w:sz w:val="23"/>
          <w:szCs w:val="23"/>
        </w:rPr>
        <w:t>a</w:t>
      </w:r>
      <w:r w:rsidR="003826AB">
        <w:rPr>
          <w:rFonts w:ascii="Arial" w:hAnsi="Arial" w:cs="Arial"/>
          <w:sz w:val="23"/>
          <w:szCs w:val="23"/>
        </w:rPr>
        <w:t>re not compelling</w:t>
      </w:r>
      <w:r>
        <w:rPr>
          <w:rFonts w:ascii="Arial" w:hAnsi="Arial" w:cs="Arial"/>
          <w:sz w:val="23"/>
          <w:szCs w:val="23"/>
        </w:rPr>
        <w:t xml:space="preserve">.  </w:t>
      </w:r>
    </w:p>
    <w:p w:rsidR="003826AB" w:rsidRDefault="00423080" w:rsidP="006A5CD2">
      <w:pPr>
        <w:spacing w:line="480" w:lineRule="auto"/>
        <w:ind w:left="720" w:hanging="720"/>
        <w:jc w:val="both"/>
        <w:rPr>
          <w:rFonts w:ascii="Arial" w:hAnsi="Arial" w:cs="Arial"/>
          <w:sz w:val="23"/>
          <w:szCs w:val="23"/>
        </w:rPr>
      </w:pPr>
      <w:r>
        <w:rPr>
          <w:rFonts w:ascii="Arial" w:hAnsi="Arial" w:cs="Arial"/>
          <w:sz w:val="23"/>
          <w:szCs w:val="23"/>
        </w:rPr>
        <w:tab/>
      </w:r>
      <w:r w:rsidR="003826AB">
        <w:rPr>
          <w:rFonts w:ascii="Arial" w:hAnsi="Arial" w:cs="Arial"/>
          <w:sz w:val="23"/>
          <w:szCs w:val="23"/>
        </w:rPr>
        <w:t>2</w:t>
      </w:r>
      <w:r w:rsidR="000620B2">
        <w:rPr>
          <w:rFonts w:ascii="Arial" w:hAnsi="Arial" w:cs="Arial"/>
          <w:sz w:val="23"/>
          <w:szCs w:val="23"/>
        </w:rPr>
        <w:t>1</w:t>
      </w:r>
      <w:r w:rsidR="003826AB">
        <w:rPr>
          <w:rFonts w:ascii="Arial" w:hAnsi="Arial" w:cs="Arial"/>
          <w:sz w:val="23"/>
          <w:szCs w:val="23"/>
        </w:rPr>
        <w:t>.</w:t>
      </w:r>
      <w:r w:rsidR="00955D05">
        <w:rPr>
          <w:rFonts w:ascii="Arial" w:hAnsi="Arial" w:cs="Arial"/>
          <w:sz w:val="23"/>
          <w:szCs w:val="23"/>
        </w:rPr>
        <w:t>3</w:t>
      </w:r>
      <w:r w:rsidR="003826AB">
        <w:rPr>
          <w:rFonts w:ascii="Arial" w:hAnsi="Arial" w:cs="Arial"/>
          <w:sz w:val="23"/>
          <w:szCs w:val="23"/>
        </w:rPr>
        <w:tab/>
      </w:r>
      <w:r>
        <w:rPr>
          <w:rFonts w:ascii="Arial" w:hAnsi="Arial" w:cs="Arial"/>
          <w:sz w:val="23"/>
          <w:szCs w:val="23"/>
        </w:rPr>
        <w:t xml:space="preserve">It was recommended </w:t>
      </w:r>
      <w:r w:rsidR="003826AB">
        <w:rPr>
          <w:rFonts w:ascii="Arial" w:hAnsi="Arial" w:cs="Arial"/>
          <w:sz w:val="23"/>
          <w:szCs w:val="23"/>
        </w:rPr>
        <w:t>that imprisonment would be appropriate</w:t>
      </w:r>
      <w:r>
        <w:rPr>
          <w:rFonts w:ascii="Arial" w:hAnsi="Arial" w:cs="Arial"/>
          <w:sz w:val="23"/>
          <w:szCs w:val="23"/>
        </w:rPr>
        <w:t xml:space="preserve"> and that </w:t>
      </w:r>
      <w:r w:rsidR="003826AB">
        <w:rPr>
          <w:rFonts w:ascii="Arial" w:hAnsi="Arial" w:cs="Arial"/>
          <w:sz w:val="23"/>
          <w:szCs w:val="23"/>
        </w:rPr>
        <w:t xml:space="preserve">the </w:t>
      </w:r>
      <w:r>
        <w:rPr>
          <w:rFonts w:ascii="Arial" w:hAnsi="Arial" w:cs="Arial"/>
          <w:sz w:val="23"/>
          <w:szCs w:val="23"/>
        </w:rPr>
        <w:tab/>
      </w:r>
      <w:r w:rsidR="003826AB">
        <w:rPr>
          <w:rFonts w:ascii="Arial" w:hAnsi="Arial" w:cs="Arial"/>
          <w:sz w:val="23"/>
          <w:szCs w:val="23"/>
        </w:rPr>
        <w:t>offence of rape constitutes a very serious offence;</w:t>
      </w:r>
    </w:p>
    <w:p w:rsidR="003826AB" w:rsidRDefault="003826AB" w:rsidP="006A5CD2">
      <w:pPr>
        <w:spacing w:line="480" w:lineRule="auto"/>
        <w:ind w:left="720" w:hanging="720"/>
        <w:jc w:val="both"/>
        <w:rPr>
          <w:rFonts w:ascii="Arial" w:hAnsi="Arial" w:cs="Arial"/>
          <w:sz w:val="23"/>
          <w:szCs w:val="23"/>
        </w:rPr>
      </w:pPr>
      <w:r>
        <w:rPr>
          <w:rFonts w:ascii="Arial" w:hAnsi="Arial" w:cs="Arial"/>
          <w:sz w:val="23"/>
          <w:szCs w:val="23"/>
        </w:rPr>
        <w:tab/>
        <w:t>2</w:t>
      </w:r>
      <w:r w:rsidR="000620B2">
        <w:rPr>
          <w:rFonts w:ascii="Arial" w:hAnsi="Arial" w:cs="Arial"/>
          <w:sz w:val="23"/>
          <w:szCs w:val="23"/>
        </w:rPr>
        <w:t>1</w:t>
      </w:r>
      <w:r>
        <w:rPr>
          <w:rFonts w:ascii="Arial" w:hAnsi="Arial" w:cs="Arial"/>
          <w:sz w:val="23"/>
          <w:szCs w:val="23"/>
        </w:rPr>
        <w:t>.</w:t>
      </w:r>
      <w:r w:rsidR="00955D05">
        <w:rPr>
          <w:rFonts w:ascii="Arial" w:hAnsi="Arial" w:cs="Arial"/>
          <w:sz w:val="23"/>
          <w:szCs w:val="23"/>
        </w:rPr>
        <w:t>4</w:t>
      </w:r>
      <w:r>
        <w:rPr>
          <w:rFonts w:ascii="Arial" w:hAnsi="Arial" w:cs="Arial"/>
          <w:sz w:val="23"/>
          <w:szCs w:val="23"/>
        </w:rPr>
        <w:tab/>
        <w:t xml:space="preserve">the victim assessment reports clearly set out the circumstances of the </w:t>
      </w:r>
      <w:r>
        <w:rPr>
          <w:rFonts w:ascii="Arial" w:hAnsi="Arial" w:cs="Arial"/>
          <w:sz w:val="23"/>
          <w:szCs w:val="23"/>
        </w:rPr>
        <w:tab/>
        <w:t>complainant post the incident</w:t>
      </w:r>
      <w:r w:rsidR="00955D05">
        <w:rPr>
          <w:rFonts w:ascii="Arial" w:hAnsi="Arial" w:cs="Arial"/>
          <w:sz w:val="23"/>
          <w:szCs w:val="23"/>
        </w:rPr>
        <w:t xml:space="preserve"> which cannot be ignored</w:t>
      </w:r>
      <w:r>
        <w:rPr>
          <w:rFonts w:ascii="Arial" w:hAnsi="Arial" w:cs="Arial"/>
          <w:sz w:val="23"/>
          <w:szCs w:val="23"/>
        </w:rPr>
        <w:t>;</w:t>
      </w:r>
    </w:p>
    <w:p w:rsidR="003826AB" w:rsidRDefault="00423080" w:rsidP="006A5CD2">
      <w:pPr>
        <w:spacing w:line="480" w:lineRule="auto"/>
        <w:ind w:left="720" w:hanging="720"/>
        <w:jc w:val="both"/>
        <w:rPr>
          <w:rFonts w:ascii="Arial" w:hAnsi="Arial" w:cs="Arial"/>
          <w:sz w:val="23"/>
          <w:szCs w:val="23"/>
        </w:rPr>
      </w:pPr>
      <w:r>
        <w:rPr>
          <w:rFonts w:ascii="Arial" w:hAnsi="Arial" w:cs="Arial"/>
          <w:sz w:val="23"/>
          <w:szCs w:val="23"/>
        </w:rPr>
        <w:lastRenderedPageBreak/>
        <w:tab/>
        <w:t>2</w:t>
      </w:r>
      <w:r w:rsidR="000620B2">
        <w:rPr>
          <w:rFonts w:ascii="Arial" w:hAnsi="Arial" w:cs="Arial"/>
          <w:sz w:val="23"/>
          <w:szCs w:val="23"/>
        </w:rPr>
        <w:t>1</w:t>
      </w:r>
      <w:r w:rsidR="00955D05">
        <w:rPr>
          <w:rFonts w:ascii="Arial" w:hAnsi="Arial" w:cs="Arial"/>
          <w:sz w:val="23"/>
          <w:szCs w:val="23"/>
        </w:rPr>
        <w:t>.5</w:t>
      </w:r>
      <w:r w:rsidR="00955D05">
        <w:rPr>
          <w:rFonts w:ascii="Arial" w:hAnsi="Arial" w:cs="Arial"/>
          <w:sz w:val="23"/>
          <w:szCs w:val="23"/>
        </w:rPr>
        <w:tab/>
      </w:r>
      <w:r>
        <w:rPr>
          <w:rFonts w:ascii="Arial" w:hAnsi="Arial" w:cs="Arial"/>
          <w:sz w:val="23"/>
          <w:szCs w:val="23"/>
        </w:rPr>
        <w:t xml:space="preserve">She </w:t>
      </w:r>
      <w:r w:rsidR="003826AB">
        <w:rPr>
          <w:rFonts w:ascii="Arial" w:hAnsi="Arial" w:cs="Arial"/>
          <w:sz w:val="23"/>
          <w:szCs w:val="23"/>
        </w:rPr>
        <w:t xml:space="preserve">was </w:t>
      </w:r>
      <w:r w:rsidR="003335F1">
        <w:rPr>
          <w:rFonts w:ascii="Arial" w:hAnsi="Arial" w:cs="Arial"/>
          <w:sz w:val="23"/>
          <w:szCs w:val="23"/>
        </w:rPr>
        <w:t xml:space="preserve">not only violated sexually but </w:t>
      </w:r>
      <w:r w:rsidR="003826AB">
        <w:rPr>
          <w:rFonts w:ascii="Arial" w:hAnsi="Arial" w:cs="Arial"/>
          <w:sz w:val="23"/>
          <w:szCs w:val="23"/>
        </w:rPr>
        <w:t xml:space="preserve">physically abused as well.  Her </w:t>
      </w:r>
      <w:r w:rsidR="00955D05">
        <w:rPr>
          <w:rFonts w:ascii="Arial" w:hAnsi="Arial" w:cs="Arial"/>
          <w:sz w:val="23"/>
          <w:szCs w:val="23"/>
        </w:rPr>
        <w:tab/>
      </w:r>
      <w:r w:rsidR="003826AB">
        <w:rPr>
          <w:rFonts w:ascii="Arial" w:hAnsi="Arial" w:cs="Arial"/>
          <w:sz w:val="23"/>
          <w:szCs w:val="23"/>
        </w:rPr>
        <w:t>vaginal area was very pai</w:t>
      </w:r>
      <w:r>
        <w:rPr>
          <w:rFonts w:ascii="Arial" w:hAnsi="Arial" w:cs="Arial"/>
          <w:sz w:val="23"/>
          <w:szCs w:val="23"/>
        </w:rPr>
        <w:t>nful and she had bled for days.  T</w:t>
      </w:r>
      <w:r w:rsidR="003826AB">
        <w:rPr>
          <w:rFonts w:ascii="Arial" w:hAnsi="Arial" w:cs="Arial"/>
          <w:sz w:val="23"/>
          <w:szCs w:val="23"/>
        </w:rPr>
        <w:t xml:space="preserve">he after effects of </w:t>
      </w:r>
      <w:r w:rsidR="00955D05">
        <w:rPr>
          <w:rFonts w:ascii="Arial" w:hAnsi="Arial" w:cs="Arial"/>
          <w:sz w:val="23"/>
          <w:szCs w:val="23"/>
        </w:rPr>
        <w:tab/>
      </w:r>
      <w:r w:rsidR="003826AB">
        <w:rPr>
          <w:rFonts w:ascii="Arial" w:hAnsi="Arial" w:cs="Arial"/>
          <w:sz w:val="23"/>
          <w:szCs w:val="23"/>
        </w:rPr>
        <w:t xml:space="preserve">the incident left her with </w:t>
      </w:r>
      <w:r w:rsidR="004D302C">
        <w:rPr>
          <w:rFonts w:ascii="Arial" w:hAnsi="Arial" w:cs="Arial"/>
          <w:sz w:val="23"/>
          <w:szCs w:val="23"/>
        </w:rPr>
        <w:t xml:space="preserve">“deep rooted </w:t>
      </w:r>
      <w:r w:rsidR="00955D05">
        <w:rPr>
          <w:rFonts w:ascii="Arial" w:hAnsi="Arial" w:cs="Arial"/>
          <w:sz w:val="23"/>
          <w:szCs w:val="23"/>
        </w:rPr>
        <w:t>psychological scars”.  E</w:t>
      </w:r>
      <w:r w:rsidR="004D302C">
        <w:rPr>
          <w:rFonts w:ascii="Arial" w:hAnsi="Arial" w:cs="Arial"/>
          <w:sz w:val="23"/>
          <w:szCs w:val="23"/>
        </w:rPr>
        <w:t xml:space="preserve">ven though </w:t>
      </w:r>
      <w:r w:rsidR="003826AB">
        <w:rPr>
          <w:rFonts w:ascii="Arial" w:hAnsi="Arial" w:cs="Arial"/>
          <w:sz w:val="23"/>
          <w:szCs w:val="23"/>
        </w:rPr>
        <w:t xml:space="preserve">she </w:t>
      </w:r>
      <w:r w:rsidR="00955D05">
        <w:rPr>
          <w:rFonts w:ascii="Arial" w:hAnsi="Arial" w:cs="Arial"/>
          <w:sz w:val="23"/>
          <w:szCs w:val="23"/>
        </w:rPr>
        <w:tab/>
      </w:r>
      <w:r w:rsidR="00DF3816">
        <w:rPr>
          <w:rFonts w:ascii="Arial" w:hAnsi="Arial" w:cs="Arial"/>
          <w:sz w:val="23"/>
          <w:szCs w:val="23"/>
        </w:rPr>
        <w:t>i</w:t>
      </w:r>
      <w:r w:rsidR="00E523E4">
        <w:rPr>
          <w:rFonts w:ascii="Arial" w:hAnsi="Arial" w:cs="Arial"/>
          <w:sz w:val="23"/>
          <w:szCs w:val="23"/>
        </w:rPr>
        <w:t>s</w:t>
      </w:r>
      <w:r w:rsidR="00955D05">
        <w:rPr>
          <w:rFonts w:ascii="Arial" w:hAnsi="Arial" w:cs="Arial"/>
          <w:sz w:val="23"/>
          <w:szCs w:val="23"/>
        </w:rPr>
        <w:t xml:space="preserve"> </w:t>
      </w:r>
      <w:ins w:id="10" w:author="Suzette Naude" w:date="2023-06-12T11:12:00Z">
        <w:r w:rsidR="00CE01AA">
          <w:rPr>
            <w:rFonts w:ascii="Arial" w:hAnsi="Arial" w:cs="Arial"/>
            <w:sz w:val="23"/>
            <w:szCs w:val="23"/>
          </w:rPr>
          <w:t xml:space="preserve">currently </w:t>
        </w:r>
      </w:ins>
      <w:r w:rsidR="003826AB">
        <w:rPr>
          <w:rFonts w:ascii="Arial" w:hAnsi="Arial" w:cs="Arial"/>
          <w:sz w:val="23"/>
          <w:szCs w:val="23"/>
        </w:rPr>
        <w:t>performing we</w:t>
      </w:r>
      <w:r w:rsidR="00955D05">
        <w:rPr>
          <w:rFonts w:ascii="Arial" w:hAnsi="Arial" w:cs="Arial"/>
          <w:sz w:val="23"/>
          <w:szCs w:val="23"/>
        </w:rPr>
        <w:t xml:space="preserve">ll at school, shortly after the </w:t>
      </w:r>
      <w:r w:rsidR="004D302C">
        <w:rPr>
          <w:rFonts w:ascii="Arial" w:hAnsi="Arial" w:cs="Arial"/>
          <w:sz w:val="23"/>
          <w:szCs w:val="23"/>
        </w:rPr>
        <w:t>incident</w:t>
      </w:r>
      <w:r w:rsidR="00955D05">
        <w:rPr>
          <w:rFonts w:ascii="Arial" w:hAnsi="Arial" w:cs="Arial"/>
          <w:sz w:val="23"/>
          <w:szCs w:val="23"/>
        </w:rPr>
        <w:t xml:space="preserve"> she was unable </w:t>
      </w:r>
      <w:ins w:id="11" w:author="Suzette Naude" w:date="2023-06-12T11:12:00Z">
        <w:r w:rsidR="00CE01AA">
          <w:rPr>
            <w:rFonts w:ascii="Arial" w:hAnsi="Arial" w:cs="Arial"/>
            <w:sz w:val="23"/>
            <w:szCs w:val="23"/>
          </w:rPr>
          <w:tab/>
        </w:r>
      </w:ins>
      <w:r w:rsidR="00955D05">
        <w:rPr>
          <w:rFonts w:ascii="Arial" w:hAnsi="Arial" w:cs="Arial"/>
          <w:sz w:val="23"/>
          <w:szCs w:val="23"/>
        </w:rPr>
        <w:t xml:space="preserve">to </w:t>
      </w:r>
      <w:r w:rsidR="004D302C">
        <w:rPr>
          <w:rFonts w:ascii="Arial" w:hAnsi="Arial" w:cs="Arial"/>
          <w:sz w:val="23"/>
          <w:szCs w:val="23"/>
        </w:rPr>
        <w:t xml:space="preserve">focus </w:t>
      </w:r>
      <w:del w:id="12" w:author="Suzette Naude" w:date="2023-06-12T11:13:00Z">
        <w:r w:rsidR="00DF3816" w:rsidDel="00CE01AA">
          <w:rPr>
            <w:rFonts w:ascii="Arial" w:hAnsi="Arial" w:cs="Arial"/>
            <w:sz w:val="23"/>
            <w:szCs w:val="23"/>
          </w:rPr>
          <w:tab/>
        </w:r>
      </w:del>
      <w:r w:rsidR="004D302C">
        <w:rPr>
          <w:rFonts w:ascii="Arial" w:hAnsi="Arial" w:cs="Arial"/>
          <w:sz w:val="23"/>
          <w:szCs w:val="23"/>
        </w:rPr>
        <w:t xml:space="preserve">on her studies and did not attend </w:t>
      </w:r>
      <w:r w:rsidR="00955D05">
        <w:rPr>
          <w:rFonts w:ascii="Arial" w:hAnsi="Arial" w:cs="Arial"/>
          <w:sz w:val="23"/>
          <w:szCs w:val="23"/>
        </w:rPr>
        <w:tab/>
      </w:r>
      <w:r w:rsidR="004D302C">
        <w:rPr>
          <w:rFonts w:ascii="Arial" w:hAnsi="Arial" w:cs="Arial"/>
          <w:sz w:val="23"/>
          <w:szCs w:val="23"/>
        </w:rPr>
        <w:t xml:space="preserve">school </w:t>
      </w:r>
      <w:r w:rsidR="00955D05">
        <w:rPr>
          <w:rFonts w:ascii="Arial" w:hAnsi="Arial" w:cs="Arial"/>
          <w:sz w:val="23"/>
          <w:szCs w:val="23"/>
        </w:rPr>
        <w:t>regularly</w:t>
      </w:r>
      <w:r w:rsidR="004D302C">
        <w:rPr>
          <w:rFonts w:ascii="Arial" w:hAnsi="Arial" w:cs="Arial"/>
          <w:sz w:val="23"/>
          <w:szCs w:val="23"/>
        </w:rPr>
        <w:t xml:space="preserve">.  </w:t>
      </w:r>
      <w:r w:rsidR="003826AB">
        <w:rPr>
          <w:rFonts w:ascii="Arial" w:hAnsi="Arial" w:cs="Arial"/>
          <w:sz w:val="23"/>
          <w:szCs w:val="23"/>
        </w:rPr>
        <w:t xml:space="preserve">She was in and </w:t>
      </w:r>
      <w:ins w:id="13" w:author="Suzette Naude" w:date="2023-06-12T11:13:00Z">
        <w:r w:rsidR="00CE01AA">
          <w:rPr>
            <w:rFonts w:ascii="Arial" w:hAnsi="Arial" w:cs="Arial"/>
            <w:sz w:val="23"/>
            <w:szCs w:val="23"/>
          </w:rPr>
          <w:tab/>
        </w:r>
      </w:ins>
      <w:r w:rsidR="003826AB">
        <w:rPr>
          <w:rFonts w:ascii="Arial" w:hAnsi="Arial" w:cs="Arial"/>
          <w:sz w:val="23"/>
          <w:szCs w:val="23"/>
        </w:rPr>
        <w:t xml:space="preserve">out of the </w:t>
      </w:r>
      <w:del w:id="14" w:author="Suzette Naude" w:date="2023-06-12T11:13:00Z">
        <w:r w:rsidR="00DF3816" w:rsidDel="00CE01AA">
          <w:rPr>
            <w:rFonts w:ascii="Arial" w:hAnsi="Arial" w:cs="Arial"/>
            <w:sz w:val="23"/>
            <w:szCs w:val="23"/>
          </w:rPr>
          <w:tab/>
        </w:r>
      </w:del>
      <w:r w:rsidR="003826AB">
        <w:rPr>
          <w:rFonts w:ascii="Arial" w:hAnsi="Arial" w:cs="Arial"/>
          <w:sz w:val="23"/>
          <w:szCs w:val="23"/>
        </w:rPr>
        <w:t>psychiatric hospital.</w:t>
      </w:r>
    </w:p>
    <w:p w:rsidR="00955D05" w:rsidRDefault="00955D05" w:rsidP="00955D05">
      <w:pPr>
        <w:spacing w:line="480" w:lineRule="auto"/>
        <w:ind w:left="720" w:hanging="720"/>
        <w:jc w:val="both"/>
        <w:rPr>
          <w:rFonts w:ascii="Arial" w:hAnsi="Arial" w:cs="Arial"/>
          <w:sz w:val="23"/>
          <w:szCs w:val="23"/>
        </w:rPr>
      </w:pPr>
      <w:r>
        <w:rPr>
          <w:rFonts w:ascii="Arial" w:hAnsi="Arial" w:cs="Arial"/>
          <w:sz w:val="23"/>
          <w:szCs w:val="23"/>
        </w:rPr>
        <w:tab/>
        <w:t>2</w:t>
      </w:r>
      <w:r w:rsidR="000620B2">
        <w:rPr>
          <w:rFonts w:ascii="Arial" w:hAnsi="Arial" w:cs="Arial"/>
          <w:sz w:val="23"/>
          <w:szCs w:val="23"/>
        </w:rPr>
        <w:t>1</w:t>
      </w:r>
      <w:r>
        <w:rPr>
          <w:rFonts w:ascii="Arial" w:hAnsi="Arial" w:cs="Arial"/>
          <w:sz w:val="23"/>
          <w:szCs w:val="23"/>
        </w:rPr>
        <w:t>.6</w:t>
      </w:r>
      <w:r>
        <w:rPr>
          <w:rFonts w:ascii="Arial" w:hAnsi="Arial" w:cs="Arial"/>
          <w:sz w:val="23"/>
          <w:szCs w:val="23"/>
        </w:rPr>
        <w:tab/>
        <w:t>Notably the report did however record that alcohol may have cloud</w:t>
      </w:r>
      <w:r w:rsidR="003335F1">
        <w:rPr>
          <w:rFonts w:ascii="Arial" w:hAnsi="Arial" w:cs="Arial"/>
          <w:sz w:val="23"/>
          <w:szCs w:val="23"/>
        </w:rPr>
        <w:t xml:space="preserve">ed his </w:t>
      </w:r>
      <w:r w:rsidR="003335F1">
        <w:rPr>
          <w:rFonts w:ascii="Arial" w:hAnsi="Arial" w:cs="Arial"/>
          <w:sz w:val="23"/>
          <w:szCs w:val="23"/>
        </w:rPr>
        <w:tab/>
        <w:t>judgment.  T</w:t>
      </w:r>
      <w:r>
        <w:rPr>
          <w:rFonts w:ascii="Arial" w:hAnsi="Arial" w:cs="Arial"/>
          <w:sz w:val="23"/>
          <w:szCs w:val="23"/>
        </w:rPr>
        <w:t xml:space="preserve">his fact does not, in any way, outweigh the circumstances of the </w:t>
      </w:r>
      <w:r w:rsidR="003335F1">
        <w:rPr>
          <w:rFonts w:ascii="Arial" w:hAnsi="Arial" w:cs="Arial"/>
          <w:sz w:val="23"/>
          <w:szCs w:val="23"/>
        </w:rPr>
        <w:tab/>
      </w:r>
      <w:r>
        <w:rPr>
          <w:rFonts w:ascii="Arial" w:hAnsi="Arial" w:cs="Arial"/>
          <w:sz w:val="23"/>
          <w:szCs w:val="23"/>
        </w:rPr>
        <w:t>complainant and the interests of society.</w:t>
      </w:r>
    </w:p>
    <w:p w:rsidR="00955D05" w:rsidRDefault="00955D05" w:rsidP="00955D05">
      <w:pPr>
        <w:spacing w:line="480" w:lineRule="auto"/>
        <w:ind w:left="720" w:hanging="720"/>
        <w:jc w:val="both"/>
        <w:rPr>
          <w:rFonts w:ascii="Arial" w:hAnsi="Arial" w:cs="Arial"/>
          <w:sz w:val="23"/>
          <w:szCs w:val="23"/>
        </w:rPr>
      </w:pPr>
      <w:r>
        <w:rPr>
          <w:rFonts w:ascii="Arial" w:hAnsi="Arial" w:cs="Arial"/>
          <w:sz w:val="23"/>
          <w:szCs w:val="23"/>
        </w:rPr>
        <w:tab/>
        <w:t>2</w:t>
      </w:r>
      <w:r w:rsidR="000620B2">
        <w:rPr>
          <w:rFonts w:ascii="Arial" w:hAnsi="Arial" w:cs="Arial"/>
          <w:sz w:val="23"/>
          <w:szCs w:val="23"/>
        </w:rPr>
        <w:t>1</w:t>
      </w:r>
      <w:r>
        <w:rPr>
          <w:rFonts w:ascii="Arial" w:hAnsi="Arial" w:cs="Arial"/>
          <w:sz w:val="23"/>
          <w:szCs w:val="23"/>
        </w:rPr>
        <w:t>.7</w:t>
      </w:r>
      <w:r>
        <w:rPr>
          <w:rFonts w:ascii="Arial" w:hAnsi="Arial" w:cs="Arial"/>
          <w:sz w:val="23"/>
          <w:szCs w:val="23"/>
        </w:rPr>
        <w:tab/>
      </w:r>
      <w:r w:rsidR="003A596B">
        <w:rPr>
          <w:rFonts w:ascii="Arial" w:hAnsi="Arial" w:cs="Arial"/>
          <w:sz w:val="23"/>
          <w:szCs w:val="23"/>
        </w:rPr>
        <w:t>A</w:t>
      </w:r>
      <w:r>
        <w:rPr>
          <w:rFonts w:ascii="Arial" w:hAnsi="Arial" w:cs="Arial"/>
          <w:sz w:val="23"/>
          <w:szCs w:val="23"/>
        </w:rPr>
        <w:t xml:space="preserve"> further factor</w:t>
      </w:r>
      <w:r w:rsidR="003A596B">
        <w:rPr>
          <w:rFonts w:ascii="Arial" w:hAnsi="Arial" w:cs="Arial"/>
          <w:sz w:val="23"/>
          <w:szCs w:val="23"/>
        </w:rPr>
        <w:t xml:space="preserve"> considered was </w:t>
      </w:r>
      <w:r>
        <w:rPr>
          <w:rFonts w:ascii="Arial" w:hAnsi="Arial" w:cs="Arial"/>
          <w:sz w:val="23"/>
          <w:szCs w:val="23"/>
        </w:rPr>
        <w:t xml:space="preserve">the interests of the community.  The </w:t>
      </w:r>
      <w:r w:rsidR="003A596B">
        <w:rPr>
          <w:rFonts w:ascii="Arial" w:hAnsi="Arial" w:cs="Arial"/>
          <w:sz w:val="23"/>
          <w:szCs w:val="23"/>
        </w:rPr>
        <w:tab/>
        <w:t xml:space="preserve">administration of </w:t>
      </w:r>
      <w:r>
        <w:rPr>
          <w:rFonts w:ascii="Arial" w:hAnsi="Arial" w:cs="Arial"/>
          <w:sz w:val="23"/>
          <w:szCs w:val="23"/>
        </w:rPr>
        <w:t xml:space="preserve">justice and the confidence of the public in the courts must not </w:t>
      </w:r>
      <w:r w:rsidR="003A596B">
        <w:rPr>
          <w:rFonts w:ascii="Arial" w:hAnsi="Arial" w:cs="Arial"/>
          <w:sz w:val="23"/>
          <w:szCs w:val="23"/>
        </w:rPr>
        <w:tab/>
        <w:t xml:space="preserve">be undermined </w:t>
      </w:r>
      <w:r>
        <w:rPr>
          <w:rFonts w:ascii="Arial" w:hAnsi="Arial" w:cs="Arial"/>
          <w:sz w:val="23"/>
          <w:szCs w:val="23"/>
        </w:rPr>
        <w:t>by light sentences for serious crimes.</w:t>
      </w:r>
    </w:p>
    <w:p w:rsidR="003826AB" w:rsidRDefault="003826AB" w:rsidP="006A5CD2">
      <w:pPr>
        <w:spacing w:line="480" w:lineRule="auto"/>
        <w:ind w:left="720" w:hanging="720"/>
        <w:jc w:val="both"/>
        <w:rPr>
          <w:rFonts w:ascii="Arial" w:hAnsi="Arial" w:cs="Arial"/>
          <w:sz w:val="23"/>
          <w:szCs w:val="23"/>
        </w:rPr>
      </w:pPr>
    </w:p>
    <w:p w:rsidR="00007600" w:rsidRDefault="003826AB" w:rsidP="006A5CD2">
      <w:pPr>
        <w:spacing w:line="480" w:lineRule="auto"/>
        <w:ind w:left="720" w:hanging="720"/>
        <w:jc w:val="both"/>
        <w:rPr>
          <w:rFonts w:ascii="Arial" w:hAnsi="Arial" w:cs="Arial"/>
          <w:sz w:val="23"/>
          <w:szCs w:val="23"/>
        </w:rPr>
      </w:pPr>
      <w:r>
        <w:rPr>
          <w:rFonts w:ascii="Arial" w:hAnsi="Arial" w:cs="Arial"/>
          <w:sz w:val="23"/>
          <w:szCs w:val="23"/>
        </w:rPr>
        <w:t>[2</w:t>
      </w:r>
      <w:r w:rsidR="000620B2">
        <w:rPr>
          <w:rFonts w:ascii="Arial" w:hAnsi="Arial" w:cs="Arial"/>
          <w:sz w:val="23"/>
          <w:szCs w:val="23"/>
        </w:rPr>
        <w:t>2</w:t>
      </w:r>
      <w:r>
        <w:rPr>
          <w:rFonts w:ascii="Arial" w:hAnsi="Arial" w:cs="Arial"/>
          <w:sz w:val="23"/>
          <w:szCs w:val="23"/>
        </w:rPr>
        <w:t>]</w:t>
      </w:r>
      <w:r>
        <w:rPr>
          <w:rFonts w:ascii="Arial" w:hAnsi="Arial" w:cs="Arial"/>
          <w:sz w:val="23"/>
          <w:szCs w:val="23"/>
        </w:rPr>
        <w:tab/>
      </w:r>
      <w:r w:rsidR="003335F1">
        <w:rPr>
          <w:rFonts w:ascii="Arial" w:hAnsi="Arial" w:cs="Arial"/>
          <w:sz w:val="23"/>
          <w:szCs w:val="23"/>
        </w:rPr>
        <w:t>I find t</w:t>
      </w:r>
      <w:r w:rsidR="003B0DFE">
        <w:rPr>
          <w:rFonts w:ascii="Arial" w:hAnsi="Arial" w:cs="Arial"/>
          <w:sz w:val="23"/>
          <w:szCs w:val="23"/>
        </w:rPr>
        <w:t>he aggravating factors</w:t>
      </w:r>
      <w:r w:rsidR="00955D05">
        <w:rPr>
          <w:rFonts w:ascii="Arial" w:hAnsi="Arial" w:cs="Arial"/>
          <w:sz w:val="23"/>
          <w:szCs w:val="23"/>
        </w:rPr>
        <w:t xml:space="preserve"> </w:t>
      </w:r>
      <w:r w:rsidR="003335F1">
        <w:rPr>
          <w:rFonts w:ascii="Arial" w:hAnsi="Arial" w:cs="Arial"/>
          <w:sz w:val="23"/>
          <w:szCs w:val="23"/>
        </w:rPr>
        <w:t xml:space="preserve">to be </w:t>
      </w:r>
      <w:r w:rsidR="007028F7">
        <w:rPr>
          <w:rFonts w:ascii="Arial" w:hAnsi="Arial" w:cs="Arial"/>
          <w:sz w:val="23"/>
          <w:szCs w:val="23"/>
        </w:rPr>
        <w:t>serious</w:t>
      </w:r>
      <w:r w:rsidR="00955D05">
        <w:rPr>
          <w:rFonts w:ascii="Arial" w:hAnsi="Arial" w:cs="Arial"/>
          <w:sz w:val="23"/>
          <w:szCs w:val="23"/>
        </w:rPr>
        <w:t>.  T</w:t>
      </w:r>
      <w:r w:rsidR="004D302C">
        <w:rPr>
          <w:rFonts w:ascii="Arial" w:hAnsi="Arial" w:cs="Arial"/>
          <w:sz w:val="23"/>
          <w:szCs w:val="23"/>
        </w:rPr>
        <w:t>he complainant</w:t>
      </w:r>
      <w:r w:rsidR="00955D05">
        <w:rPr>
          <w:rFonts w:ascii="Arial" w:hAnsi="Arial" w:cs="Arial"/>
          <w:sz w:val="23"/>
          <w:szCs w:val="23"/>
        </w:rPr>
        <w:t xml:space="preserve">, </w:t>
      </w:r>
      <w:r w:rsidR="003B0DFE">
        <w:rPr>
          <w:rFonts w:ascii="Arial" w:hAnsi="Arial" w:cs="Arial"/>
          <w:sz w:val="23"/>
          <w:szCs w:val="23"/>
        </w:rPr>
        <w:t>only 15 years at the time, was subjected to physical abuse, sexually violated, locked up in dark unknown surroundings and robbed of her cellphone.  The</w:t>
      </w:r>
      <w:r w:rsidR="004D302C">
        <w:rPr>
          <w:rFonts w:ascii="Arial" w:hAnsi="Arial" w:cs="Arial"/>
          <w:sz w:val="23"/>
          <w:szCs w:val="23"/>
        </w:rPr>
        <w:t xml:space="preserve"> question that </w:t>
      </w:r>
      <w:r w:rsidR="003335F1">
        <w:rPr>
          <w:rFonts w:ascii="Arial" w:hAnsi="Arial" w:cs="Arial"/>
          <w:sz w:val="23"/>
          <w:szCs w:val="23"/>
        </w:rPr>
        <w:t xml:space="preserve">begs an answer:  </w:t>
      </w:r>
      <w:r w:rsidR="007D10A8">
        <w:rPr>
          <w:rFonts w:ascii="Arial" w:hAnsi="Arial" w:cs="Arial"/>
          <w:sz w:val="23"/>
          <w:szCs w:val="23"/>
        </w:rPr>
        <w:t>W</w:t>
      </w:r>
      <w:r w:rsidR="003B0DFE">
        <w:rPr>
          <w:rFonts w:ascii="Arial" w:hAnsi="Arial" w:cs="Arial"/>
          <w:sz w:val="23"/>
          <w:szCs w:val="23"/>
        </w:rPr>
        <w:t xml:space="preserve">hat would have become of her if she </w:t>
      </w:r>
      <w:r w:rsidR="008D1AB9">
        <w:rPr>
          <w:rFonts w:ascii="Arial" w:hAnsi="Arial" w:cs="Arial"/>
          <w:sz w:val="23"/>
          <w:szCs w:val="23"/>
        </w:rPr>
        <w:t>had</w:t>
      </w:r>
      <w:r w:rsidR="003B0DFE">
        <w:rPr>
          <w:rFonts w:ascii="Arial" w:hAnsi="Arial" w:cs="Arial"/>
          <w:sz w:val="23"/>
          <w:szCs w:val="23"/>
        </w:rPr>
        <w:t xml:space="preserve"> not forcefully esc</w:t>
      </w:r>
      <w:r w:rsidR="004D302C">
        <w:rPr>
          <w:rFonts w:ascii="Arial" w:hAnsi="Arial" w:cs="Arial"/>
          <w:sz w:val="23"/>
          <w:szCs w:val="23"/>
        </w:rPr>
        <w:t>ape</w:t>
      </w:r>
      <w:r w:rsidR="008D1AB9">
        <w:rPr>
          <w:rFonts w:ascii="Arial" w:hAnsi="Arial" w:cs="Arial"/>
          <w:sz w:val="23"/>
          <w:szCs w:val="23"/>
        </w:rPr>
        <w:t>d</w:t>
      </w:r>
      <w:r w:rsidR="004D302C">
        <w:rPr>
          <w:rFonts w:ascii="Arial" w:hAnsi="Arial" w:cs="Arial"/>
          <w:sz w:val="23"/>
          <w:szCs w:val="23"/>
        </w:rPr>
        <w:t>?</w:t>
      </w:r>
      <w:r w:rsidR="00007600">
        <w:rPr>
          <w:rFonts w:ascii="Arial" w:hAnsi="Arial" w:cs="Arial"/>
          <w:sz w:val="23"/>
          <w:szCs w:val="23"/>
        </w:rPr>
        <w:t xml:space="preserve">  </w:t>
      </w:r>
      <w:r w:rsidR="00955D05">
        <w:rPr>
          <w:rFonts w:ascii="Arial" w:hAnsi="Arial" w:cs="Arial"/>
          <w:sz w:val="23"/>
          <w:szCs w:val="23"/>
        </w:rPr>
        <w:t>This left her in a long term emotional and psychological state.</w:t>
      </w:r>
    </w:p>
    <w:p w:rsidR="00955D05" w:rsidRDefault="00955D05" w:rsidP="006A5CD2">
      <w:pPr>
        <w:spacing w:line="480" w:lineRule="auto"/>
        <w:ind w:left="720" w:hanging="720"/>
        <w:jc w:val="both"/>
        <w:rPr>
          <w:rFonts w:ascii="Arial" w:hAnsi="Arial" w:cs="Arial"/>
          <w:sz w:val="23"/>
          <w:szCs w:val="23"/>
        </w:rPr>
      </w:pPr>
    </w:p>
    <w:p w:rsidR="00007600" w:rsidRDefault="00007600" w:rsidP="006A5CD2">
      <w:pPr>
        <w:spacing w:line="480" w:lineRule="auto"/>
        <w:ind w:left="720" w:hanging="720"/>
        <w:jc w:val="both"/>
        <w:rPr>
          <w:rFonts w:ascii="Arial" w:hAnsi="Arial" w:cs="Arial"/>
          <w:sz w:val="23"/>
          <w:szCs w:val="23"/>
        </w:rPr>
      </w:pPr>
      <w:r>
        <w:rPr>
          <w:rFonts w:ascii="Arial" w:hAnsi="Arial" w:cs="Arial"/>
          <w:sz w:val="23"/>
          <w:szCs w:val="23"/>
        </w:rPr>
        <w:t>[2</w:t>
      </w:r>
      <w:r w:rsidR="000620B2">
        <w:rPr>
          <w:rFonts w:ascii="Arial" w:hAnsi="Arial" w:cs="Arial"/>
          <w:sz w:val="23"/>
          <w:szCs w:val="23"/>
        </w:rPr>
        <w:t>3</w:t>
      </w:r>
      <w:r>
        <w:rPr>
          <w:rFonts w:ascii="Arial" w:hAnsi="Arial" w:cs="Arial"/>
          <w:sz w:val="23"/>
          <w:szCs w:val="23"/>
        </w:rPr>
        <w:t>]</w:t>
      </w:r>
      <w:r>
        <w:rPr>
          <w:rFonts w:ascii="Arial" w:hAnsi="Arial" w:cs="Arial"/>
          <w:sz w:val="23"/>
          <w:szCs w:val="23"/>
        </w:rPr>
        <w:tab/>
        <w:t xml:space="preserve">The </w:t>
      </w:r>
      <w:r w:rsidR="004D302C">
        <w:rPr>
          <w:rFonts w:ascii="Arial" w:hAnsi="Arial" w:cs="Arial"/>
          <w:sz w:val="23"/>
          <w:szCs w:val="23"/>
        </w:rPr>
        <w:t xml:space="preserve">sentencing </w:t>
      </w:r>
      <w:r>
        <w:rPr>
          <w:rFonts w:ascii="Arial" w:hAnsi="Arial" w:cs="Arial"/>
          <w:sz w:val="23"/>
          <w:szCs w:val="23"/>
        </w:rPr>
        <w:t>court</w:t>
      </w:r>
      <w:r w:rsidR="004D302C">
        <w:rPr>
          <w:rFonts w:ascii="Arial" w:hAnsi="Arial" w:cs="Arial"/>
          <w:sz w:val="23"/>
          <w:szCs w:val="23"/>
        </w:rPr>
        <w:t xml:space="preserve"> in fact</w:t>
      </w:r>
      <w:r>
        <w:rPr>
          <w:rFonts w:ascii="Arial" w:hAnsi="Arial" w:cs="Arial"/>
          <w:sz w:val="23"/>
          <w:szCs w:val="23"/>
        </w:rPr>
        <w:t xml:space="preserve"> emphasized that the appellant should have appreciated that </w:t>
      </w:r>
      <w:r w:rsidR="008D1AB9">
        <w:rPr>
          <w:rFonts w:ascii="Arial" w:hAnsi="Arial" w:cs="Arial"/>
          <w:sz w:val="23"/>
          <w:szCs w:val="23"/>
        </w:rPr>
        <w:t>the victim</w:t>
      </w:r>
      <w:r>
        <w:rPr>
          <w:rFonts w:ascii="Arial" w:hAnsi="Arial" w:cs="Arial"/>
          <w:sz w:val="23"/>
          <w:szCs w:val="23"/>
        </w:rPr>
        <w:t xml:space="preserve"> was a minor and helpless at the time.  Instead </w:t>
      </w:r>
      <w:r w:rsidR="004D302C">
        <w:rPr>
          <w:rFonts w:ascii="Arial" w:hAnsi="Arial" w:cs="Arial"/>
          <w:sz w:val="23"/>
          <w:szCs w:val="23"/>
        </w:rPr>
        <w:t xml:space="preserve">of guiding and </w:t>
      </w:r>
      <w:r>
        <w:rPr>
          <w:rFonts w:ascii="Arial" w:hAnsi="Arial" w:cs="Arial"/>
          <w:sz w:val="23"/>
          <w:szCs w:val="23"/>
        </w:rPr>
        <w:t xml:space="preserve">assisting her, he took advantage of her.  </w:t>
      </w:r>
      <w:r w:rsidR="004D302C">
        <w:rPr>
          <w:rFonts w:ascii="Arial" w:hAnsi="Arial" w:cs="Arial"/>
          <w:sz w:val="23"/>
          <w:szCs w:val="23"/>
        </w:rPr>
        <w:t>Surely, being a father, he sh</w:t>
      </w:r>
      <w:r>
        <w:rPr>
          <w:rFonts w:ascii="Arial" w:hAnsi="Arial" w:cs="Arial"/>
          <w:sz w:val="23"/>
          <w:szCs w:val="23"/>
        </w:rPr>
        <w:t>ould have appreciated her vulnerability.</w:t>
      </w:r>
    </w:p>
    <w:p w:rsidR="00007600" w:rsidRDefault="00007600" w:rsidP="006A5CD2">
      <w:pPr>
        <w:spacing w:line="480" w:lineRule="auto"/>
        <w:ind w:left="720" w:hanging="720"/>
        <w:jc w:val="both"/>
        <w:rPr>
          <w:rFonts w:ascii="Arial" w:hAnsi="Arial" w:cs="Arial"/>
          <w:sz w:val="23"/>
          <w:szCs w:val="23"/>
        </w:rPr>
      </w:pPr>
    </w:p>
    <w:p w:rsidR="00007600" w:rsidRDefault="00007600" w:rsidP="006A5CD2">
      <w:pPr>
        <w:spacing w:line="480" w:lineRule="auto"/>
        <w:ind w:left="720" w:hanging="720"/>
        <w:jc w:val="both"/>
        <w:rPr>
          <w:rFonts w:ascii="Arial" w:hAnsi="Arial" w:cs="Arial"/>
          <w:sz w:val="23"/>
          <w:szCs w:val="23"/>
        </w:rPr>
      </w:pPr>
      <w:r>
        <w:rPr>
          <w:rFonts w:ascii="Arial" w:hAnsi="Arial" w:cs="Arial"/>
          <w:sz w:val="23"/>
          <w:szCs w:val="23"/>
        </w:rPr>
        <w:t>[2</w:t>
      </w:r>
      <w:r w:rsidR="000620B2">
        <w:rPr>
          <w:rFonts w:ascii="Arial" w:hAnsi="Arial" w:cs="Arial"/>
          <w:sz w:val="23"/>
          <w:szCs w:val="23"/>
        </w:rPr>
        <w:t>4</w:t>
      </w:r>
      <w:r>
        <w:rPr>
          <w:rFonts w:ascii="Arial" w:hAnsi="Arial" w:cs="Arial"/>
          <w:sz w:val="23"/>
          <w:szCs w:val="23"/>
        </w:rPr>
        <w:t>]</w:t>
      </w:r>
      <w:r>
        <w:rPr>
          <w:rFonts w:ascii="Arial" w:hAnsi="Arial" w:cs="Arial"/>
          <w:sz w:val="23"/>
          <w:szCs w:val="23"/>
        </w:rPr>
        <w:tab/>
      </w:r>
      <w:r w:rsidR="003335F1">
        <w:rPr>
          <w:rFonts w:ascii="Arial" w:hAnsi="Arial" w:cs="Arial"/>
          <w:sz w:val="23"/>
          <w:szCs w:val="23"/>
        </w:rPr>
        <w:t>Under t</w:t>
      </w:r>
      <w:r w:rsidR="00955D05">
        <w:rPr>
          <w:rFonts w:ascii="Arial" w:hAnsi="Arial" w:cs="Arial"/>
          <w:sz w:val="23"/>
          <w:szCs w:val="23"/>
        </w:rPr>
        <w:t xml:space="preserve">hese circumstances, </w:t>
      </w:r>
      <w:r w:rsidR="003335F1">
        <w:rPr>
          <w:rFonts w:ascii="Arial" w:hAnsi="Arial" w:cs="Arial"/>
          <w:sz w:val="23"/>
          <w:szCs w:val="23"/>
        </w:rPr>
        <w:t xml:space="preserve">I find that </w:t>
      </w:r>
      <w:r w:rsidR="00955D05">
        <w:rPr>
          <w:rFonts w:ascii="Arial" w:hAnsi="Arial" w:cs="Arial"/>
          <w:sz w:val="23"/>
          <w:szCs w:val="23"/>
        </w:rPr>
        <w:t xml:space="preserve">no basis </w:t>
      </w:r>
      <w:r w:rsidR="008D1AB9">
        <w:rPr>
          <w:rFonts w:ascii="Arial" w:hAnsi="Arial" w:cs="Arial"/>
          <w:sz w:val="23"/>
          <w:szCs w:val="23"/>
        </w:rPr>
        <w:t xml:space="preserve">has been </w:t>
      </w:r>
      <w:r w:rsidR="00955D05">
        <w:rPr>
          <w:rFonts w:ascii="Arial" w:hAnsi="Arial" w:cs="Arial"/>
          <w:sz w:val="23"/>
          <w:szCs w:val="23"/>
        </w:rPr>
        <w:t>laid for the conversion of the sentences to rehabilitation.  At no point does</w:t>
      </w:r>
      <w:r w:rsidR="004D302C">
        <w:rPr>
          <w:rFonts w:ascii="Arial" w:hAnsi="Arial" w:cs="Arial"/>
          <w:sz w:val="23"/>
          <w:szCs w:val="23"/>
        </w:rPr>
        <w:t xml:space="preserve"> the appellant </w:t>
      </w:r>
      <w:r>
        <w:rPr>
          <w:rFonts w:ascii="Arial" w:hAnsi="Arial" w:cs="Arial"/>
          <w:sz w:val="23"/>
          <w:szCs w:val="23"/>
        </w:rPr>
        <w:t>t</w:t>
      </w:r>
      <w:r w:rsidR="008D1AB9">
        <w:rPr>
          <w:rFonts w:ascii="Arial" w:hAnsi="Arial" w:cs="Arial"/>
          <w:sz w:val="23"/>
          <w:szCs w:val="23"/>
        </w:rPr>
        <w:t>ake</w:t>
      </w:r>
      <w:r>
        <w:rPr>
          <w:rFonts w:ascii="Arial" w:hAnsi="Arial" w:cs="Arial"/>
          <w:sz w:val="23"/>
          <w:szCs w:val="23"/>
        </w:rPr>
        <w:t xml:space="preserve"> responsibility for his </w:t>
      </w:r>
      <w:r>
        <w:rPr>
          <w:rFonts w:ascii="Arial" w:hAnsi="Arial" w:cs="Arial"/>
          <w:sz w:val="23"/>
          <w:szCs w:val="23"/>
        </w:rPr>
        <w:lastRenderedPageBreak/>
        <w:t>actions.  Such lac</w:t>
      </w:r>
      <w:r w:rsidR="00955D05">
        <w:rPr>
          <w:rFonts w:ascii="Arial" w:hAnsi="Arial" w:cs="Arial"/>
          <w:sz w:val="23"/>
          <w:szCs w:val="23"/>
        </w:rPr>
        <w:t>k of remorse ha</w:t>
      </w:r>
      <w:r>
        <w:rPr>
          <w:rFonts w:ascii="Arial" w:hAnsi="Arial" w:cs="Arial"/>
          <w:sz w:val="23"/>
          <w:szCs w:val="23"/>
        </w:rPr>
        <w:t>s</w:t>
      </w:r>
      <w:r w:rsidR="00955D05">
        <w:rPr>
          <w:rFonts w:ascii="Arial" w:hAnsi="Arial" w:cs="Arial"/>
          <w:sz w:val="23"/>
          <w:szCs w:val="23"/>
        </w:rPr>
        <w:t xml:space="preserve"> been</w:t>
      </w:r>
      <w:r>
        <w:rPr>
          <w:rFonts w:ascii="Arial" w:hAnsi="Arial" w:cs="Arial"/>
          <w:sz w:val="23"/>
          <w:szCs w:val="23"/>
        </w:rPr>
        <w:t xml:space="preserve"> considered as an aggravating factor</w:t>
      </w:r>
      <w:r w:rsidR="00955D05">
        <w:rPr>
          <w:rFonts w:ascii="Arial" w:hAnsi="Arial" w:cs="Arial"/>
          <w:sz w:val="23"/>
          <w:szCs w:val="23"/>
        </w:rPr>
        <w:t xml:space="preserve"> by our courts</w:t>
      </w:r>
      <w:r>
        <w:rPr>
          <w:rFonts w:ascii="Arial" w:hAnsi="Arial" w:cs="Arial"/>
          <w:sz w:val="23"/>
          <w:szCs w:val="23"/>
        </w:rPr>
        <w:t>.</w:t>
      </w:r>
      <w:r>
        <w:rPr>
          <w:rStyle w:val="FootnoteReference"/>
          <w:rFonts w:ascii="Arial" w:hAnsi="Arial" w:cs="Arial"/>
          <w:sz w:val="23"/>
          <w:szCs w:val="23"/>
        </w:rPr>
        <w:footnoteReference w:id="12"/>
      </w:r>
    </w:p>
    <w:p w:rsidR="00675BFB" w:rsidRDefault="00675BFB" w:rsidP="006A5CD2">
      <w:pPr>
        <w:spacing w:line="480" w:lineRule="auto"/>
        <w:ind w:left="720" w:hanging="720"/>
        <w:jc w:val="both"/>
        <w:rPr>
          <w:rFonts w:ascii="Arial" w:hAnsi="Arial" w:cs="Arial"/>
          <w:sz w:val="23"/>
          <w:szCs w:val="23"/>
        </w:rPr>
      </w:pPr>
    </w:p>
    <w:p w:rsidR="00955D05" w:rsidRDefault="00955D05" w:rsidP="006A5CD2">
      <w:pPr>
        <w:spacing w:line="480" w:lineRule="auto"/>
        <w:ind w:left="720" w:hanging="720"/>
        <w:jc w:val="both"/>
        <w:rPr>
          <w:rFonts w:ascii="Arial" w:hAnsi="Arial" w:cs="Arial"/>
          <w:sz w:val="23"/>
          <w:szCs w:val="23"/>
        </w:rPr>
      </w:pPr>
      <w:r>
        <w:rPr>
          <w:rFonts w:ascii="Arial" w:hAnsi="Arial" w:cs="Arial"/>
          <w:b/>
          <w:sz w:val="23"/>
          <w:szCs w:val="23"/>
          <w:u w:val="single"/>
        </w:rPr>
        <w:t>CONCURRENT RUNNING OF SENTENCES</w:t>
      </w:r>
    </w:p>
    <w:p w:rsidR="00955D05" w:rsidRPr="00955D05" w:rsidRDefault="00955D05" w:rsidP="006A5CD2">
      <w:pPr>
        <w:spacing w:line="480" w:lineRule="auto"/>
        <w:ind w:left="720" w:hanging="720"/>
        <w:jc w:val="both"/>
        <w:rPr>
          <w:rFonts w:ascii="Arial" w:hAnsi="Arial" w:cs="Arial"/>
          <w:sz w:val="23"/>
          <w:szCs w:val="23"/>
        </w:rPr>
      </w:pPr>
    </w:p>
    <w:p w:rsidR="00675BFB" w:rsidRDefault="00675BFB" w:rsidP="006A5CD2">
      <w:pPr>
        <w:spacing w:line="480" w:lineRule="auto"/>
        <w:ind w:left="720" w:hanging="720"/>
        <w:jc w:val="both"/>
        <w:rPr>
          <w:rFonts w:ascii="Arial" w:hAnsi="Arial" w:cs="Arial"/>
          <w:sz w:val="23"/>
          <w:szCs w:val="23"/>
        </w:rPr>
      </w:pPr>
      <w:r>
        <w:rPr>
          <w:rFonts w:ascii="Arial" w:hAnsi="Arial" w:cs="Arial"/>
          <w:sz w:val="23"/>
          <w:szCs w:val="23"/>
        </w:rPr>
        <w:t>[</w:t>
      </w:r>
      <w:r w:rsidR="00DA12D5">
        <w:rPr>
          <w:rFonts w:ascii="Arial" w:hAnsi="Arial" w:cs="Arial"/>
          <w:sz w:val="23"/>
          <w:szCs w:val="23"/>
        </w:rPr>
        <w:t>2</w:t>
      </w:r>
      <w:r w:rsidR="000620B2">
        <w:rPr>
          <w:rFonts w:ascii="Arial" w:hAnsi="Arial" w:cs="Arial"/>
          <w:sz w:val="23"/>
          <w:szCs w:val="23"/>
        </w:rPr>
        <w:t>5</w:t>
      </w:r>
      <w:r>
        <w:rPr>
          <w:rFonts w:ascii="Arial" w:hAnsi="Arial" w:cs="Arial"/>
          <w:sz w:val="23"/>
          <w:szCs w:val="23"/>
        </w:rPr>
        <w:t>]</w:t>
      </w:r>
      <w:r>
        <w:rPr>
          <w:rFonts w:ascii="Arial" w:hAnsi="Arial" w:cs="Arial"/>
          <w:sz w:val="23"/>
          <w:szCs w:val="23"/>
        </w:rPr>
        <w:tab/>
      </w:r>
      <w:r w:rsidR="004D302C">
        <w:rPr>
          <w:rFonts w:ascii="Arial" w:hAnsi="Arial" w:cs="Arial"/>
          <w:sz w:val="23"/>
          <w:szCs w:val="23"/>
        </w:rPr>
        <w:t xml:space="preserve">I am mindful that </w:t>
      </w:r>
      <w:r w:rsidR="00955D05">
        <w:rPr>
          <w:rFonts w:ascii="Arial" w:hAnsi="Arial" w:cs="Arial"/>
          <w:sz w:val="23"/>
          <w:szCs w:val="23"/>
        </w:rPr>
        <w:t>S 39(2)(a)(i) of the Correctional Servi</w:t>
      </w:r>
      <w:r>
        <w:rPr>
          <w:rFonts w:ascii="Arial" w:hAnsi="Arial" w:cs="Arial"/>
          <w:sz w:val="23"/>
          <w:szCs w:val="23"/>
        </w:rPr>
        <w:t xml:space="preserve">ces Act 111 of 1998 makes provision for the sentences to run concurrently.  </w:t>
      </w:r>
      <w:r w:rsidR="004D302C">
        <w:rPr>
          <w:rFonts w:ascii="Arial" w:hAnsi="Arial" w:cs="Arial"/>
          <w:sz w:val="23"/>
          <w:szCs w:val="23"/>
        </w:rPr>
        <w:t>The State in fact conceded that the sentences of rape and kidnap</w:t>
      </w:r>
      <w:r w:rsidR="00955D05">
        <w:rPr>
          <w:rFonts w:ascii="Arial" w:hAnsi="Arial" w:cs="Arial"/>
          <w:sz w:val="23"/>
          <w:szCs w:val="23"/>
        </w:rPr>
        <w:t>ping should run concurrently</w:t>
      </w:r>
      <w:r w:rsidR="00624D3A">
        <w:rPr>
          <w:rFonts w:ascii="Arial" w:hAnsi="Arial" w:cs="Arial"/>
          <w:sz w:val="23"/>
          <w:szCs w:val="23"/>
        </w:rPr>
        <w:t>.</w:t>
      </w:r>
    </w:p>
    <w:p w:rsidR="00955D05" w:rsidRPr="00955D05" w:rsidRDefault="00955D05" w:rsidP="00624D3A">
      <w:pPr>
        <w:spacing w:line="480" w:lineRule="auto"/>
        <w:jc w:val="both"/>
        <w:rPr>
          <w:rFonts w:ascii="Arial" w:hAnsi="Arial" w:cs="Arial"/>
          <w:i/>
          <w:sz w:val="23"/>
          <w:szCs w:val="23"/>
        </w:rPr>
      </w:pPr>
    </w:p>
    <w:p w:rsidR="00354C7B" w:rsidRDefault="00675BFB" w:rsidP="007028F7">
      <w:pPr>
        <w:spacing w:line="480" w:lineRule="auto"/>
        <w:ind w:left="720" w:hanging="720"/>
        <w:jc w:val="both"/>
        <w:rPr>
          <w:rFonts w:ascii="Arial" w:hAnsi="Arial" w:cs="Arial"/>
          <w:sz w:val="23"/>
          <w:szCs w:val="23"/>
        </w:rPr>
      </w:pPr>
      <w:r>
        <w:rPr>
          <w:rFonts w:ascii="Arial" w:hAnsi="Arial" w:cs="Arial"/>
          <w:sz w:val="23"/>
          <w:szCs w:val="23"/>
        </w:rPr>
        <w:t>[</w:t>
      </w:r>
      <w:r w:rsidR="000620B2">
        <w:rPr>
          <w:rFonts w:ascii="Arial" w:hAnsi="Arial" w:cs="Arial"/>
          <w:sz w:val="23"/>
          <w:szCs w:val="23"/>
        </w:rPr>
        <w:t>26</w:t>
      </w:r>
      <w:r w:rsidR="003335F1">
        <w:rPr>
          <w:rFonts w:ascii="Arial" w:hAnsi="Arial" w:cs="Arial"/>
          <w:sz w:val="23"/>
          <w:szCs w:val="23"/>
        </w:rPr>
        <w:t>]</w:t>
      </w:r>
      <w:r w:rsidR="003335F1">
        <w:rPr>
          <w:rFonts w:ascii="Arial" w:hAnsi="Arial" w:cs="Arial"/>
          <w:sz w:val="23"/>
          <w:szCs w:val="23"/>
        </w:rPr>
        <w:tab/>
      </w:r>
      <w:r w:rsidR="00DF3816">
        <w:rPr>
          <w:rFonts w:ascii="Arial" w:hAnsi="Arial" w:cs="Arial"/>
          <w:sz w:val="23"/>
          <w:szCs w:val="23"/>
        </w:rPr>
        <w:t>I</w:t>
      </w:r>
      <w:r w:rsidR="007028F7">
        <w:rPr>
          <w:rFonts w:ascii="Arial" w:hAnsi="Arial" w:cs="Arial"/>
          <w:sz w:val="23"/>
          <w:szCs w:val="23"/>
        </w:rPr>
        <w:t xml:space="preserve">n determining </w:t>
      </w:r>
      <w:r w:rsidR="00DF3816">
        <w:rPr>
          <w:rFonts w:ascii="Arial" w:hAnsi="Arial" w:cs="Arial"/>
          <w:sz w:val="23"/>
          <w:szCs w:val="23"/>
        </w:rPr>
        <w:t>whether the</w:t>
      </w:r>
      <w:r w:rsidR="007D10A8">
        <w:rPr>
          <w:rFonts w:ascii="Arial" w:hAnsi="Arial" w:cs="Arial"/>
          <w:sz w:val="23"/>
          <w:szCs w:val="23"/>
        </w:rPr>
        <w:t xml:space="preserve"> </w:t>
      </w:r>
      <w:r w:rsidR="007028F7">
        <w:rPr>
          <w:rFonts w:ascii="Arial" w:hAnsi="Arial" w:cs="Arial"/>
          <w:sz w:val="23"/>
          <w:szCs w:val="23"/>
        </w:rPr>
        <w:t>sentences ought to</w:t>
      </w:r>
      <w:r w:rsidR="00DF3816">
        <w:rPr>
          <w:rFonts w:ascii="Arial" w:hAnsi="Arial" w:cs="Arial"/>
          <w:sz w:val="23"/>
          <w:szCs w:val="23"/>
        </w:rPr>
        <w:t xml:space="preserve"> run </w:t>
      </w:r>
      <w:r w:rsidR="007028F7">
        <w:rPr>
          <w:rFonts w:ascii="Arial" w:hAnsi="Arial" w:cs="Arial"/>
          <w:sz w:val="23"/>
          <w:szCs w:val="23"/>
        </w:rPr>
        <w:t>concurrently</w:t>
      </w:r>
      <w:r w:rsidR="00DF3816">
        <w:rPr>
          <w:rFonts w:ascii="Arial" w:hAnsi="Arial" w:cs="Arial"/>
          <w:sz w:val="23"/>
          <w:szCs w:val="23"/>
        </w:rPr>
        <w:t xml:space="preserve">, one must consider whether there is </w:t>
      </w:r>
      <w:r w:rsidR="007028F7">
        <w:rPr>
          <w:rFonts w:ascii="Arial" w:hAnsi="Arial" w:cs="Arial"/>
          <w:sz w:val="23"/>
          <w:szCs w:val="23"/>
        </w:rPr>
        <w:t>an</w:t>
      </w:r>
      <w:r w:rsidR="003A596B">
        <w:rPr>
          <w:rFonts w:ascii="Arial" w:hAnsi="Arial" w:cs="Arial"/>
          <w:sz w:val="23"/>
          <w:szCs w:val="23"/>
        </w:rPr>
        <w:t xml:space="preserve"> inextricable </w:t>
      </w:r>
      <w:r w:rsidR="007028F7">
        <w:rPr>
          <w:rFonts w:ascii="Arial" w:hAnsi="Arial" w:cs="Arial"/>
          <w:sz w:val="23"/>
          <w:szCs w:val="23"/>
        </w:rPr>
        <w:t>link between the offences in the sense that they form part of the same transaction or were committed as part of the overall criminal conduct</w:t>
      </w:r>
      <w:r w:rsidR="003A596B">
        <w:rPr>
          <w:rFonts w:ascii="Arial" w:hAnsi="Arial" w:cs="Arial"/>
          <w:sz w:val="23"/>
          <w:szCs w:val="23"/>
        </w:rPr>
        <w:t xml:space="preserve">.  In </w:t>
      </w:r>
      <w:r w:rsidR="007028F7" w:rsidRPr="007028F7">
        <w:rPr>
          <w:rFonts w:ascii="Arial" w:hAnsi="Arial" w:cs="Arial"/>
          <w:b/>
          <w:i/>
          <w:sz w:val="23"/>
          <w:szCs w:val="23"/>
        </w:rPr>
        <w:t>S v Nemu</w:t>
      </w:r>
      <w:r w:rsidR="009F686F">
        <w:rPr>
          <w:rFonts w:ascii="Arial" w:hAnsi="Arial" w:cs="Arial"/>
          <w:b/>
          <w:i/>
          <w:sz w:val="23"/>
          <w:szCs w:val="23"/>
        </w:rPr>
        <w:t>tandani</w:t>
      </w:r>
      <w:r w:rsidR="007028F7" w:rsidRPr="009F686F">
        <w:rPr>
          <w:rStyle w:val="FootnoteReference"/>
          <w:rFonts w:ascii="Arial" w:hAnsi="Arial" w:cs="Arial"/>
          <w:sz w:val="23"/>
          <w:szCs w:val="23"/>
        </w:rPr>
        <w:footnoteReference w:id="13"/>
      </w:r>
      <w:r w:rsidR="007028F7" w:rsidRPr="009F686F">
        <w:rPr>
          <w:rFonts w:ascii="Arial" w:hAnsi="Arial" w:cs="Arial"/>
          <w:sz w:val="23"/>
          <w:szCs w:val="23"/>
        </w:rPr>
        <w:t xml:space="preserve"> </w:t>
      </w:r>
      <w:r w:rsidR="007028F7">
        <w:rPr>
          <w:rFonts w:ascii="Arial" w:hAnsi="Arial" w:cs="Arial"/>
          <w:sz w:val="23"/>
          <w:szCs w:val="23"/>
        </w:rPr>
        <w:t>the court stated:</w:t>
      </w:r>
    </w:p>
    <w:p w:rsidR="009F686F" w:rsidRPr="009F686F" w:rsidRDefault="009F686F" w:rsidP="007028F7">
      <w:pPr>
        <w:spacing w:line="480" w:lineRule="auto"/>
        <w:ind w:left="720" w:hanging="720"/>
        <w:jc w:val="both"/>
        <w:rPr>
          <w:rFonts w:ascii="Arial" w:hAnsi="Arial" w:cs="Arial"/>
          <w:i/>
          <w:sz w:val="23"/>
          <w:szCs w:val="23"/>
        </w:rPr>
      </w:pPr>
      <w:r>
        <w:rPr>
          <w:rFonts w:ascii="Arial" w:hAnsi="Arial" w:cs="Arial"/>
          <w:sz w:val="23"/>
          <w:szCs w:val="23"/>
        </w:rPr>
        <w:tab/>
      </w:r>
      <w:r>
        <w:rPr>
          <w:rFonts w:ascii="Arial" w:hAnsi="Arial" w:cs="Arial"/>
          <w:i/>
          <w:sz w:val="23"/>
          <w:szCs w:val="23"/>
        </w:rPr>
        <w:t>“The murder committed by the appellant was inextricably linked to the robbery ….  It is trite law that an order for sentences to run concurrently is always called for where the evidence shows that the relevant offences are inextricably linked in terms of locality, time, protagonists and importantly the fact that they were committed with one common intent.”</w:t>
      </w:r>
    </w:p>
    <w:p w:rsidR="004766D4" w:rsidRDefault="007028F7" w:rsidP="006A5CD2">
      <w:pPr>
        <w:spacing w:line="480" w:lineRule="auto"/>
        <w:ind w:left="720" w:hanging="720"/>
        <w:jc w:val="both"/>
        <w:rPr>
          <w:rFonts w:ascii="Arial" w:hAnsi="Arial" w:cs="Arial"/>
          <w:i/>
          <w:sz w:val="23"/>
          <w:szCs w:val="23"/>
        </w:rPr>
      </w:pPr>
      <w:r>
        <w:rPr>
          <w:rFonts w:ascii="Arial" w:hAnsi="Arial" w:cs="Arial"/>
          <w:sz w:val="23"/>
          <w:szCs w:val="23"/>
        </w:rPr>
        <w:tab/>
      </w:r>
    </w:p>
    <w:p w:rsidR="003335F1" w:rsidRPr="003335F1" w:rsidRDefault="003335F1" w:rsidP="004766D4">
      <w:pPr>
        <w:spacing w:line="480" w:lineRule="auto"/>
        <w:ind w:left="720" w:hanging="720"/>
        <w:jc w:val="both"/>
        <w:rPr>
          <w:rFonts w:ascii="Arial" w:hAnsi="Arial" w:cs="Arial"/>
          <w:sz w:val="23"/>
          <w:szCs w:val="23"/>
        </w:rPr>
      </w:pPr>
      <w:r>
        <w:rPr>
          <w:rFonts w:ascii="Arial" w:hAnsi="Arial" w:cs="Arial"/>
          <w:sz w:val="23"/>
          <w:szCs w:val="23"/>
        </w:rPr>
        <w:t>[2</w:t>
      </w:r>
      <w:r w:rsidR="00A75339">
        <w:rPr>
          <w:rFonts w:ascii="Arial" w:hAnsi="Arial" w:cs="Arial"/>
          <w:sz w:val="23"/>
          <w:szCs w:val="23"/>
        </w:rPr>
        <w:t>7</w:t>
      </w:r>
      <w:r>
        <w:rPr>
          <w:rFonts w:ascii="Arial" w:hAnsi="Arial" w:cs="Arial"/>
          <w:sz w:val="23"/>
          <w:szCs w:val="23"/>
        </w:rPr>
        <w:t>]</w:t>
      </w:r>
      <w:r>
        <w:rPr>
          <w:rFonts w:ascii="Arial" w:hAnsi="Arial" w:cs="Arial"/>
          <w:sz w:val="23"/>
          <w:szCs w:val="23"/>
        </w:rPr>
        <w:tab/>
        <w:t>Under these circumstances, th</w:t>
      </w:r>
      <w:r w:rsidR="009F686F">
        <w:rPr>
          <w:rFonts w:ascii="Arial" w:hAnsi="Arial" w:cs="Arial"/>
          <w:sz w:val="23"/>
          <w:szCs w:val="23"/>
        </w:rPr>
        <w:t>is court finds that th</w:t>
      </w:r>
      <w:r>
        <w:rPr>
          <w:rFonts w:ascii="Arial" w:hAnsi="Arial" w:cs="Arial"/>
          <w:sz w:val="23"/>
          <w:szCs w:val="23"/>
        </w:rPr>
        <w:t>e sentences of rape should run concurrently with the sentence of kidnapping.</w:t>
      </w:r>
    </w:p>
    <w:p w:rsidR="004766D4" w:rsidRPr="004766D4" w:rsidRDefault="004766D4" w:rsidP="006A5CD2">
      <w:pPr>
        <w:spacing w:line="480" w:lineRule="auto"/>
        <w:ind w:left="720" w:hanging="720"/>
        <w:jc w:val="both"/>
        <w:rPr>
          <w:rFonts w:ascii="Arial" w:hAnsi="Arial" w:cs="Arial"/>
          <w:sz w:val="23"/>
          <w:szCs w:val="23"/>
        </w:rPr>
      </w:pPr>
    </w:p>
    <w:p w:rsidR="004A7887" w:rsidRDefault="00B917D6" w:rsidP="006A5CD2">
      <w:pPr>
        <w:spacing w:line="480" w:lineRule="auto"/>
        <w:ind w:left="720" w:hanging="720"/>
        <w:jc w:val="both"/>
        <w:rPr>
          <w:rFonts w:ascii="Arial" w:hAnsi="Arial" w:cs="Arial"/>
          <w:sz w:val="23"/>
          <w:szCs w:val="23"/>
        </w:rPr>
      </w:pPr>
      <w:r>
        <w:rPr>
          <w:rFonts w:ascii="Arial" w:hAnsi="Arial" w:cs="Arial"/>
          <w:sz w:val="23"/>
          <w:szCs w:val="23"/>
        </w:rPr>
        <w:lastRenderedPageBreak/>
        <w:t>[</w:t>
      </w:r>
      <w:r w:rsidR="000620B2">
        <w:rPr>
          <w:rFonts w:ascii="Arial" w:hAnsi="Arial" w:cs="Arial"/>
          <w:sz w:val="23"/>
          <w:szCs w:val="23"/>
        </w:rPr>
        <w:t>2</w:t>
      </w:r>
      <w:r w:rsidR="00A75339">
        <w:rPr>
          <w:rFonts w:ascii="Arial" w:hAnsi="Arial" w:cs="Arial"/>
          <w:sz w:val="23"/>
          <w:szCs w:val="23"/>
        </w:rPr>
        <w:t>8</w:t>
      </w:r>
      <w:r>
        <w:rPr>
          <w:rFonts w:ascii="Arial" w:hAnsi="Arial" w:cs="Arial"/>
          <w:sz w:val="23"/>
          <w:szCs w:val="23"/>
        </w:rPr>
        <w:t>]</w:t>
      </w:r>
      <w:r>
        <w:rPr>
          <w:rFonts w:ascii="Arial" w:hAnsi="Arial" w:cs="Arial"/>
          <w:sz w:val="23"/>
          <w:szCs w:val="23"/>
        </w:rPr>
        <w:tab/>
        <w:t>In</w:t>
      </w:r>
      <w:r w:rsidR="009F686F">
        <w:rPr>
          <w:rFonts w:ascii="Arial" w:hAnsi="Arial" w:cs="Arial"/>
          <w:sz w:val="23"/>
          <w:szCs w:val="23"/>
        </w:rPr>
        <w:t xml:space="preserve"> conclusion, I do not find any material misdirection on the part of the trial court.  </w:t>
      </w:r>
      <w:r w:rsidR="004A7887">
        <w:rPr>
          <w:rFonts w:ascii="Arial" w:hAnsi="Arial" w:cs="Arial"/>
          <w:sz w:val="23"/>
          <w:szCs w:val="23"/>
        </w:rPr>
        <w:t xml:space="preserve">The appeal can therefore not succeed insofar as </w:t>
      </w:r>
      <w:r w:rsidR="008D1AB9">
        <w:rPr>
          <w:rFonts w:ascii="Arial" w:hAnsi="Arial" w:cs="Arial"/>
          <w:sz w:val="23"/>
          <w:szCs w:val="23"/>
        </w:rPr>
        <w:t xml:space="preserve">both </w:t>
      </w:r>
      <w:r w:rsidR="004A7887">
        <w:rPr>
          <w:rFonts w:ascii="Arial" w:hAnsi="Arial" w:cs="Arial"/>
          <w:sz w:val="23"/>
          <w:szCs w:val="23"/>
        </w:rPr>
        <w:t xml:space="preserve">sentences for rape and kidnapping are concerned.  </w:t>
      </w:r>
    </w:p>
    <w:p w:rsidR="004A7887" w:rsidRDefault="004A7887" w:rsidP="006A5CD2">
      <w:pPr>
        <w:spacing w:line="480" w:lineRule="auto"/>
        <w:ind w:left="720" w:hanging="720"/>
        <w:jc w:val="both"/>
        <w:rPr>
          <w:rFonts w:ascii="Arial" w:hAnsi="Arial" w:cs="Arial"/>
          <w:sz w:val="23"/>
          <w:szCs w:val="23"/>
        </w:rPr>
      </w:pPr>
    </w:p>
    <w:p w:rsidR="004A7887" w:rsidRPr="00BF2653" w:rsidRDefault="004A7887" w:rsidP="006A5CD2">
      <w:pPr>
        <w:spacing w:line="480" w:lineRule="auto"/>
        <w:ind w:left="720" w:hanging="720"/>
        <w:jc w:val="both"/>
        <w:rPr>
          <w:rFonts w:ascii="Arial" w:hAnsi="Arial" w:cs="Arial"/>
          <w:sz w:val="23"/>
          <w:szCs w:val="23"/>
        </w:rPr>
      </w:pPr>
    </w:p>
    <w:p w:rsidR="00D3705F" w:rsidRDefault="00D3705F" w:rsidP="00762952">
      <w:pPr>
        <w:pStyle w:val="Body"/>
        <w:rPr>
          <w:rFonts w:cs="Arial"/>
          <w:b/>
          <w:bCs/>
          <w:sz w:val="24"/>
          <w:szCs w:val="24"/>
        </w:rPr>
      </w:pPr>
    </w:p>
    <w:p w:rsidR="00D3705F" w:rsidRPr="00DB4BAE" w:rsidRDefault="00D3705F" w:rsidP="001102B0">
      <w:pPr>
        <w:pStyle w:val="Body"/>
        <w:spacing w:after="120" w:line="240" w:lineRule="auto"/>
        <w:ind w:left="720"/>
        <w:jc w:val="right"/>
        <w:rPr>
          <w:rFonts w:cs="Arial"/>
          <w:sz w:val="24"/>
          <w:szCs w:val="24"/>
        </w:rPr>
      </w:pPr>
      <w:r w:rsidRPr="00DB4BAE">
        <w:rPr>
          <w:rFonts w:cs="Arial"/>
          <w:b/>
          <w:bCs/>
          <w:sz w:val="24"/>
          <w:szCs w:val="24"/>
        </w:rPr>
        <w:t>_____________________________</w:t>
      </w:r>
    </w:p>
    <w:p w:rsidR="00D3705F" w:rsidRPr="00DB4BAE" w:rsidRDefault="001102B0" w:rsidP="001102B0">
      <w:pPr>
        <w:pStyle w:val="BodyA"/>
        <w:spacing w:after="120"/>
        <w:ind w:left="7470"/>
        <w:jc w:val="right"/>
        <w:rPr>
          <w:rFonts w:ascii="Arial" w:hAnsi="Arial" w:cs="Arial"/>
          <w:b/>
          <w:bCs/>
          <w:sz w:val="24"/>
          <w:szCs w:val="24"/>
        </w:rPr>
      </w:pPr>
      <w:r>
        <w:rPr>
          <w:rFonts w:ascii="Arial" w:hAnsi="Arial" w:cs="Arial"/>
          <w:b/>
          <w:bCs/>
          <w:sz w:val="24"/>
          <w:szCs w:val="24"/>
        </w:rPr>
        <w:t>H KOOVERJIE</w:t>
      </w:r>
    </w:p>
    <w:p w:rsidR="00D3705F" w:rsidRPr="00DB4BAE" w:rsidRDefault="00D3705F" w:rsidP="001102B0">
      <w:pPr>
        <w:pStyle w:val="BodyA"/>
        <w:spacing w:before="120" w:after="120"/>
        <w:ind w:left="720"/>
        <w:jc w:val="right"/>
        <w:rPr>
          <w:rFonts w:ascii="Arial" w:hAnsi="Arial" w:cs="Arial"/>
          <w:b/>
          <w:bCs/>
          <w:sz w:val="24"/>
          <w:szCs w:val="24"/>
        </w:rPr>
      </w:pPr>
      <w:r w:rsidRPr="00DB4BAE">
        <w:rPr>
          <w:rFonts w:ascii="Arial" w:hAnsi="Arial" w:cs="Arial"/>
          <w:b/>
          <w:bCs/>
          <w:sz w:val="24"/>
          <w:szCs w:val="24"/>
        </w:rPr>
        <w:t xml:space="preserve"> JUDGE OF THE HIGH COURT</w:t>
      </w:r>
    </w:p>
    <w:p w:rsidR="00D3705F" w:rsidRDefault="00D3705F" w:rsidP="001102B0">
      <w:pPr>
        <w:spacing w:before="120" w:after="120"/>
        <w:ind w:left="720"/>
        <w:jc w:val="right"/>
        <w:rPr>
          <w:rFonts w:ascii="Arial" w:eastAsia="Arial Unicode MS" w:hAnsi="Arial" w:cs="Arial"/>
          <w:b/>
        </w:rPr>
      </w:pPr>
      <w:r w:rsidRPr="00DB4BAE">
        <w:rPr>
          <w:rFonts w:ascii="Arial" w:eastAsia="Arial Unicode MS" w:hAnsi="Arial" w:cs="Arial"/>
          <w:b/>
        </w:rPr>
        <w:t>GAUTENG DIVISION, PRETORIA</w:t>
      </w:r>
    </w:p>
    <w:p w:rsidR="000620B2" w:rsidRDefault="000620B2" w:rsidP="001102B0">
      <w:pPr>
        <w:spacing w:before="120" w:after="120"/>
        <w:ind w:left="720"/>
        <w:jc w:val="right"/>
        <w:rPr>
          <w:rFonts w:ascii="Arial" w:eastAsia="Arial Unicode MS" w:hAnsi="Arial" w:cs="Arial"/>
          <w:b/>
        </w:rPr>
      </w:pPr>
    </w:p>
    <w:p w:rsidR="006A5CD2" w:rsidRDefault="006A5CD2" w:rsidP="006A5CD2">
      <w:pPr>
        <w:spacing w:before="120" w:after="120"/>
        <w:ind w:left="720"/>
        <w:rPr>
          <w:rFonts w:ascii="Arial" w:eastAsia="Arial Unicode MS" w:hAnsi="Arial" w:cs="Arial"/>
        </w:rPr>
      </w:pPr>
      <w:r>
        <w:rPr>
          <w:rFonts w:ascii="Arial" w:eastAsia="Arial Unicode MS" w:hAnsi="Arial" w:cs="Arial"/>
        </w:rPr>
        <w:t>I agree,</w:t>
      </w:r>
    </w:p>
    <w:p w:rsidR="006A5CD2" w:rsidRDefault="006A5CD2" w:rsidP="006A5CD2">
      <w:pPr>
        <w:spacing w:before="120" w:after="120"/>
        <w:ind w:left="720"/>
        <w:rPr>
          <w:rFonts w:ascii="Arial" w:eastAsia="Arial Unicode MS" w:hAnsi="Arial" w:cs="Arial"/>
        </w:rPr>
      </w:pPr>
    </w:p>
    <w:p w:rsidR="006A5CD2" w:rsidRDefault="006A5CD2" w:rsidP="006A5CD2">
      <w:pPr>
        <w:spacing w:before="120" w:after="120"/>
        <w:ind w:left="720"/>
        <w:rPr>
          <w:rFonts w:ascii="Arial" w:eastAsia="Arial Unicode MS" w:hAnsi="Arial" w:cs="Arial"/>
        </w:rPr>
      </w:pPr>
    </w:p>
    <w:p w:rsidR="00B917D6" w:rsidRDefault="00B917D6" w:rsidP="006A5CD2">
      <w:pPr>
        <w:spacing w:before="120" w:after="120"/>
        <w:ind w:left="720"/>
        <w:rPr>
          <w:rFonts w:ascii="Arial" w:eastAsia="Arial Unicode MS" w:hAnsi="Arial" w:cs="Arial"/>
        </w:rPr>
      </w:pPr>
    </w:p>
    <w:p w:rsidR="00D568F9" w:rsidRDefault="00D568F9" w:rsidP="006A5CD2">
      <w:pPr>
        <w:spacing w:before="120" w:after="120"/>
        <w:ind w:left="720"/>
        <w:rPr>
          <w:rFonts w:ascii="Arial" w:eastAsia="Arial Unicode MS" w:hAnsi="Arial" w:cs="Arial"/>
        </w:rPr>
      </w:pPr>
    </w:p>
    <w:p w:rsidR="006A5CD2" w:rsidRDefault="006A5CD2" w:rsidP="006A5CD2">
      <w:pPr>
        <w:spacing w:before="120" w:after="120"/>
        <w:ind w:left="720"/>
        <w:jc w:val="right"/>
        <w:rPr>
          <w:rFonts w:ascii="Arial" w:eastAsia="Arial Unicode MS" w:hAnsi="Arial" w:cs="Arial"/>
          <w:b/>
        </w:rPr>
      </w:pPr>
      <w:r>
        <w:rPr>
          <w:rFonts w:ascii="Arial" w:eastAsia="Arial Unicode MS" w:hAnsi="Arial" w:cs="Arial"/>
          <w:b/>
        </w:rPr>
        <w:t>____________________________</w:t>
      </w:r>
    </w:p>
    <w:p w:rsidR="006A5CD2" w:rsidRDefault="00D568F9" w:rsidP="006A5CD2">
      <w:pPr>
        <w:spacing w:before="120" w:after="120"/>
        <w:ind w:left="720"/>
        <w:jc w:val="right"/>
        <w:rPr>
          <w:rFonts w:ascii="Arial" w:eastAsia="Arial Unicode MS" w:hAnsi="Arial" w:cs="Arial"/>
          <w:b/>
        </w:rPr>
      </w:pPr>
      <w:r>
        <w:rPr>
          <w:rFonts w:ascii="Arial" w:eastAsia="Arial Unicode MS" w:hAnsi="Arial" w:cs="Arial"/>
          <w:b/>
        </w:rPr>
        <w:t xml:space="preserve"> NL </w:t>
      </w:r>
      <w:r w:rsidR="006A5CD2">
        <w:rPr>
          <w:rFonts w:ascii="Arial" w:eastAsia="Arial Unicode MS" w:hAnsi="Arial" w:cs="Arial"/>
          <w:b/>
        </w:rPr>
        <w:t>TSHOMBE</w:t>
      </w:r>
    </w:p>
    <w:p w:rsidR="006A5CD2" w:rsidRPr="006A5CD2" w:rsidRDefault="006A5CD2" w:rsidP="006A5CD2">
      <w:pPr>
        <w:spacing w:before="120" w:after="120"/>
        <w:ind w:left="720"/>
        <w:jc w:val="right"/>
        <w:rPr>
          <w:rFonts w:ascii="Arial" w:eastAsia="Arial Unicode MS" w:hAnsi="Arial" w:cs="Arial"/>
          <w:b/>
        </w:rPr>
      </w:pPr>
      <w:r>
        <w:rPr>
          <w:rFonts w:ascii="Arial" w:eastAsia="Arial Unicode MS" w:hAnsi="Arial" w:cs="Arial"/>
          <w:b/>
        </w:rPr>
        <w:t>ACTING JUDGE OF THE HIGH COURT</w:t>
      </w:r>
    </w:p>
    <w:p w:rsidR="002A59E8" w:rsidRDefault="002A59E8" w:rsidP="001102B0">
      <w:pPr>
        <w:spacing w:before="120" w:after="120"/>
        <w:ind w:left="720"/>
        <w:jc w:val="right"/>
        <w:rPr>
          <w:rFonts w:ascii="Arial" w:eastAsia="Arial Unicode MS" w:hAnsi="Arial" w:cs="Arial"/>
          <w:b/>
        </w:rPr>
      </w:pPr>
    </w:p>
    <w:p w:rsidR="002A59E8" w:rsidRDefault="002A59E8" w:rsidP="001102B0">
      <w:pPr>
        <w:spacing w:before="120" w:after="120"/>
        <w:ind w:left="720"/>
        <w:jc w:val="right"/>
        <w:rPr>
          <w:rFonts w:ascii="Arial" w:eastAsia="Arial Unicode MS" w:hAnsi="Arial" w:cs="Arial"/>
          <w:b/>
        </w:rPr>
      </w:pPr>
    </w:p>
    <w:p w:rsidR="002A59E8" w:rsidRDefault="002A59E8" w:rsidP="001102B0">
      <w:pPr>
        <w:spacing w:before="120" w:after="120"/>
        <w:ind w:left="720"/>
        <w:jc w:val="right"/>
        <w:rPr>
          <w:rFonts w:ascii="Arial" w:eastAsia="Arial Unicode MS" w:hAnsi="Arial" w:cs="Arial"/>
          <w:b/>
        </w:rPr>
      </w:pPr>
    </w:p>
    <w:p w:rsidR="002A59E8" w:rsidRPr="00DB4BAE" w:rsidRDefault="002A59E8" w:rsidP="002A59E8">
      <w:pPr>
        <w:spacing w:before="120" w:after="120"/>
        <w:ind w:left="720"/>
        <w:rPr>
          <w:rFonts w:ascii="Arial" w:eastAsia="Arial Unicode MS" w:hAnsi="Arial" w:cs="Arial"/>
          <w:b/>
        </w:rPr>
      </w:pPr>
    </w:p>
    <w:p w:rsidR="00D3705F" w:rsidRPr="00077E92" w:rsidRDefault="00D3705F" w:rsidP="001102B0">
      <w:pPr>
        <w:pStyle w:val="BodyA"/>
        <w:ind w:left="720"/>
        <w:jc w:val="right"/>
        <w:rPr>
          <w:rFonts w:ascii="Arial" w:eastAsia="Tahoma" w:hAnsi="Arial" w:cs="Arial"/>
          <w:b/>
          <w:bCs/>
        </w:rPr>
      </w:pPr>
    </w:p>
    <w:p w:rsidR="002A59E8" w:rsidRPr="004C6970" w:rsidRDefault="002A59E8" w:rsidP="002A59E8">
      <w:pPr>
        <w:tabs>
          <w:tab w:val="left" w:pos="3000"/>
        </w:tabs>
        <w:spacing w:line="360" w:lineRule="auto"/>
        <w:rPr>
          <w:rFonts w:ascii="Arial" w:eastAsia="Arial Unicode MS" w:hAnsi="Arial" w:cs="Arial"/>
          <w:i/>
          <w:sz w:val="22"/>
          <w:szCs w:val="22"/>
          <w:lang w:val="en-GB" w:eastAsia="en-GB"/>
        </w:rPr>
      </w:pPr>
      <w:r w:rsidRPr="004C6970">
        <w:rPr>
          <w:rFonts w:ascii="Arial" w:eastAsia="Arial Unicode MS" w:hAnsi="Arial" w:cs="Arial"/>
          <w:i/>
          <w:sz w:val="22"/>
          <w:szCs w:val="22"/>
          <w:u w:val="single"/>
          <w:lang w:val="en-GB" w:eastAsia="en-GB"/>
        </w:rPr>
        <w:t>Appearances</w:t>
      </w:r>
      <w:r w:rsidRPr="004C6970">
        <w:rPr>
          <w:rFonts w:ascii="Arial" w:eastAsia="Arial Unicode MS" w:hAnsi="Arial" w:cs="Arial"/>
          <w:i/>
          <w:sz w:val="22"/>
          <w:szCs w:val="22"/>
          <w:lang w:val="en-GB" w:eastAsia="en-GB"/>
        </w:rPr>
        <w:t>:</w:t>
      </w:r>
    </w:p>
    <w:p w:rsidR="002A59E8" w:rsidRPr="004C6970" w:rsidRDefault="002A59E8" w:rsidP="002A59E8">
      <w:pPr>
        <w:tabs>
          <w:tab w:val="left" w:pos="3000"/>
        </w:tabs>
        <w:spacing w:line="360" w:lineRule="auto"/>
        <w:rPr>
          <w:rFonts w:ascii="Arial" w:eastAsia="Arial Unicode MS" w:hAnsi="Arial" w:cs="Arial"/>
          <w:i/>
          <w:sz w:val="22"/>
          <w:szCs w:val="22"/>
          <w:lang w:val="en-GB" w:eastAsia="en-GB"/>
        </w:rPr>
      </w:pPr>
      <w:r w:rsidRPr="004C6970">
        <w:rPr>
          <w:rFonts w:ascii="Arial" w:eastAsia="Arial Unicode MS" w:hAnsi="Arial" w:cs="Arial"/>
          <w:i/>
          <w:sz w:val="22"/>
          <w:szCs w:val="22"/>
          <w:lang w:val="en-GB" w:eastAsia="en-GB"/>
        </w:rPr>
        <w:t>Counsel for the</w:t>
      </w:r>
      <w:r>
        <w:rPr>
          <w:rFonts w:ascii="Arial" w:eastAsia="Arial Unicode MS" w:hAnsi="Arial" w:cs="Arial"/>
          <w:i/>
          <w:sz w:val="22"/>
          <w:szCs w:val="22"/>
          <w:lang w:val="en-GB" w:eastAsia="en-GB"/>
        </w:rPr>
        <w:t xml:space="preserve"> </w:t>
      </w:r>
      <w:r w:rsidR="006A5CD2">
        <w:rPr>
          <w:rFonts w:ascii="Arial" w:eastAsia="Arial Unicode MS" w:hAnsi="Arial" w:cs="Arial"/>
          <w:i/>
          <w:sz w:val="22"/>
          <w:szCs w:val="22"/>
          <w:lang w:val="en-GB" w:eastAsia="en-GB"/>
        </w:rPr>
        <w:t>appellant</w:t>
      </w:r>
      <w:r w:rsidR="00FE3004">
        <w:rPr>
          <w:rFonts w:ascii="Arial" w:eastAsia="Arial Unicode MS" w:hAnsi="Arial" w:cs="Arial"/>
          <w:i/>
          <w:sz w:val="22"/>
          <w:szCs w:val="22"/>
          <w:lang w:val="en-GB" w:eastAsia="en-GB"/>
        </w:rPr>
        <w:t>:</w:t>
      </w:r>
      <w:r>
        <w:rPr>
          <w:rFonts w:ascii="Arial" w:eastAsia="Arial Unicode MS" w:hAnsi="Arial" w:cs="Arial"/>
          <w:i/>
          <w:sz w:val="22"/>
          <w:szCs w:val="22"/>
          <w:lang w:val="en-GB" w:eastAsia="en-GB"/>
        </w:rPr>
        <w:tab/>
      </w:r>
      <w:r>
        <w:rPr>
          <w:rFonts w:ascii="Arial" w:eastAsia="Arial Unicode MS" w:hAnsi="Arial" w:cs="Arial"/>
          <w:i/>
          <w:sz w:val="22"/>
          <w:szCs w:val="22"/>
          <w:lang w:val="en-GB" w:eastAsia="en-GB"/>
        </w:rPr>
        <w:tab/>
      </w:r>
      <w:r w:rsidR="00CD1B83">
        <w:rPr>
          <w:rFonts w:ascii="Arial" w:eastAsia="Arial Unicode MS" w:hAnsi="Arial" w:cs="Arial"/>
          <w:i/>
          <w:sz w:val="22"/>
          <w:szCs w:val="22"/>
          <w:lang w:val="en-GB" w:eastAsia="en-GB"/>
        </w:rPr>
        <w:t>Mr MG Botha</w:t>
      </w:r>
    </w:p>
    <w:p w:rsidR="002A59E8" w:rsidRDefault="002A59E8" w:rsidP="002A59E8">
      <w:pPr>
        <w:tabs>
          <w:tab w:val="left" w:pos="3000"/>
        </w:tabs>
        <w:spacing w:line="360" w:lineRule="auto"/>
        <w:rPr>
          <w:rFonts w:ascii="Arial" w:eastAsia="Arial Unicode MS" w:hAnsi="Arial" w:cs="Arial"/>
          <w:i/>
          <w:sz w:val="22"/>
          <w:szCs w:val="22"/>
          <w:lang w:val="en-GB" w:eastAsia="en-GB"/>
        </w:rPr>
      </w:pPr>
      <w:r w:rsidRPr="004C6970">
        <w:rPr>
          <w:rFonts w:ascii="Arial" w:eastAsia="Arial Unicode MS" w:hAnsi="Arial" w:cs="Arial"/>
          <w:i/>
          <w:sz w:val="22"/>
          <w:szCs w:val="22"/>
          <w:lang w:val="en-GB" w:eastAsia="en-GB"/>
        </w:rPr>
        <w:t>Instructed by:</w:t>
      </w:r>
      <w:r w:rsidRPr="004C6970">
        <w:rPr>
          <w:rFonts w:ascii="Arial" w:eastAsia="Arial Unicode MS" w:hAnsi="Arial" w:cs="Arial"/>
          <w:i/>
          <w:sz w:val="22"/>
          <w:szCs w:val="22"/>
          <w:lang w:val="en-GB" w:eastAsia="en-GB"/>
        </w:rPr>
        <w:tab/>
      </w:r>
      <w:r w:rsidRPr="004C6970">
        <w:rPr>
          <w:rFonts w:ascii="Arial" w:eastAsia="Arial Unicode MS" w:hAnsi="Arial" w:cs="Arial"/>
          <w:i/>
          <w:sz w:val="22"/>
          <w:szCs w:val="22"/>
          <w:lang w:val="en-GB" w:eastAsia="en-GB"/>
        </w:rPr>
        <w:tab/>
      </w:r>
      <w:r w:rsidR="00D568F9">
        <w:rPr>
          <w:rFonts w:ascii="Arial" w:eastAsia="Arial Unicode MS" w:hAnsi="Arial" w:cs="Arial"/>
          <w:i/>
          <w:sz w:val="22"/>
          <w:szCs w:val="22"/>
          <w:lang w:val="en-GB" w:eastAsia="en-GB"/>
        </w:rPr>
        <w:t xml:space="preserve">Pretoria Justice Centre, </w:t>
      </w:r>
      <w:r w:rsidR="00CD1B83">
        <w:rPr>
          <w:rFonts w:ascii="Arial" w:eastAsia="Arial Unicode MS" w:hAnsi="Arial" w:cs="Arial"/>
          <w:i/>
          <w:sz w:val="22"/>
          <w:szCs w:val="22"/>
          <w:lang w:val="en-GB" w:eastAsia="en-GB"/>
        </w:rPr>
        <w:t>L</w:t>
      </w:r>
      <w:r w:rsidR="00D568F9">
        <w:rPr>
          <w:rFonts w:ascii="Arial" w:eastAsia="Arial Unicode MS" w:hAnsi="Arial" w:cs="Arial"/>
          <w:i/>
          <w:sz w:val="22"/>
          <w:szCs w:val="22"/>
          <w:lang w:val="en-GB" w:eastAsia="en-GB"/>
        </w:rPr>
        <w:t xml:space="preserve">egal </w:t>
      </w:r>
      <w:r w:rsidR="00CD1B83">
        <w:rPr>
          <w:rFonts w:ascii="Arial" w:eastAsia="Arial Unicode MS" w:hAnsi="Arial" w:cs="Arial"/>
          <w:i/>
          <w:sz w:val="22"/>
          <w:szCs w:val="22"/>
          <w:lang w:val="en-GB" w:eastAsia="en-GB"/>
        </w:rPr>
        <w:t>Aid Board</w:t>
      </w:r>
      <w:r>
        <w:rPr>
          <w:rFonts w:ascii="Arial" w:eastAsia="Arial Unicode MS" w:hAnsi="Arial" w:cs="Arial"/>
          <w:i/>
          <w:sz w:val="22"/>
          <w:szCs w:val="22"/>
          <w:lang w:val="en-GB" w:eastAsia="en-GB"/>
        </w:rPr>
        <w:t xml:space="preserve"> </w:t>
      </w:r>
    </w:p>
    <w:p w:rsidR="002C2FE8" w:rsidRPr="004C6970" w:rsidRDefault="002C2FE8" w:rsidP="002A59E8">
      <w:pPr>
        <w:tabs>
          <w:tab w:val="left" w:pos="3000"/>
        </w:tabs>
        <w:spacing w:line="360" w:lineRule="auto"/>
        <w:rPr>
          <w:rFonts w:ascii="Arial" w:eastAsia="Arial Unicode MS" w:hAnsi="Arial" w:cs="Arial"/>
          <w:i/>
          <w:sz w:val="22"/>
          <w:szCs w:val="22"/>
          <w:lang w:val="en-ZA" w:eastAsia="en-GB"/>
        </w:rPr>
      </w:pPr>
    </w:p>
    <w:p w:rsidR="002A59E8" w:rsidRPr="004C6970" w:rsidRDefault="002A59E8" w:rsidP="002A59E8">
      <w:pPr>
        <w:tabs>
          <w:tab w:val="left" w:pos="3000"/>
        </w:tabs>
        <w:spacing w:line="360" w:lineRule="auto"/>
        <w:rPr>
          <w:rFonts w:ascii="Arial" w:eastAsia="Arial Unicode MS" w:hAnsi="Arial" w:cs="Arial"/>
          <w:i/>
          <w:sz w:val="22"/>
          <w:szCs w:val="22"/>
          <w:lang w:val="en-ZA" w:eastAsia="en-GB"/>
        </w:rPr>
      </w:pPr>
      <w:r w:rsidRPr="004C6970">
        <w:rPr>
          <w:rFonts w:ascii="Arial" w:eastAsia="Arial Unicode MS" w:hAnsi="Arial" w:cs="Arial"/>
          <w:i/>
          <w:sz w:val="22"/>
          <w:szCs w:val="22"/>
          <w:lang w:val="en-GB" w:eastAsia="en-GB"/>
        </w:rPr>
        <w:t xml:space="preserve">Counsel for the </w:t>
      </w:r>
      <w:r w:rsidR="00FE3004">
        <w:rPr>
          <w:rFonts w:ascii="Arial" w:eastAsia="Arial Unicode MS" w:hAnsi="Arial" w:cs="Arial"/>
          <w:i/>
          <w:sz w:val="22"/>
          <w:szCs w:val="22"/>
          <w:lang w:val="en-GB" w:eastAsia="en-GB"/>
        </w:rPr>
        <w:t>Respondent:</w:t>
      </w:r>
      <w:r w:rsidR="00FE3004">
        <w:rPr>
          <w:rFonts w:ascii="Arial" w:eastAsia="Arial Unicode MS" w:hAnsi="Arial" w:cs="Arial"/>
          <w:i/>
          <w:sz w:val="22"/>
          <w:szCs w:val="22"/>
          <w:lang w:val="en-GB" w:eastAsia="en-GB"/>
        </w:rPr>
        <w:tab/>
      </w:r>
      <w:r w:rsidR="006A5CD2">
        <w:rPr>
          <w:rFonts w:ascii="Arial" w:eastAsia="Arial Unicode MS" w:hAnsi="Arial" w:cs="Arial"/>
          <w:i/>
          <w:sz w:val="22"/>
          <w:szCs w:val="22"/>
          <w:lang w:val="en-GB" w:eastAsia="en-GB"/>
        </w:rPr>
        <w:tab/>
      </w:r>
      <w:r w:rsidRPr="004C6970">
        <w:rPr>
          <w:rFonts w:ascii="Arial" w:eastAsia="Arial Unicode MS" w:hAnsi="Arial" w:cs="Arial"/>
          <w:i/>
          <w:sz w:val="22"/>
          <w:szCs w:val="22"/>
          <w:lang w:val="en-ZA" w:eastAsia="en-GB"/>
        </w:rPr>
        <w:t>Adv</w:t>
      </w:r>
      <w:r w:rsidR="00CD1B83">
        <w:rPr>
          <w:rFonts w:ascii="Arial" w:eastAsia="Arial Unicode MS" w:hAnsi="Arial" w:cs="Arial"/>
          <w:i/>
          <w:sz w:val="22"/>
          <w:szCs w:val="22"/>
          <w:lang w:val="en-ZA" w:eastAsia="en-GB"/>
        </w:rPr>
        <w:t xml:space="preserve"> M Jansen van Vuuren</w:t>
      </w:r>
    </w:p>
    <w:p w:rsidR="002A59E8" w:rsidRPr="004C6970" w:rsidRDefault="002A59E8" w:rsidP="002A59E8">
      <w:pPr>
        <w:tabs>
          <w:tab w:val="left" w:pos="3000"/>
        </w:tabs>
        <w:spacing w:line="360" w:lineRule="auto"/>
        <w:rPr>
          <w:rFonts w:ascii="Arial" w:eastAsia="Arial Unicode MS" w:hAnsi="Arial" w:cs="Arial"/>
          <w:i/>
          <w:sz w:val="22"/>
          <w:szCs w:val="22"/>
          <w:lang w:val="en-GB" w:eastAsia="en-GB"/>
        </w:rPr>
      </w:pPr>
      <w:r w:rsidRPr="004C6970">
        <w:rPr>
          <w:rFonts w:ascii="Arial" w:eastAsia="Arial Unicode MS" w:hAnsi="Arial" w:cs="Arial"/>
          <w:i/>
          <w:sz w:val="22"/>
          <w:szCs w:val="22"/>
          <w:lang w:val="en-GB" w:eastAsia="en-GB"/>
        </w:rPr>
        <w:t>Instructed by:</w:t>
      </w:r>
      <w:r w:rsidR="00FE3004">
        <w:rPr>
          <w:rFonts w:ascii="Arial" w:eastAsia="Arial Unicode MS" w:hAnsi="Arial" w:cs="Arial"/>
          <w:i/>
          <w:sz w:val="22"/>
          <w:szCs w:val="22"/>
          <w:lang w:val="en-GB" w:eastAsia="en-GB"/>
        </w:rPr>
        <w:tab/>
      </w:r>
      <w:r w:rsidR="00FE3004">
        <w:rPr>
          <w:rFonts w:ascii="Arial" w:eastAsia="Arial Unicode MS" w:hAnsi="Arial" w:cs="Arial"/>
          <w:i/>
          <w:sz w:val="22"/>
          <w:szCs w:val="22"/>
          <w:lang w:val="en-GB" w:eastAsia="en-GB"/>
        </w:rPr>
        <w:tab/>
      </w:r>
      <w:r w:rsidR="00D568F9">
        <w:rPr>
          <w:rFonts w:ascii="Arial" w:eastAsia="Arial Unicode MS" w:hAnsi="Arial" w:cs="Arial"/>
          <w:i/>
          <w:sz w:val="22"/>
          <w:szCs w:val="22"/>
          <w:lang w:val="en-GB" w:eastAsia="en-GB"/>
        </w:rPr>
        <w:t>Director of Public Prosecution</w:t>
      </w:r>
      <w:r w:rsidR="00FE3004">
        <w:rPr>
          <w:rFonts w:ascii="Arial" w:eastAsia="Arial Unicode MS" w:hAnsi="Arial" w:cs="Arial"/>
          <w:i/>
          <w:sz w:val="22"/>
          <w:szCs w:val="22"/>
          <w:lang w:val="en-GB" w:eastAsia="en-GB"/>
        </w:rPr>
        <w:tab/>
      </w:r>
      <w:r w:rsidR="00FE3004">
        <w:rPr>
          <w:rFonts w:ascii="Arial" w:eastAsia="Arial Unicode MS" w:hAnsi="Arial" w:cs="Arial"/>
          <w:i/>
          <w:sz w:val="22"/>
          <w:szCs w:val="22"/>
          <w:lang w:val="en-GB" w:eastAsia="en-GB"/>
        </w:rPr>
        <w:tab/>
      </w:r>
      <w:r>
        <w:rPr>
          <w:rFonts w:ascii="Arial" w:eastAsia="Arial Unicode MS" w:hAnsi="Arial" w:cs="Arial"/>
          <w:i/>
          <w:sz w:val="22"/>
          <w:szCs w:val="22"/>
          <w:lang w:val="en-GB" w:eastAsia="en-GB"/>
        </w:rPr>
        <w:tab/>
      </w:r>
      <w:r>
        <w:rPr>
          <w:rFonts w:ascii="Arial" w:eastAsia="Arial Unicode MS" w:hAnsi="Arial" w:cs="Arial"/>
          <w:i/>
          <w:sz w:val="22"/>
          <w:szCs w:val="22"/>
          <w:lang w:val="en-GB" w:eastAsia="en-GB"/>
        </w:rPr>
        <w:tab/>
      </w:r>
      <w:r>
        <w:rPr>
          <w:rFonts w:ascii="Arial" w:eastAsia="Arial Unicode MS" w:hAnsi="Arial" w:cs="Arial"/>
          <w:i/>
          <w:sz w:val="22"/>
          <w:szCs w:val="22"/>
          <w:lang w:val="en-GB" w:eastAsia="en-GB"/>
        </w:rPr>
        <w:tab/>
      </w:r>
      <w:r w:rsidRPr="004C6970">
        <w:rPr>
          <w:rFonts w:ascii="Arial" w:eastAsia="Arial Unicode MS" w:hAnsi="Arial" w:cs="Arial"/>
          <w:i/>
          <w:sz w:val="22"/>
          <w:szCs w:val="22"/>
          <w:lang w:val="en-GB" w:eastAsia="en-GB"/>
        </w:rPr>
        <w:tab/>
      </w:r>
      <w:r w:rsidRPr="004C6970">
        <w:rPr>
          <w:rFonts w:ascii="Arial" w:eastAsia="Arial Unicode MS" w:hAnsi="Arial" w:cs="Arial"/>
          <w:i/>
          <w:sz w:val="22"/>
          <w:szCs w:val="22"/>
          <w:lang w:val="en-GB" w:eastAsia="en-GB"/>
        </w:rPr>
        <w:tab/>
      </w:r>
      <w:r w:rsidRPr="004C6970">
        <w:rPr>
          <w:rFonts w:ascii="Arial" w:eastAsia="Arial Unicode MS" w:hAnsi="Arial" w:cs="Arial"/>
          <w:i/>
          <w:sz w:val="22"/>
          <w:szCs w:val="22"/>
          <w:lang w:val="en-GB" w:eastAsia="en-GB"/>
        </w:rPr>
        <w:tab/>
      </w:r>
    </w:p>
    <w:p w:rsidR="002A59E8" w:rsidRDefault="002A59E8" w:rsidP="002A59E8">
      <w:pPr>
        <w:tabs>
          <w:tab w:val="left" w:pos="3000"/>
        </w:tabs>
        <w:spacing w:line="360" w:lineRule="auto"/>
        <w:rPr>
          <w:rFonts w:ascii="Arial" w:eastAsia="Arial Unicode MS" w:hAnsi="Arial" w:cs="Arial"/>
          <w:i/>
          <w:sz w:val="22"/>
          <w:szCs w:val="22"/>
          <w:lang w:val="en-GB" w:eastAsia="en-GB"/>
        </w:rPr>
      </w:pPr>
      <w:r w:rsidRPr="004C6970">
        <w:rPr>
          <w:rFonts w:ascii="Arial" w:eastAsia="Arial Unicode MS" w:hAnsi="Arial" w:cs="Arial"/>
          <w:i/>
          <w:sz w:val="22"/>
          <w:szCs w:val="22"/>
          <w:lang w:val="en-GB" w:eastAsia="en-GB"/>
        </w:rPr>
        <w:t>Date heard:</w:t>
      </w:r>
      <w:r w:rsidRPr="004C6970">
        <w:rPr>
          <w:rFonts w:ascii="Arial" w:eastAsia="Arial Unicode MS" w:hAnsi="Arial" w:cs="Arial"/>
          <w:i/>
          <w:sz w:val="22"/>
          <w:szCs w:val="22"/>
          <w:lang w:val="en-GB" w:eastAsia="en-GB"/>
        </w:rPr>
        <w:tab/>
      </w:r>
      <w:r w:rsidRPr="004C6970">
        <w:rPr>
          <w:rFonts w:ascii="Arial" w:eastAsia="Arial Unicode MS" w:hAnsi="Arial" w:cs="Arial"/>
          <w:i/>
          <w:sz w:val="22"/>
          <w:szCs w:val="22"/>
          <w:lang w:val="en-GB" w:eastAsia="en-GB"/>
        </w:rPr>
        <w:tab/>
        <w:t>1</w:t>
      </w:r>
      <w:r w:rsidR="006A5CD2">
        <w:rPr>
          <w:rFonts w:ascii="Arial" w:eastAsia="Arial Unicode MS" w:hAnsi="Arial" w:cs="Arial"/>
          <w:i/>
          <w:sz w:val="22"/>
          <w:szCs w:val="22"/>
          <w:lang w:val="en-GB" w:eastAsia="en-GB"/>
        </w:rPr>
        <w:t>8 May</w:t>
      </w:r>
      <w:r w:rsidRPr="004C6970">
        <w:rPr>
          <w:rFonts w:ascii="Arial" w:eastAsia="Arial Unicode MS" w:hAnsi="Arial" w:cs="Arial"/>
          <w:i/>
          <w:sz w:val="22"/>
          <w:szCs w:val="22"/>
          <w:lang w:val="en-GB" w:eastAsia="en-GB"/>
        </w:rPr>
        <w:t xml:space="preserve"> 202</w:t>
      </w:r>
      <w:r>
        <w:rPr>
          <w:rFonts w:ascii="Arial" w:eastAsia="Arial Unicode MS" w:hAnsi="Arial" w:cs="Arial"/>
          <w:i/>
          <w:sz w:val="22"/>
          <w:szCs w:val="22"/>
          <w:lang w:val="en-GB" w:eastAsia="en-GB"/>
        </w:rPr>
        <w:t>3</w:t>
      </w:r>
    </w:p>
    <w:p w:rsidR="00765BC3" w:rsidRPr="00D3705F" w:rsidRDefault="002A59E8" w:rsidP="004A7887">
      <w:pPr>
        <w:tabs>
          <w:tab w:val="left" w:pos="3000"/>
        </w:tabs>
        <w:spacing w:line="360" w:lineRule="auto"/>
        <w:rPr>
          <w:rFonts w:ascii="Arial" w:hAnsi="Arial" w:cs="Arial"/>
        </w:rPr>
      </w:pPr>
      <w:r w:rsidRPr="004C6970">
        <w:rPr>
          <w:rFonts w:ascii="Arial" w:eastAsia="Arial Unicode MS" w:hAnsi="Arial" w:cs="Arial"/>
          <w:i/>
          <w:sz w:val="22"/>
          <w:szCs w:val="22"/>
          <w:lang w:val="en-GB" w:eastAsia="en-GB"/>
        </w:rPr>
        <w:t>Date of Judgment:</w:t>
      </w:r>
      <w:r w:rsidRPr="004C6970">
        <w:rPr>
          <w:rFonts w:ascii="Arial" w:eastAsia="Arial Unicode MS" w:hAnsi="Arial" w:cs="Arial"/>
          <w:i/>
          <w:sz w:val="22"/>
          <w:szCs w:val="22"/>
          <w:lang w:val="en-GB" w:eastAsia="en-GB"/>
        </w:rPr>
        <w:tab/>
      </w:r>
      <w:r w:rsidRPr="004C6970">
        <w:rPr>
          <w:rFonts w:ascii="Arial" w:eastAsia="Arial Unicode MS" w:hAnsi="Arial" w:cs="Arial"/>
          <w:i/>
          <w:sz w:val="22"/>
          <w:szCs w:val="22"/>
          <w:lang w:val="en-GB" w:eastAsia="en-GB"/>
        </w:rPr>
        <w:tab/>
      </w:r>
      <w:ins w:id="15" w:author="Suzette Naude" w:date="2023-06-13T11:19:00Z">
        <w:r w:rsidR="00691696">
          <w:rPr>
            <w:rFonts w:ascii="Arial" w:eastAsia="Arial Unicode MS" w:hAnsi="Arial" w:cs="Arial"/>
            <w:i/>
            <w:sz w:val="22"/>
            <w:szCs w:val="22"/>
            <w:lang w:val="en-GB" w:eastAsia="en-GB"/>
          </w:rPr>
          <w:t xml:space="preserve">13 </w:t>
        </w:r>
      </w:ins>
      <w:del w:id="16" w:author="Suzette Naude" w:date="2023-06-13T11:19:00Z">
        <w:r w:rsidR="00AD078E" w:rsidDel="00691696">
          <w:rPr>
            <w:rFonts w:ascii="Arial" w:eastAsia="Arial Unicode MS" w:hAnsi="Arial" w:cs="Arial"/>
            <w:i/>
            <w:sz w:val="22"/>
            <w:szCs w:val="22"/>
            <w:lang w:val="en-ZA" w:eastAsia="en-GB"/>
          </w:rPr>
          <w:delText xml:space="preserve">     </w:delText>
        </w:r>
      </w:del>
      <w:r w:rsidR="003A596B">
        <w:rPr>
          <w:rFonts w:ascii="Arial" w:eastAsia="Arial Unicode MS" w:hAnsi="Arial" w:cs="Arial"/>
          <w:i/>
          <w:sz w:val="22"/>
          <w:szCs w:val="22"/>
          <w:lang w:val="en-ZA" w:eastAsia="en-GB"/>
        </w:rPr>
        <w:t xml:space="preserve">June </w:t>
      </w:r>
      <w:r>
        <w:rPr>
          <w:rFonts w:ascii="Arial" w:eastAsia="Arial Unicode MS" w:hAnsi="Arial" w:cs="Arial"/>
          <w:i/>
          <w:sz w:val="22"/>
          <w:szCs w:val="22"/>
          <w:lang w:val="en-ZA" w:eastAsia="en-GB"/>
        </w:rPr>
        <w:t>2023</w:t>
      </w:r>
      <w:r w:rsidRPr="004C6970">
        <w:rPr>
          <w:rFonts w:ascii="Arial" w:eastAsia="Arial Unicode MS" w:hAnsi="Arial" w:cs="Arial"/>
          <w:i/>
          <w:sz w:val="22"/>
          <w:szCs w:val="22"/>
          <w:lang w:val="en-ZA" w:eastAsia="en-GB"/>
        </w:rPr>
        <w:t xml:space="preserve">   </w:t>
      </w:r>
      <w:r w:rsidR="00D3705F" w:rsidRPr="00DC2897">
        <w:rPr>
          <w:rFonts w:ascii="Arial" w:hAnsi="Arial" w:cs="Arial"/>
        </w:rPr>
        <w:tab/>
      </w:r>
      <w:r w:rsidR="00D3705F" w:rsidRPr="00DC2897">
        <w:rPr>
          <w:rFonts w:ascii="Arial" w:hAnsi="Arial" w:cs="Arial"/>
        </w:rPr>
        <w:tab/>
      </w:r>
    </w:p>
    <w:sectPr w:rsidR="00765BC3" w:rsidRPr="00D3705F" w:rsidSect="00E9478D">
      <w:headerReference w:type="even" r:id="rId9"/>
      <w:headerReference w:type="default" r:id="rId10"/>
      <w:endnotePr>
        <w:numFmt w:val="decimal"/>
      </w:endnotePr>
      <w:pgSz w:w="12240" w:h="15840"/>
      <w:pgMar w:top="142" w:right="1440" w:bottom="123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57" w:rsidRDefault="004C4E57" w:rsidP="008C18AE">
      <w:r>
        <w:separator/>
      </w:r>
    </w:p>
  </w:endnote>
  <w:endnote w:type="continuationSeparator" w:id="0">
    <w:p w:rsidR="004C4E57" w:rsidRDefault="004C4E5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57" w:rsidRDefault="004C4E57" w:rsidP="008C18AE">
      <w:r>
        <w:separator/>
      </w:r>
    </w:p>
  </w:footnote>
  <w:footnote w:type="continuationSeparator" w:id="0">
    <w:p w:rsidR="004C4E57" w:rsidRDefault="004C4E57" w:rsidP="008C18AE">
      <w:r>
        <w:continuationSeparator/>
      </w:r>
    </w:p>
  </w:footnote>
  <w:footnote w:id="1">
    <w:p w:rsidR="00E523E4" w:rsidRPr="00624D3A" w:rsidRDefault="00E523E4">
      <w:pPr>
        <w:pStyle w:val="FootnoteText"/>
        <w:rPr>
          <w:sz w:val="20"/>
          <w:szCs w:val="20"/>
        </w:rPr>
      </w:pPr>
      <w:r w:rsidRPr="00624D3A">
        <w:rPr>
          <w:rStyle w:val="FootnoteReference"/>
          <w:sz w:val="20"/>
          <w:szCs w:val="20"/>
        </w:rPr>
        <w:footnoteRef/>
      </w:r>
      <w:r w:rsidRPr="00624D3A">
        <w:rPr>
          <w:sz w:val="20"/>
          <w:szCs w:val="20"/>
        </w:rPr>
        <w:t xml:space="preserve"> Section 51(1) of the Criminal Law Amendment Act 105 of 1997 (“the Minimum Sentences Act”)</w:t>
      </w:r>
    </w:p>
  </w:footnote>
  <w:footnote w:id="2">
    <w:p w:rsidR="00E523E4" w:rsidRDefault="00E523E4">
      <w:pPr>
        <w:pStyle w:val="FootnoteText"/>
      </w:pPr>
      <w:r>
        <w:rPr>
          <w:rStyle w:val="FootnoteReference"/>
        </w:rPr>
        <w:footnoteRef/>
      </w:r>
      <w:r>
        <w:t xml:space="preserve"> </w:t>
      </w:r>
      <w:r w:rsidRPr="00624D3A">
        <w:rPr>
          <w:sz w:val="20"/>
          <w:szCs w:val="20"/>
        </w:rPr>
        <w:t>As envisaged in section 51(3)(a) of the Minimum Sentences Act</w:t>
      </w:r>
    </w:p>
  </w:footnote>
  <w:footnote w:id="3">
    <w:p w:rsidR="002732F7" w:rsidRDefault="002732F7" w:rsidP="002732F7">
      <w:pPr>
        <w:pStyle w:val="FootnoteText"/>
      </w:pPr>
      <w:r>
        <w:rPr>
          <w:rStyle w:val="FootnoteReference"/>
        </w:rPr>
        <w:footnoteRef/>
      </w:r>
      <w:r>
        <w:t xml:space="preserve"> S v Monyani and Others 2008 (1) SACR 543 (SCA)</w:t>
      </w:r>
    </w:p>
  </w:footnote>
  <w:footnote w:id="4">
    <w:p w:rsidR="00582136" w:rsidRDefault="00582136" w:rsidP="00582136">
      <w:pPr>
        <w:pStyle w:val="FootnoteText"/>
      </w:pPr>
      <w:r>
        <w:rPr>
          <w:rStyle w:val="FootnoteReference"/>
        </w:rPr>
        <w:footnoteRef/>
      </w:r>
      <w:r>
        <w:t xml:space="preserve"> </w:t>
      </w:r>
      <w:r w:rsidRPr="00C9235A">
        <w:rPr>
          <w:rFonts w:ascii="Times New Roman" w:hAnsi="Times New Roman" w:cs="Times New Roman"/>
          <w:sz w:val="20"/>
          <w:szCs w:val="20"/>
        </w:rPr>
        <w:t>Malgas at paragraph 12</w:t>
      </w:r>
    </w:p>
  </w:footnote>
  <w:footnote w:id="5">
    <w:p w:rsidR="00690AC6" w:rsidRDefault="00690AC6" w:rsidP="00690AC6">
      <w:pPr>
        <w:pStyle w:val="FootnoteText"/>
      </w:pPr>
      <w:r>
        <w:rPr>
          <w:rStyle w:val="FootnoteReference"/>
        </w:rPr>
        <w:footnoteRef/>
      </w:r>
      <w:r>
        <w:t xml:space="preserve"> S v Zinn 1969 (2) SA 537 (AD)</w:t>
      </w:r>
    </w:p>
  </w:footnote>
  <w:footnote w:id="6">
    <w:p w:rsidR="00690AC6" w:rsidRDefault="00690AC6" w:rsidP="00690AC6">
      <w:pPr>
        <w:pStyle w:val="FootnoteText"/>
      </w:pPr>
      <w:r>
        <w:rPr>
          <w:rStyle w:val="FootnoteReference"/>
        </w:rPr>
        <w:footnoteRef/>
      </w:r>
      <w:r>
        <w:t xml:space="preserve"> S v Rabie 1975 (4) SA 855 (A)</w:t>
      </w:r>
      <w:r w:rsidR="007A4ACE">
        <w:t xml:space="preserve"> at 862 G-H</w:t>
      </w:r>
    </w:p>
  </w:footnote>
  <w:footnote w:id="7">
    <w:p w:rsidR="00927D17" w:rsidRDefault="00927D17">
      <w:pPr>
        <w:pStyle w:val="FootnoteText"/>
      </w:pPr>
      <w:r>
        <w:rPr>
          <w:rStyle w:val="FootnoteReference"/>
        </w:rPr>
        <w:footnoteRef/>
      </w:r>
      <w:r>
        <w:t xml:space="preserve"> See Matyityi 2011 (1) SACR 40 (SCA) at paras 16 and 17</w:t>
      </w:r>
    </w:p>
  </w:footnote>
  <w:footnote w:id="8">
    <w:p w:rsidR="00690AC6" w:rsidRDefault="00690AC6" w:rsidP="00690AC6">
      <w:pPr>
        <w:pStyle w:val="FootnoteText"/>
      </w:pPr>
      <w:r>
        <w:rPr>
          <w:rStyle w:val="FootnoteReference"/>
        </w:rPr>
        <w:footnoteRef/>
      </w:r>
      <w:r>
        <w:t xml:space="preserve"> </w:t>
      </w:r>
      <w:r w:rsidR="00927D17">
        <w:rPr>
          <w:rFonts w:ascii="Times New Roman" w:hAnsi="Times New Roman" w:cs="Times New Roman"/>
          <w:sz w:val="20"/>
          <w:szCs w:val="20"/>
        </w:rPr>
        <w:t>S 28 of the Constitution</w:t>
      </w:r>
    </w:p>
  </w:footnote>
  <w:footnote w:id="9">
    <w:p w:rsidR="00690AC6" w:rsidRDefault="00690AC6" w:rsidP="00690AC6">
      <w:pPr>
        <w:pStyle w:val="FootnoteText"/>
      </w:pPr>
      <w:r>
        <w:rPr>
          <w:rStyle w:val="FootnoteReference"/>
        </w:rPr>
        <w:footnoteRef/>
      </w:r>
      <w:r>
        <w:t xml:space="preserve"> </w:t>
      </w:r>
      <w:r w:rsidRPr="007028F7">
        <w:rPr>
          <w:rFonts w:ascii="Times New Roman" w:hAnsi="Times New Roman" w:cs="Times New Roman"/>
          <w:sz w:val="20"/>
          <w:szCs w:val="20"/>
        </w:rPr>
        <w:t>S 12(2) of the Constitution</w:t>
      </w:r>
    </w:p>
  </w:footnote>
  <w:footnote w:id="10">
    <w:p w:rsidR="007028F7" w:rsidRPr="007028F7" w:rsidRDefault="007028F7">
      <w:pPr>
        <w:pStyle w:val="FootnoteText"/>
        <w:rPr>
          <w:rFonts w:ascii="Times New Roman" w:hAnsi="Times New Roman" w:cs="Times New Roman"/>
          <w:sz w:val="20"/>
          <w:szCs w:val="20"/>
        </w:rPr>
      </w:pPr>
      <w:r>
        <w:rPr>
          <w:rStyle w:val="FootnoteReference"/>
        </w:rPr>
        <w:footnoteRef/>
      </w:r>
      <w:r>
        <w:t xml:space="preserve"> </w:t>
      </w:r>
      <w:r w:rsidRPr="007028F7">
        <w:rPr>
          <w:rFonts w:ascii="Times New Roman" w:hAnsi="Times New Roman" w:cs="Times New Roman"/>
          <w:sz w:val="20"/>
          <w:szCs w:val="20"/>
        </w:rPr>
        <w:t>S v Mahomotsa 2002 (2) SACR 435 SCA at para 18</w:t>
      </w:r>
    </w:p>
  </w:footnote>
  <w:footnote w:id="11">
    <w:p w:rsidR="004766D4" w:rsidRPr="007028F7" w:rsidRDefault="004766D4">
      <w:pPr>
        <w:pStyle w:val="FootnoteText"/>
        <w:rPr>
          <w:rFonts w:ascii="Times New Roman" w:hAnsi="Times New Roman" w:cs="Times New Roman"/>
          <w:sz w:val="20"/>
          <w:szCs w:val="20"/>
        </w:rPr>
      </w:pPr>
      <w:r w:rsidRPr="007028F7">
        <w:rPr>
          <w:rStyle w:val="FootnoteReference"/>
          <w:rFonts w:ascii="Times New Roman" w:hAnsi="Times New Roman" w:cs="Times New Roman"/>
          <w:sz w:val="20"/>
          <w:szCs w:val="20"/>
        </w:rPr>
        <w:footnoteRef/>
      </w:r>
      <w:r w:rsidRPr="007028F7">
        <w:rPr>
          <w:rFonts w:ascii="Times New Roman" w:hAnsi="Times New Roman" w:cs="Times New Roman"/>
          <w:sz w:val="20"/>
          <w:szCs w:val="20"/>
        </w:rPr>
        <w:t xml:space="preserve"> S v Dodo 2001 (1) SACR 594 (CC)</w:t>
      </w:r>
    </w:p>
  </w:footnote>
  <w:footnote w:id="12">
    <w:p w:rsidR="00007600" w:rsidRDefault="00007600">
      <w:pPr>
        <w:pStyle w:val="FootnoteText"/>
      </w:pPr>
      <w:r>
        <w:rPr>
          <w:rStyle w:val="FootnoteReference"/>
        </w:rPr>
        <w:footnoteRef/>
      </w:r>
      <w:r>
        <w:t xml:space="preserve"> S v R 1996 (2) SACR T at 344</w:t>
      </w:r>
    </w:p>
  </w:footnote>
  <w:footnote w:id="13">
    <w:p w:rsidR="007028F7" w:rsidRDefault="007028F7">
      <w:pPr>
        <w:pStyle w:val="FootnoteText"/>
      </w:pPr>
      <w:r>
        <w:rPr>
          <w:rStyle w:val="FootnoteReference"/>
        </w:rPr>
        <w:footnoteRef/>
      </w:r>
      <w:r>
        <w:t xml:space="preserve"> </w:t>
      </w:r>
      <w:r>
        <w:rPr>
          <w:rFonts w:ascii="Times New Roman" w:hAnsi="Times New Roman" w:cs="Times New Roman"/>
          <w:sz w:val="20"/>
          <w:szCs w:val="20"/>
        </w:rPr>
        <w:t>S v Nemutandani</w:t>
      </w:r>
      <w:r w:rsidRPr="007028F7">
        <w:rPr>
          <w:rFonts w:ascii="Times New Roman" w:hAnsi="Times New Roman" w:cs="Times New Roman"/>
          <w:sz w:val="20"/>
          <w:szCs w:val="20"/>
        </w:rPr>
        <w:t xml:space="preserve"> [2014] ZASCA 728 (Unrep</w:t>
      </w:r>
      <w:r w:rsidR="003A596B">
        <w:rPr>
          <w:rFonts w:ascii="Times New Roman" w:hAnsi="Times New Roman" w:cs="Times New Roman"/>
          <w:sz w:val="20"/>
          <w:szCs w:val="20"/>
        </w:rPr>
        <w:t>orted</w:t>
      </w:r>
      <w:r w:rsidRPr="007028F7">
        <w:rPr>
          <w:rFonts w:ascii="Times New Roman" w:hAnsi="Times New Roman" w:cs="Times New Roman"/>
          <w:sz w:val="20"/>
          <w:szCs w:val="20"/>
        </w:rPr>
        <w:t>, SCA case no 944/13</w:t>
      </w:r>
      <w:r w:rsidR="009F686F">
        <w:rPr>
          <w:rFonts w:ascii="Times New Roman" w:hAnsi="Times New Roman" w:cs="Times New Roman"/>
          <w:sz w:val="20"/>
          <w:szCs w:val="20"/>
        </w:rPr>
        <w:t>),</w:t>
      </w:r>
      <w:r w:rsidRPr="007028F7">
        <w:rPr>
          <w:rFonts w:ascii="Times New Roman" w:hAnsi="Times New Roman" w:cs="Times New Roman"/>
          <w:sz w:val="20"/>
          <w:szCs w:val="20"/>
        </w:rPr>
        <w:t xml:space="preserve"> 22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D" w:rsidRDefault="00E37CAD"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CAD" w:rsidRDefault="00E37CAD"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D" w:rsidRDefault="00E37CAD"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572">
      <w:rPr>
        <w:rStyle w:val="PageNumber"/>
        <w:noProof/>
      </w:rPr>
      <w:t>12</w:t>
    </w:r>
    <w:r>
      <w:rPr>
        <w:rStyle w:val="PageNumber"/>
      </w:rPr>
      <w:fldChar w:fldCharType="end"/>
    </w:r>
  </w:p>
  <w:p w:rsidR="00E37CAD" w:rsidRDefault="00E37CAD"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6">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ette Naude">
    <w15:presenceInfo w15:providerId="AD" w15:userId="S-1-5-21-1567203138-3837058350-3295823620-7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4B90"/>
    <w:rsid w:val="000060CB"/>
    <w:rsid w:val="00007600"/>
    <w:rsid w:val="00007B6A"/>
    <w:rsid w:val="000104B4"/>
    <w:rsid w:val="00013132"/>
    <w:rsid w:val="000200A5"/>
    <w:rsid w:val="00020BF8"/>
    <w:rsid w:val="000218AC"/>
    <w:rsid w:val="0002295E"/>
    <w:rsid w:val="00022E29"/>
    <w:rsid w:val="00030EDB"/>
    <w:rsid w:val="00033B19"/>
    <w:rsid w:val="0003697B"/>
    <w:rsid w:val="00050078"/>
    <w:rsid w:val="00050F49"/>
    <w:rsid w:val="00052547"/>
    <w:rsid w:val="000538FC"/>
    <w:rsid w:val="000578D1"/>
    <w:rsid w:val="000620B2"/>
    <w:rsid w:val="00062CEF"/>
    <w:rsid w:val="0006302B"/>
    <w:rsid w:val="00067975"/>
    <w:rsid w:val="00070EA4"/>
    <w:rsid w:val="00071269"/>
    <w:rsid w:val="000714B1"/>
    <w:rsid w:val="0007211D"/>
    <w:rsid w:val="000730BB"/>
    <w:rsid w:val="00080330"/>
    <w:rsid w:val="000829DC"/>
    <w:rsid w:val="0008376B"/>
    <w:rsid w:val="0008544C"/>
    <w:rsid w:val="00085E25"/>
    <w:rsid w:val="0008693D"/>
    <w:rsid w:val="00092C66"/>
    <w:rsid w:val="00093A0C"/>
    <w:rsid w:val="0009577C"/>
    <w:rsid w:val="000959B4"/>
    <w:rsid w:val="000964D1"/>
    <w:rsid w:val="000971DB"/>
    <w:rsid w:val="000A11F4"/>
    <w:rsid w:val="000A1578"/>
    <w:rsid w:val="000A1AA2"/>
    <w:rsid w:val="000A26D7"/>
    <w:rsid w:val="000A5272"/>
    <w:rsid w:val="000A6AC5"/>
    <w:rsid w:val="000B390C"/>
    <w:rsid w:val="000C091F"/>
    <w:rsid w:val="000C1577"/>
    <w:rsid w:val="000C1D16"/>
    <w:rsid w:val="000C1F6A"/>
    <w:rsid w:val="000C4554"/>
    <w:rsid w:val="000D0136"/>
    <w:rsid w:val="000D0E63"/>
    <w:rsid w:val="000E07B1"/>
    <w:rsid w:val="000E172E"/>
    <w:rsid w:val="000E216B"/>
    <w:rsid w:val="000E2882"/>
    <w:rsid w:val="000E2FDC"/>
    <w:rsid w:val="000E3D43"/>
    <w:rsid w:val="000E48B6"/>
    <w:rsid w:val="000E5109"/>
    <w:rsid w:val="000E5543"/>
    <w:rsid w:val="000E55BD"/>
    <w:rsid w:val="000E5FB9"/>
    <w:rsid w:val="000E6633"/>
    <w:rsid w:val="000F535B"/>
    <w:rsid w:val="00101D88"/>
    <w:rsid w:val="001021EE"/>
    <w:rsid w:val="00103B10"/>
    <w:rsid w:val="00103EC1"/>
    <w:rsid w:val="001059A8"/>
    <w:rsid w:val="001102B0"/>
    <w:rsid w:val="001106CD"/>
    <w:rsid w:val="00111EE0"/>
    <w:rsid w:val="00114724"/>
    <w:rsid w:val="0011570F"/>
    <w:rsid w:val="00121456"/>
    <w:rsid w:val="00121C78"/>
    <w:rsid w:val="00131289"/>
    <w:rsid w:val="0013492F"/>
    <w:rsid w:val="001410CA"/>
    <w:rsid w:val="00144EA8"/>
    <w:rsid w:val="0014709B"/>
    <w:rsid w:val="00147C2B"/>
    <w:rsid w:val="00151F35"/>
    <w:rsid w:val="00155668"/>
    <w:rsid w:val="0016046F"/>
    <w:rsid w:val="00161F55"/>
    <w:rsid w:val="00163683"/>
    <w:rsid w:val="001721F5"/>
    <w:rsid w:val="0017317E"/>
    <w:rsid w:val="0017465D"/>
    <w:rsid w:val="00175E44"/>
    <w:rsid w:val="0018359A"/>
    <w:rsid w:val="0018654C"/>
    <w:rsid w:val="00192F71"/>
    <w:rsid w:val="00193741"/>
    <w:rsid w:val="00194AFD"/>
    <w:rsid w:val="00194BAE"/>
    <w:rsid w:val="00195908"/>
    <w:rsid w:val="001A21CD"/>
    <w:rsid w:val="001A3451"/>
    <w:rsid w:val="001A43A4"/>
    <w:rsid w:val="001A52B0"/>
    <w:rsid w:val="001A7F86"/>
    <w:rsid w:val="001B18D4"/>
    <w:rsid w:val="001B288A"/>
    <w:rsid w:val="001B487B"/>
    <w:rsid w:val="001C3AEB"/>
    <w:rsid w:val="001C7E6B"/>
    <w:rsid w:val="001D2DB4"/>
    <w:rsid w:val="001D3691"/>
    <w:rsid w:val="001D6C62"/>
    <w:rsid w:val="001D6F4F"/>
    <w:rsid w:val="001E119B"/>
    <w:rsid w:val="001E2843"/>
    <w:rsid w:val="001E2CE3"/>
    <w:rsid w:val="001E6710"/>
    <w:rsid w:val="001F07DD"/>
    <w:rsid w:val="001F450A"/>
    <w:rsid w:val="001F4AE5"/>
    <w:rsid w:val="001F7EBE"/>
    <w:rsid w:val="002003EF"/>
    <w:rsid w:val="00201A93"/>
    <w:rsid w:val="002040D5"/>
    <w:rsid w:val="00205098"/>
    <w:rsid w:val="00206012"/>
    <w:rsid w:val="002073B7"/>
    <w:rsid w:val="0020751F"/>
    <w:rsid w:val="00211515"/>
    <w:rsid w:val="0021216F"/>
    <w:rsid w:val="002129F5"/>
    <w:rsid w:val="00212DA7"/>
    <w:rsid w:val="00222329"/>
    <w:rsid w:val="00227A0E"/>
    <w:rsid w:val="00227C27"/>
    <w:rsid w:val="00231953"/>
    <w:rsid w:val="00232BFD"/>
    <w:rsid w:val="00232EA0"/>
    <w:rsid w:val="002332DE"/>
    <w:rsid w:val="00235638"/>
    <w:rsid w:val="00242E76"/>
    <w:rsid w:val="00244901"/>
    <w:rsid w:val="00254146"/>
    <w:rsid w:val="00255485"/>
    <w:rsid w:val="00256849"/>
    <w:rsid w:val="002570AC"/>
    <w:rsid w:val="00260F2D"/>
    <w:rsid w:val="00262240"/>
    <w:rsid w:val="00264079"/>
    <w:rsid w:val="00265336"/>
    <w:rsid w:val="00265388"/>
    <w:rsid w:val="00267036"/>
    <w:rsid w:val="0027008F"/>
    <w:rsid w:val="00270B1D"/>
    <w:rsid w:val="002732F7"/>
    <w:rsid w:val="00273985"/>
    <w:rsid w:val="002740B5"/>
    <w:rsid w:val="0027691A"/>
    <w:rsid w:val="00280528"/>
    <w:rsid w:val="00281CA0"/>
    <w:rsid w:val="00282A6E"/>
    <w:rsid w:val="00283B34"/>
    <w:rsid w:val="002868F7"/>
    <w:rsid w:val="002875FA"/>
    <w:rsid w:val="00287E6E"/>
    <w:rsid w:val="002914E5"/>
    <w:rsid w:val="00293A69"/>
    <w:rsid w:val="0029767F"/>
    <w:rsid w:val="002A03CD"/>
    <w:rsid w:val="002A2D7B"/>
    <w:rsid w:val="002A3982"/>
    <w:rsid w:val="002A51AF"/>
    <w:rsid w:val="002A53F8"/>
    <w:rsid w:val="002A59E8"/>
    <w:rsid w:val="002A6A3F"/>
    <w:rsid w:val="002B0A35"/>
    <w:rsid w:val="002B4437"/>
    <w:rsid w:val="002B69B1"/>
    <w:rsid w:val="002C0FFB"/>
    <w:rsid w:val="002C17E5"/>
    <w:rsid w:val="002C2FE8"/>
    <w:rsid w:val="002C413A"/>
    <w:rsid w:val="002C4D4E"/>
    <w:rsid w:val="002C7527"/>
    <w:rsid w:val="002C7AFB"/>
    <w:rsid w:val="002D1B87"/>
    <w:rsid w:val="002D288B"/>
    <w:rsid w:val="002D6A2A"/>
    <w:rsid w:val="002D6BF0"/>
    <w:rsid w:val="002E1F21"/>
    <w:rsid w:val="002E2007"/>
    <w:rsid w:val="002E20D8"/>
    <w:rsid w:val="002E220C"/>
    <w:rsid w:val="002E4D89"/>
    <w:rsid w:val="002F3B32"/>
    <w:rsid w:val="002F5215"/>
    <w:rsid w:val="002F610D"/>
    <w:rsid w:val="00307191"/>
    <w:rsid w:val="00313039"/>
    <w:rsid w:val="003130F3"/>
    <w:rsid w:val="00313396"/>
    <w:rsid w:val="003155D7"/>
    <w:rsid w:val="00316515"/>
    <w:rsid w:val="003168C5"/>
    <w:rsid w:val="00316CDB"/>
    <w:rsid w:val="00322298"/>
    <w:rsid w:val="00322392"/>
    <w:rsid w:val="00323F5E"/>
    <w:rsid w:val="00330DE1"/>
    <w:rsid w:val="00333325"/>
    <w:rsid w:val="003335F1"/>
    <w:rsid w:val="003348C6"/>
    <w:rsid w:val="00334F20"/>
    <w:rsid w:val="00335D42"/>
    <w:rsid w:val="00336F9F"/>
    <w:rsid w:val="00342015"/>
    <w:rsid w:val="00344686"/>
    <w:rsid w:val="003459A7"/>
    <w:rsid w:val="00353BB5"/>
    <w:rsid w:val="00353E5B"/>
    <w:rsid w:val="00354C7B"/>
    <w:rsid w:val="00360697"/>
    <w:rsid w:val="00361136"/>
    <w:rsid w:val="00363165"/>
    <w:rsid w:val="00371BE5"/>
    <w:rsid w:val="00375431"/>
    <w:rsid w:val="00375DC6"/>
    <w:rsid w:val="003826AB"/>
    <w:rsid w:val="0038358C"/>
    <w:rsid w:val="003838F9"/>
    <w:rsid w:val="00384FC2"/>
    <w:rsid w:val="00385391"/>
    <w:rsid w:val="00385FBC"/>
    <w:rsid w:val="00390120"/>
    <w:rsid w:val="00390B5F"/>
    <w:rsid w:val="00397445"/>
    <w:rsid w:val="003A0F8D"/>
    <w:rsid w:val="003A14B0"/>
    <w:rsid w:val="003A20FB"/>
    <w:rsid w:val="003A3574"/>
    <w:rsid w:val="003A596B"/>
    <w:rsid w:val="003A5BC8"/>
    <w:rsid w:val="003B0DFE"/>
    <w:rsid w:val="003B6C23"/>
    <w:rsid w:val="003C20EF"/>
    <w:rsid w:val="003C415E"/>
    <w:rsid w:val="003C432D"/>
    <w:rsid w:val="003C43AD"/>
    <w:rsid w:val="003D7268"/>
    <w:rsid w:val="003E5CCD"/>
    <w:rsid w:val="003E6BDA"/>
    <w:rsid w:val="003E7D7E"/>
    <w:rsid w:val="003F0C07"/>
    <w:rsid w:val="003F136E"/>
    <w:rsid w:val="003F2236"/>
    <w:rsid w:val="003F37AE"/>
    <w:rsid w:val="003F46D7"/>
    <w:rsid w:val="003F4B2F"/>
    <w:rsid w:val="00402FAB"/>
    <w:rsid w:val="00406F88"/>
    <w:rsid w:val="004075F2"/>
    <w:rsid w:val="00412E0C"/>
    <w:rsid w:val="00413603"/>
    <w:rsid w:val="00413E2B"/>
    <w:rsid w:val="00416EA1"/>
    <w:rsid w:val="00417BE7"/>
    <w:rsid w:val="0042184A"/>
    <w:rsid w:val="00423080"/>
    <w:rsid w:val="004247F2"/>
    <w:rsid w:val="00425F53"/>
    <w:rsid w:val="00432B66"/>
    <w:rsid w:val="00434CDA"/>
    <w:rsid w:val="004367B8"/>
    <w:rsid w:val="00440D4B"/>
    <w:rsid w:val="0044117D"/>
    <w:rsid w:val="00442156"/>
    <w:rsid w:val="0044361B"/>
    <w:rsid w:val="00443ADE"/>
    <w:rsid w:val="00444C8B"/>
    <w:rsid w:val="0044572B"/>
    <w:rsid w:val="00446EFE"/>
    <w:rsid w:val="0045149D"/>
    <w:rsid w:val="00452748"/>
    <w:rsid w:val="00452A4C"/>
    <w:rsid w:val="0045355C"/>
    <w:rsid w:val="00453C16"/>
    <w:rsid w:val="00453CF3"/>
    <w:rsid w:val="00454072"/>
    <w:rsid w:val="004549C0"/>
    <w:rsid w:val="00456CAB"/>
    <w:rsid w:val="00460F1A"/>
    <w:rsid w:val="00461E12"/>
    <w:rsid w:val="00463D10"/>
    <w:rsid w:val="00475569"/>
    <w:rsid w:val="00475A8E"/>
    <w:rsid w:val="00475DE0"/>
    <w:rsid w:val="004766D4"/>
    <w:rsid w:val="0048191C"/>
    <w:rsid w:val="00482966"/>
    <w:rsid w:val="004854D5"/>
    <w:rsid w:val="00490400"/>
    <w:rsid w:val="0049074E"/>
    <w:rsid w:val="0049313B"/>
    <w:rsid w:val="00496CDD"/>
    <w:rsid w:val="004A1DD2"/>
    <w:rsid w:val="004A73EB"/>
    <w:rsid w:val="004A7887"/>
    <w:rsid w:val="004A7F8D"/>
    <w:rsid w:val="004B08C6"/>
    <w:rsid w:val="004B5013"/>
    <w:rsid w:val="004C0936"/>
    <w:rsid w:val="004C4E57"/>
    <w:rsid w:val="004C6A1E"/>
    <w:rsid w:val="004D12FE"/>
    <w:rsid w:val="004D302C"/>
    <w:rsid w:val="004D3845"/>
    <w:rsid w:val="004D3E1C"/>
    <w:rsid w:val="004D5698"/>
    <w:rsid w:val="004D658A"/>
    <w:rsid w:val="004D67A2"/>
    <w:rsid w:val="004D6EA6"/>
    <w:rsid w:val="004E41FB"/>
    <w:rsid w:val="004E581A"/>
    <w:rsid w:val="004E6C18"/>
    <w:rsid w:val="004F0167"/>
    <w:rsid w:val="004F1F56"/>
    <w:rsid w:val="004F53EA"/>
    <w:rsid w:val="004F6419"/>
    <w:rsid w:val="00500DA0"/>
    <w:rsid w:val="0050250E"/>
    <w:rsid w:val="005069D9"/>
    <w:rsid w:val="00506BB6"/>
    <w:rsid w:val="00513D47"/>
    <w:rsid w:val="00514611"/>
    <w:rsid w:val="005152B7"/>
    <w:rsid w:val="0051651C"/>
    <w:rsid w:val="0052011D"/>
    <w:rsid w:val="00520F70"/>
    <w:rsid w:val="00522834"/>
    <w:rsid w:val="0052438F"/>
    <w:rsid w:val="005246F9"/>
    <w:rsid w:val="0052535A"/>
    <w:rsid w:val="00526EF1"/>
    <w:rsid w:val="0053007E"/>
    <w:rsid w:val="00531669"/>
    <w:rsid w:val="00533E92"/>
    <w:rsid w:val="0053699C"/>
    <w:rsid w:val="00540198"/>
    <w:rsid w:val="00547503"/>
    <w:rsid w:val="005475F2"/>
    <w:rsid w:val="00547AC7"/>
    <w:rsid w:val="00551B4C"/>
    <w:rsid w:val="0055431B"/>
    <w:rsid w:val="00554CFF"/>
    <w:rsid w:val="005560EF"/>
    <w:rsid w:val="0056449D"/>
    <w:rsid w:val="00567950"/>
    <w:rsid w:val="0057074A"/>
    <w:rsid w:val="0057076A"/>
    <w:rsid w:val="005720E9"/>
    <w:rsid w:val="00573495"/>
    <w:rsid w:val="005767D3"/>
    <w:rsid w:val="00581550"/>
    <w:rsid w:val="00582136"/>
    <w:rsid w:val="00582490"/>
    <w:rsid w:val="00584468"/>
    <w:rsid w:val="00587548"/>
    <w:rsid w:val="00587BF3"/>
    <w:rsid w:val="00593F5D"/>
    <w:rsid w:val="00594578"/>
    <w:rsid w:val="00595099"/>
    <w:rsid w:val="005A2A1F"/>
    <w:rsid w:val="005A2F73"/>
    <w:rsid w:val="005A7A22"/>
    <w:rsid w:val="005B0DB3"/>
    <w:rsid w:val="005B118D"/>
    <w:rsid w:val="005B153A"/>
    <w:rsid w:val="005B2541"/>
    <w:rsid w:val="005B6266"/>
    <w:rsid w:val="005B75C1"/>
    <w:rsid w:val="005C7EFA"/>
    <w:rsid w:val="005D1871"/>
    <w:rsid w:val="005D3007"/>
    <w:rsid w:val="005D3129"/>
    <w:rsid w:val="005D4335"/>
    <w:rsid w:val="005D4790"/>
    <w:rsid w:val="005D7150"/>
    <w:rsid w:val="005E0C79"/>
    <w:rsid w:val="005E2259"/>
    <w:rsid w:val="005E230C"/>
    <w:rsid w:val="005E343C"/>
    <w:rsid w:val="005E448E"/>
    <w:rsid w:val="005F16FA"/>
    <w:rsid w:val="005F49B3"/>
    <w:rsid w:val="005F4BFF"/>
    <w:rsid w:val="005F51B9"/>
    <w:rsid w:val="005F6122"/>
    <w:rsid w:val="005F653D"/>
    <w:rsid w:val="006036F8"/>
    <w:rsid w:val="00603D7B"/>
    <w:rsid w:val="00605316"/>
    <w:rsid w:val="006077A9"/>
    <w:rsid w:val="006108CE"/>
    <w:rsid w:val="00612675"/>
    <w:rsid w:val="00612696"/>
    <w:rsid w:val="00613E4D"/>
    <w:rsid w:val="00615A0C"/>
    <w:rsid w:val="00621654"/>
    <w:rsid w:val="006216B4"/>
    <w:rsid w:val="00624D3A"/>
    <w:rsid w:val="006257C1"/>
    <w:rsid w:val="0063569A"/>
    <w:rsid w:val="00637C14"/>
    <w:rsid w:val="006430C0"/>
    <w:rsid w:val="00644BB3"/>
    <w:rsid w:val="006456F1"/>
    <w:rsid w:val="00646138"/>
    <w:rsid w:val="00650745"/>
    <w:rsid w:val="006515C3"/>
    <w:rsid w:val="00651B9B"/>
    <w:rsid w:val="00653433"/>
    <w:rsid w:val="00654FD2"/>
    <w:rsid w:val="00655236"/>
    <w:rsid w:val="00656569"/>
    <w:rsid w:val="00660826"/>
    <w:rsid w:val="00661AA8"/>
    <w:rsid w:val="006630FB"/>
    <w:rsid w:val="00665F7E"/>
    <w:rsid w:val="006710DC"/>
    <w:rsid w:val="0067399C"/>
    <w:rsid w:val="00675035"/>
    <w:rsid w:val="00675BFB"/>
    <w:rsid w:val="00676987"/>
    <w:rsid w:val="00677BC9"/>
    <w:rsid w:val="00683071"/>
    <w:rsid w:val="00686AFF"/>
    <w:rsid w:val="00690AC6"/>
    <w:rsid w:val="00691696"/>
    <w:rsid w:val="00695533"/>
    <w:rsid w:val="00697ECA"/>
    <w:rsid w:val="006A1AA8"/>
    <w:rsid w:val="006A2498"/>
    <w:rsid w:val="006A37E3"/>
    <w:rsid w:val="006A5954"/>
    <w:rsid w:val="006A5CD2"/>
    <w:rsid w:val="006A6DDB"/>
    <w:rsid w:val="006A770C"/>
    <w:rsid w:val="006B0014"/>
    <w:rsid w:val="006B3D1D"/>
    <w:rsid w:val="006B44D6"/>
    <w:rsid w:val="006B52B0"/>
    <w:rsid w:val="006B5516"/>
    <w:rsid w:val="006B67ED"/>
    <w:rsid w:val="006B6973"/>
    <w:rsid w:val="006C705A"/>
    <w:rsid w:val="006D340A"/>
    <w:rsid w:val="006D6F58"/>
    <w:rsid w:val="006E193E"/>
    <w:rsid w:val="006E4415"/>
    <w:rsid w:val="006E462C"/>
    <w:rsid w:val="006E6557"/>
    <w:rsid w:val="006F2787"/>
    <w:rsid w:val="006F2CB8"/>
    <w:rsid w:val="006F40B5"/>
    <w:rsid w:val="006F7074"/>
    <w:rsid w:val="00700933"/>
    <w:rsid w:val="00700E66"/>
    <w:rsid w:val="00701132"/>
    <w:rsid w:val="007028F7"/>
    <w:rsid w:val="00703511"/>
    <w:rsid w:val="00707C51"/>
    <w:rsid w:val="0071053D"/>
    <w:rsid w:val="00713A5D"/>
    <w:rsid w:val="00715D2A"/>
    <w:rsid w:val="00720FEF"/>
    <w:rsid w:val="0072221F"/>
    <w:rsid w:val="0072253A"/>
    <w:rsid w:val="007240E6"/>
    <w:rsid w:val="00725494"/>
    <w:rsid w:val="007305A7"/>
    <w:rsid w:val="0073212D"/>
    <w:rsid w:val="007321AB"/>
    <w:rsid w:val="00733746"/>
    <w:rsid w:val="00735EB8"/>
    <w:rsid w:val="00736CDA"/>
    <w:rsid w:val="00737291"/>
    <w:rsid w:val="0073797C"/>
    <w:rsid w:val="00742BAE"/>
    <w:rsid w:val="00743A35"/>
    <w:rsid w:val="007458C9"/>
    <w:rsid w:val="00747C03"/>
    <w:rsid w:val="00750CC1"/>
    <w:rsid w:val="00753AD4"/>
    <w:rsid w:val="00755484"/>
    <w:rsid w:val="00757AFB"/>
    <w:rsid w:val="00762952"/>
    <w:rsid w:val="00763002"/>
    <w:rsid w:val="00764D0D"/>
    <w:rsid w:val="00765BC3"/>
    <w:rsid w:val="0076608B"/>
    <w:rsid w:val="007679D5"/>
    <w:rsid w:val="00771E0F"/>
    <w:rsid w:val="007728D2"/>
    <w:rsid w:val="00773FEA"/>
    <w:rsid w:val="00777487"/>
    <w:rsid w:val="00777941"/>
    <w:rsid w:val="00785866"/>
    <w:rsid w:val="00785F78"/>
    <w:rsid w:val="007875AE"/>
    <w:rsid w:val="0078777C"/>
    <w:rsid w:val="007925FD"/>
    <w:rsid w:val="007970E1"/>
    <w:rsid w:val="007A288E"/>
    <w:rsid w:val="007A4ACE"/>
    <w:rsid w:val="007A53BB"/>
    <w:rsid w:val="007A6F48"/>
    <w:rsid w:val="007B1CEA"/>
    <w:rsid w:val="007B2C1E"/>
    <w:rsid w:val="007B46F6"/>
    <w:rsid w:val="007B63CD"/>
    <w:rsid w:val="007B78A3"/>
    <w:rsid w:val="007C373C"/>
    <w:rsid w:val="007C6C98"/>
    <w:rsid w:val="007C751C"/>
    <w:rsid w:val="007C7D36"/>
    <w:rsid w:val="007D10A8"/>
    <w:rsid w:val="007D17B5"/>
    <w:rsid w:val="007D24A3"/>
    <w:rsid w:val="007D4803"/>
    <w:rsid w:val="007E14BF"/>
    <w:rsid w:val="007E5CFD"/>
    <w:rsid w:val="007E6B79"/>
    <w:rsid w:val="007E7B98"/>
    <w:rsid w:val="007F018F"/>
    <w:rsid w:val="007F0BBF"/>
    <w:rsid w:val="007F1363"/>
    <w:rsid w:val="007F267C"/>
    <w:rsid w:val="007F3E57"/>
    <w:rsid w:val="007F6920"/>
    <w:rsid w:val="007F7FED"/>
    <w:rsid w:val="0080634A"/>
    <w:rsid w:val="00806DFA"/>
    <w:rsid w:val="008126F9"/>
    <w:rsid w:val="00821962"/>
    <w:rsid w:val="00822511"/>
    <w:rsid w:val="00831091"/>
    <w:rsid w:val="0083215B"/>
    <w:rsid w:val="0083710F"/>
    <w:rsid w:val="00837200"/>
    <w:rsid w:val="008402F6"/>
    <w:rsid w:val="00840547"/>
    <w:rsid w:val="008412BE"/>
    <w:rsid w:val="0084332A"/>
    <w:rsid w:val="00845DAB"/>
    <w:rsid w:val="008465D6"/>
    <w:rsid w:val="00852B2D"/>
    <w:rsid w:val="00857310"/>
    <w:rsid w:val="00860899"/>
    <w:rsid w:val="00861F3F"/>
    <w:rsid w:val="008644CC"/>
    <w:rsid w:val="008649B6"/>
    <w:rsid w:val="00866025"/>
    <w:rsid w:val="00866EC5"/>
    <w:rsid w:val="008702E3"/>
    <w:rsid w:val="008812CB"/>
    <w:rsid w:val="0088233C"/>
    <w:rsid w:val="00883E47"/>
    <w:rsid w:val="008844F8"/>
    <w:rsid w:val="00885429"/>
    <w:rsid w:val="0088770F"/>
    <w:rsid w:val="00892766"/>
    <w:rsid w:val="008956FD"/>
    <w:rsid w:val="008A3877"/>
    <w:rsid w:val="008A41C0"/>
    <w:rsid w:val="008A6396"/>
    <w:rsid w:val="008B1A58"/>
    <w:rsid w:val="008B1B71"/>
    <w:rsid w:val="008B2182"/>
    <w:rsid w:val="008B6AB5"/>
    <w:rsid w:val="008C18AE"/>
    <w:rsid w:val="008C2424"/>
    <w:rsid w:val="008C30DD"/>
    <w:rsid w:val="008C3603"/>
    <w:rsid w:val="008C45A5"/>
    <w:rsid w:val="008D1AB9"/>
    <w:rsid w:val="008D34A8"/>
    <w:rsid w:val="008D4FD5"/>
    <w:rsid w:val="008D738D"/>
    <w:rsid w:val="008E295E"/>
    <w:rsid w:val="008E2CA8"/>
    <w:rsid w:val="008E3210"/>
    <w:rsid w:val="008E3838"/>
    <w:rsid w:val="008E3CBC"/>
    <w:rsid w:val="008E4705"/>
    <w:rsid w:val="008E5BBF"/>
    <w:rsid w:val="008E61F0"/>
    <w:rsid w:val="008E6CA3"/>
    <w:rsid w:val="008F2EA2"/>
    <w:rsid w:val="009007B6"/>
    <w:rsid w:val="00901159"/>
    <w:rsid w:val="009017C4"/>
    <w:rsid w:val="009026AA"/>
    <w:rsid w:val="00905EBE"/>
    <w:rsid w:val="00911000"/>
    <w:rsid w:val="00911F9D"/>
    <w:rsid w:val="009155B3"/>
    <w:rsid w:val="00916812"/>
    <w:rsid w:val="00916FDE"/>
    <w:rsid w:val="009227A6"/>
    <w:rsid w:val="00922E2F"/>
    <w:rsid w:val="00923678"/>
    <w:rsid w:val="00923E09"/>
    <w:rsid w:val="00926EAA"/>
    <w:rsid w:val="00927D17"/>
    <w:rsid w:val="00934721"/>
    <w:rsid w:val="0093492C"/>
    <w:rsid w:val="0093762E"/>
    <w:rsid w:val="00940B57"/>
    <w:rsid w:val="00941562"/>
    <w:rsid w:val="009423DE"/>
    <w:rsid w:val="00944BDE"/>
    <w:rsid w:val="0094618C"/>
    <w:rsid w:val="009461CA"/>
    <w:rsid w:val="00946DA0"/>
    <w:rsid w:val="00947043"/>
    <w:rsid w:val="0095114B"/>
    <w:rsid w:val="00951587"/>
    <w:rsid w:val="0095576C"/>
    <w:rsid w:val="00955D05"/>
    <w:rsid w:val="0095672F"/>
    <w:rsid w:val="009567D8"/>
    <w:rsid w:val="009601A4"/>
    <w:rsid w:val="009609E5"/>
    <w:rsid w:val="00962B70"/>
    <w:rsid w:val="00965032"/>
    <w:rsid w:val="00972E77"/>
    <w:rsid w:val="009732B6"/>
    <w:rsid w:val="00974554"/>
    <w:rsid w:val="00974894"/>
    <w:rsid w:val="009762A4"/>
    <w:rsid w:val="00976D15"/>
    <w:rsid w:val="00977E1A"/>
    <w:rsid w:val="00982553"/>
    <w:rsid w:val="009838D5"/>
    <w:rsid w:val="0098685C"/>
    <w:rsid w:val="00987290"/>
    <w:rsid w:val="00990570"/>
    <w:rsid w:val="00992DEB"/>
    <w:rsid w:val="009950C9"/>
    <w:rsid w:val="009A269B"/>
    <w:rsid w:val="009A2D04"/>
    <w:rsid w:val="009A33C1"/>
    <w:rsid w:val="009A7874"/>
    <w:rsid w:val="009A79F1"/>
    <w:rsid w:val="009B099B"/>
    <w:rsid w:val="009B2BC9"/>
    <w:rsid w:val="009B36AA"/>
    <w:rsid w:val="009B3D4B"/>
    <w:rsid w:val="009B3E83"/>
    <w:rsid w:val="009B4C31"/>
    <w:rsid w:val="009C0A48"/>
    <w:rsid w:val="009C514B"/>
    <w:rsid w:val="009C539D"/>
    <w:rsid w:val="009C6042"/>
    <w:rsid w:val="009C6500"/>
    <w:rsid w:val="009D29E3"/>
    <w:rsid w:val="009D318B"/>
    <w:rsid w:val="009D3ABC"/>
    <w:rsid w:val="009D57DB"/>
    <w:rsid w:val="009E1EF1"/>
    <w:rsid w:val="009E2FF8"/>
    <w:rsid w:val="009E55B6"/>
    <w:rsid w:val="009F22F0"/>
    <w:rsid w:val="009F43A4"/>
    <w:rsid w:val="009F5E83"/>
    <w:rsid w:val="009F686F"/>
    <w:rsid w:val="00A00768"/>
    <w:rsid w:val="00A01777"/>
    <w:rsid w:val="00A02FD9"/>
    <w:rsid w:val="00A055B0"/>
    <w:rsid w:val="00A06E43"/>
    <w:rsid w:val="00A07432"/>
    <w:rsid w:val="00A12932"/>
    <w:rsid w:val="00A13793"/>
    <w:rsid w:val="00A14806"/>
    <w:rsid w:val="00A14959"/>
    <w:rsid w:val="00A156AE"/>
    <w:rsid w:val="00A15E04"/>
    <w:rsid w:val="00A161B0"/>
    <w:rsid w:val="00A165EA"/>
    <w:rsid w:val="00A22388"/>
    <w:rsid w:val="00A22727"/>
    <w:rsid w:val="00A24B93"/>
    <w:rsid w:val="00A30486"/>
    <w:rsid w:val="00A323D2"/>
    <w:rsid w:val="00A32C10"/>
    <w:rsid w:val="00A32F92"/>
    <w:rsid w:val="00A337E6"/>
    <w:rsid w:val="00A3600A"/>
    <w:rsid w:val="00A43F9C"/>
    <w:rsid w:val="00A4634B"/>
    <w:rsid w:val="00A52EE8"/>
    <w:rsid w:val="00A54C36"/>
    <w:rsid w:val="00A55C3C"/>
    <w:rsid w:val="00A56BC1"/>
    <w:rsid w:val="00A600CF"/>
    <w:rsid w:val="00A6039B"/>
    <w:rsid w:val="00A61AE8"/>
    <w:rsid w:val="00A62353"/>
    <w:rsid w:val="00A63F51"/>
    <w:rsid w:val="00A66FF5"/>
    <w:rsid w:val="00A67CBE"/>
    <w:rsid w:val="00A75339"/>
    <w:rsid w:val="00A75EF4"/>
    <w:rsid w:val="00A77551"/>
    <w:rsid w:val="00A775F2"/>
    <w:rsid w:val="00A83A03"/>
    <w:rsid w:val="00A84193"/>
    <w:rsid w:val="00A8522E"/>
    <w:rsid w:val="00A9010C"/>
    <w:rsid w:val="00A901C5"/>
    <w:rsid w:val="00AA475A"/>
    <w:rsid w:val="00AA50BE"/>
    <w:rsid w:val="00AA5F45"/>
    <w:rsid w:val="00AA663B"/>
    <w:rsid w:val="00AA787E"/>
    <w:rsid w:val="00AB1510"/>
    <w:rsid w:val="00AB2DE7"/>
    <w:rsid w:val="00AB40AF"/>
    <w:rsid w:val="00AB4CA7"/>
    <w:rsid w:val="00AB636E"/>
    <w:rsid w:val="00AB6798"/>
    <w:rsid w:val="00AB6877"/>
    <w:rsid w:val="00AC09ED"/>
    <w:rsid w:val="00AD078E"/>
    <w:rsid w:val="00AD3193"/>
    <w:rsid w:val="00AD49F8"/>
    <w:rsid w:val="00AD7C32"/>
    <w:rsid w:val="00AE19AF"/>
    <w:rsid w:val="00AE1E5D"/>
    <w:rsid w:val="00AE4E9C"/>
    <w:rsid w:val="00AF1197"/>
    <w:rsid w:val="00AF1688"/>
    <w:rsid w:val="00AF3194"/>
    <w:rsid w:val="00AF3F68"/>
    <w:rsid w:val="00AF53BB"/>
    <w:rsid w:val="00AF7E5B"/>
    <w:rsid w:val="00B0035B"/>
    <w:rsid w:val="00B036F0"/>
    <w:rsid w:val="00B04A22"/>
    <w:rsid w:val="00B05716"/>
    <w:rsid w:val="00B11DEB"/>
    <w:rsid w:val="00B120C9"/>
    <w:rsid w:val="00B12662"/>
    <w:rsid w:val="00B20170"/>
    <w:rsid w:val="00B21489"/>
    <w:rsid w:val="00B2186B"/>
    <w:rsid w:val="00B21E88"/>
    <w:rsid w:val="00B22119"/>
    <w:rsid w:val="00B22495"/>
    <w:rsid w:val="00B244B7"/>
    <w:rsid w:val="00B3097A"/>
    <w:rsid w:val="00B3106B"/>
    <w:rsid w:val="00B361A3"/>
    <w:rsid w:val="00B404D0"/>
    <w:rsid w:val="00B44F10"/>
    <w:rsid w:val="00B450CF"/>
    <w:rsid w:val="00B50E11"/>
    <w:rsid w:val="00B62CCE"/>
    <w:rsid w:val="00B64D36"/>
    <w:rsid w:val="00B67EBC"/>
    <w:rsid w:val="00B70181"/>
    <w:rsid w:val="00B72F08"/>
    <w:rsid w:val="00B73443"/>
    <w:rsid w:val="00B76129"/>
    <w:rsid w:val="00B8347D"/>
    <w:rsid w:val="00B862D2"/>
    <w:rsid w:val="00B908DF"/>
    <w:rsid w:val="00B90D72"/>
    <w:rsid w:val="00B91270"/>
    <w:rsid w:val="00B917D6"/>
    <w:rsid w:val="00B92074"/>
    <w:rsid w:val="00B92366"/>
    <w:rsid w:val="00B92A41"/>
    <w:rsid w:val="00B9551D"/>
    <w:rsid w:val="00B95693"/>
    <w:rsid w:val="00B95E84"/>
    <w:rsid w:val="00BA1F62"/>
    <w:rsid w:val="00BA5982"/>
    <w:rsid w:val="00BB3F25"/>
    <w:rsid w:val="00BB3F9A"/>
    <w:rsid w:val="00BB6202"/>
    <w:rsid w:val="00BC0DEB"/>
    <w:rsid w:val="00BD1DB5"/>
    <w:rsid w:val="00BD2454"/>
    <w:rsid w:val="00BD5B0F"/>
    <w:rsid w:val="00BD647C"/>
    <w:rsid w:val="00BE257B"/>
    <w:rsid w:val="00BE6CCB"/>
    <w:rsid w:val="00BF0344"/>
    <w:rsid w:val="00BF09B4"/>
    <w:rsid w:val="00BF2653"/>
    <w:rsid w:val="00BF2DD8"/>
    <w:rsid w:val="00BF43E1"/>
    <w:rsid w:val="00C03C15"/>
    <w:rsid w:val="00C04C43"/>
    <w:rsid w:val="00C1009D"/>
    <w:rsid w:val="00C11D38"/>
    <w:rsid w:val="00C1227A"/>
    <w:rsid w:val="00C138B7"/>
    <w:rsid w:val="00C141A4"/>
    <w:rsid w:val="00C16DB2"/>
    <w:rsid w:val="00C23AA8"/>
    <w:rsid w:val="00C252A9"/>
    <w:rsid w:val="00C32A6F"/>
    <w:rsid w:val="00C33AAD"/>
    <w:rsid w:val="00C359FB"/>
    <w:rsid w:val="00C35AE1"/>
    <w:rsid w:val="00C4185B"/>
    <w:rsid w:val="00C44625"/>
    <w:rsid w:val="00C4520D"/>
    <w:rsid w:val="00C45291"/>
    <w:rsid w:val="00C45348"/>
    <w:rsid w:val="00C45CF3"/>
    <w:rsid w:val="00C46E2F"/>
    <w:rsid w:val="00C476E5"/>
    <w:rsid w:val="00C50A22"/>
    <w:rsid w:val="00C519B2"/>
    <w:rsid w:val="00C52737"/>
    <w:rsid w:val="00C53A35"/>
    <w:rsid w:val="00C53B19"/>
    <w:rsid w:val="00C5727B"/>
    <w:rsid w:val="00C60890"/>
    <w:rsid w:val="00C63FFA"/>
    <w:rsid w:val="00C64B6A"/>
    <w:rsid w:val="00C679E3"/>
    <w:rsid w:val="00C7071F"/>
    <w:rsid w:val="00C72619"/>
    <w:rsid w:val="00C72A6C"/>
    <w:rsid w:val="00C7361A"/>
    <w:rsid w:val="00C7460D"/>
    <w:rsid w:val="00C80336"/>
    <w:rsid w:val="00C82E72"/>
    <w:rsid w:val="00C8430A"/>
    <w:rsid w:val="00C87F56"/>
    <w:rsid w:val="00C90009"/>
    <w:rsid w:val="00C9235A"/>
    <w:rsid w:val="00C9262D"/>
    <w:rsid w:val="00CA078B"/>
    <w:rsid w:val="00CA29A8"/>
    <w:rsid w:val="00CA5572"/>
    <w:rsid w:val="00CA67E2"/>
    <w:rsid w:val="00CA6C2A"/>
    <w:rsid w:val="00CA7442"/>
    <w:rsid w:val="00CB04E4"/>
    <w:rsid w:val="00CB1F1D"/>
    <w:rsid w:val="00CB2381"/>
    <w:rsid w:val="00CB2439"/>
    <w:rsid w:val="00CB6F8A"/>
    <w:rsid w:val="00CC3AB3"/>
    <w:rsid w:val="00CD0167"/>
    <w:rsid w:val="00CD1B83"/>
    <w:rsid w:val="00CD1BDD"/>
    <w:rsid w:val="00CE01AA"/>
    <w:rsid w:val="00CE09E5"/>
    <w:rsid w:val="00CE0CC7"/>
    <w:rsid w:val="00CE30E0"/>
    <w:rsid w:val="00CE3BED"/>
    <w:rsid w:val="00CE55ED"/>
    <w:rsid w:val="00CF05BE"/>
    <w:rsid w:val="00CF08CE"/>
    <w:rsid w:val="00CF0F09"/>
    <w:rsid w:val="00CF1C9D"/>
    <w:rsid w:val="00CF51FB"/>
    <w:rsid w:val="00CF7090"/>
    <w:rsid w:val="00CF7D86"/>
    <w:rsid w:val="00CF7D99"/>
    <w:rsid w:val="00D00B2E"/>
    <w:rsid w:val="00D01565"/>
    <w:rsid w:val="00D026E5"/>
    <w:rsid w:val="00D0642F"/>
    <w:rsid w:val="00D07002"/>
    <w:rsid w:val="00D10577"/>
    <w:rsid w:val="00D1280F"/>
    <w:rsid w:val="00D12F85"/>
    <w:rsid w:val="00D15C8C"/>
    <w:rsid w:val="00D16320"/>
    <w:rsid w:val="00D1638A"/>
    <w:rsid w:val="00D17425"/>
    <w:rsid w:val="00D17B06"/>
    <w:rsid w:val="00D2145B"/>
    <w:rsid w:val="00D23118"/>
    <w:rsid w:val="00D23AB6"/>
    <w:rsid w:val="00D2698D"/>
    <w:rsid w:val="00D314A6"/>
    <w:rsid w:val="00D31928"/>
    <w:rsid w:val="00D344C1"/>
    <w:rsid w:val="00D34717"/>
    <w:rsid w:val="00D34925"/>
    <w:rsid w:val="00D36006"/>
    <w:rsid w:val="00D3705F"/>
    <w:rsid w:val="00D373D9"/>
    <w:rsid w:val="00D40135"/>
    <w:rsid w:val="00D42B06"/>
    <w:rsid w:val="00D4302E"/>
    <w:rsid w:val="00D47041"/>
    <w:rsid w:val="00D523A1"/>
    <w:rsid w:val="00D526DF"/>
    <w:rsid w:val="00D568F9"/>
    <w:rsid w:val="00D61362"/>
    <w:rsid w:val="00D643F2"/>
    <w:rsid w:val="00D64EE8"/>
    <w:rsid w:val="00D72025"/>
    <w:rsid w:val="00D725B6"/>
    <w:rsid w:val="00D75985"/>
    <w:rsid w:val="00D75D27"/>
    <w:rsid w:val="00D75F3B"/>
    <w:rsid w:val="00D77C76"/>
    <w:rsid w:val="00D911AC"/>
    <w:rsid w:val="00D91BA3"/>
    <w:rsid w:val="00D9427C"/>
    <w:rsid w:val="00D94ADD"/>
    <w:rsid w:val="00D9538A"/>
    <w:rsid w:val="00DA12D5"/>
    <w:rsid w:val="00DA44A9"/>
    <w:rsid w:val="00DA7A8D"/>
    <w:rsid w:val="00DB19FF"/>
    <w:rsid w:val="00DB60E6"/>
    <w:rsid w:val="00DB6FCC"/>
    <w:rsid w:val="00DC0738"/>
    <w:rsid w:val="00DD0D2F"/>
    <w:rsid w:val="00DD4D3D"/>
    <w:rsid w:val="00DD5A44"/>
    <w:rsid w:val="00DD7178"/>
    <w:rsid w:val="00DD7228"/>
    <w:rsid w:val="00DE0282"/>
    <w:rsid w:val="00DE0308"/>
    <w:rsid w:val="00DE0346"/>
    <w:rsid w:val="00DE0CF0"/>
    <w:rsid w:val="00DE1587"/>
    <w:rsid w:val="00DE39D7"/>
    <w:rsid w:val="00DF0D64"/>
    <w:rsid w:val="00DF1032"/>
    <w:rsid w:val="00DF12C0"/>
    <w:rsid w:val="00DF1FC4"/>
    <w:rsid w:val="00DF3816"/>
    <w:rsid w:val="00DF4D83"/>
    <w:rsid w:val="00E01835"/>
    <w:rsid w:val="00E02EAF"/>
    <w:rsid w:val="00E03204"/>
    <w:rsid w:val="00E03B46"/>
    <w:rsid w:val="00E067A2"/>
    <w:rsid w:val="00E077DF"/>
    <w:rsid w:val="00E07A72"/>
    <w:rsid w:val="00E12A80"/>
    <w:rsid w:val="00E15BCC"/>
    <w:rsid w:val="00E25A3E"/>
    <w:rsid w:val="00E2606B"/>
    <w:rsid w:val="00E3052B"/>
    <w:rsid w:val="00E31629"/>
    <w:rsid w:val="00E331B6"/>
    <w:rsid w:val="00E36FD9"/>
    <w:rsid w:val="00E37CAD"/>
    <w:rsid w:val="00E43F8E"/>
    <w:rsid w:val="00E45186"/>
    <w:rsid w:val="00E4759E"/>
    <w:rsid w:val="00E50554"/>
    <w:rsid w:val="00E507F0"/>
    <w:rsid w:val="00E51144"/>
    <w:rsid w:val="00E523E4"/>
    <w:rsid w:val="00E55848"/>
    <w:rsid w:val="00E55C66"/>
    <w:rsid w:val="00E63F2E"/>
    <w:rsid w:val="00E64E7B"/>
    <w:rsid w:val="00E6515C"/>
    <w:rsid w:val="00E65FD4"/>
    <w:rsid w:val="00E7210A"/>
    <w:rsid w:val="00E72A79"/>
    <w:rsid w:val="00E802B6"/>
    <w:rsid w:val="00E82E00"/>
    <w:rsid w:val="00E82F1E"/>
    <w:rsid w:val="00E8500B"/>
    <w:rsid w:val="00E8695C"/>
    <w:rsid w:val="00E86AD4"/>
    <w:rsid w:val="00E87C23"/>
    <w:rsid w:val="00E904E4"/>
    <w:rsid w:val="00E916A7"/>
    <w:rsid w:val="00E932B5"/>
    <w:rsid w:val="00E9478D"/>
    <w:rsid w:val="00E94C86"/>
    <w:rsid w:val="00E95904"/>
    <w:rsid w:val="00E95FDF"/>
    <w:rsid w:val="00E965B7"/>
    <w:rsid w:val="00E972D3"/>
    <w:rsid w:val="00EA316A"/>
    <w:rsid w:val="00EA66AD"/>
    <w:rsid w:val="00EB239A"/>
    <w:rsid w:val="00EC4FE5"/>
    <w:rsid w:val="00EC72BA"/>
    <w:rsid w:val="00EC77F6"/>
    <w:rsid w:val="00EC7C52"/>
    <w:rsid w:val="00ED011F"/>
    <w:rsid w:val="00ED23AA"/>
    <w:rsid w:val="00ED58E4"/>
    <w:rsid w:val="00ED68B8"/>
    <w:rsid w:val="00ED7BF9"/>
    <w:rsid w:val="00EE0738"/>
    <w:rsid w:val="00EE0DBB"/>
    <w:rsid w:val="00EE1161"/>
    <w:rsid w:val="00EE709D"/>
    <w:rsid w:val="00EE7699"/>
    <w:rsid w:val="00EE7C9E"/>
    <w:rsid w:val="00EF0C48"/>
    <w:rsid w:val="00EF46E6"/>
    <w:rsid w:val="00EF5F44"/>
    <w:rsid w:val="00EF626F"/>
    <w:rsid w:val="00F00B18"/>
    <w:rsid w:val="00F0330D"/>
    <w:rsid w:val="00F0562B"/>
    <w:rsid w:val="00F06E7C"/>
    <w:rsid w:val="00F07FAF"/>
    <w:rsid w:val="00F10750"/>
    <w:rsid w:val="00F12440"/>
    <w:rsid w:val="00F142DB"/>
    <w:rsid w:val="00F16056"/>
    <w:rsid w:val="00F16078"/>
    <w:rsid w:val="00F204FA"/>
    <w:rsid w:val="00F20D5C"/>
    <w:rsid w:val="00F21520"/>
    <w:rsid w:val="00F22289"/>
    <w:rsid w:val="00F22A48"/>
    <w:rsid w:val="00F25D67"/>
    <w:rsid w:val="00F26354"/>
    <w:rsid w:val="00F27F84"/>
    <w:rsid w:val="00F34654"/>
    <w:rsid w:val="00F3578B"/>
    <w:rsid w:val="00F357F6"/>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4284"/>
    <w:rsid w:val="00F67AE3"/>
    <w:rsid w:val="00F70A12"/>
    <w:rsid w:val="00F71C68"/>
    <w:rsid w:val="00F7380D"/>
    <w:rsid w:val="00F743E1"/>
    <w:rsid w:val="00F844F1"/>
    <w:rsid w:val="00F85632"/>
    <w:rsid w:val="00F867F4"/>
    <w:rsid w:val="00F87163"/>
    <w:rsid w:val="00F87D53"/>
    <w:rsid w:val="00F90936"/>
    <w:rsid w:val="00F9379B"/>
    <w:rsid w:val="00F93BA4"/>
    <w:rsid w:val="00F93D28"/>
    <w:rsid w:val="00F95B0D"/>
    <w:rsid w:val="00F96145"/>
    <w:rsid w:val="00F97E13"/>
    <w:rsid w:val="00FA1191"/>
    <w:rsid w:val="00FA547D"/>
    <w:rsid w:val="00FB0C2E"/>
    <w:rsid w:val="00FB0ED4"/>
    <w:rsid w:val="00FB4F9C"/>
    <w:rsid w:val="00FB6AE1"/>
    <w:rsid w:val="00FC01F2"/>
    <w:rsid w:val="00FC0385"/>
    <w:rsid w:val="00FC13A4"/>
    <w:rsid w:val="00FC34D5"/>
    <w:rsid w:val="00FC61F3"/>
    <w:rsid w:val="00FC76E7"/>
    <w:rsid w:val="00FD07EE"/>
    <w:rsid w:val="00FD36CE"/>
    <w:rsid w:val="00FD48A0"/>
    <w:rsid w:val="00FD5090"/>
    <w:rsid w:val="00FD5648"/>
    <w:rsid w:val="00FE07D3"/>
    <w:rsid w:val="00FE3004"/>
    <w:rsid w:val="00FE492C"/>
    <w:rsid w:val="00FE4DF3"/>
    <w:rsid w:val="00FE53D2"/>
    <w:rsid w:val="00FE5A77"/>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 w:type="paragraph" w:customStyle="1" w:styleId="western">
    <w:name w:val="western"/>
    <w:basedOn w:val="Normal"/>
    <w:rsid w:val="0001313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5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917639843">
      <w:bodyDiv w:val="1"/>
      <w:marLeft w:val="0"/>
      <w:marRight w:val="0"/>
      <w:marTop w:val="0"/>
      <w:marBottom w:val="0"/>
      <w:divBdr>
        <w:top w:val="none" w:sz="0" w:space="0" w:color="auto"/>
        <w:left w:val="none" w:sz="0" w:space="0" w:color="auto"/>
        <w:bottom w:val="none" w:sz="0" w:space="0" w:color="auto"/>
        <w:right w:val="none" w:sz="0" w:space="0" w:color="auto"/>
      </w:divBdr>
    </w:div>
    <w:div w:id="1040594282">
      <w:bodyDiv w:val="1"/>
      <w:marLeft w:val="0"/>
      <w:marRight w:val="0"/>
      <w:marTop w:val="0"/>
      <w:marBottom w:val="0"/>
      <w:divBdr>
        <w:top w:val="none" w:sz="0" w:space="0" w:color="auto"/>
        <w:left w:val="none" w:sz="0" w:space="0" w:color="auto"/>
        <w:bottom w:val="none" w:sz="0" w:space="0" w:color="auto"/>
        <w:right w:val="none" w:sz="0" w:space="0" w:color="auto"/>
      </w:divBdr>
    </w:div>
    <w:div w:id="1249194071">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A77338-A11E-493B-9E41-2B52DFAC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2</cp:revision>
  <cp:lastPrinted>2023-05-18T11:15:00Z</cp:lastPrinted>
  <dcterms:created xsi:type="dcterms:W3CDTF">2023-06-21T08:16:00Z</dcterms:created>
  <dcterms:modified xsi:type="dcterms:W3CDTF">2023-06-21T08:16:00Z</dcterms:modified>
</cp:coreProperties>
</file>