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05A9" w14:textId="77777777" w:rsidR="009F00B9" w:rsidRPr="00DB2A06" w:rsidRDefault="009F00B9" w:rsidP="009F00B9">
      <w:pPr>
        <w:ind w:left="-270" w:right="-244"/>
        <w:jc w:val="center"/>
        <w:rPr>
          <w:ins w:id="0" w:author="Mokone" w:date="2023-10-20T12:17:00Z"/>
          <w:rFonts w:cs="Arial"/>
          <w:b/>
          <w:u w:val="single"/>
        </w:rPr>
      </w:pPr>
      <w:bookmarkStart w:id="1" w:name="OLE_LINK5"/>
      <w:bookmarkStart w:id="2" w:name="OLE_LINK6"/>
      <w:bookmarkStart w:id="3" w:name="_Hlk4159271"/>
      <w:ins w:id="4" w:author="Mokone" w:date="2023-10-20T12:17:00Z">
        <w:r>
          <w:rPr>
            <w:rFonts w:ascii="Calibri" w:hAnsi="Calibri" w:cs="Calibri"/>
            <w:color w:val="1D1C1D"/>
            <w:sz w:val="23"/>
            <w:szCs w:val="23"/>
            <w:shd w:val="clear" w:color="auto" w:fill="F8F8F8"/>
          </w:rPr>
          <w:t>Editorial note: Certain information has been redacted from this judgment in compliance with the law.</w:t>
        </w:r>
      </w:ins>
    </w:p>
    <w:p w14:paraId="044C9634" w14:textId="77777777" w:rsidR="009F00B9" w:rsidRDefault="009F00B9" w:rsidP="00190E12">
      <w:pPr>
        <w:spacing w:line="360" w:lineRule="auto"/>
        <w:jc w:val="center"/>
        <w:outlineLvl w:val="0"/>
        <w:rPr>
          <w:ins w:id="5" w:author="Mokone" w:date="2023-10-20T12:17:00Z"/>
          <w:rFonts w:cs="Arial"/>
          <w:bCs/>
        </w:rPr>
      </w:pPr>
    </w:p>
    <w:p w14:paraId="09ACF797" w14:textId="4BA310E8" w:rsidR="006C3464" w:rsidRPr="00272B18" w:rsidRDefault="006C3464" w:rsidP="00190E12">
      <w:pPr>
        <w:spacing w:line="360" w:lineRule="auto"/>
        <w:jc w:val="center"/>
        <w:outlineLvl w:val="0"/>
        <w:rPr>
          <w:rFonts w:cs="Arial"/>
          <w:bCs/>
        </w:rPr>
      </w:pPr>
      <w:r w:rsidRPr="00272B18">
        <w:rPr>
          <w:rFonts w:cs="Arial"/>
          <w:noProof/>
          <w:lang w:val="en-US"/>
        </w:rPr>
        <w:drawing>
          <wp:inline distT="0" distB="0" distL="0" distR="0" wp14:anchorId="007B8A2C" wp14:editId="1E706D2A">
            <wp:extent cx="1323975" cy="1162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inline>
        </w:drawing>
      </w:r>
    </w:p>
    <w:p w14:paraId="5C2C75DD" w14:textId="6AF84F11" w:rsidR="008A30EA" w:rsidRPr="00272B18" w:rsidRDefault="008A30EA" w:rsidP="00190E12">
      <w:pPr>
        <w:spacing w:line="360" w:lineRule="auto"/>
        <w:jc w:val="center"/>
        <w:outlineLvl w:val="0"/>
        <w:rPr>
          <w:rFonts w:cs="Arial"/>
          <w:b/>
        </w:rPr>
      </w:pPr>
      <w:r w:rsidRPr="00272B18">
        <w:rPr>
          <w:rFonts w:cs="Arial"/>
          <w:b/>
        </w:rPr>
        <w:t>IN THE HIGH COURT OF SOUTH AFRICA</w:t>
      </w:r>
    </w:p>
    <w:p w14:paraId="30B281E4" w14:textId="41BF9027" w:rsidR="008A30EA" w:rsidRPr="00272B18" w:rsidRDefault="008A30EA" w:rsidP="00190E12">
      <w:pPr>
        <w:spacing w:line="360" w:lineRule="auto"/>
        <w:jc w:val="center"/>
        <w:outlineLvl w:val="0"/>
        <w:rPr>
          <w:rFonts w:cs="Arial"/>
          <w:b/>
        </w:rPr>
      </w:pPr>
      <w:r w:rsidRPr="00272B18">
        <w:rPr>
          <w:rFonts w:cs="Arial"/>
          <w:b/>
        </w:rPr>
        <w:t xml:space="preserve">KWAZULU-NATAL DIVISION, </w:t>
      </w:r>
      <w:r w:rsidR="00D534EA" w:rsidRPr="00272B18">
        <w:rPr>
          <w:rFonts w:cs="Arial"/>
          <w:b/>
        </w:rPr>
        <w:t>PIETERMARITZBURG</w:t>
      </w:r>
    </w:p>
    <w:p w14:paraId="3A70AC35" w14:textId="1C21C111" w:rsidR="008A30EA" w:rsidRPr="00272B18" w:rsidRDefault="008A30EA" w:rsidP="00190E12">
      <w:pPr>
        <w:spacing w:line="360" w:lineRule="auto"/>
        <w:jc w:val="both"/>
        <w:outlineLvl w:val="0"/>
        <w:rPr>
          <w:rFonts w:cs="Arial"/>
        </w:rPr>
      </w:pPr>
    </w:p>
    <w:bookmarkEnd w:id="1"/>
    <w:bookmarkEnd w:id="2"/>
    <w:p w14:paraId="6C1F77BD" w14:textId="3678A226" w:rsidR="0096780C" w:rsidRDefault="0096780C" w:rsidP="0096780C">
      <w:pPr>
        <w:jc w:val="right"/>
        <w:rPr>
          <w:rFonts w:cs="Arial"/>
        </w:rPr>
      </w:pPr>
      <w:r>
        <w:rPr>
          <w:rFonts w:cs="Arial"/>
        </w:rPr>
        <w:t>High Court Case No: R278/2023</w:t>
      </w:r>
    </w:p>
    <w:p w14:paraId="0E416EC5" w14:textId="597BD744" w:rsidR="0096780C" w:rsidRDefault="0096780C" w:rsidP="0096780C">
      <w:pPr>
        <w:jc w:val="right"/>
        <w:rPr>
          <w:rFonts w:cs="Arial"/>
        </w:rPr>
      </w:pPr>
      <w:r>
        <w:rPr>
          <w:rFonts w:cs="Arial"/>
        </w:rPr>
        <w:t>Magistrates Case No: G2380/2023</w:t>
      </w:r>
    </w:p>
    <w:p w14:paraId="7F433EA0" w14:textId="678473E0" w:rsidR="0096780C" w:rsidRDefault="0096780C" w:rsidP="0096780C">
      <w:pPr>
        <w:jc w:val="right"/>
        <w:rPr>
          <w:rFonts w:cs="Arial"/>
        </w:rPr>
      </w:pPr>
      <w:r>
        <w:rPr>
          <w:rFonts w:cs="Arial"/>
        </w:rPr>
        <w:t>Magistrates Serial No: REVIEW 21/23</w:t>
      </w:r>
    </w:p>
    <w:p w14:paraId="249B553E" w14:textId="14FABF98" w:rsidR="00D75102" w:rsidRPr="00272B18" w:rsidRDefault="00D75102" w:rsidP="00190E12">
      <w:pPr>
        <w:spacing w:line="360" w:lineRule="auto"/>
        <w:jc w:val="both"/>
        <w:rPr>
          <w:rFonts w:cs="Arial"/>
        </w:rPr>
      </w:pPr>
      <w:r w:rsidRPr="00272B18">
        <w:rPr>
          <w:rFonts w:cs="Arial"/>
        </w:rPr>
        <w:t>In the matter between:</w:t>
      </w:r>
    </w:p>
    <w:p w14:paraId="34D77359" w14:textId="77777777" w:rsidR="00272B18" w:rsidRDefault="00272B18" w:rsidP="00190E12">
      <w:pPr>
        <w:spacing w:line="360" w:lineRule="auto"/>
        <w:jc w:val="both"/>
        <w:rPr>
          <w:rFonts w:cs="Arial"/>
          <w:b/>
        </w:rPr>
      </w:pPr>
    </w:p>
    <w:p w14:paraId="7621E823" w14:textId="38BFE596" w:rsidR="00D75102" w:rsidRPr="00272B18" w:rsidRDefault="000862C5" w:rsidP="00190E12">
      <w:pPr>
        <w:spacing w:line="360" w:lineRule="auto"/>
        <w:jc w:val="both"/>
        <w:rPr>
          <w:rFonts w:cs="Arial"/>
          <w:b/>
        </w:rPr>
      </w:pPr>
      <w:r w:rsidRPr="00272B18">
        <w:rPr>
          <w:rFonts w:cs="Arial"/>
          <w:b/>
        </w:rPr>
        <w:t>THE STATE</w:t>
      </w:r>
      <w:r w:rsidR="00D75102" w:rsidRPr="00272B18">
        <w:rPr>
          <w:rFonts w:cs="Arial"/>
          <w:b/>
        </w:rPr>
        <w:tab/>
      </w:r>
    </w:p>
    <w:p w14:paraId="0DD384E6" w14:textId="77777777" w:rsidR="00D75102" w:rsidRPr="00272B18" w:rsidRDefault="00D75102" w:rsidP="00190E12">
      <w:pPr>
        <w:spacing w:line="360" w:lineRule="auto"/>
        <w:jc w:val="both"/>
        <w:rPr>
          <w:rFonts w:cs="Arial"/>
          <w:b/>
        </w:rPr>
      </w:pPr>
    </w:p>
    <w:p w14:paraId="3D3841F6" w14:textId="62D47292" w:rsidR="00D75102" w:rsidRPr="00272B18" w:rsidRDefault="00272B18" w:rsidP="00190E12">
      <w:pPr>
        <w:spacing w:line="360" w:lineRule="auto"/>
        <w:jc w:val="both"/>
        <w:rPr>
          <w:rFonts w:cs="Arial"/>
        </w:rPr>
      </w:pPr>
      <w:r>
        <w:rPr>
          <w:rFonts w:cs="Arial"/>
        </w:rPr>
        <w:t>and</w:t>
      </w:r>
    </w:p>
    <w:p w14:paraId="32474AEB" w14:textId="77777777" w:rsidR="00D75102" w:rsidRPr="00272B18" w:rsidRDefault="00D75102" w:rsidP="00190E12">
      <w:pPr>
        <w:spacing w:line="360" w:lineRule="auto"/>
        <w:jc w:val="both"/>
        <w:rPr>
          <w:rFonts w:cs="Arial"/>
        </w:rPr>
      </w:pPr>
    </w:p>
    <w:p w14:paraId="7411D6F6" w14:textId="7A875CB3" w:rsidR="00D75102" w:rsidRPr="00272B18" w:rsidRDefault="0096780C" w:rsidP="00190E12">
      <w:pPr>
        <w:spacing w:line="360" w:lineRule="auto"/>
        <w:jc w:val="both"/>
        <w:rPr>
          <w:rFonts w:cs="Arial"/>
          <w:b/>
        </w:rPr>
      </w:pPr>
      <w:r>
        <w:rPr>
          <w:rFonts w:cs="Arial"/>
          <w:b/>
          <w:color w:val="000000"/>
          <w:lang w:val="en-US"/>
        </w:rPr>
        <w:t xml:space="preserve">SAZI SAMKELO </w:t>
      </w:r>
      <w:bookmarkStart w:id="6" w:name="_GoBack"/>
      <w:r>
        <w:rPr>
          <w:rFonts w:cs="Arial"/>
          <w:b/>
          <w:color w:val="000000"/>
          <w:lang w:val="en-US"/>
        </w:rPr>
        <w:t xml:space="preserve">NGCOBO </w:t>
      </w:r>
      <w:bookmarkEnd w:id="6"/>
      <w:r w:rsidR="00D75102" w:rsidRPr="00272B18">
        <w:rPr>
          <w:rFonts w:cs="Arial"/>
          <w:b/>
          <w:color w:val="000000"/>
          <w:lang w:val="en-US"/>
        </w:rPr>
        <w:tab/>
      </w:r>
    </w:p>
    <w:p w14:paraId="6A641BF6" w14:textId="14702B8C" w:rsidR="00190E12" w:rsidRPr="00797BAF" w:rsidRDefault="00190E12" w:rsidP="00190E12">
      <w:pPr>
        <w:spacing w:line="360" w:lineRule="auto"/>
        <w:rPr>
          <w:b/>
          <w:bCs/>
          <w:sz w:val="28"/>
        </w:rPr>
      </w:pPr>
    </w:p>
    <w:p w14:paraId="1D9193D8" w14:textId="63754237" w:rsidR="00190E12" w:rsidRPr="00797BAF" w:rsidRDefault="00753A8F" w:rsidP="00190E12">
      <w:pPr>
        <w:spacing w:line="360" w:lineRule="auto"/>
        <w:rPr>
          <w:b/>
          <w:sz w:val="22"/>
        </w:rPr>
      </w:pPr>
      <w:r w:rsidRPr="00797BAF">
        <w:rPr>
          <w:b/>
          <w:noProof/>
          <w:sz w:val="20"/>
          <w:lang w:val="en-US"/>
        </w:rPr>
        <mc:AlternateContent>
          <mc:Choice Requires="wps">
            <w:drawing>
              <wp:anchor distT="0" distB="0" distL="114300" distR="114300" simplePos="0" relativeHeight="251660288" behindDoc="0" locked="0" layoutInCell="1" allowOverlap="1" wp14:anchorId="609E2FFE" wp14:editId="72BB821A">
                <wp:simplePos x="0" y="0"/>
                <wp:positionH relativeFrom="margin">
                  <wp:posOffset>19050</wp:posOffset>
                </wp:positionH>
                <wp:positionV relativeFrom="paragraph">
                  <wp:posOffset>9525</wp:posOffset>
                </wp:positionV>
                <wp:extent cx="56483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48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BC24AA4" id="Line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75pt" to="44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" strokeweight="1.5pt">
                <o:lock v:ext="edit" shapetype="f"/>
                <w10:wrap anchorx="margin"/>
              </v:line>
            </w:pict>
          </mc:Fallback>
        </mc:AlternateContent>
      </w:r>
      <w:r w:rsidR="00190E12" w:rsidRPr="00797BAF">
        <w:rPr>
          <w:b/>
          <w:noProof/>
          <w:sz w:val="20"/>
          <w:lang w:val="en-US"/>
        </w:rPr>
        <mc:AlternateContent>
          <mc:Choice Requires="wps">
            <w:drawing>
              <wp:anchor distT="0" distB="0" distL="114300" distR="114300" simplePos="0" relativeHeight="251659264" behindDoc="0" locked="0" layoutInCell="1" allowOverlap="1" wp14:anchorId="45AA1FBC" wp14:editId="2A905221">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0A4F982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r w:rsidR="0096780C">
        <w:rPr>
          <w:b/>
          <w:sz w:val="22"/>
        </w:rPr>
        <w:t>Date Delivered:</w:t>
      </w:r>
      <w:r w:rsidR="0015473C">
        <w:rPr>
          <w:b/>
          <w:sz w:val="22"/>
        </w:rPr>
        <w:t xml:space="preserve"> 20 October 2023</w:t>
      </w:r>
    </w:p>
    <w:p w14:paraId="74E19963" w14:textId="2FDEF33B" w:rsidR="00190E12" w:rsidRPr="00797BAF" w:rsidRDefault="0096780C" w:rsidP="00190E12">
      <w:pPr>
        <w:pStyle w:val="Heading1"/>
        <w:numPr>
          <w:ilvl w:val="0"/>
          <w:numId w:val="0"/>
        </w:numPr>
        <w:spacing w:before="0" w:after="0" w:line="360" w:lineRule="auto"/>
        <w:rPr>
          <w:b/>
        </w:rPr>
      </w:pPr>
      <w:r>
        <w:rPr>
          <w:b/>
        </w:rPr>
        <w:t xml:space="preserve">REVIEW </w:t>
      </w:r>
      <w:r w:rsidR="00190E12" w:rsidRPr="00797BAF">
        <w:rPr>
          <w:b/>
        </w:rPr>
        <w:t>JUDGMENT</w:t>
      </w:r>
    </w:p>
    <w:p w14:paraId="0DC65597" w14:textId="41FB28B5" w:rsidR="00190E12" w:rsidRPr="00797BAF" w:rsidRDefault="00190E12" w:rsidP="00190E12">
      <w:pPr>
        <w:spacing w:line="360" w:lineRule="auto"/>
        <w:rPr>
          <w:b/>
          <w:bCs/>
          <w:sz w:val="22"/>
        </w:rPr>
      </w:pPr>
    </w:p>
    <w:p w14:paraId="23AA6027" w14:textId="5B557959" w:rsidR="00831BF1" w:rsidRPr="00190E12" w:rsidRDefault="00190E12" w:rsidP="00190E12">
      <w:pPr>
        <w:spacing w:line="360" w:lineRule="auto"/>
        <w:rPr>
          <w:b/>
          <w:sz w:val="22"/>
        </w:rPr>
      </w:pPr>
      <w:r w:rsidRPr="00797BAF">
        <w:rPr>
          <w:b/>
          <w:noProof/>
          <w:sz w:val="20"/>
          <w:lang w:val="en-US"/>
        </w:rPr>
        <mc:AlternateContent>
          <mc:Choice Requires="wps">
            <w:drawing>
              <wp:anchor distT="0" distB="0" distL="114300" distR="114300" simplePos="0" relativeHeight="251662336" behindDoc="0" locked="0" layoutInCell="1" allowOverlap="1" wp14:anchorId="7DAB85DD" wp14:editId="0CE8CD0F">
                <wp:simplePos x="0" y="0"/>
                <wp:positionH relativeFrom="margin">
                  <wp:align>right</wp:align>
                </wp:positionH>
                <wp:positionV relativeFrom="paragraph">
                  <wp:posOffset>17779</wp:posOffset>
                </wp:positionV>
                <wp:extent cx="5705475" cy="9525"/>
                <wp:effectExtent l="0" t="0" r="28575" b="2857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05475"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0F53BC48" id="Line 5"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8.05pt,1.4pt" to="84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" strokeweight="1.5pt">
                <o:lock v:ext="edit" shapetype="f"/>
                <w10:wrap anchorx="margin"/>
              </v:line>
            </w:pict>
          </mc:Fallback>
        </mc:AlternateContent>
      </w:r>
      <w:r w:rsidRPr="00797BAF">
        <w:rPr>
          <w:b/>
          <w:noProof/>
          <w:sz w:val="20"/>
          <w:lang w:val="en-US"/>
        </w:rPr>
        <mc:AlternateContent>
          <mc:Choice Requires="wps">
            <w:drawing>
              <wp:anchor distT="0" distB="0" distL="114300" distR="114300" simplePos="0" relativeHeight="251661312" behindDoc="0" locked="0" layoutInCell="1" allowOverlap="1" wp14:anchorId="5BC099B0" wp14:editId="06D4ED6D">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587F2FC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5BE01082" w14:textId="42A83F61" w:rsidR="00D75102" w:rsidRPr="00272B18" w:rsidRDefault="0096780C" w:rsidP="00190E12">
      <w:pPr>
        <w:spacing w:line="360" w:lineRule="auto"/>
        <w:jc w:val="both"/>
        <w:outlineLvl w:val="0"/>
        <w:rPr>
          <w:rFonts w:cs="Arial"/>
          <w:b/>
        </w:rPr>
      </w:pPr>
      <w:r w:rsidRPr="00272B18">
        <w:rPr>
          <w:rFonts w:cs="Arial"/>
          <w:b/>
        </w:rPr>
        <w:t xml:space="preserve">NICHOLSON </w:t>
      </w:r>
      <w:r w:rsidR="00D75102" w:rsidRPr="00272B18">
        <w:rPr>
          <w:rFonts w:cs="Arial"/>
          <w:b/>
        </w:rPr>
        <w:t>AJ:</w:t>
      </w:r>
      <w:r>
        <w:rPr>
          <w:rFonts w:cs="Arial"/>
          <w:b/>
        </w:rPr>
        <w:t xml:space="preserve"> (P. C. BEZUIDENHOUT J concurring)</w:t>
      </w:r>
    </w:p>
    <w:p w14:paraId="4AA50B60" w14:textId="77777777" w:rsidR="009E29B9" w:rsidRPr="00272B18" w:rsidRDefault="009E29B9" w:rsidP="00190E12">
      <w:pPr>
        <w:spacing w:line="360" w:lineRule="auto"/>
        <w:jc w:val="both"/>
        <w:outlineLvl w:val="0"/>
        <w:rPr>
          <w:rFonts w:cs="Arial"/>
          <w:b/>
        </w:rPr>
      </w:pPr>
    </w:p>
    <w:p w14:paraId="012E099D" w14:textId="71266922" w:rsidR="000862C5" w:rsidRPr="00272B18" w:rsidRDefault="009F00B9" w:rsidP="009F00B9">
      <w:pPr>
        <w:spacing w:line="360" w:lineRule="auto"/>
        <w:jc w:val="both"/>
        <w:rPr>
          <w:rFonts w:cs="Arial"/>
        </w:rPr>
        <w:pPrChange w:id="7" w:author="Mokone" w:date="2023-10-20T12:19:00Z">
          <w:pPr>
            <w:numPr>
              <w:numId w:val="2"/>
            </w:numPr>
            <w:spacing w:line="360" w:lineRule="auto"/>
            <w:jc w:val="both"/>
          </w:pPr>
        </w:pPrChange>
      </w:pPr>
      <w:r w:rsidRPr="00272B18">
        <w:rPr>
          <w:rFonts w:cs="Arial"/>
        </w:rPr>
        <w:t>[1]</w:t>
      </w:r>
      <w:r w:rsidRPr="00272B18">
        <w:rPr>
          <w:rFonts w:cs="Arial"/>
        </w:rPr>
        <w:tab/>
      </w:r>
      <w:r w:rsidR="000862C5" w:rsidRPr="00272B18">
        <w:rPr>
          <w:rFonts w:cs="Arial"/>
        </w:rPr>
        <w:t>This is a special review</w:t>
      </w:r>
      <w:r w:rsidR="00D33748" w:rsidRPr="00272B18">
        <w:rPr>
          <w:rFonts w:cs="Arial"/>
        </w:rPr>
        <w:t xml:space="preserve"> that found its way to this court in light of the </w:t>
      </w:r>
      <w:r w:rsidR="00272B18" w:rsidRPr="00272B18">
        <w:rPr>
          <w:rFonts w:cs="Arial"/>
        </w:rPr>
        <w:t xml:space="preserve">learned senior magistrate </w:t>
      </w:r>
      <w:r w:rsidR="00D33748" w:rsidRPr="00272B18">
        <w:rPr>
          <w:rFonts w:cs="Arial"/>
        </w:rPr>
        <w:t xml:space="preserve">of the Pietermaritzburg </w:t>
      </w:r>
      <w:r w:rsidR="0061326B" w:rsidRPr="00272B18">
        <w:rPr>
          <w:rFonts w:cs="Arial"/>
        </w:rPr>
        <w:t>Magistrate</w:t>
      </w:r>
      <w:r w:rsidR="00272B18">
        <w:rPr>
          <w:rFonts w:cs="Arial"/>
        </w:rPr>
        <w:t>s’</w:t>
      </w:r>
      <w:r w:rsidR="0061326B" w:rsidRPr="00272B18">
        <w:rPr>
          <w:rFonts w:cs="Arial"/>
        </w:rPr>
        <w:t xml:space="preserve"> </w:t>
      </w:r>
      <w:r w:rsidR="00D33748" w:rsidRPr="00272B18">
        <w:rPr>
          <w:rFonts w:cs="Arial"/>
        </w:rPr>
        <w:t>Court conducting judicial quality assurance</w:t>
      </w:r>
      <w:r w:rsidR="0089713A" w:rsidRPr="00272B18">
        <w:rPr>
          <w:rFonts w:cs="Arial"/>
        </w:rPr>
        <w:t xml:space="preserve">, </w:t>
      </w:r>
      <w:r w:rsidR="00D33748" w:rsidRPr="00272B18">
        <w:rPr>
          <w:rFonts w:cs="Arial"/>
        </w:rPr>
        <w:t xml:space="preserve">where </w:t>
      </w:r>
      <w:r w:rsidR="00272B18">
        <w:rPr>
          <w:rFonts w:cs="Arial"/>
        </w:rPr>
        <w:t>they</w:t>
      </w:r>
      <w:r w:rsidR="00272B18" w:rsidRPr="00272B18">
        <w:rPr>
          <w:rFonts w:cs="Arial"/>
        </w:rPr>
        <w:t xml:space="preserve"> </w:t>
      </w:r>
      <w:r w:rsidR="00D33748" w:rsidRPr="00272B18">
        <w:rPr>
          <w:rFonts w:cs="Arial"/>
        </w:rPr>
        <w:t>identified this matter for submission to this court for special review in terms of s</w:t>
      </w:r>
      <w:r w:rsidR="00272B18">
        <w:rPr>
          <w:rFonts w:cs="Arial"/>
        </w:rPr>
        <w:t xml:space="preserve"> </w:t>
      </w:r>
      <w:r w:rsidR="00D33748" w:rsidRPr="00272B18">
        <w:rPr>
          <w:rFonts w:cs="Arial"/>
        </w:rPr>
        <w:t>304(4) of the Criminal Procedure Act 51 of 1977 (“the CPA”).</w:t>
      </w:r>
    </w:p>
    <w:p w14:paraId="5A293607" w14:textId="77777777" w:rsidR="00D33748" w:rsidRPr="00272B18" w:rsidRDefault="00D33748" w:rsidP="00190E12">
      <w:pPr>
        <w:spacing w:line="360" w:lineRule="auto"/>
        <w:jc w:val="both"/>
        <w:rPr>
          <w:rFonts w:cs="Arial"/>
        </w:rPr>
      </w:pPr>
    </w:p>
    <w:p w14:paraId="02516096" w14:textId="0B7BB2EE" w:rsidR="00D33748" w:rsidRPr="00272B18" w:rsidRDefault="00D33748" w:rsidP="00190E12">
      <w:pPr>
        <w:spacing w:line="360" w:lineRule="auto"/>
        <w:jc w:val="both"/>
        <w:rPr>
          <w:rFonts w:cs="Arial"/>
          <w:b/>
          <w:bCs/>
        </w:rPr>
      </w:pPr>
      <w:r w:rsidRPr="00272B18">
        <w:rPr>
          <w:rFonts w:cs="Arial"/>
          <w:b/>
          <w:bCs/>
        </w:rPr>
        <w:t>Brief background</w:t>
      </w:r>
    </w:p>
    <w:p w14:paraId="634A2008" w14:textId="13D518D5" w:rsidR="00D33748" w:rsidRPr="00272B18" w:rsidRDefault="009F00B9" w:rsidP="009F00B9">
      <w:pPr>
        <w:spacing w:line="360" w:lineRule="auto"/>
        <w:jc w:val="both"/>
        <w:rPr>
          <w:rFonts w:cs="Arial"/>
        </w:rPr>
        <w:pPrChange w:id="8" w:author="Mokone" w:date="2023-10-20T12:19:00Z">
          <w:pPr>
            <w:numPr>
              <w:numId w:val="2"/>
            </w:numPr>
            <w:spacing w:line="360" w:lineRule="auto"/>
            <w:jc w:val="both"/>
          </w:pPr>
        </w:pPrChange>
      </w:pPr>
      <w:r w:rsidRPr="00272B18">
        <w:rPr>
          <w:rFonts w:cs="Arial"/>
        </w:rPr>
        <w:t>[2]</w:t>
      </w:r>
      <w:r w:rsidRPr="00272B18">
        <w:rPr>
          <w:rFonts w:cs="Arial"/>
        </w:rPr>
        <w:tab/>
      </w:r>
      <w:r w:rsidR="00D33748" w:rsidRPr="00272B18">
        <w:rPr>
          <w:rFonts w:cs="Arial"/>
        </w:rPr>
        <w:t>It appears from the record that on or about 26 April 2017, a protection order was granted where in terms of s</w:t>
      </w:r>
      <w:r w:rsidR="00272B18">
        <w:rPr>
          <w:rFonts w:cs="Arial"/>
        </w:rPr>
        <w:t xml:space="preserve"> </w:t>
      </w:r>
      <w:r w:rsidR="00D33748" w:rsidRPr="00272B18">
        <w:rPr>
          <w:rFonts w:cs="Arial"/>
        </w:rPr>
        <w:t>17 of the Domestic Violence Act 116 of 1998, the accused was directed:</w:t>
      </w:r>
    </w:p>
    <w:p w14:paraId="233D4A89" w14:textId="016128DD" w:rsidR="00D33748" w:rsidRPr="00272B18" w:rsidRDefault="00D33748" w:rsidP="00190E12">
      <w:pPr>
        <w:spacing w:line="360" w:lineRule="auto"/>
        <w:jc w:val="both"/>
        <w:rPr>
          <w:rFonts w:cs="Arial"/>
          <w:sz w:val="22"/>
        </w:rPr>
      </w:pPr>
      <w:r w:rsidRPr="00272B18">
        <w:rPr>
          <w:rFonts w:cs="Arial"/>
          <w:sz w:val="22"/>
        </w:rPr>
        <w:lastRenderedPageBreak/>
        <w:t>‘not to swear, insult, threaten or intimidate the applicant N</w:t>
      </w:r>
      <w:del w:id="9" w:author="Mokone" w:date="2023-10-20T12:18:00Z">
        <w:r w:rsidRPr="00272B18" w:rsidDel="009F00B9">
          <w:rPr>
            <w:rFonts w:cs="Arial"/>
            <w:sz w:val="22"/>
          </w:rPr>
          <w:delText>okuthula</w:delText>
        </w:r>
      </w:del>
      <w:r w:rsidRPr="00272B18">
        <w:rPr>
          <w:rFonts w:cs="Arial"/>
          <w:sz w:val="22"/>
        </w:rPr>
        <w:t xml:space="preserve"> N</w:t>
      </w:r>
      <w:del w:id="10" w:author="Mokone" w:date="2023-10-20T12:18:00Z">
        <w:r w:rsidRPr="00272B18" w:rsidDel="009F00B9">
          <w:rPr>
            <w:rFonts w:cs="Arial"/>
            <w:sz w:val="22"/>
          </w:rPr>
          <w:delText>gcobo</w:delText>
        </w:r>
      </w:del>
      <w:r w:rsidRPr="00272B18">
        <w:rPr>
          <w:rFonts w:cs="Arial"/>
          <w:sz w:val="22"/>
        </w:rPr>
        <w:t xml:space="preserve"> not to damage any of the applicant’s property, not to drive or have any contact with any of the applicant’s vehicles.’</w:t>
      </w:r>
    </w:p>
    <w:p w14:paraId="6F4F2364" w14:textId="77777777" w:rsidR="00D33748" w:rsidRPr="00272B18" w:rsidRDefault="00D33748" w:rsidP="00190E12">
      <w:pPr>
        <w:spacing w:line="360" w:lineRule="auto"/>
        <w:jc w:val="both"/>
        <w:rPr>
          <w:rFonts w:cs="Arial"/>
          <w:sz w:val="22"/>
        </w:rPr>
      </w:pPr>
    </w:p>
    <w:p w14:paraId="1AD7887A" w14:textId="5636EAA8" w:rsidR="000862C5" w:rsidRPr="00272B18" w:rsidRDefault="009F00B9" w:rsidP="009F00B9">
      <w:pPr>
        <w:spacing w:line="360" w:lineRule="auto"/>
        <w:jc w:val="both"/>
        <w:rPr>
          <w:rFonts w:cs="Arial"/>
        </w:rPr>
        <w:pPrChange w:id="11" w:author="Mokone" w:date="2023-10-20T12:19:00Z">
          <w:pPr>
            <w:numPr>
              <w:numId w:val="2"/>
            </w:numPr>
            <w:spacing w:line="360" w:lineRule="auto"/>
            <w:jc w:val="both"/>
          </w:pPr>
        </w:pPrChange>
      </w:pPr>
      <w:r w:rsidRPr="00272B18">
        <w:rPr>
          <w:rFonts w:cs="Arial"/>
        </w:rPr>
        <w:t>[3]</w:t>
      </w:r>
      <w:r w:rsidRPr="00272B18">
        <w:rPr>
          <w:rFonts w:cs="Arial"/>
        </w:rPr>
        <w:tab/>
      </w:r>
      <w:r w:rsidR="00D33748" w:rsidRPr="00272B18">
        <w:rPr>
          <w:rFonts w:cs="Arial"/>
        </w:rPr>
        <w:t>It is instructive that it appears common cause from the record that the protection order was duly served on the accused and remained in force.</w:t>
      </w:r>
    </w:p>
    <w:p w14:paraId="064BB151" w14:textId="77777777" w:rsidR="00D33748" w:rsidRPr="00272B18" w:rsidRDefault="00D33748" w:rsidP="00190E12">
      <w:pPr>
        <w:spacing w:line="360" w:lineRule="auto"/>
        <w:jc w:val="both"/>
        <w:rPr>
          <w:rFonts w:cs="Arial"/>
        </w:rPr>
      </w:pPr>
    </w:p>
    <w:p w14:paraId="3BD71DAF" w14:textId="3538919C" w:rsidR="000862C5" w:rsidRPr="00272B18" w:rsidRDefault="009F00B9" w:rsidP="009F00B9">
      <w:pPr>
        <w:spacing w:line="360" w:lineRule="auto"/>
        <w:jc w:val="both"/>
        <w:rPr>
          <w:rFonts w:cs="Arial"/>
        </w:rPr>
        <w:pPrChange w:id="12" w:author="Mokone" w:date="2023-10-20T12:19:00Z">
          <w:pPr>
            <w:numPr>
              <w:numId w:val="2"/>
            </w:numPr>
            <w:spacing w:line="360" w:lineRule="auto"/>
            <w:jc w:val="both"/>
          </w:pPr>
        </w:pPrChange>
      </w:pPr>
      <w:r w:rsidRPr="00272B18">
        <w:rPr>
          <w:rFonts w:cs="Arial"/>
        </w:rPr>
        <w:t>[4]</w:t>
      </w:r>
      <w:r w:rsidRPr="00272B18">
        <w:rPr>
          <w:rFonts w:cs="Arial"/>
        </w:rPr>
        <w:tab/>
      </w:r>
      <w:r w:rsidR="00D33748" w:rsidRPr="00272B18">
        <w:rPr>
          <w:rFonts w:cs="Arial"/>
        </w:rPr>
        <w:t xml:space="preserve">On or about 19 March 2023, the accused contravened the protection order when he retrieved the applicant’s phone and threw it to the ground causing damage to the phone and further, took the applicant’s car without her consent. </w:t>
      </w:r>
    </w:p>
    <w:p w14:paraId="31BC1E7C" w14:textId="77777777" w:rsidR="00D33748" w:rsidRPr="00272B18" w:rsidRDefault="00D33748" w:rsidP="00190E12">
      <w:pPr>
        <w:spacing w:line="360" w:lineRule="auto"/>
        <w:rPr>
          <w:rFonts w:cs="Arial"/>
        </w:rPr>
      </w:pPr>
    </w:p>
    <w:p w14:paraId="1DECC3C3" w14:textId="6A5E0D7E" w:rsidR="00AB40B6" w:rsidRPr="00272B18" w:rsidRDefault="009F00B9" w:rsidP="009F00B9">
      <w:pPr>
        <w:spacing w:line="360" w:lineRule="auto"/>
        <w:jc w:val="both"/>
        <w:rPr>
          <w:rFonts w:cs="Arial"/>
        </w:rPr>
        <w:pPrChange w:id="13" w:author="Mokone" w:date="2023-10-20T12:19:00Z">
          <w:pPr>
            <w:numPr>
              <w:numId w:val="2"/>
            </w:numPr>
            <w:spacing w:line="360" w:lineRule="auto"/>
            <w:jc w:val="both"/>
          </w:pPr>
        </w:pPrChange>
      </w:pPr>
      <w:r w:rsidRPr="00272B18">
        <w:rPr>
          <w:rFonts w:cs="Arial"/>
        </w:rPr>
        <w:t>[5]</w:t>
      </w:r>
      <w:r w:rsidRPr="00272B18">
        <w:rPr>
          <w:rFonts w:cs="Arial"/>
        </w:rPr>
        <w:tab/>
      </w:r>
      <w:r w:rsidR="00D33748" w:rsidRPr="00272B18">
        <w:rPr>
          <w:rFonts w:cs="Arial"/>
        </w:rPr>
        <w:t>It further appears from the record that the accused was duly arrested and charged and</w:t>
      </w:r>
      <w:r w:rsidR="00657A80" w:rsidRPr="00272B18">
        <w:rPr>
          <w:rFonts w:cs="Arial"/>
        </w:rPr>
        <w:t>,</w:t>
      </w:r>
      <w:r w:rsidR="00D33748" w:rsidRPr="00272B18">
        <w:rPr>
          <w:rFonts w:cs="Arial"/>
        </w:rPr>
        <w:t xml:space="preserve"> after various appearances before the Pietermaritzburg </w:t>
      </w:r>
      <w:r w:rsidR="00657A80" w:rsidRPr="00272B18">
        <w:rPr>
          <w:rFonts w:cs="Arial"/>
        </w:rPr>
        <w:t xml:space="preserve">Magistrate </w:t>
      </w:r>
      <w:r w:rsidR="00D33748" w:rsidRPr="00272B18">
        <w:rPr>
          <w:rFonts w:cs="Arial"/>
        </w:rPr>
        <w:t>Court</w:t>
      </w:r>
      <w:r w:rsidR="00387B0E" w:rsidRPr="00272B18">
        <w:rPr>
          <w:rFonts w:cs="Arial"/>
        </w:rPr>
        <w:t>, o</w:t>
      </w:r>
      <w:r w:rsidR="00D33748" w:rsidRPr="00272B18">
        <w:rPr>
          <w:rFonts w:cs="Arial"/>
        </w:rPr>
        <w:t>n 17 August 2023, the accused, having completed a plea and sentencing agreement in terms of s</w:t>
      </w:r>
      <w:r w:rsidR="00272B18">
        <w:rPr>
          <w:rFonts w:cs="Arial"/>
        </w:rPr>
        <w:t xml:space="preserve"> </w:t>
      </w:r>
      <w:r w:rsidR="00D33748" w:rsidRPr="00272B18">
        <w:rPr>
          <w:rFonts w:cs="Arial"/>
        </w:rPr>
        <w:t xml:space="preserve">105A of the </w:t>
      </w:r>
      <w:r w:rsidR="002C501C" w:rsidRPr="00272B18">
        <w:rPr>
          <w:rFonts w:cs="Arial"/>
        </w:rPr>
        <w:t>CPA</w:t>
      </w:r>
      <w:r w:rsidR="00657A80" w:rsidRPr="00272B18">
        <w:rPr>
          <w:rFonts w:cs="Arial"/>
        </w:rPr>
        <w:t>,</w:t>
      </w:r>
      <w:r w:rsidR="002C501C" w:rsidRPr="00272B18">
        <w:rPr>
          <w:rFonts w:cs="Arial"/>
        </w:rPr>
        <w:t xml:space="preserve"> pleaded guilty and</w:t>
      </w:r>
      <w:r w:rsidR="00657A80" w:rsidRPr="00272B18">
        <w:rPr>
          <w:rFonts w:cs="Arial"/>
        </w:rPr>
        <w:t xml:space="preserve"> </w:t>
      </w:r>
      <w:r w:rsidR="00AB40B6" w:rsidRPr="00272B18">
        <w:rPr>
          <w:rFonts w:cs="Arial"/>
        </w:rPr>
        <w:t xml:space="preserve">sentenced as follows: </w:t>
      </w:r>
    </w:p>
    <w:p w14:paraId="6F931385" w14:textId="19BEEF82" w:rsidR="0089713A" w:rsidRPr="00272B18" w:rsidRDefault="00AB40B6" w:rsidP="00190E12">
      <w:pPr>
        <w:spacing w:line="360" w:lineRule="auto"/>
        <w:jc w:val="both"/>
        <w:rPr>
          <w:rFonts w:cs="Arial"/>
          <w:sz w:val="22"/>
          <w:szCs w:val="22"/>
        </w:rPr>
      </w:pPr>
      <w:r w:rsidRPr="00272B18">
        <w:rPr>
          <w:rFonts w:cs="Arial"/>
          <w:sz w:val="22"/>
          <w:szCs w:val="22"/>
        </w:rPr>
        <w:t>‘……</w:t>
      </w:r>
      <w:r w:rsidR="0089713A" w:rsidRPr="00272B18">
        <w:rPr>
          <w:rFonts w:cs="Arial"/>
          <w:sz w:val="22"/>
          <w:szCs w:val="22"/>
        </w:rPr>
        <w:t>three (3) years imprisonment, which is wholly suspended for a period of five (5) years, on condition that:-</w:t>
      </w:r>
    </w:p>
    <w:p w14:paraId="7860CB8D" w14:textId="2E5768D9" w:rsidR="0089713A" w:rsidRPr="009F00B9" w:rsidRDefault="009F00B9" w:rsidP="009F00B9">
      <w:pPr>
        <w:spacing w:line="360" w:lineRule="auto"/>
        <w:jc w:val="both"/>
        <w:rPr>
          <w:rFonts w:cs="Arial"/>
          <w:sz w:val="22"/>
          <w:szCs w:val="22"/>
          <w:rPrChange w:id="14" w:author="Mokone" w:date="2023-10-20T12:19:00Z">
            <w:rPr/>
          </w:rPrChange>
        </w:rPr>
        <w:pPrChange w:id="15" w:author="Mokone" w:date="2023-10-20T12:19:00Z">
          <w:pPr>
            <w:pStyle w:val="ListParagraph"/>
            <w:numPr>
              <w:numId w:val="42"/>
            </w:numPr>
            <w:spacing w:line="360" w:lineRule="auto"/>
            <w:ind w:left="0"/>
            <w:jc w:val="both"/>
          </w:pPr>
        </w:pPrChange>
      </w:pPr>
      <w:r w:rsidRPr="00272B18">
        <w:rPr>
          <w:rFonts w:cs="Arial"/>
          <w:sz w:val="22"/>
          <w:szCs w:val="22"/>
        </w:rPr>
        <w:t>1)</w:t>
      </w:r>
      <w:r w:rsidRPr="00272B18">
        <w:rPr>
          <w:rFonts w:cs="Arial"/>
          <w:sz w:val="22"/>
          <w:szCs w:val="22"/>
        </w:rPr>
        <w:tab/>
      </w:r>
      <w:r w:rsidR="0089713A" w:rsidRPr="009F00B9">
        <w:rPr>
          <w:rFonts w:cs="Arial"/>
          <w:sz w:val="22"/>
          <w:szCs w:val="22"/>
          <w:rPrChange w:id="16" w:author="Mokone" w:date="2023-10-20T12:19:00Z">
            <w:rPr/>
          </w:rPrChange>
        </w:rPr>
        <w:t>The accuse</w:t>
      </w:r>
      <w:r w:rsidR="00180CCF" w:rsidRPr="009F00B9">
        <w:rPr>
          <w:rFonts w:cs="Arial"/>
          <w:sz w:val="22"/>
          <w:szCs w:val="22"/>
          <w:rPrChange w:id="17" w:author="Mokone" w:date="2023-10-20T12:19:00Z">
            <w:rPr/>
          </w:rPrChange>
        </w:rPr>
        <w:t>d</w:t>
      </w:r>
      <w:r w:rsidR="0089713A" w:rsidRPr="009F00B9">
        <w:rPr>
          <w:rFonts w:cs="Arial"/>
          <w:sz w:val="22"/>
          <w:szCs w:val="22"/>
          <w:rPrChange w:id="18" w:author="Mokone" w:date="2023-10-20T12:19:00Z">
            <w:rPr/>
          </w:rPrChange>
        </w:rPr>
        <w:t xml:space="preserve"> is not convicted of contravention of s</w:t>
      </w:r>
      <w:r w:rsidR="00180CCF" w:rsidRPr="009F00B9">
        <w:rPr>
          <w:rFonts w:cs="Arial"/>
          <w:sz w:val="22"/>
          <w:szCs w:val="22"/>
          <w:rPrChange w:id="19" w:author="Mokone" w:date="2023-10-20T12:19:00Z">
            <w:rPr/>
          </w:rPrChange>
        </w:rPr>
        <w:t xml:space="preserve"> </w:t>
      </w:r>
      <w:r w:rsidR="0089713A" w:rsidRPr="009F00B9">
        <w:rPr>
          <w:rFonts w:cs="Arial"/>
          <w:sz w:val="22"/>
          <w:szCs w:val="22"/>
          <w:rPrChange w:id="20" w:author="Mokone" w:date="2023-10-20T12:19:00Z">
            <w:rPr/>
          </w:rPrChange>
        </w:rPr>
        <w:t>17 of the Domestic Violence Act 116 of 1998 committed during the period of suspension.</w:t>
      </w:r>
    </w:p>
    <w:p w14:paraId="346DD257" w14:textId="1D10261F" w:rsidR="0089713A" w:rsidRPr="009F00B9" w:rsidRDefault="009F00B9" w:rsidP="009F00B9">
      <w:pPr>
        <w:spacing w:line="360" w:lineRule="auto"/>
        <w:jc w:val="both"/>
        <w:rPr>
          <w:rFonts w:cs="Arial"/>
          <w:sz w:val="22"/>
          <w:szCs w:val="22"/>
          <w:rPrChange w:id="21" w:author="Mokone" w:date="2023-10-20T12:19:00Z">
            <w:rPr/>
          </w:rPrChange>
        </w:rPr>
        <w:pPrChange w:id="22" w:author="Mokone" w:date="2023-10-20T12:19:00Z">
          <w:pPr>
            <w:pStyle w:val="ListParagraph"/>
            <w:numPr>
              <w:numId w:val="42"/>
            </w:numPr>
            <w:spacing w:line="360" w:lineRule="auto"/>
            <w:ind w:left="0"/>
            <w:jc w:val="both"/>
          </w:pPr>
        </w:pPrChange>
      </w:pPr>
      <w:r w:rsidRPr="00272B18">
        <w:rPr>
          <w:rFonts w:cs="Arial"/>
          <w:sz w:val="22"/>
          <w:szCs w:val="22"/>
        </w:rPr>
        <w:t>2)</w:t>
      </w:r>
      <w:r w:rsidRPr="00272B18">
        <w:rPr>
          <w:rFonts w:cs="Arial"/>
          <w:sz w:val="22"/>
          <w:szCs w:val="22"/>
        </w:rPr>
        <w:tab/>
      </w:r>
      <w:r w:rsidR="0089713A" w:rsidRPr="009F00B9">
        <w:rPr>
          <w:rFonts w:cs="Arial"/>
          <w:sz w:val="22"/>
          <w:szCs w:val="22"/>
          <w:rPrChange w:id="23" w:author="Mokone" w:date="2023-10-20T12:19:00Z">
            <w:rPr/>
          </w:rPrChange>
        </w:rPr>
        <w:t>The accused adheres to the terms and conditions of s</w:t>
      </w:r>
      <w:r w:rsidR="00180CCF" w:rsidRPr="009F00B9">
        <w:rPr>
          <w:rFonts w:cs="Arial"/>
          <w:sz w:val="22"/>
          <w:szCs w:val="22"/>
          <w:rPrChange w:id="24" w:author="Mokone" w:date="2023-10-20T12:19:00Z">
            <w:rPr/>
          </w:rPrChange>
        </w:rPr>
        <w:t xml:space="preserve"> 276(1)(h) of the Criminal </w:t>
      </w:r>
      <w:r w:rsidR="0089713A" w:rsidRPr="009F00B9">
        <w:rPr>
          <w:rFonts w:cs="Arial"/>
          <w:sz w:val="22"/>
          <w:szCs w:val="22"/>
          <w:rPrChange w:id="25" w:author="Mokone" w:date="2023-10-20T12:19:00Z">
            <w:rPr/>
          </w:rPrChange>
        </w:rPr>
        <w:t>Procedure Act 51 of 1977.</w:t>
      </w:r>
    </w:p>
    <w:p w14:paraId="742B1FA8" w14:textId="463E218A" w:rsidR="0089713A" w:rsidRPr="009F00B9" w:rsidRDefault="009F00B9" w:rsidP="009F00B9">
      <w:pPr>
        <w:spacing w:line="360" w:lineRule="auto"/>
        <w:jc w:val="both"/>
        <w:rPr>
          <w:rFonts w:cs="Arial"/>
          <w:sz w:val="22"/>
          <w:szCs w:val="22"/>
          <w:rPrChange w:id="26" w:author="Mokone" w:date="2023-10-20T12:19:00Z">
            <w:rPr/>
          </w:rPrChange>
        </w:rPr>
        <w:pPrChange w:id="27" w:author="Mokone" w:date="2023-10-20T12:19:00Z">
          <w:pPr>
            <w:pStyle w:val="ListParagraph"/>
            <w:numPr>
              <w:numId w:val="42"/>
            </w:numPr>
            <w:spacing w:line="360" w:lineRule="auto"/>
            <w:ind w:left="0"/>
            <w:jc w:val="both"/>
          </w:pPr>
        </w:pPrChange>
      </w:pPr>
      <w:r w:rsidRPr="00272B18">
        <w:rPr>
          <w:rFonts w:cs="Arial"/>
          <w:sz w:val="22"/>
          <w:szCs w:val="22"/>
        </w:rPr>
        <w:t>3)</w:t>
      </w:r>
      <w:r w:rsidRPr="00272B18">
        <w:rPr>
          <w:rFonts w:cs="Arial"/>
          <w:sz w:val="22"/>
          <w:szCs w:val="22"/>
        </w:rPr>
        <w:tab/>
      </w:r>
      <w:r w:rsidR="0089713A" w:rsidRPr="009F00B9">
        <w:rPr>
          <w:rFonts w:cs="Arial"/>
          <w:sz w:val="22"/>
          <w:szCs w:val="22"/>
          <w:rPrChange w:id="28" w:author="Mokone" w:date="2023-10-20T12:19:00Z">
            <w:rPr/>
          </w:rPrChange>
        </w:rPr>
        <w:t>The accused is ordered to undergo twelve (12) months correctional supervision, which shall include the following terms and measures:</w:t>
      </w:r>
    </w:p>
    <w:p w14:paraId="356A57E2" w14:textId="0EB1DFBF" w:rsidR="0089713A" w:rsidRPr="009F00B9" w:rsidRDefault="009F00B9" w:rsidP="009F00B9">
      <w:pPr>
        <w:spacing w:line="360" w:lineRule="auto"/>
        <w:jc w:val="both"/>
        <w:rPr>
          <w:rFonts w:cs="Arial"/>
          <w:sz w:val="22"/>
          <w:szCs w:val="22"/>
          <w:rPrChange w:id="29" w:author="Mokone" w:date="2023-10-20T12:19:00Z">
            <w:rPr/>
          </w:rPrChange>
        </w:rPr>
        <w:pPrChange w:id="30" w:author="Mokone" w:date="2023-10-20T12:19:00Z">
          <w:pPr>
            <w:pStyle w:val="ListParagraph"/>
            <w:numPr>
              <w:numId w:val="43"/>
            </w:numPr>
            <w:spacing w:line="360" w:lineRule="auto"/>
            <w:ind w:left="0"/>
            <w:jc w:val="both"/>
          </w:pPr>
        </w:pPrChange>
      </w:pPr>
      <w:r w:rsidRPr="00272B18">
        <w:rPr>
          <w:rFonts w:cs="Arial"/>
          <w:sz w:val="22"/>
          <w:szCs w:val="22"/>
        </w:rPr>
        <w:t>(a)</w:t>
      </w:r>
      <w:r w:rsidRPr="00272B18">
        <w:rPr>
          <w:rFonts w:cs="Arial"/>
          <w:sz w:val="22"/>
          <w:szCs w:val="22"/>
        </w:rPr>
        <w:tab/>
      </w:r>
      <w:r w:rsidR="0089713A" w:rsidRPr="009F00B9">
        <w:rPr>
          <w:rFonts w:cs="Arial"/>
          <w:sz w:val="22"/>
          <w:szCs w:val="22"/>
          <w:rPrChange w:id="31" w:author="Mokone" w:date="2023-10-20T12:19:00Z">
            <w:rPr/>
          </w:rPrChange>
        </w:rPr>
        <w:t>House arrest at the place and during the times determined by the correctional supervision officer for the full duration of the correctional supervision;</w:t>
      </w:r>
    </w:p>
    <w:p w14:paraId="4BBA49A6" w14:textId="4843720A" w:rsidR="0089713A" w:rsidRPr="009F00B9" w:rsidRDefault="009F00B9" w:rsidP="009F00B9">
      <w:pPr>
        <w:spacing w:line="360" w:lineRule="auto"/>
        <w:jc w:val="both"/>
        <w:rPr>
          <w:rFonts w:cs="Arial"/>
          <w:sz w:val="22"/>
          <w:szCs w:val="22"/>
          <w:rPrChange w:id="32" w:author="Mokone" w:date="2023-10-20T12:19:00Z">
            <w:rPr/>
          </w:rPrChange>
        </w:rPr>
        <w:pPrChange w:id="33" w:author="Mokone" w:date="2023-10-20T12:19:00Z">
          <w:pPr>
            <w:pStyle w:val="ListParagraph"/>
            <w:numPr>
              <w:numId w:val="43"/>
            </w:numPr>
            <w:spacing w:line="360" w:lineRule="auto"/>
            <w:ind w:left="0"/>
            <w:jc w:val="both"/>
          </w:pPr>
        </w:pPrChange>
      </w:pPr>
      <w:r w:rsidRPr="00272B18">
        <w:rPr>
          <w:rFonts w:cs="Arial"/>
          <w:sz w:val="22"/>
          <w:szCs w:val="22"/>
        </w:rPr>
        <w:t>(b)</w:t>
      </w:r>
      <w:r w:rsidRPr="00272B18">
        <w:rPr>
          <w:rFonts w:cs="Arial"/>
          <w:sz w:val="22"/>
          <w:szCs w:val="22"/>
        </w:rPr>
        <w:tab/>
      </w:r>
      <w:r w:rsidR="0089713A" w:rsidRPr="009F00B9">
        <w:rPr>
          <w:rFonts w:cs="Arial"/>
          <w:sz w:val="22"/>
          <w:szCs w:val="22"/>
          <w:rPrChange w:id="34" w:author="Mokone" w:date="2023-10-20T12:19:00Z">
            <w:rPr/>
          </w:rPrChange>
        </w:rPr>
        <w:t xml:space="preserve">Unremunerated community service in connection with the function of the State or community serving institution to be designated by the correctional supervision officer at Pietermaritzburg, during times determined by the correctional supervision officer, for sixteen (16) hours for every month for the full duration of correctional supervision; </w:t>
      </w:r>
    </w:p>
    <w:p w14:paraId="44A84942" w14:textId="5265B6AF" w:rsidR="0089713A" w:rsidRPr="009F00B9" w:rsidRDefault="009F00B9" w:rsidP="009F00B9">
      <w:pPr>
        <w:spacing w:line="360" w:lineRule="auto"/>
        <w:jc w:val="both"/>
        <w:rPr>
          <w:rFonts w:cs="Arial"/>
          <w:sz w:val="22"/>
          <w:szCs w:val="22"/>
          <w:rPrChange w:id="35" w:author="Mokone" w:date="2023-10-20T12:19:00Z">
            <w:rPr/>
          </w:rPrChange>
        </w:rPr>
        <w:pPrChange w:id="36" w:author="Mokone" w:date="2023-10-20T12:19:00Z">
          <w:pPr>
            <w:pStyle w:val="ListParagraph"/>
            <w:numPr>
              <w:numId w:val="43"/>
            </w:numPr>
            <w:spacing w:line="360" w:lineRule="auto"/>
            <w:ind w:left="0"/>
            <w:jc w:val="both"/>
          </w:pPr>
        </w:pPrChange>
      </w:pPr>
      <w:r w:rsidRPr="00272B18">
        <w:rPr>
          <w:rFonts w:cs="Arial"/>
          <w:sz w:val="22"/>
          <w:szCs w:val="22"/>
        </w:rPr>
        <w:t>(c)</w:t>
      </w:r>
      <w:r w:rsidRPr="00272B18">
        <w:rPr>
          <w:rFonts w:cs="Arial"/>
          <w:sz w:val="22"/>
          <w:szCs w:val="22"/>
        </w:rPr>
        <w:tab/>
      </w:r>
      <w:r w:rsidR="0089713A" w:rsidRPr="009F00B9">
        <w:rPr>
          <w:rFonts w:cs="Arial"/>
          <w:sz w:val="22"/>
          <w:szCs w:val="22"/>
          <w:rPrChange w:id="37" w:author="Mokone" w:date="2023-10-20T12:19:00Z">
            <w:rPr/>
          </w:rPrChange>
        </w:rPr>
        <w:t>Submission to and proper attendance by the accused of the following treatment/rehabilitation programmes at the places and times arranged by the correctional supervision officer, for which costs may be recovered from the accused:</w:t>
      </w:r>
    </w:p>
    <w:p w14:paraId="070F4EA8" w14:textId="66170AE2" w:rsidR="0089713A" w:rsidRPr="009F00B9" w:rsidRDefault="009F00B9" w:rsidP="009F00B9">
      <w:pPr>
        <w:spacing w:line="360" w:lineRule="auto"/>
        <w:ind w:left="1418" w:hanging="709"/>
        <w:jc w:val="both"/>
        <w:rPr>
          <w:rFonts w:cs="Arial"/>
          <w:sz w:val="22"/>
          <w:szCs w:val="22"/>
          <w:rPrChange w:id="38" w:author="Mokone" w:date="2023-10-20T12:19:00Z">
            <w:rPr/>
          </w:rPrChange>
        </w:rPr>
        <w:pPrChange w:id="39" w:author="Mokone" w:date="2023-10-20T12:19:00Z">
          <w:pPr>
            <w:pStyle w:val="ListParagraph"/>
            <w:numPr>
              <w:numId w:val="44"/>
            </w:numPr>
            <w:spacing w:line="360" w:lineRule="auto"/>
            <w:ind w:left="1418" w:hanging="709"/>
            <w:jc w:val="both"/>
          </w:pPr>
        </w:pPrChange>
      </w:pPr>
      <w:r w:rsidRPr="00272B18">
        <w:rPr>
          <w:rFonts w:cs="Arial"/>
          <w:sz w:val="22"/>
          <w:szCs w:val="22"/>
        </w:rPr>
        <w:t>i)</w:t>
      </w:r>
      <w:r w:rsidRPr="00272B18">
        <w:rPr>
          <w:rFonts w:cs="Arial"/>
          <w:sz w:val="22"/>
          <w:szCs w:val="22"/>
        </w:rPr>
        <w:tab/>
      </w:r>
      <w:r w:rsidR="0089713A" w:rsidRPr="009F00B9">
        <w:rPr>
          <w:rFonts w:cs="Arial"/>
          <w:sz w:val="22"/>
          <w:szCs w:val="22"/>
          <w:rPrChange w:id="40" w:author="Mokone" w:date="2023-10-20T12:19:00Z">
            <w:rPr/>
          </w:rPrChange>
        </w:rPr>
        <w:t>orientation programme;</w:t>
      </w:r>
    </w:p>
    <w:p w14:paraId="71494929" w14:textId="0A321256" w:rsidR="0089713A" w:rsidRPr="009F00B9" w:rsidRDefault="009F00B9" w:rsidP="009F00B9">
      <w:pPr>
        <w:spacing w:line="360" w:lineRule="auto"/>
        <w:ind w:left="1418" w:hanging="709"/>
        <w:jc w:val="both"/>
        <w:rPr>
          <w:rFonts w:cs="Arial"/>
          <w:sz w:val="22"/>
          <w:szCs w:val="22"/>
          <w:rPrChange w:id="41" w:author="Mokone" w:date="2023-10-20T12:19:00Z">
            <w:rPr/>
          </w:rPrChange>
        </w:rPr>
        <w:pPrChange w:id="42" w:author="Mokone" w:date="2023-10-20T12:19:00Z">
          <w:pPr>
            <w:pStyle w:val="ListParagraph"/>
            <w:numPr>
              <w:numId w:val="44"/>
            </w:numPr>
            <w:spacing w:line="360" w:lineRule="auto"/>
            <w:ind w:left="1418" w:hanging="709"/>
            <w:jc w:val="both"/>
          </w:pPr>
        </w:pPrChange>
      </w:pPr>
      <w:r w:rsidRPr="00272B18">
        <w:rPr>
          <w:rFonts w:cs="Arial"/>
          <w:sz w:val="22"/>
          <w:szCs w:val="22"/>
        </w:rPr>
        <w:t>ii)</w:t>
      </w:r>
      <w:r w:rsidRPr="00272B18">
        <w:rPr>
          <w:rFonts w:cs="Arial"/>
          <w:sz w:val="22"/>
          <w:szCs w:val="22"/>
        </w:rPr>
        <w:tab/>
      </w:r>
      <w:r w:rsidR="0089713A" w:rsidRPr="009F00B9">
        <w:rPr>
          <w:rFonts w:cs="Arial"/>
          <w:sz w:val="22"/>
          <w:szCs w:val="22"/>
          <w:rPrChange w:id="43" w:author="Mokone" w:date="2023-10-20T12:19:00Z">
            <w:rPr/>
          </w:rPrChange>
        </w:rPr>
        <w:t>life skill programme;</w:t>
      </w:r>
    </w:p>
    <w:p w14:paraId="2388AAB3" w14:textId="0311364D" w:rsidR="0089713A" w:rsidRPr="009F00B9" w:rsidRDefault="009F00B9" w:rsidP="009F00B9">
      <w:pPr>
        <w:spacing w:line="360" w:lineRule="auto"/>
        <w:ind w:left="1418" w:hanging="709"/>
        <w:jc w:val="both"/>
        <w:rPr>
          <w:rFonts w:cs="Arial"/>
          <w:sz w:val="22"/>
          <w:szCs w:val="22"/>
          <w:rPrChange w:id="44" w:author="Mokone" w:date="2023-10-20T12:19:00Z">
            <w:rPr/>
          </w:rPrChange>
        </w:rPr>
        <w:pPrChange w:id="45" w:author="Mokone" w:date="2023-10-20T12:19:00Z">
          <w:pPr>
            <w:pStyle w:val="ListParagraph"/>
            <w:numPr>
              <w:numId w:val="44"/>
            </w:numPr>
            <w:spacing w:line="360" w:lineRule="auto"/>
            <w:ind w:left="1418" w:hanging="709"/>
            <w:jc w:val="both"/>
          </w:pPr>
        </w:pPrChange>
      </w:pPr>
      <w:r w:rsidRPr="00272B18">
        <w:rPr>
          <w:rFonts w:cs="Arial"/>
          <w:sz w:val="22"/>
          <w:szCs w:val="22"/>
        </w:rPr>
        <w:t>iii)</w:t>
      </w:r>
      <w:r w:rsidRPr="00272B18">
        <w:rPr>
          <w:rFonts w:cs="Arial"/>
          <w:sz w:val="22"/>
          <w:szCs w:val="22"/>
        </w:rPr>
        <w:tab/>
      </w:r>
      <w:r w:rsidR="0089713A" w:rsidRPr="009F00B9">
        <w:rPr>
          <w:rFonts w:cs="Arial"/>
          <w:sz w:val="22"/>
          <w:szCs w:val="22"/>
          <w:rPrChange w:id="46" w:author="Mokone" w:date="2023-10-20T12:19:00Z">
            <w:rPr/>
          </w:rPrChange>
        </w:rPr>
        <w:t>anger management programme;</w:t>
      </w:r>
    </w:p>
    <w:p w14:paraId="4D0951CB" w14:textId="2304A370" w:rsidR="0089713A" w:rsidRPr="009F00B9" w:rsidRDefault="009F00B9" w:rsidP="009F00B9">
      <w:pPr>
        <w:spacing w:line="360" w:lineRule="auto"/>
        <w:jc w:val="both"/>
        <w:rPr>
          <w:rFonts w:cs="Arial"/>
          <w:sz w:val="22"/>
          <w:szCs w:val="22"/>
          <w:rPrChange w:id="47" w:author="Mokone" w:date="2023-10-20T12:19:00Z">
            <w:rPr/>
          </w:rPrChange>
        </w:rPr>
        <w:pPrChange w:id="48" w:author="Mokone" w:date="2023-10-20T12:19:00Z">
          <w:pPr>
            <w:pStyle w:val="ListParagraph"/>
            <w:numPr>
              <w:numId w:val="43"/>
            </w:numPr>
            <w:spacing w:line="360" w:lineRule="auto"/>
            <w:ind w:left="0"/>
            <w:jc w:val="both"/>
          </w:pPr>
        </w:pPrChange>
      </w:pPr>
      <w:r w:rsidRPr="00272B18">
        <w:rPr>
          <w:rFonts w:cs="Arial"/>
          <w:sz w:val="22"/>
          <w:szCs w:val="22"/>
        </w:rPr>
        <w:t>(d)</w:t>
      </w:r>
      <w:r w:rsidRPr="00272B18">
        <w:rPr>
          <w:rFonts w:cs="Arial"/>
          <w:sz w:val="22"/>
          <w:szCs w:val="22"/>
        </w:rPr>
        <w:tab/>
      </w:r>
      <w:r w:rsidR="0089713A" w:rsidRPr="009F00B9">
        <w:rPr>
          <w:rFonts w:cs="Arial"/>
          <w:sz w:val="22"/>
          <w:szCs w:val="22"/>
          <w:rPrChange w:id="49" w:author="Mokone" w:date="2023-10-20T12:19:00Z">
            <w:rPr/>
          </w:rPrChange>
        </w:rPr>
        <w:t xml:space="preserve">submission to the monitoring by correctional supervision officer in order to realise the objectives of the sentence. </w:t>
      </w:r>
    </w:p>
    <w:p w14:paraId="7993BE7F" w14:textId="37AF5041" w:rsidR="0089713A" w:rsidRPr="009F00B9" w:rsidRDefault="009F00B9" w:rsidP="009F00B9">
      <w:pPr>
        <w:spacing w:line="360" w:lineRule="auto"/>
        <w:ind w:left="720" w:hanging="720"/>
        <w:jc w:val="both"/>
        <w:rPr>
          <w:rFonts w:cs="Arial"/>
          <w:sz w:val="22"/>
          <w:szCs w:val="22"/>
          <w:rPrChange w:id="50" w:author="Mokone" w:date="2023-10-20T12:19:00Z">
            <w:rPr/>
          </w:rPrChange>
        </w:rPr>
        <w:pPrChange w:id="51" w:author="Mokone" w:date="2023-10-20T12:19:00Z">
          <w:pPr>
            <w:pStyle w:val="ListParagraph"/>
            <w:numPr>
              <w:numId w:val="42"/>
            </w:numPr>
            <w:spacing w:line="360" w:lineRule="auto"/>
            <w:ind w:hanging="720"/>
            <w:jc w:val="both"/>
          </w:pPr>
        </w:pPrChange>
      </w:pPr>
      <w:r w:rsidRPr="00272B18">
        <w:rPr>
          <w:rFonts w:cs="Arial"/>
          <w:sz w:val="22"/>
          <w:szCs w:val="22"/>
        </w:rPr>
        <w:lastRenderedPageBreak/>
        <w:t>4)</w:t>
      </w:r>
      <w:r w:rsidRPr="00272B18">
        <w:rPr>
          <w:rFonts w:cs="Arial"/>
          <w:sz w:val="22"/>
          <w:szCs w:val="22"/>
        </w:rPr>
        <w:tab/>
      </w:r>
      <w:r w:rsidR="0089713A" w:rsidRPr="009F00B9">
        <w:rPr>
          <w:rFonts w:cs="Arial"/>
          <w:sz w:val="22"/>
          <w:szCs w:val="22"/>
          <w:rPrChange w:id="52" w:author="Mokone" w:date="2023-10-20T12:19:00Z">
            <w:rPr/>
          </w:rPrChange>
        </w:rPr>
        <w:t>The accused is ordered to:</w:t>
      </w:r>
    </w:p>
    <w:p w14:paraId="3400019A" w14:textId="7652D0A4" w:rsidR="0089713A" w:rsidRPr="009F00B9" w:rsidRDefault="009F00B9" w:rsidP="009F00B9">
      <w:pPr>
        <w:spacing w:line="360" w:lineRule="auto"/>
        <w:ind w:left="1080" w:hanging="360"/>
        <w:jc w:val="both"/>
        <w:rPr>
          <w:rFonts w:cs="Arial"/>
          <w:sz w:val="22"/>
          <w:szCs w:val="22"/>
          <w:rPrChange w:id="53" w:author="Mokone" w:date="2023-10-20T12:19:00Z">
            <w:rPr/>
          </w:rPrChange>
        </w:rPr>
        <w:pPrChange w:id="54" w:author="Mokone" w:date="2023-10-20T12:19:00Z">
          <w:pPr>
            <w:pStyle w:val="ListParagraph"/>
            <w:numPr>
              <w:numId w:val="45"/>
            </w:numPr>
            <w:spacing w:line="360" w:lineRule="auto"/>
            <w:ind w:left="1080" w:hanging="360"/>
            <w:jc w:val="both"/>
          </w:pPr>
        </w:pPrChange>
      </w:pPr>
      <w:r w:rsidRPr="00272B18">
        <w:rPr>
          <w:rFonts w:cs="Arial"/>
          <w:sz w:val="22"/>
          <w:szCs w:val="22"/>
        </w:rPr>
        <w:t>1.</w:t>
      </w:r>
      <w:r w:rsidRPr="00272B18">
        <w:rPr>
          <w:rFonts w:cs="Arial"/>
          <w:sz w:val="22"/>
          <w:szCs w:val="22"/>
        </w:rPr>
        <w:tab/>
      </w:r>
      <w:r w:rsidR="0089713A" w:rsidRPr="009F00B9">
        <w:rPr>
          <w:rFonts w:cs="Arial"/>
          <w:sz w:val="22"/>
          <w:szCs w:val="22"/>
          <w:rPrChange w:id="55" w:author="Mokone" w:date="2023-10-20T12:19:00Z">
            <w:rPr/>
          </w:rPrChange>
        </w:rPr>
        <w:t>report to the correctional supervision officer at room 2 – 57 in the Magistrate’s Court Building, Otto Street, Pietermaritzburg, on 18 August 2023 at 09h00;</w:t>
      </w:r>
    </w:p>
    <w:p w14:paraId="7F4A4756" w14:textId="633975E0" w:rsidR="0089713A" w:rsidRPr="009F00B9" w:rsidRDefault="009F00B9" w:rsidP="009F00B9">
      <w:pPr>
        <w:spacing w:line="360" w:lineRule="auto"/>
        <w:ind w:left="1080" w:hanging="360"/>
        <w:jc w:val="both"/>
        <w:rPr>
          <w:rFonts w:cs="Arial"/>
          <w:sz w:val="22"/>
          <w:szCs w:val="22"/>
          <w:rPrChange w:id="56" w:author="Mokone" w:date="2023-10-20T12:19:00Z">
            <w:rPr/>
          </w:rPrChange>
        </w:rPr>
        <w:pPrChange w:id="57" w:author="Mokone" w:date="2023-10-20T12:19:00Z">
          <w:pPr>
            <w:pStyle w:val="ListParagraph"/>
            <w:numPr>
              <w:numId w:val="45"/>
            </w:numPr>
            <w:spacing w:line="360" w:lineRule="auto"/>
            <w:ind w:left="1080" w:hanging="360"/>
            <w:jc w:val="both"/>
          </w:pPr>
        </w:pPrChange>
      </w:pPr>
      <w:r w:rsidRPr="00272B18">
        <w:rPr>
          <w:rFonts w:cs="Arial"/>
          <w:sz w:val="22"/>
          <w:szCs w:val="22"/>
        </w:rPr>
        <w:t>2.</w:t>
      </w:r>
      <w:r w:rsidRPr="00272B18">
        <w:rPr>
          <w:rFonts w:cs="Arial"/>
          <w:sz w:val="22"/>
          <w:szCs w:val="22"/>
        </w:rPr>
        <w:tab/>
      </w:r>
      <w:r w:rsidR="0089713A" w:rsidRPr="009F00B9">
        <w:rPr>
          <w:rFonts w:cs="Arial"/>
          <w:sz w:val="22"/>
          <w:szCs w:val="22"/>
          <w:rPrChange w:id="58" w:author="Mokone" w:date="2023-10-20T12:19:00Z">
            <w:rPr/>
          </w:rPrChange>
        </w:rPr>
        <w:t>refrain from abusing alcohol and using any drugs except on prescription by a registered medical practitioner during the duration of the correctional supervision;</w:t>
      </w:r>
    </w:p>
    <w:p w14:paraId="5F9F98A4" w14:textId="2489230B" w:rsidR="0089713A" w:rsidRPr="009F00B9" w:rsidRDefault="009F00B9" w:rsidP="009F00B9">
      <w:pPr>
        <w:spacing w:line="360" w:lineRule="auto"/>
        <w:ind w:left="1080" w:hanging="360"/>
        <w:jc w:val="both"/>
        <w:rPr>
          <w:rFonts w:cs="Arial"/>
          <w:sz w:val="22"/>
          <w:szCs w:val="22"/>
          <w:rPrChange w:id="59" w:author="Mokone" w:date="2023-10-20T12:19:00Z">
            <w:rPr/>
          </w:rPrChange>
        </w:rPr>
        <w:pPrChange w:id="60" w:author="Mokone" w:date="2023-10-20T12:19:00Z">
          <w:pPr>
            <w:pStyle w:val="ListParagraph"/>
            <w:numPr>
              <w:numId w:val="45"/>
            </w:numPr>
            <w:spacing w:line="360" w:lineRule="auto"/>
            <w:ind w:left="1080" w:hanging="360"/>
            <w:jc w:val="both"/>
          </w:pPr>
        </w:pPrChange>
      </w:pPr>
      <w:r w:rsidRPr="00272B18">
        <w:rPr>
          <w:rFonts w:cs="Arial"/>
          <w:sz w:val="22"/>
          <w:szCs w:val="22"/>
        </w:rPr>
        <w:t>3.</w:t>
      </w:r>
      <w:r w:rsidRPr="00272B18">
        <w:rPr>
          <w:rFonts w:cs="Arial"/>
          <w:sz w:val="22"/>
          <w:szCs w:val="22"/>
        </w:rPr>
        <w:tab/>
      </w:r>
      <w:r w:rsidR="0089713A" w:rsidRPr="009F00B9">
        <w:rPr>
          <w:rFonts w:cs="Arial"/>
          <w:sz w:val="22"/>
          <w:szCs w:val="22"/>
          <w:rPrChange w:id="61" w:author="Mokone" w:date="2023-10-20T12:19:00Z">
            <w:rPr/>
          </w:rPrChange>
        </w:rPr>
        <w:t>comply with all reasonable instructions given by the correctional supervision officer;</w:t>
      </w:r>
    </w:p>
    <w:p w14:paraId="08AFA2B9" w14:textId="3F4E41B5" w:rsidR="0089713A" w:rsidRPr="009F00B9" w:rsidRDefault="009F00B9" w:rsidP="009F00B9">
      <w:pPr>
        <w:spacing w:line="360" w:lineRule="auto"/>
        <w:ind w:left="1080" w:hanging="360"/>
        <w:jc w:val="both"/>
        <w:rPr>
          <w:rFonts w:cs="Arial"/>
          <w:sz w:val="22"/>
          <w:szCs w:val="22"/>
          <w:rPrChange w:id="62" w:author="Mokone" w:date="2023-10-20T12:19:00Z">
            <w:rPr/>
          </w:rPrChange>
        </w:rPr>
        <w:pPrChange w:id="63" w:author="Mokone" w:date="2023-10-20T12:19:00Z">
          <w:pPr>
            <w:pStyle w:val="ListParagraph"/>
            <w:numPr>
              <w:numId w:val="45"/>
            </w:numPr>
            <w:spacing w:line="360" w:lineRule="auto"/>
            <w:ind w:left="1080" w:hanging="360"/>
            <w:jc w:val="both"/>
          </w:pPr>
        </w:pPrChange>
      </w:pPr>
      <w:r w:rsidRPr="00272B18">
        <w:rPr>
          <w:rFonts w:cs="Arial"/>
          <w:sz w:val="22"/>
          <w:szCs w:val="22"/>
        </w:rPr>
        <w:t>4.</w:t>
      </w:r>
      <w:r w:rsidRPr="00272B18">
        <w:rPr>
          <w:rFonts w:cs="Arial"/>
          <w:sz w:val="22"/>
          <w:szCs w:val="22"/>
        </w:rPr>
        <w:tab/>
      </w:r>
      <w:r w:rsidR="0089713A" w:rsidRPr="009F00B9">
        <w:rPr>
          <w:rFonts w:cs="Arial"/>
          <w:sz w:val="22"/>
          <w:szCs w:val="22"/>
          <w:rPrChange w:id="64" w:author="Mokone" w:date="2023-10-20T12:19:00Z">
            <w:rPr/>
          </w:rPrChange>
        </w:rPr>
        <w:t>notify the responsible correctional supervision officer of any change of the accused’s residential or work address.</w:t>
      </w:r>
      <w:r w:rsidR="00AB40B6" w:rsidRPr="009F00B9">
        <w:rPr>
          <w:rFonts w:cs="Arial"/>
          <w:sz w:val="22"/>
          <w:szCs w:val="22"/>
          <w:rPrChange w:id="65" w:author="Mokone" w:date="2023-10-20T12:19:00Z">
            <w:rPr/>
          </w:rPrChange>
        </w:rPr>
        <w:t>’</w:t>
      </w:r>
    </w:p>
    <w:p w14:paraId="6821B113" w14:textId="77777777" w:rsidR="0089713A" w:rsidRPr="00272B18" w:rsidRDefault="0089713A" w:rsidP="00190E12">
      <w:pPr>
        <w:spacing w:line="360" w:lineRule="auto"/>
        <w:rPr>
          <w:rFonts w:cs="Arial"/>
        </w:rPr>
      </w:pPr>
    </w:p>
    <w:p w14:paraId="5C5F9770" w14:textId="3493D52B" w:rsidR="002C501C" w:rsidRPr="00272B18" w:rsidRDefault="002C501C" w:rsidP="00190E12">
      <w:pPr>
        <w:spacing w:line="360" w:lineRule="auto"/>
        <w:rPr>
          <w:rFonts w:cs="Arial"/>
          <w:b/>
          <w:bCs/>
        </w:rPr>
      </w:pPr>
      <w:r w:rsidRPr="00272B18">
        <w:rPr>
          <w:rFonts w:cs="Arial"/>
          <w:b/>
          <w:bCs/>
        </w:rPr>
        <w:t>Legislative Framework</w:t>
      </w:r>
    </w:p>
    <w:p w14:paraId="0E52BCA0" w14:textId="01AF715F" w:rsidR="002C501C" w:rsidRPr="00272B18" w:rsidRDefault="009F00B9" w:rsidP="009F00B9">
      <w:pPr>
        <w:spacing w:line="360" w:lineRule="auto"/>
        <w:jc w:val="both"/>
        <w:rPr>
          <w:rFonts w:cs="Arial"/>
        </w:rPr>
        <w:pPrChange w:id="66" w:author="Mokone" w:date="2023-10-20T12:19:00Z">
          <w:pPr>
            <w:numPr>
              <w:numId w:val="2"/>
            </w:numPr>
            <w:spacing w:line="360" w:lineRule="auto"/>
            <w:jc w:val="both"/>
          </w:pPr>
        </w:pPrChange>
      </w:pPr>
      <w:r w:rsidRPr="00272B18">
        <w:rPr>
          <w:rFonts w:cs="Arial"/>
        </w:rPr>
        <w:t>[6]</w:t>
      </w:r>
      <w:r w:rsidRPr="00272B18">
        <w:rPr>
          <w:rFonts w:cs="Arial"/>
        </w:rPr>
        <w:tab/>
      </w:r>
      <w:r w:rsidR="002C501C" w:rsidRPr="00272B18">
        <w:rPr>
          <w:rFonts w:cs="Arial"/>
        </w:rPr>
        <w:t>It is trite that s</w:t>
      </w:r>
      <w:r w:rsidR="00D17C59">
        <w:rPr>
          <w:rFonts w:cs="Arial"/>
        </w:rPr>
        <w:t xml:space="preserve"> </w:t>
      </w:r>
      <w:r w:rsidR="002C501C" w:rsidRPr="00272B18">
        <w:rPr>
          <w:rFonts w:cs="Arial"/>
        </w:rPr>
        <w:t xml:space="preserve">105A of the CPA makes provision for </w:t>
      </w:r>
      <w:r w:rsidR="002A2C4C">
        <w:rPr>
          <w:rFonts w:cs="Arial"/>
        </w:rPr>
        <w:t>the</w:t>
      </w:r>
      <w:r w:rsidR="002A2C4C" w:rsidRPr="00272B18">
        <w:rPr>
          <w:rFonts w:cs="Arial"/>
        </w:rPr>
        <w:t xml:space="preserve"> </w:t>
      </w:r>
      <w:r w:rsidR="002C501C" w:rsidRPr="00272B18">
        <w:rPr>
          <w:rFonts w:cs="Arial"/>
        </w:rPr>
        <w:t xml:space="preserve">accused and prosecutor to agree to a sentence prior to pleading guilty provided the presiding officer is in agreement with the sentence. </w:t>
      </w:r>
      <w:r w:rsidR="00D17C59" w:rsidRPr="00272B18">
        <w:rPr>
          <w:rFonts w:cs="Arial"/>
        </w:rPr>
        <w:t>S</w:t>
      </w:r>
      <w:r w:rsidR="002A2C4C">
        <w:rPr>
          <w:rFonts w:cs="Arial"/>
        </w:rPr>
        <w:t>ection</w:t>
      </w:r>
      <w:r w:rsidR="00D17C59">
        <w:rPr>
          <w:rFonts w:cs="Arial"/>
        </w:rPr>
        <w:t xml:space="preserve"> </w:t>
      </w:r>
      <w:r w:rsidR="002C501C" w:rsidRPr="00272B18">
        <w:rPr>
          <w:rFonts w:cs="Arial"/>
        </w:rPr>
        <w:t>105A also requires the public prosecutor to consult widely with the investigating officer and the complain</w:t>
      </w:r>
      <w:r w:rsidR="00190E12">
        <w:rPr>
          <w:rFonts w:cs="Arial"/>
        </w:rPr>
        <w:t>an</w:t>
      </w:r>
      <w:r w:rsidR="002C501C" w:rsidRPr="00272B18">
        <w:rPr>
          <w:rFonts w:cs="Arial"/>
        </w:rPr>
        <w:t>t. In that regard, s</w:t>
      </w:r>
      <w:r w:rsidR="00190E12">
        <w:rPr>
          <w:rFonts w:cs="Arial"/>
        </w:rPr>
        <w:t> </w:t>
      </w:r>
      <w:r w:rsidR="00D17C59">
        <w:rPr>
          <w:rFonts w:cs="Arial"/>
        </w:rPr>
        <w:t xml:space="preserve"> </w:t>
      </w:r>
      <w:r w:rsidR="002C501C" w:rsidRPr="00272B18">
        <w:rPr>
          <w:rFonts w:cs="Arial"/>
        </w:rPr>
        <w:t>105A(1) reads:</w:t>
      </w:r>
    </w:p>
    <w:p w14:paraId="57BA888E" w14:textId="18DB1BA9" w:rsidR="00190E12" w:rsidRDefault="002C501C" w:rsidP="00190E12">
      <w:pPr>
        <w:spacing w:line="360" w:lineRule="auto"/>
        <w:jc w:val="both"/>
        <w:rPr>
          <w:rFonts w:cs="Arial"/>
          <w:sz w:val="22"/>
        </w:rPr>
      </w:pPr>
      <w:r w:rsidRPr="00272B18">
        <w:rPr>
          <w:rFonts w:cs="Arial"/>
          <w:sz w:val="22"/>
        </w:rPr>
        <w:t>‘</w:t>
      </w:r>
      <w:r w:rsidR="00190E12" w:rsidRPr="00190E12">
        <w:rPr>
          <w:rFonts w:cs="Arial"/>
          <w:i/>
          <w:sz w:val="22"/>
        </w:rPr>
        <w:t>(a)</w:t>
      </w:r>
      <w:r w:rsidR="00190E12" w:rsidRPr="00190E12">
        <w:rPr>
          <w:rFonts w:cs="Arial"/>
          <w:sz w:val="22"/>
        </w:rPr>
        <w:t xml:space="preserve"> </w:t>
      </w:r>
      <w:r w:rsidR="00190E12">
        <w:rPr>
          <w:rFonts w:cs="Arial"/>
          <w:sz w:val="22"/>
        </w:rPr>
        <w:tab/>
      </w:r>
      <w:r w:rsidR="00190E12" w:rsidRPr="00190E12">
        <w:rPr>
          <w:rFonts w:cs="Arial"/>
          <w:sz w:val="22"/>
        </w:rPr>
        <w:t>A prosecutor authorised thereto in writing by the National</w:t>
      </w:r>
      <w:r w:rsidR="00190E12">
        <w:rPr>
          <w:rFonts w:cs="Arial"/>
          <w:sz w:val="22"/>
        </w:rPr>
        <w:t xml:space="preserve"> </w:t>
      </w:r>
      <w:r w:rsidR="00190E12" w:rsidRPr="00190E12">
        <w:rPr>
          <w:rFonts w:cs="Arial"/>
          <w:sz w:val="22"/>
        </w:rPr>
        <w:t>Director of Public Prosecutions and an accused who is legally represented may, before the accused pleads to the</w:t>
      </w:r>
      <w:r w:rsidR="00190E12">
        <w:rPr>
          <w:rFonts w:cs="Arial"/>
          <w:sz w:val="22"/>
        </w:rPr>
        <w:t xml:space="preserve"> </w:t>
      </w:r>
      <w:r w:rsidR="00190E12" w:rsidRPr="00190E12">
        <w:rPr>
          <w:rFonts w:cs="Arial"/>
          <w:sz w:val="22"/>
        </w:rPr>
        <w:t>charge brought against him or her, negotiate and enter into an agreement in respect of</w:t>
      </w:r>
      <w:r w:rsidR="00190E12">
        <w:rPr>
          <w:rFonts w:cs="Arial"/>
          <w:sz w:val="22"/>
        </w:rPr>
        <w:t xml:space="preserve">– </w:t>
      </w:r>
    </w:p>
    <w:p w14:paraId="2A6EB42B" w14:textId="5DD74B2F" w:rsidR="00190E12" w:rsidRPr="00190E12" w:rsidRDefault="00190E12" w:rsidP="00190E12">
      <w:pPr>
        <w:spacing w:line="360" w:lineRule="auto"/>
        <w:ind w:left="1418" w:hanging="698"/>
        <w:jc w:val="both"/>
        <w:rPr>
          <w:rFonts w:cs="Arial"/>
          <w:sz w:val="22"/>
        </w:rPr>
      </w:pPr>
      <w:r w:rsidRPr="00190E12">
        <w:rPr>
          <w:rFonts w:cs="Arial"/>
          <w:sz w:val="22"/>
        </w:rPr>
        <w:t xml:space="preserve">(i) </w:t>
      </w:r>
      <w:r>
        <w:rPr>
          <w:rFonts w:cs="Arial"/>
          <w:sz w:val="22"/>
        </w:rPr>
        <w:tab/>
      </w:r>
      <w:r w:rsidRPr="00190E12">
        <w:rPr>
          <w:rFonts w:cs="Arial"/>
          <w:sz w:val="22"/>
        </w:rPr>
        <w:t>a plea of guilty by the accused to the offence charged or to an offence of which he or she may be</w:t>
      </w:r>
      <w:r>
        <w:rPr>
          <w:rFonts w:cs="Arial"/>
          <w:sz w:val="22"/>
        </w:rPr>
        <w:t xml:space="preserve"> </w:t>
      </w:r>
      <w:r w:rsidRPr="00190E12">
        <w:rPr>
          <w:rFonts w:cs="Arial"/>
          <w:sz w:val="22"/>
        </w:rPr>
        <w:t>convicted on the charge; and</w:t>
      </w:r>
    </w:p>
    <w:p w14:paraId="6E55EFE8" w14:textId="1414C501" w:rsidR="00190E12" w:rsidRDefault="00190E12" w:rsidP="00190E12">
      <w:pPr>
        <w:spacing w:line="360" w:lineRule="auto"/>
        <w:ind w:left="1418" w:hanging="698"/>
        <w:jc w:val="both"/>
        <w:rPr>
          <w:rFonts w:cs="Arial"/>
          <w:sz w:val="22"/>
        </w:rPr>
      </w:pPr>
      <w:r w:rsidRPr="00190E12">
        <w:rPr>
          <w:rFonts w:cs="Arial"/>
          <w:sz w:val="22"/>
        </w:rPr>
        <w:t xml:space="preserve">(ii) </w:t>
      </w:r>
      <w:r>
        <w:rPr>
          <w:rFonts w:cs="Arial"/>
          <w:sz w:val="22"/>
        </w:rPr>
        <w:tab/>
      </w:r>
      <w:r w:rsidRPr="00190E12">
        <w:rPr>
          <w:rFonts w:cs="Arial"/>
          <w:sz w:val="22"/>
        </w:rPr>
        <w:t>if the accused is convicted of the offence to which he or she has agreed to plead guilty</w:t>
      </w:r>
      <w:r>
        <w:rPr>
          <w:rFonts w:cs="Arial"/>
          <w:sz w:val="22"/>
        </w:rPr>
        <w:t xml:space="preserve">– </w:t>
      </w:r>
    </w:p>
    <w:p w14:paraId="2365F252" w14:textId="485A6701" w:rsidR="00190E12" w:rsidRPr="00190E12" w:rsidRDefault="00190E12" w:rsidP="00190E12">
      <w:pPr>
        <w:spacing w:line="360" w:lineRule="auto"/>
        <w:ind w:left="2127" w:hanging="709"/>
        <w:jc w:val="both"/>
        <w:rPr>
          <w:rFonts w:cs="Arial"/>
          <w:sz w:val="22"/>
        </w:rPr>
      </w:pPr>
      <w:r w:rsidRPr="00190E12">
        <w:rPr>
          <w:rFonts w:cs="Arial"/>
          <w:i/>
          <w:sz w:val="22"/>
        </w:rPr>
        <w:t>(aa)</w:t>
      </w:r>
      <w:r w:rsidRPr="00190E12">
        <w:rPr>
          <w:rFonts w:cs="Arial"/>
          <w:sz w:val="22"/>
        </w:rPr>
        <w:t xml:space="preserve"> </w:t>
      </w:r>
      <w:r>
        <w:rPr>
          <w:rFonts w:cs="Arial"/>
          <w:sz w:val="22"/>
        </w:rPr>
        <w:tab/>
      </w:r>
      <w:r w:rsidRPr="00190E12">
        <w:rPr>
          <w:rFonts w:cs="Arial"/>
          <w:sz w:val="22"/>
        </w:rPr>
        <w:t>a just sentence to be imposed by the court; or</w:t>
      </w:r>
    </w:p>
    <w:p w14:paraId="190DFC8C" w14:textId="1BA6F1A7" w:rsidR="00190E12" w:rsidRPr="00190E12" w:rsidRDefault="00190E12" w:rsidP="00190E12">
      <w:pPr>
        <w:spacing w:line="360" w:lineRule="auto"/>
        <w:ind w:left="2127" w:hanging="709"/>
        <w:jc w:val="both"/>
        <w:rPr>
          <w:rFonts w:cs="Arial"/>
          <w:sz w:val="22"/>
        </w:rPr>
      </w:pPr>
      <w:r w:rsidRPr="00190E12">
        <w:rPr>
          <w:rFonts w:cs="Arial"/>
          <w:i/>
          <w:sz w:val="22"/>
        </w:rPr>
        <w:t>(bb)</w:t>
      </w:r>
      <w:r w:rsidRPr="00190E12">
        <w:rPr>
          <w:rFonts w:cs="Arial"/>
          <w:sz w:val="22"/>
        </w:rPr>
        <w:t xml:space="preserve"> </w:t>
      </w:r>
      <w:r>
        <w:rPr>
          <w:rFonts w:cs="Arial"/>
          <w:sz w:val="22"/>
        </w:rPr>
        <w:tab/>
      </w:r>
      <w:r w:rsidRPr="00190E12">
        <w:rPr>
          <w:rFonts w:cs="Arial"/>
          <w:sz w:val="22"/>
        </w:rPr>
        <w:t>the postponement of the passing of sentence in terms of section 297(1)</w:t>
      </w:r>
      <w:r w:rsidRPr="00905B36">
        <w:rPr>
          <w:rFonts w:cs="Arial"/>
          <w:i/>
          <w:sz w:val="22"/>
        </w:rPr>
        <w:t>(a)</w:t>
      </w:r>
      <w:r w:rsidRPr="00190E12">
        <w:rPr>
          <w:rFonts w:cs="Arial"/>
          <w:sz w:val="22"/>
        </w:rPr>
        <w:t>; or</w:t>
      </w:r>
    </w:p>
    <w:p w14:paraId="7B55CE36" w14:textId="68463E83" w:rsidR="00190E12" w:rsidRPr="00190E12" w:rsidRDefault="00190E12" w:rsidP="00190E12">
      <w:pPr>
        <w:spacing w:line="360" w:lineRule="auto"/>
        <w:ind w:left="2127" w:hanging="709"/>
        <w:jc w:val="both"/>
        <w:rPr>
          <w:rFonts w:cs="Arial"/>
          <w:sz w:val="22"/>
        </w:rPr>
      </w:pPr>
      <w:r w:rsidRPr="00190E12">
        <w:rPr>
          <w:rFonts w:cs="Arial"/>
          <w:i/>
          <w:sz w:val="22"/>
        </w:rPr>
        <w:t>(cc)</w:t>
      </w:r>
      <w:r w:rsidRPr="00190E12">
        <w:rPr>
          <w:rFonts w:cs="Arial"/>
          <w:sz w:val="22"/>
        </w:rPr>
        <w:t xml:space="preserve"> </w:t>
      </w:r>
      <w:r>
        <w:rPr>
          <w:rFonts w:cs="Arial"/>
          <w:sz w:val="22"/>
        </w:rPr>
        <w:tab/>
      </w:r>
      <w:r w:rsidRPr="00190E12">
        <w:rPr>
          <w:rFonts w:cs="Arial"/>
          <w:sz w:val="22"/>
        </w:rPr>
        <w:t>a just sentence to be imposed by the court, of which the operation of the whole or any part</w:t>
      </w:r>
      <w:r>
        <w:rPr>
          <w:rFonts w:cs="Arial"/>
          <w:sz w:val="22"/>
        </w:rPr>
        <w:t xml:space="preserve"> </w:t>
      </w:r>
      <w:r w:rsidRPr="00190E12">
        <w:rPr>
          <w:rFonts w:cs="Arial"/>
          <w:sz w:val="22"/>
        </w:rPr>
        <w:t>thereof is to be suspended in terms of section 297(1)</w:t>
      </w:r>
      <w:r w:rsidRPr="00905B36">
        <w:rPr>
          <w:rFonts w:cs="Arial"/>
          <w:i/>
          <w:sz w:val="22"/>
        </w:rPr>
        <w:t>(b)</w:t>
      </w:r>
      <w:r w:rsidRPr="00190E12">
        <w:rPr>
          <w:rFonts w:cs="Arial"/>
          <w:sz w:val="22"/>
        </w:rPr>
        <w:t>; and</w:t>
      </w:r>
    </w:p>
    <w:p w14:paraId="25D4D984" w14:textId="7FB0B230" w:rsidR="00190E12" w:rsidRPr="00190E12" w:rsidRDefault="00190E12" w:rsidP="00190E12">
      <w:pPr>
        <w:spacing w:line="360" w:lineRule="auto"/>
        <w:ind w:left="2127" w:hanging="709"/>
        <w:jc w:val="both"/>
        <w:rPr>
          <w:rFonts w:cs="Arial"/>
          <w:sz w:val="22"/>
        </w:rPr>
      </w:pPr>
      <w:r w:rsidRPr="00190E12">
        <w:rPr>
          <w:rFonts w:cs="Arial"/>
          <w:i/>
          <w:sz w:val="22"/>
          <w:u w:val="single"/>
        </w:rPr>
        <w:t>(dd)</w:t>
      </w:r>
      <w:r w:rsidRPr="00190E12">
        <w:rPr>
          <w:rFonts w:cs="Arial"/>
          <w:sz w:val="22"/>
        </w:rPr>
        <w:t xml:space="preserve"> </w:t>
      </w:r>
      <w:r>
        <w:rPr>
          <w:rFonts w:cs="Arial"/>
          <w:sz w:val="22"/>
        </w:rPr>
        <w:tab/>
      </w:r>
      <w:r w:rsidRPr="00190E12">
        <w:rPr>
          <w:rFonts w:cs="Arial"/>
          <w:sz w:val="22"/>
        </w:rPr>
        <w:t>if applicable, an award for compensation as contemplated in section 300.</w:t>
      </w:r>
    </w:p>
    <w:p w14:paraId="227AD99A" w14:textId="4C165A0A" w:rsidR="00190E12" w:rsidRDefault="00190E12" w:rsidP="00190E12">
      <w:pPr>
        <w:spacing w:line="360" w:lineRule="auto"/>
        <w:jc w:val="both"/>
        <w:rPr>
          <w:rFonts w:cs="Arial"/>
          <w:sz w:val="22"/>
        </w:rPr>
      </w:pPr>
      <w:r w:rsidRPr="00190E12">
        <w:rPr>
          <w:rFonts w:cs="Arial"/>
          <w:i/>
          <w:sz w:val="22"/>
        </w:rPr>
        <w:t>(b)</w:t>
      </w:r>
      <w:r w:rsidRPr="00190E12">
        <w:rPr>
          <w:rFonts w:cs="Arial"/>
          <w:sz w:val="22"/>
        </w:rPr>
        <w:t xml:space="preserve"> </w:t>
      </w:r>
      <w:r>
        <w:rPr>
          <w:rFonts w:cs="Arial"/>
          <w:sz w:val="22"/>
        </w:rPr>
        <w:tab/>
      </w:r>
      <w:r w:rsidRPr="00190E12">
        <w:rPr>
          <w:rFonts w:cs="Arial"/>
          <w:sz w:val="22"/>
        </w:rPr>
        <w:t xml:space="preserve">The prosecutor may enter into an agreement contemplated in paragraph </w:t>
      </w:r>
      <w:r w:rsidRPr="00905B36">
        <w:rPr>
          <w:rFonts w:cs="Arial"/>
          <w:i/>
          <w:sz w:val="22"/>
        </w:rPr>
        <w:t>(a)</w:t>
      </w:r>
      <w:r>
        <w:rPr>
          <w:rFonts w:cs="Arial"/>
          <w:sz w:val="22"/>
        </w:rPr>
        <w:t xml:space="preserve">– </w:t>
      </w:r>
    </w:p>
    <w:p w14:paraId="0ABB3864" w14:textId="58DD7734" w:rsidR="00190E12" w:rsidRPr="00190E12" w:rsidRDefault="00190E12" w:rsidP="00190E12">
      <w:pPr>
        <w:spacing w:line="360" w:lineRule="auto"/>
        <w:ind w:left="720"/>
        <w:jc w:val="both"/>
        <w:rPr>
          <w:rFonts w:cs="Arial"/>
          <w:sz w:val="22"/>
        </w:rPr>
      </w:pPr>
      <w:r w:rsidRPr="00190E12">
        <w:rPr>
          <w:rFonts w:cs="Arial"/>
          <w:sz w:val="22"/>
        </w:rPr>
        <w:t xml:space="preserve">(i) </w:t>
      </w:r>
      <w:r>
        <w:rPr>
          <w:rFonts w:cs="Arial"/>
          <w:sz w:val="22"/>
        </w:rPr>
        <w:tab/>
      </w:r>
      <w:r w:rsidRPr="00190E12">
        <w:rPr>
          <w:rFonts w:cs="Arial"/>
          <w:sz w:val="22"/>
        </w:rPr>
        <w:t>after consultation with the person charged with the investigation of the case;</w:t>
      </w:r>
    </w:p>
    <w:p w14:paraId="46A97C87" w14:textId="7966DC98" w:rsidR="00190E12" w:rsidRDefault="00190E12" w:rsidP="00190E12">
      <w:pPr>
        <w:spacing w:line="360" w:lineRule="auto"/>
        <w:ind w:left="720"/>
        <w:jc w:val="both"/>
        <w:rPr>
          <w:rFonts w:cs="Arial"/>
          <w:sz w:val="22"/>
        </w:rPr>
      </w:pPr>
      <w:r w:rsidRPr="00190E12">
        <w:rPr>
          <w:rFonts w:cs="Arial"/>
          <w:sz w:val="22"/>
        </w:rPr>
        <w:t xml:space="preserve">(ii) </w:t>
      </w:r>
      <w:r>
        <w:rPr>
          <w:rFonts w:cs="Arial"/>
          <w:sz w:val="22"/>
        </w:rPr>
        <w:tab/>
      </w:r>
      <w:r w:rsidRPr="00190E12">
        <w:rPr>
          <w:rFonts w:cs="Arial"/>
          <w:sz w:val="22"/>
        </w:rPr>
        <w:t>with due regard to, at least, the</w:t>
      </w:r>
      <w:r>
        <w:rPr>
          <w:rFonts w:cs="Arial"/>
          <w:sz w:val="22"/>
        </w:rPr>
        <w:t xml:space="preserve">– </w:t>
      </w:r>
    </w:p>
    <w:p w14:paraId="7DDBB7E2" w14:textId="6BFEC9CC" w:rsidR="00190E12" w:rsidRPr="00190E12" w:rsidRDefault="00190E12" w:rsidP="00190E12">
      <w:pPr>
        <w:spacing w:line="360" w:lineRule="auto"/>
        <w:ind w:left="1440"/>
        <w:jc w:val="both"/>
        <w:rPr>
          <w:rFonts w:cs="Arial"/>
          <w:sz w:val="22"/>
        </w:rPr>
      </w:pPr>
      <w:r w:rsidRPr="00190E12">
        <w:rPr>
          <w:rFonts w:cs="Arial"/>
          <w:i/>
          <w:sz w:val="22"/>
        </w:rPr>
        <w:t>(aa)</w:t>
      </w:r>
      <w:r w:rsidRPr="00190E12">
        <w:rPr>
          <w:rFonts w:cs="Arial"/>
          <w:sz w:val="22"/>
        </w:rPr>
        <w:t xml:space="preserve"> </w:t>
      </w:r>
      <w:r>
        <w:rPr>
          <w:rFonts w:cs="Arial"/>
          <w:sz w:val="22"/>
        </w:rPr>
        <w:tab/>
      </w:r>
      <w:r w:rsidRPr="00190E12">
        <w:rPr>
          <w:rFonts w:cs="Arial"/>
          <w:sz w:val="22"/>
        </w:rPr>
        <w:t>nature of and circumstances relating to the offence;</w:t>
      </w:r>
    </w:p>
    <w:p w14:paraId="712A588D" w14:textId="36DDB481" w:rsidR="00190E12" w:rsidRPr="00190E12" w:rsidRDefault="00190E12" w:rsidP="00190E12">
      <w:pPr>
        <w:spacing w:line="360" w:lineRule="auto"/>
        <w:ind w:left="1440"/>
        <w:jc w:val="both"/>
        <w:rPr>
          <w:rFonts w:cs="Arial"/>
          <w:sz w:val="22"/>
        </w:rPr>
      </w:pPr>
      <w:r w:rsidRPr="00190E12">
        <w:rPr>
          <w:rFonts w:cs="Arial"/>
          <w:i/>
          <w:sz w:val="22"/>
        </w:rPr>
        <w:t>(bb)</w:t>
      </w:r>
      <w:r w:rsidRPr="00190E12">
        <w:rPr>
          <w:rFonts w:cs="Arial"/>
          <w:sz w:val="22"/>
        </w:rPr>
        <w:t xml:space="preserve"> </w:t>
      </w:r>
      <w:r>
        <w:rPr>
          <w:rFonts w:cs="Arial"/>
          <w:sz w:val="22"/>
        </w:rPr>
        <w:tab/>
      </w:r>
      <w:r w:rsidRPr="00190E12">
        <w:rPr>
          <w:rFonts w:cs="Arial"/>
          <w:sz w:val="22"/>
        </w:rPr>
        <w:t>personal circumstances of the accused;</w:t>
      </w:r>
    </w:p>
    <w:p w14:paraId="00941861" w14:textId="72277E6E" w:rsidR="00190E12" w:rsidRPr="00190E12" w:rsidRDefault="00190E12" w:rsidP="00190E12">
      <w:pPr>
        <w:spacing w:line="360" w:lineRule="auto"/>
        <w:ind w:left="1440"/>
        <w:jc w:val="both"/>
        <w:rPr>
          <w:rFonts w:cs="Arial"/>
          <w:sz w:val="22"/>
        </w:rPr>
      </w:pPr>
      <w:r w:rsidRPr="00190E12">
        <w:rPr>
          <w:rFonts w:cs="Arial"/>
          <w:i/>
          <w:sz w:val="22"/>
        </w:rPr>
        <w:t>(cc)</w:t>
      </w:r>
      <w:r w:rsidRPr="00190E12">
        <w:rPr>
          <w:rFonts w:cs="Arial"/>
          <w:sz w:val="22"/>
        </w:rPr>
        <w:t xml:space="preserve"> </w:t>
      </w:r>
      <w:r>
        <w:rPr>
          <w:rFonts w:cs="Arial"/>
          <w:sz w:val="22"/>
        </w:rPr>
        <w:tab/>
      </w:r>
      <w:r w:rsidRPr="00190E12">
        <w:rPr>
          <w:rFonts w:cs="Arial"/>
          <w:sz w:val="22"/>
        </w:rPr>
        <w:t>previous convictions of the accused, if any; and</w:t>
      </w:r>
    </w:p>
    <w:p w14:paraId="4C77FE28" w14:textId="33E0301E" w:rsidR="00190E12" w:rsidRPr="00190E12" w:rsidRDefault="00190E12" w:rsidP="00190E12">
      <w:pPr>
        <w:spacing w:line="360" w:lineRule="auto"/>
        <w:ind w:left="1440"/>
        <w:jc w:val="both"/>
        <w:rPr>
          <w:rFonts w:cs="Arial"/>
          <w:sz w:val="22"/>
        </w:rPr>
      </w:pPr>
      <w:r w:rsidRPr="00190E12">
        <w:rPr>
          <w:rFonts w:cs="Arial"/>
          <w:i/>
          <w:sz w:val="22"/>
        </w:rPr>
        <w:lastRenderedPageBreak/>
        <w:t>(dd)</w:t>
      </w:r>
      <w:r w:rsidRPr="00190E12">
        <w:rPr>
          <w:rFonts w:cs="Arial"/>
          <w:sz w:val="22"/>
        </w:rPr>
        <w:t xml:space="preserve"> </w:t>
      </w:r>
      <w:r>
        <w:rPr>
          <w:rFonts w:cs="Arial"/>
          <w:sz w:val="22"/>
        </w:rPr>
        <w:tab/>
      </w:r>
      <w:r w:rsidRPr="00190E12">
        <w:rPr>
          <w:rFonts w:cs="Arial"/>
          <w:sz w:val="22"/>
        </w:rPr>
        <w:t>interests of the community, and</w:t>
      </w:r>
    </w:p>
    <w:p w14:paraId="4ECA5876" w14:textId="283B7723" w:rsidR="00190E12" w:rsidRDefault="00190E12" w:rsidP="00190E12">
      <w:pPr>
        <w:spacing w:line="360" w:lineRule="auto"/>
        <w:ind w:left="1418" w:hanging="698"/>
        <w:jc w:val="both"/>
        <w:rPr>
          <w:rFonts w:cs="Arial"/>
          <w:sz w:val="22"/>
        </w:rPr>
      </w:pPr>
      <w:r w:rsidRPr="00190E12">
        <w:rPr>
          <w:rFonts w:cs="Arial"/>
          <w:sz w:val="22"/>
        </w:rPr>
        <w:t xml:space="preserve">(iii) </w:t>
      </w:r>
      <w:r>
        <w:rPr>
          <w:rFonts w:cs="Arial"/>
          <w:sz w:val="22"/>
        </w:rPr>
        <w:tab/>
      </w:r>
      <w:r w:rsidRPr="00190E12">
        <w:rPr>
          <w:rFonts w:cs="Arial"/>
          <w:sz w:val="22"/>
        </w:rPr>
        <w:t>after affording the complainant or his or her representative, where it is reasonable to do so and</w:t>
      </w:r>
      <w:r>
        <w:rPr>
          <w:rFonts w:cs="Arial"/>
          <w:sz w:val="22"/>
        </w:rPr>
        <w:t xml:space="preserve"> </w:t>
      </w:r>
      <w:r w:rsidRPr="00190E12">
        <w:rPr>
          <w:rFonts w:cs="Arial"/>
          <w:sz w:val="22"/>
        </w:rPr>
        <w:t>taking into account the nature of and circumstances relating to the offence and the interests of the</w:t>
      </w:r>
      <w:r>
        <w:rPr>
          <w:rFonts w:cs="Arial"/>
          <w:sz w:val="22"/>
        </w:rPr>
        <w:t xml:space="preserve"> </w:t>
      </w:r>
      <w:r w:rsidRPr="00190E12">
        <w:rPr>
          <w:rFonts w:cs="Arial"/>
          <w:sz w:val="22"/>
        </w:rPr>
        <w:t>complainant, the opportunity to make representations to the prosecutor regarding</w:t>
      </w:r>
      <w:r>
        <w:rPr>
          <w:rFonts w:cs="Arial"/>
          <w:sz w:val="22"/>
        </w:rPr>
        <w:t xml:space="preserve">– </w:t>
      </w:r>
    </w:p>
    <w:p w14:paraId="175802DE" w14:textId="5100EFFE" w:rsidR="00190E12" w:rsidRPr="00190E12" w:rsidRDefault="00190E12" w:rsidP="00190E12">
      <w:pPr>
        <w:spacing w:line="360" w:lineRule="auto"/>
        <w:ind w:left="2127" w:hanging="709"/>
        <w:jc w:val="both"/>
        <w:rPr>
          <w:rFonts w:cs="Arial"/>
          <w:sz w:val="22"/>
        </w:rPr>
      </w:pPr>
      <w:r w:rsidRPr="00190E12">
        <w:rPr>
          <w:rFonts w:cs="Arial"/>
          <w:i/>
          <w:sz w:val="22"/>
        </w:rPr>
        <w:t>(aa)</w:t>
      </w:r>
      <w:r w:rsidRPr="00190E12">
        <w:rPr>
          <w:rFonts w:cs="Arial"/>
          <w:sz w:val="22"/>
        </w:rPr>
        <w:t xml:space="preserve"> </w:t>
      </w:r>
      <w:r>
        <w:rPr>
          <w:rFonts w:cs="Arial"/>
          <w:sz w:val="22"/>
        </w:rPr>
        <w:tab/>
      </w:r>
      <w:r w:rsidRPr="00190E12">
        <w:rPr>
          <w:rFonts w:cs="Arial"/>
          <w:sz w:val="22"/>
        </w:rPr>
        <w:t>the contents of the agreement; and</w:t>
      </w:r>
    </w:p>
    <w:p w14:paraId="47567CBA" w14:textId="1A18F94F" w:rsidR="002E14ED" w:rsidRPr="00272B18" w:rsidRDefault="00190E12" w:rsidP="00190E12">
      <w:pPr>
        <w:spacing w:line="360" w:lineRule="auto"/>
        <w:ind w:left="2127" w:hanging="709"/>
        <w:jc w:val="both"/>
        <w:rPr>
          <w:rFonts w:cs="Arial"/>
          <w:sz w:val="22"/>
        </w:rPr>
      </w:pPr>
      <w:r w:rsidRPr="00190E12">
        <w:rPr>
          <w:rFonts w:cs="Arial"/>
          <w:i/>
          <w:sz w:val="22"/>
        </w:rPr>
        <w:t>(bb)</w:t>
      </w:r>
      <w:r w:rsidRPr="00190E12">
        <w:rPr>
          <w:rFonts w:cs="Arial"/>
          <w:sz w:val="22"/>
        </w:rPr>
        <w:t xml:space="preserve"> </w:t>
      </w:r>
      <w:r>
        <w:rPr>
          <w:rFonts w:cs="Arial"/>
          <w:sz w:val="22"/>
        </w:rPr>
        <w:tab/>
      </w:r>
      <w:r w:rsidRPr="00190E12">
        <w:rPr>
          <w:rFonts w:cs="Arial"/>
          <w:sz w:val="22"/>
        </w:rPr>
        <w:t>the inclusion in the agreement of a condition relating to compensation or the rendering to the</w:t>
      </w:r>
      <w:r>
        <w:rPr>
          <w:rFonts w:cs="Arial"/>
          <w:sz w:val="22"/>
        </w:rPr>
        <w:t xml:space="preserve"> </w:t>
      </w:r>
      <w:r w:rsidRPr="00190E12">
        <w:rPr>
          <w:rFonts w:cs="Arial"/>
          <w:sz w:val="22"/>
        </w:rPr>
        <w:t>complainant of some specific benefit or service in lieu of compensation for damage or pecuniary</w:t>
      </w:r>
      <w:r>
        <w:rPr>
          <w:rFonts w:cs="Arial"/>
          <w:sz w:val="22"/>
        </w:rPr>
        <w:t xml:space="preserve"> </w:t>
      </w:r>
      <w:r w:rsidRPr="00190E12">
        <w:rPr>
          <w:rFonts w:cs="Arial"/>
          <w:sz w:val="22"/>
        </w:rPr>
        <w:t>loss.</w:t>
      </w:r>
      <w:r w:rsidR="002E14ED" w:rsidRPr="00272B18">
        <w:rPr>
          <w:rFonts w:cs="Arial"/>
          <w:sz w:val="22"/>
        </w:rPr>
        <w:t>’</w:t>
      </w:r>
    </w:p>
    <w:p w14:paraId="6297E29C" w14:textId="77777777" w:rsidR="002C501C" w:rsidRPr="00272B18" w:rsidRDefault="002C501C" w:rsidP="00190E12">
      <w:pPr>
        <w:spacing w:line="360" w:lineRule="auto"/>
        <w:jc w:val="both"/>
        <w:rPr>
          <w:rFonts w:cs="Arial"/>
          <w:sz w:val="22"/>
        </w:rPr>
      </w:pPr>
    </w:p>
    <w:p w14:paraId="3A80D82C" w14:textId="23D37154" w:rsidR="00D33748" w:rsidRPr="00272B18" w:rsidRDefault="009F00B9" w:rsidP="009F00B9">
      <w:pPr>
        <w:spacing w:line="360" w:lineRule="auto"/>
        <w:jc w:val="both"/>
        <w:rPr>
          <w:rFonts w:cs="Arial"/>
        </w:rPr>
        <w:pPrChange w:id="67" w:author="Mokone" w:date="2023-10-20T12:19:00Z">
          <w:pPr>
            <w:numPr>
              <w:numId w:val="2"/>
            </w:numPr>
            <w:spacing w:line="360" w:lineRule="auto"/>
            <w:jc w:val="both"/>
          </w:pPr>
        </w:pPrChange>
      </w:pPr>
      <w:r w:rsidRPr="00272B18">
        <w:rPr>
          <w:rFonts w:cs="Arial"/>
        </w:rPr>
        <w:t>[7]</w:t>
      </w:r>
      <w:r w:rsidRPr="00272B18">
        <w:rPr>
          <w:rFonts w:cs="Arial"/>
        </w:rPr>
        <w:tab/>
      </w:r>
      <w:r w:rsidR="002E14ED" w:rsidRPr="00272B18">
        <w:rPr>
          <w:rFonts w:cs="Arial"/>
        </w:rPr>
        <w:t xml:space="preserve">On the charge sheet dated 17 August 2023, an entry </w:t>
      </w:r>
      <w:r w:rsidR="00190E12">
        <w:rPr>
          <w:rFonts w:cs="Arial"/>
        </w:rPr>
        <w:t>wa</w:t>
      </w:r>
      <w:r w:rsidR="002E14ED" w:rsidRPr="00272B18">
        <w:rPr>
          <w:rFonts w:cs="Arial"/>
        </w:rPr>
        <w:t xml:space="preserve">s made by the </w:t>
      </w:r>
      <w:r w:rsidR="00190E12" w:rsidRPr="00272B18">
        <w:rPr>
          <w:rFonts w:cs="Arial"/>
        </w:rPr>
        <w:t xml:space="preserve">learned magistrate </w:t>
      </w:r>
      <w:r w:rsidR="002E14ED" w:rsidRPr="00272B18">
        <w:rPr>
          <w:rFonts w:cs="Arial"/>
        </w:rPr>
        <w:t>dealing with the matter which reads:</w:t>
      </w:r>
    </w:p>
    <w:p w14:paraId="2BF6BF2A" w14:textId="1688F204" w:rsidR="002E14ED" w:rsidRPr="00272B18" w:rsidRDefault="002E14ED" w:rsidP="00190E12">
      <w:pPr>
        <w:spacing w:line="360" w:lineRule="auto"/>
        <w:jc w:val="both"/>
        <w:rPr>
          <w:rFonts w:cs="Arial"/>
          <w:sz w:val="22"/>
        </w:rPr>
      </w:pPr>
      <w:r w:rsidRPr="00272B18">
        <w:rPr>
          <w:rFonts w:cs="Arial"/>
          <w:sz w:val="22"/>
        </w:rPr>
        <w:t xml:space="preserve">‘Mr </w:t>
      </w:r>
      <w:r w:rsidR="006C0F58" w:rsidRPr="00272B18">
        <w:rPr>
          <w:rFonts w:cs="Arial"/>
          <w:sz w:val="22"/>
        </w:rPr>
        <w:t>Mbhense the matter is on the roll for plea in terms of s</w:t>
      </w:r>
      <w:r w:rsidR="00D17C59">
        <w:rPr>
          <w:rFonts w:cs="Arial"/>
          <w:sz w:val="22"/>
        </w:rPr>
        <w:t xml:space="preserve"> </w:t>
      </w:r>
      <w:r w:rsidR="006C0F58" w:rsidRPr="00272B18">
        <w:rPr>
          <w:rFonts w:cs="Arial"/>
          <w:sz w:val="22"/>
        </w:rPr>
        <w:t>112(2) read with s</w:t>
      </w:r>
      <w:r w:rsidR="00D17C59">
        <w:rPr>
          <w:rFonts w:cs="Arial"/>
          <w:sz w:val="22"/>
        </w:rPr>
        <w:t xml:space="preserve"> </w:t>
      </w:r>
      <w:r w:rsidR="006C0F58" w:rsidRPr="00272B18">
        <w:rPr>
          <w:rFonts w:cs="Arial"/>
          <w:sz w:val="22"/>
        </w:rPr>
        <w:t>105A’</w:t>
      </w:r>
    </w:p>
    <w:p w14:paraId="2A3C615A" w14:textId="77777777" w:rsidR="006C0F58" w:rsidRPr="00272B18" w:rsidRDefault="006C0F58" w:rsidP="00190E12">
      <w:pPr>
        <w:spacing w:line="360" w:lineRule="auto"/>
        <w:jc w:val="both"/>
        <w:rPr>
          <w:rFonts w:cs="Arial"/>
          <w:sz w:val="22"/>
        </w:rPr>
      </w:pPr>
    </w:p>
    <w:p w14:paraId="0B284F61" w14:textId="0157E406" w:rsidR="00D33748" w:rsidRPr="00272B18" w:rsidRDefault="009F00B9" w:rsidP="009F00B9">
      <w:pPr>
        <w:spacing w:line="360" w:lineRule="auto"/>
        <w:jc w:val="both"/>
        <w:rPr>
          <w:rFonts w:cs="Arial"/>
        </w:rPr>
        <w:pPrChange w:id="68" w:author="Mokone" w:date="2023-10-20T12:19:00Z">
          <w:pPr>
            <w:numPr>
              <w:numId w:val="2"/>
            </w:numPr>
            <w:spacing w:line="360" w:lineRule="auto"/>
            <w:jc w:val="both"/>
          </w:pPr>
        </w:pPrChange>
      </w:pPr>
      <w:r w:rsidRPr="00272B18">
        <w:rPr>
          <w:rFonts w:cs="Arial"/>
        </w:rPr>
        <w:t>[8]</w:t>
      </w:r>
      <w:r w:rsidRPr="00272B18">
        <w:rPr>
          <w:rFonts w:cs="Arial"/>
        </w:rPr>
        <w:tab/>
      </w:r>
      <w:r w:rsidR="00D17C59" w:rsidRPr="00272B18">
        <w:rPr>
          <w:rFonts w:cs="Arial"/>
        </w:rPr>
        <w:t>S</w:t>
      </w:r>
      <w:r w:rsidR="00753A8F">
        <w:rPr>
          <w:rFonts w:cs="Arial"/>
        </w:rPr>
        <w:t>ection</w:t>
      </w:r>
      <w:r w:rsidR="00D17C59">
        <w:rPr>
          <w:rFonts w:cs="Arial"/>
        </w:rPr>
        <w:t xml:space="preserve"> </w:t>
      </w:r>
      <w:r w:rsidR="006C0F58" w:rsidRPr="00272B18">
        <w:rPr>
          <w:rFonts w:cs="Arial"/>
        </w:rPr>
        <w:t>112 read as follows;</w:t>
      </w:r>
    </w:p>
    <w:p w14:paraId="78CE6C22" w14:textId="4D279D6E" w:rsidR="006C0F58" w:rsidRPr="00272B18" w:rsidRDefault="006C0F58" w:rsidP="00190E12">
      <w:pPr>
        <w:spacing w:line="360" w:lineRule="auto"/>
        <w:jc w:val="both"/>
        <w:rPr>
          <w:rFonts w:cs="Arial"/>
          <w:b/>
          <w:bCs/>
          <w:sz w:val="22"/>
        </w:rPr>
      </w:pPr>
      <w:r w:rsidRPr="00272B18">
        <w:rPr>
          <w:rFonts w:cs="Arial"/>
          <w:sz w:val="22"/>
        </w:rPr>
        <w:t>‘</w:t>
      </w:r>
      <w:r w:rsidRPr="00272B18">
        <w:rPr>
          <w:rFonts w:cs="Arial"/>
          <w:b/>
          <w:bCs/>
          <w:sz w:val="22"/>
        </w:rPr>
        <w:t>Plea of guilty</w:t>
      </w:r>
    </w:p>
    <w:p w14:paraId="43F94137" w14:textId="18FE1AE0" w:rsidR="006C0F58" w:rsidRPr="00272B18" w:rsidRDefault="006C0F58" w:rsidP="00190E12">
      <w:pPr>
        <w:spacing w:line="360" w:lineRule="auto"/>
        <w:jc w:val="both"/>
        <w:rPr>
          <w:rFonts w:cs="Arial"/>
          <w:sz w:val="22"/>
        </w:rPr>
      </w:pPr>
      <w:r w:rsidRPr="00272B18">
        <w:rPr>
          <w:rFonts w:cs="Arial"/>
          <w:sz w:val="22"/>
        </w:rPr>
        <w:t>(1)</w:t>
      </w:r>
      <w:r w:rsidRPr="00272B18">
        <w:rPr>
          <w:rFonts w:cs="Arial"/>
          <w:sz w:val="22"/>
        </w:rPr>
        <w:tab/>
        <w:t>…</w:t>
      </w:r>
    </w:p>
    <w:p w14:paraId="691D3FFC" w14:textId="3A309604" w:rsidR="006C0F58" w:rsidRPr="00272B18" w:rsidRDefault="006C0F58" w:rsidP="00753A8F">
      <w:pPr>
        <w:spacing w:line="360" w:lineRule="auto"/>
        <w:jc w:val="both"/>
        <w:rPr>
          <w:rFonts w:cs="Arial"/>
          <w:sz w:val="22"/>
        </w:rPr>
      </w:pPr>
      <w:r w:rsidRPr="00272B18">
        <w:rPr>
          <w:rFonts w:cs="Arial"/>
          <w:sz w:val="22"/>
        </w:rPr>
        <w:t>(2)</w:t>
      </w:r>
      <w:r w:rsidRPr="00272B18">
        <w:rPr>
          <w:rFonts w:cs="Arial"/>
          <w:sz w:val="22"/>
        </w:rPr>
        <w:tab/>
      </w:r>
      <w:r w:rsidR="00753A8F" w:rsidRPr="00753A8F">
        <w:rPr>
          <w:rFonts w:cs="Arial"/>
          <w:sz w:val="22"/>
        </w:rPr>
        <w:t>If an accused or his legal adviser hands a written statement by the accused into court, in which the</w:t>
      </w:r>
      <w:r w:rsidR="00753A8F">
        <w:rPr>
          <w:rFonts w:cs="Arial"/>
          <w:sz w:val="22"/>
        </w:rPr>
        <w:t xml:space="preserve"> </w:t>
      </w:r>
      <w:r w:rsidR="00753A8F" w:rsidRPr="00753A8F">
        <w:rPr>
          <w:rFonts w:cs="Arial"/>
          <w:sz w:val="22"/>
        </w:rPr>
        <w:t>accused sets out the facts which he admits and on which he has pleaded guilty, the court may, in lieu of questioning</w:t>
      </w:r>
      <w:r w:rsidR="00753A8F">
        <w:rPr>
          <w:rFonts w:cs="Arial"/>
          <w:sz w:val="22"/>
        </w:rPr>
        <w:t xml:space="preserve"> </w:t>
      </w:r>
      <w:r w:rsidR="00753A8F" w:rsidRPr="00753A8F">
        <w:rPr>
          <w:rFonts w:cs="Arial"/>
          <w:sz w:val="22"/>
        </w:rPr>
        <w:t>the accused under subsection (1)</w:t>
      </w:r>
      <w:r w:rsidR="00753A8F" w:rsidRPr="00753A8F">
        <w:rPr>
          <w:rFonts w:cs="Arial"/>
          <w:i/>
          <w:sz w:val="22"/>
        </w:rPr>
        <w:t>(b)</w:t>
      </w:r>
      <w:r w:rsidR="00753A8F" w:rsidRPr="00753A8F">
        <w:rPr>
          <w:rFonts w:cs="Arial"/>
          <w:sz w:val="22"/>
        </w:rPr>
        <w:t>, convict the accused on the strength of such statement and sentence him as</w:t>
      </w:r>
      <w:r w:rsidR="00753A8F">
        <w:rPr>
          <w:rFonts w:cs="Arial"/>
          <w:sz w:val="22"/>
        </w:rPr>
        <w:t xml:space="preserve"> </w:t>
      </w:r>
      <w:r w:rsidR="00753A8F" w:rsidRPr="00753A8F">
        <w:rPr>
          <w:rFonts w:cs="Arial"/>
          <w:sz w:val="22"/>
        </w:rPr>
        <w:t>provided in the said subsection if the court is satisfied that the accused is guilty of the offence to which he has</w:t>
      </w:r>
      <w:r w:rsidR="00753A8F">
        <w:rPr>
          <w:rFonts w:cs="Arial"/>
          <w:sz w:val="22"/>
        </w:rPr>
        <w:t xml:space="preserve"> </w:t>
      </w:r>
      <w:r w:rsidR="00753A8F" w:rsidRPr="00753A8F">
        <w:rPr>
          <w:rFonts w:cs="Arial"/>
          <w:sz w:val="22"/>
        </w:rPr>
        <w:t>pleaded guilty: Provided that the court may in its discretion put any question to the accused in order to clarify any</w:t>
      </w:r>
      <w:r w:rsidR="00753A8F">
        <w:rPr>
          <w:rFonts w:cs="Arial"/>
          <w:sz w:val="22"/>
        </w:rPr>
        <w:t xml:space="preserve"> </w:t>
      </w:r>
      <w:r w:rsidR="00753A8F" w:rsidRPr="00753A8F">
        <w:rPr>
          <w:rFonts w:cs="Arial"/>
          <w:sz w:val="22"/>
        </w:rPr>
        <w:t>matter raised in the statement</w:t>
      </w:r>
      <w:r w:rsidR="007B2E85" w:rsidRPr="00272B18">
        <w:rPr>
          <w:rFonts w:cs="Arial"/>
          <w:sz w:val="22"/>
        </w:rPr>
        <w:t>.’</w:t>
      </w:r>
    </w:p>
    <w:p w14:paraId="2449CB90" w14:textId="77777777" w:rsidR="007B2E85" w:rsidRPr="00272B18" w:rsidRDefault="007B2E85" w:rsidP="00190E12">
      <w:pPr>
        <w:spacing w:line="360" w:lineRule="auto"/>
        <w:jc w:val="both"/>
        <w:rPr>
          <w:rFonts w:cs="Arial"/>
          <w:sz w:val="22"/>
        </w:rPr>
      </w:pPr>
    </w:p>
    <w:p w14:paraId="7DD12990" w14:textId="3DEB2785" w:rsidR="0089713A" w:rsidRPr="00272B18" w:rsidRDefault="009F00B9" w:rsidP="009F00B9">
      <w:pPr>
        <w:spacing w:line="360" w:lineRule="auto"/>
        <w:jc w:val="both"/>
        <w:rPr>
          <w:rFonts w:cs="Arial"/>
        </w:rPr>
        <w:pPrChange w:id="69" w:author="Mokone" w:date="2023-10-20T12:19:00Z">
          <w:pPr>
            <w:numPr>
              <w:numId w:val="2"/>
            </w:numPr>
            <w:spacing w:line="360" w:lineRule="auto"/>
            <w:jc w:val="both"/>
          </w:pPr>
        </w:pPrChange>
      </w:pPr>
      <w:r w:rsidRPr="00272B18">
        <w:rPr>
          <w:rFonts w:cs="Arial"/>
        </w:rPr>
        <w:t>[9]</w:t>
      </w:r>
      <w:r w:rsidRPr="00272B18">
        <w:rPr>
          <w:rFonts w:cs="Arial"/>
        </w:rPr>
        <w:tab/>
      </w:r>
      <w:r w:rsidR="007B2E85" w:rsidRPr="00272B18">
        <w:rPr>
          <w:rFonts w:cs="Arial"/>
        </w:rPr>
        <w:t>It is apparent that when reading s</w:t>
      </w:r>
      <w:r w:rsidR="00D17C59">
        <w:rPr>
          <w:rFonts w:cs="Arial"/>
        </w:rPr>
        <w:t xml:space="preserve"> </w:t>
      </w:r>
      <w:r w:rsidR="007B2E85" w:rsidRPr="00272B18">
        <w:rPr>
          <w:rFonts w:cs="Arial"/>
        </w:rPr>
        <w:t xml:space="preserve">112(2) and </w:t>
      </w:r>
      <w:r w:rsidR="00657A80" w:rsidRPr="00272B18">
        <w:rPr>
          <w:rFonts w:cs="Arial"/>
        </w:rPr>
        <w:t>s</w:t>
      </w:r>
      <w:r w:rsidR="00D17C59">
        <w:rPr>
          <w:rFonts w:cs="Arial"/>
        </w:rPr>
        <w:t xml:space="preserve"> </w:t>
      </w:r>
      <w:r w:rsidR="007B2E85" w:rsidRPr="00272B18">
        <w:rPr>
          <w:rFonts w:cs="Arial"/>
        </w:rPr>
        <w:t xml:space="preserve">105A, </w:t>
      </w:r>
      <w:r w:rsidR="00753A8F">
        <w:rPr>
          <w:rFonts w:cs="Arial"/>
        </w:rPr>
        <w:t xml:space="preserve">that </w:t>
      </w:r>
      <w:r w:rsidR="007B2E85" w:rsidRPr="00272B18">
        <w:rPr>
          <w:rFonts w:cs="Arial"/>
        </w:rPr>
        <w:t xml:space="preserve">these two sections are not meant to be read together. </w:t>
      </w:r>
      <w:r w:rsidR="00D17C59" w:rsidRPr="00272B18">
        <w:rPr>
          <w:rFonts w:cs="Arial"/>
        </w:rPr>
        <w:t>S</w:t>
      </w:r>
      <w:r w:rsidR="00753A8F">
        <w:rPr>
          <w:rFonts w:cs="Arial"/>
        </w:rPr>
        <w:t>ection</w:t>
      </w:r>
      <w:r w:rsidR="00D17C59">
        <w:rPr>
          <w:rFonts w:cs="Arial"/>
        </w:rPr>
        <w:t xml:space="preserve"> </w:t>
      </w:r>
      <w:r w:rsidR="007B2E85" w:rsidRPr="00272B18">
        <w:rPr>
          <w:rFonts w:cs="Arial"/>
        </w:rPr>
        <w:t xml:space="preserve">112(2) </w:t>
      </w:r>
      <w:r w:rsidR="00753A8F">
        <w:rPr>
          <w:rFonts w:cs="Arial"/>
        </w:rPr>
        <w:t>deals</w:t>
      </w:r>
      <w:r w:rsidR="007B2E85" w:rsidRPr="00272B18">
        <w:rPr>
          <w:rFonts w:cs="Arial"/>
        </w:rPr>
        <w:t xml:space="preserve"> with </w:t>
      </w:r>
      <w:r w:rsidR="00753A8F">
        <w:rPr>
          <w:rFonts w:cs="Arial"/>
        </w:rPr>
        <w:t xml:space="preserve">where </w:t>
      </w:r>
      <w:r w:rsidR="007B2E85" w:rsidRPr="00272B18">
        <w:rPr>
          <w:rFonts w:cs="Arial"/>
        </w:rPr>
        <w:t xml:space="preserve">an accused </w:t>
      </w:r>
      <w:r w:rsidR="0089713A" w:rsidRPr="00272B18">
        <w:rPr>
          <w:rFonts w:cs="Arial"/>
        </w:rPr>
        <w:t>tenders a plea of guilty</w:t>
      </w:r>
      <w:r w:rsidR="007B2E85" w:rsidRPr="00272B18">
        <w:rPr>
          <w:rFonts w:cs="Arial"/>
        </w:rPr>
        <w:t xml:space="preserve"> </w:t>
      </w:r>
      <w:r w:rsidR="0089713A" w:rsidRPr="00272B18">
        <w:rPr>
          <w:rFonts w:cs="Arial"/>
        </w:rPr>
        <w:t>in writing before the court,</w:t>
      </w:r>
      <w:r w:rsidR="00236D30">
        <w:rPr>
          <w:rFonts w:cs="Arial"/>
        </w:rPr>
        <w:t xml:space="preserve"> which covers all the elements of the crime, on which the presiding officer may (this is not always necessary) question the accused to satisfy themselves that the accused is guilty of the purported crime,</w:t>
      </w:r>
      <w:r w:rsidR="0089713A" w:rsidRPr="00272B18">
        <w:rPr>
          <w:rFonts w:cs="Arial"/>
        </w:rPr>
        <w:t xml:space="preserve"> </w:t>
      </w:r>
      <w:r w:rsidR="00753A8F" w:rsidRPr="00272B18">
        <w:rPr>
          <w:rFonts w:cs="Arial"/>
        </w:rPr>
        <w:t>where after</w:t>
      </w:r>
      <w:r w:rsidR="007B2E85" w:rsidRPr="00272B18">
        <w:rPr>
          <w:rFonts w:cs="Arial"/>
        </w:rPr>
        <w:t xml:space="preserve"> a sentence will be imposed at the discretion of the presiding officer</w:t>
      </w:r>
      <w:r w:rsidR="00236D30">
        <w:rPr>
          <w:rFonts w:cs="Arial"/>
        </w:rPr>
        <w:t>.</w:t>
      </w:r>
      <w:r w:rsidR="00997F49">
        <w:rPr>
          <w:rStyle w:val="FootnoteReference"/>
          <w:rFonts w:cs="Arial"/>
        </w:rPr>
        <w:footnoteReference w:id="1"/>
      </w:r>
      <w:r w:rsidR="00236D30" w:rsidRPr="00272B18">
        <w:rPr>
          <w:rFonts w:cs="Arial"/>
        </w:rPr>
        <w:t xml:space="preserve"> </w:t>
      </w:r>
      <w:r w:rsidR="00236D30">
        <w:rPr>
          <w:rFonts w:cs="Arial"/>
        </w:rPr>
        <w:t>Section</w:t>
      </w:r>
      <w:r w:rsidR="00D17C59">
        <w:rPr>
          <w:rFonts w:cs="Arial"/>
        </w:rPr>
        <w:t xml:space="preserve"> </w:t>
      </w:r>
      <w:r w:rsidR="007B2E85" w:rsidRPr="00272B18">
        <w:rPr>
          <w:rFonts w:cs="Arial"/>
        </w:rPr>
        <w:t xml:space="preserve">105A deals with an agreement </w:t>
      </w:r>
      <w:r w:rsidR="00236D30">
        <w:rPr>
          <w:rFonts w:cs="Arial"/>
        </w:rPr>
        <w:t>between</w:t>
      </w:r>
      <w:r w:rsidR="00753A8F">
        <w:rPr>
          <w:rFonts w:cs="Arial"/>
        </w:rPr>
        <w:t xml:space="preserve"> the accused and the prosecutor </w:t>
      </w:r>
      <w:r w:rsidR="00236D30">
        <w:rPr>
          <w:rFonts w:cs="Arial"/>
        </w:rPr>
        <w:t xml:space="preserve">where the accused agrees to plead guilty to </w:t>
      </w:r>
      <w:r w:rsidR="0089713A" w:rsidRPr="00272B18">
        <w:rPr>
          <w:rFonts w:cs="Arial"/>
        </w:rPr>
        <w:t>the offence</w:t>
      </w:r>
      <w:r w:rsidR="00236D30">
        <w:rPr>
          <w:rFonts w:cs="Arial"/>
        </w:rPr>
        <w:t xml:space="preserve"> (or to an offence f</w:t>
      </w:r>
      <w:r w:rsidR="00730CAE">
        <w:rPr>
          <w:rFonts w:cs="Arial"/>
        </w:rPr>
        <w:t>or which he may be found guilty</w:t>
      </w:r>
      <w:r w:rsidR="00236D30">
        <w:rPr>
          <w:rFonts w:cs="Arial"/>
        </w:rPr>
        <w:t xml:space="preserve"> based on the charge) and agrees to a lesser sentence, in lieu of going to trial.</w:t>
      </w:r>
      <w:r w:rsidR="00327064">
        <w:rPr>
          <w:rFonts w:cs="Arial"/>
        </w:rPr>
        <w:t xml:space="preserve"> </w:t>
      </w:r>
      <w:r w:rsidR="00730CAE">
        <w:rPr>
          <w:rFonts w:cs="Arial"/>
        </w:rPr>
        <w:t>Essential to s 105A proceedings is that the accused must be represented</w:t>
      </w:r>
      <w:r w:rsidR="00416E60">
        <w:rPr>
          <w:rFonts w:cs="Arial"/>
        </w:rPr>
        <w:t>.</w:t>
      </w:r>
      <w:r w:rsidR="00997F49">
        <w:rPr>
          <w:rStyle w:val="FootnoteReference"/>
          <w:rFonts w:cs="Arial"/>
        </w:rPr>
        <w:footnoteReference w:id="2"/>
      </w:r>
      <w:r w:rsidR="0089713A" w:rsidRPr="00272B18">
        <w:rPr>
          <w:rFonts w:cs="Arial"/>
        </w:rPr>
        <w:t xml:space="preserve"> </w:t>
      </w:r>
    </w:p>
    <w:p w14:paraId="63C1F326" w14:textId="77777777" w:rsidR="0089713A" w:rsidRPr="00272B18" w:rsidRDefault="0089713A" w:rsidP="00190E12">
      <w:pPr>
        <w:spacing w:line="360" w:lineRule="auto"/>
        <w:jc w:val="both"/>
        <w:rPr>
          <w:rFonts w:cs="Arial"/>
        </w:rPr>
      </w:pPr>
    </w:p>
    <w:p w14:paraId="75330E0C" w14:textId="318106B5" w:rsidR="00D33748" w:rsidRPr="00272B18" w:rsidRDefault="009F00B9" w:rsidP="009F00B9">
      <w:pPr>
        <w:spacing w:line="360" w:lineRule="auto"/>
        <w:jc w:val="both"/>
        <w:rPr>
          <w:rFonts w:cs="Arial"/>
        </w:rPr>
        <w:pPrChange w:id="70" w:author="Mokone" w:date="2023-10-20T12:19:00Z">
          <w:pPr>
            <w:numPr>
              <w:numId w:val="2"/>
            </w:numPr>
            <w:spacing w:line="360" w:lineRule="auto"/>
            <w:jc w:val="both"/>
          </w:pPr>
        </w:pPrChange>
      </w:pPr>
      <w:r w:rsidRPr="00272B18">
        <w:rPr>
          <w:rFonts w:cs="Arial"/>
        </w:rPr>
        <w:t>[10]</w:t>
      </w:r>
      <w:r w:rsidRPr="00272B18">
        <w:rPr>
          <w:rFonts w:cs="Arial"/>
        </w:rPr>
        <w:tab/>
      </w:r>
      <w:r w:rsidR="007B2E85" w:rsidRPr="00272B18">
        <w:rPr>
          <w:rFonts w:cs="Arial"/>
        </w:rPr>
        <w:t xml:space="preserve">The </w:t>
      </w:r>
      <w:r w:rsidR="00753A8F" w:rsidRPr="00272B18">
        <w:rPr>
          <w:rFonts w:cs="Arial"/>
        </w:rPr>
        <w:t xml:space="preserve">learned senior magistrate </w:t>
      </w:r>
      <w:r w:rsidR="007B2E85" w:rsidRPr="00272B18">
        <w:rPr>
          <w:rFonts w:cs="Arial"/>
        </w:rPr>
        <w:t xml:space="preserve">brought to my attention the case of </w:t>
      </w:r>
      <w:r w:rsidR="007B2E85" w:rsidRPr="00327064">
        <w:rPr>
          <w:rFonts w:cs="Arial"/>
          <w:i/>
          <w:iCs/>
        </w:rPr>
        <w:t>S v Solomons</w:t>
      </w:r>
      <w:r w:rsidR="00327064">
        <w:rPr>
          <w:rFonts w:cs="Arial"/>
        </w:rPr>
        <w:t>,</w:t>
      </w:r>
      <w:r w:rsidR="00327064">
        <w:rPr>
          <w:rStyle w:val="FootnoteReference"/>
          <w:rFonts w:cs="Arial"/>
        </w:rPr>
        <w:footnoteReference w:id="3"/>
      </w:r>
      <w:r w:rsidR="00327064">
        <w:rPr>
          <w:rFonts w:cs="Arial"/>
        </w:rPr>
        <w:t xml:space="preserve"> </w:t>
      </w:r>
      <w:r w:rsidR="007B2E85" w:rsidRPr="00272B18">
        <w:rPr>
          <w:rFonts w:cs="Arial"/>
        </w:rPr>
        <w:t xml:space="preserve">the court observed: </w:t>
      </w:r>
    </w:p>
    <w:p w14:paraId="04C76119" w14:textId="6E7C74E1" w:rsidR="007B2E85" w:rsidRPr="00272B18" w:rsidRDefault="00730CAE" w:rsidP="00730CAE">
      <w:pPr>
        <w:spacing w:line="360" w:lineRule="auto"/>
        <w:jc w:val="both"/>
        <w:rPr>
          <w:rFonts w:cs="Arial"/>
          <w:sz w:val="22"/>
        </w:rPr>
      </w:pPr>
      <w:r>
        <w:rPr>
          <w:rFonts w:cs="Arial"/>
          <w:sz w:val="22"/>
        </w:rPr>
        <w:t>‘</w:t>
      </w:r>
      <w:r w:rsidRPr="00730CAE">
        <w:rPr>
          <w:rFonts w:cs="Arial"/>
          <w:sz w:val="22"/>
        </w:rPr>
        <w:t>In the plea bargaining process a number of parties are involved. They are, in addition to the immediate parties, namely, the prosecutor and the accused, also the c</w:t>
      </w:r>
      <w:r>
        <w:rPr>
          <w:rFonts w:cs="Arial"/>
          <w:sz w:val="22"/>
        </w:rPr>
        <w:t xml:space="preserve">omplainant and the investigating </w:t>
      </w:r>
      <w:r w:rsidRPr="00730CAE">
        <w:rPr>
          <w:rFonts w:cs="Arial"/>
          <w:sz w:val="22"/>
        </w:rPr>
        <w:t>officer who are consulted in the process. Where the presiding officer is of the opinion that the sentencing agreement is not just, before convicting the accused, he is obliged to inform the immediate parties to such agreement what sentence he regards as just. The purpose of making such information known is to enable the parties to make an informed choice whether to abide by t</w:t>
      </w:r>
      <w:r>
        <w:rPr>
          <w:rFonts w:cs="Arial"/>
          <w:sz w:val="22"/>
        </w:rPr>
        <w:t xml:space="preserve">he plea bargaining process or to </w:t>
      </w:r>
      <w:r w:rsidRPr="00730CAE">
        <w:rPr>
          <w:rFonts w:cs="Arial"/>
          <w:sz w:val="22"/>
        </w:rPr>
        <w:t>resile therefrom. The failure on the part of the presiding officer to do so,</w:t>
      </w:r>
      <w:r>
        <w:rPr>
          <w:rFonts w:cs="Arial"/>
          <w:sz w:val="22"/>
        </w:rPr>
        <w:t xml:space="preserve"> </w:t>
      </w:r>
      <w:r w:rsidRPr="00730CAE">
        <w:rPr>
          <w:rFonts w:cs="Arial"/>
          <w:sz w:val="22"/>
        </w:rPr>
        <w:t>in my view, constituted non-compliance with the per</w:t>
      </w:r>
      <w:r>
        <w:rPr>
          <w:rFonts w:cs="Arial"/>
          <w:sz w:val="22"/>
        </w:rPr>
        <w:t>emptory provisions of s 105A(9)</w:t>
      </w:r>
      <w:r w:rsidRPr="00730CAE">
        <w:rPr>
          <w:rFonts w:cs="Arial"/>
          <w:i/>
          <w:sz w:val="22"/>
        </w:rPr>
        <w:t>(a)</w:t>
      </w:r>
      <w:r>
        <w:rPr>
          <w:rFonts w:cs="Arial"/>
          <w:sz w:val="22"/>
        </w:rPr>
        <w:t>.’</w:t>
      </w:r>
    </w:p>
    <w:p w14:paraId="34971910" w14:textId="77777777" w:rsidR="00961AC7" w:rsidRPr="00272B18" w:rsidRDefault="00961AC7" w:rsidP="00190E12">
      <w:pPr>
        <w:spacing w:line="360" w:lineRule="auto"/>
        <w:jc w:val="both"/>
        <w:rPr>
          <w:rFonts w:cs="Arial"/>
          <w:sz w:val="22"/>
        </w:rPr>
      </w:pPr>
    </w:p>
    <w:p w14:paraId="67AFE7FF" w14:textId="352732C0" w:rsidR="00961AC7" w:rsidRPr="00272B18" w:rsidRDefault="009F00B9" w:rsidP="009F00B9">
      <w:pPr>
        <w:spacing w:line="360" w:lineRule="auto"/>
        <w:jc w:val="both"/>
        <w:rPr>
          <w:rFonts w:cs="Arial"/>
        </w:rPr>
        <w:pPrChange w:id="71" w:author="Mokone" w:date="2023-10-20T12:19:00Z">
          <w:pPr>
            <w:numPr>
              <w:numId w:val="2"/>
            </w:numPr>
            <w:spacing w:line="360" w:lineRule="auto"/>
            <w:jc w:val="both"/>
          </w:pPr>
        </w:pPrChange>
      </w:pPr>
      <w:r w:rsidRPr="00272B18">
        <w:rPr>
          <w:rFonts w:cs="Arial"/>
        </w:rPr>
        <w:t>[11]</w:t>
      </w:r>
      <w:r w:rsidRPr="00272B18">
        <w:rPr>
          <w:rFonts w:cs="Arial"/>
        </w:rPr>
        <w:tab/>
      </w:r>
      <w:r w:rsidR="00961AC7" w:rsidRPr="00272B18">
        <w:rPr>
          <w:rFonts w:cs="Arial"/>
        </w:rPr>
        <w:t>Upon perusal of the record, the following is apparent:</w:t>
      </w:r>
    </w:p>
    <w:p w14:paraId="2ECF0348" w14:textId="7BEC5935" w:rsidR="00961AC7" w:rsidRPr="009F00B9" w:rsidRDefault="009F00B9" w:rsidP="009F00B9">
      <w:pPr>
        <w:spacing w:line="360" w:lineRule="auto"/>
        <w:jc w:val="both"/>
        <w:rPr>
          <w:rFonts w:cs="Arial"/>
          <w:rPrChange w:id="72" w:author="Mokone" w:date="2023-10-20T12:19:00Z">
            <w:rPr/>
          </w:rPrChange>
        </w:rPr>
        <w:pPrChange w:id="73" w:author="Mokone" w:date="2023-10-20T12:19:00Z">
          <w:pPr>
            <w:pStyle w:val="ListParagraph"/>
            <w:numPr>
              <w:numId w:val="37"/>
            </w:numPr>
            <w:spacing w:line="360" w:lineRule="auto"/>
            <w:ind w:left="0"/>
            <w:jc w:val="both"/>
          </w:pPr>
        </w:pPrChange>
      </w:pPr>
      <w:r w:rsidRPr="00272B18">
        <w:rPr>
          <w:rFonts w:cs="Arial"/>
        </w:rPr>
        <w:t>(a)</w:t>
      </w:r>
      <w:r w:rsidRPr="00272B18">
        <w:rPr>
          <w:rFonts w:cs="Arial"/>
        </w:rPr>
        <w:tab/>
      </w:r>
      <w:r w:rsidR="00961AC7" w:rsidRPr="009F00B9">
        <w:rPr>
          <w:rFonts w:cs="Arial"/>
          <w:rPrChange w:id="74" w:author="Mokone" w:date="2023-10-20T12:19:00Z">
            <w:rPr/>
          </w:rPrChange>
        </w:rPr>
        <w:t>There is no authority furnished to the court confirming authorisation of the prosecutor concerned to enter into the plea and sentencing agreement;</w:t>
      </w:r>
    </w:p>
    <w:p w14:paraId="7935EEC3" w14:textId="6B0A0B3E" w:rsidR="00961AC7" w:rsidRPr="009F00B9" w:rsidRDefault="009F00B9" w:rsidP="009F00B9">
      <w:pPr>
        <w:spacing w:line="360" w:lineRule="auto"/>
        <w:jc w:val="both"/>
        <w:rPr>
          <w:rFonts w:cs="Arial"/>
          <w:rPrChange w:id="75" w:author="Mokone" w:date="2023-10-20T12:19:00Z">
            <w:rPr/>
          </w:rPrChange>
        </w:rPr>
        <w:pPrChange w:id="76" w:author="Mokone" w:date="2023-10-20T12:19:00Z">
          <w:pPr>
            <w:pStyle w:val="ListParagraph"/>
            <w:numPr>
              <w:numId w:val="37"/>
            </w:numPr>
            <w:spacing w:line="360" w:lineRule="auto"/>
            <w:ind w:left="0"/>
            <w:jc w:val="both"/>
          </w:pPr>
        </w:pPrChange>
      </w:pPr>
      <w:r w:rsidRPr="00272B18">
        <w:rPr>
          <w:rFonts w:cs="Arial"/>
        </w:rPr>
        <w:t>(b)</w:t>
      </w:r>
      <w:r w:rsidRPr="00272B18">
        <w:rPr>
          <w:rFonts w:cs="Arial"/>
        </w:rPr>
        <w:tab/>
      </w:r>
      <w:r w:rsidR="00961AC7" w:rsidRPr="009F00B9">
        <w:rPr>
          <w:rFonts w:cs="Arial"/>
          <w:rPrChange w:id="77" w:author="Mokone" w:date="2023-10-20T12:19:00Z">
            <w:rPr/>
          </w:rPrChange>
        </w:rPr>
        <w:t>The complainant was not consulted at all.</w:t>
      </w:r>
    </w:p>
    <w:p w14:paraId="2385B665" w14:textId="1DC7CB68" w:rsidR="00961AC7" w:rsidRPr="009F00B9" w:rsidRDefault="009F00B9" w:rsidP="009F00B9">
      <w:pPr>
        <w:spacing w:line="360" w:lineRule="auto"/>
        <w:jc w:val="both"/>
        <w:rPr>
          <w:rFonts w:cs="Arial"/>
          <w:rPrChange w:id="78" w:author="Mokone" w:date="2023-10-20T12:19:00Z">
            <w:rPr/>
          </w:rPrChange>
        </w:rPr>
        <w:pPrChange w:id="79" w:author="Mokone" w:date="2023-10-20T12:19:00Z">
          <w:pPr>
            <w:pStyle w:val="ListParagraph"/>
            <w:numPr>
              <w:numId w:val="37"/>
            </w:numPr>
            <w:spacing w:line="360" w:lineRule="auto"/>
            <w:ind w:left="0"/>
            <w:jc w:val="both"/>
          </w:pPr>
        </w:pPrChange>
      </w:pPr>
      <w:r w:rsidRPr="00272B18">
        <w:rPr>
          <w:rFonts w:cs="Arial"/>
        </w:rPr>
        <w:t>(c)</w:t>
      </w:r>
      <w:r w:rsidRPr="00272B18">
        <w:rPr>
          <w:rFonts w:cs="Arial"/>
        </w:rPr>
        <w:tab/>
      </w:r>
      <w:r w:rsidR="00961AC7" w:rsidRPr="009F00B9">
        <w:rPr>
          <w:rFonts w:cs="Arial"/>
          <w:rPrChange w:id="80" w:author="Mokone" w:date="2023-10-20T12:19:00Z">
            <w:rPr/>
          </w:rPrChange>
        </w:rPr>
        <w:t xml:space="preserve">The agreement was </w:t>
      </w:r>
      <w:r w:rsidR="000444F3" w:rsidRPr="009F00B9">
        <w:rPr>
          <w:rFonts w:cs="Arial"/>
          <w:rPrChange w:id="81" w:author="Mokone" w:date="2023-10-20T12:19:00Z">
            <w:rPr/>
          </w:rPrChange>
        </w:rPr>
        <w:t xml:space="preserve">not </w:t>
      </w:r>
      <w:r w:rsidR="00961AC7" w:rsidRPr="009F00B9">
        <w:rPr>
          <w:rFonts w:cs="Arial"/>
          <w:rPrChange w:id="82" w:author="Mokone" w:date="2023-10-20T12:19:00Z">
            <w:rPr/>
          </w:rPrChange>
        </w:rPr>
        <w:t>confirmed by the accused prior to conviction and sentence.</w:t>
      </w:r>
    </w:p>
    <w:p w14:paraId="74B930FC" w14:textId="6ED01CCA" w:rsidR="00961AC7" w:rsidRPr="009F00B9" w:rsidRDefault="009F00B9" w:rsidP="009F00B9">
      <w:pPr>
        <w:spacing w:line="360" w:lineRule="auto"/>
        <w:jc w:val="both"/>
        <w:rPr>
          <w:rFonts w:cs="Arial"/>
          <w:rPrChange w:id="83" w:author="Mokone" w:date="2023-10-20T12:19:00Z">
            <w:rPr/>
          </w:rPrChange>
        </w:rPr>
        <w:pPrChange w:id="84" w:author="Mokone" w:date="2023-10-20T12:19:00Z">
          <w:pPr>
            <w:pStyle w:val="ListParagraph"/>
            <w:numPr>
              <w:numId w:val="37"/>
            </w:numPr>
            <w:spacing w:line="360" w:lineRule="auto"/>
            <w:ind w:left="0"/>
            <w:jc w:val="both"/>
          </w:pPr>
        </w:pPrChange>
      </w:pPr>
      <w:r w:rsidRPr="00272B18">
        <w:rPr>
          <w:rFonts w:cs="Arial"/>
        </w:rPr>
        <w:t>(d)</w:t>
      </w:r>
      <w:r w:rsidRPr="00272B18">
        <w:rPr>
          <w:rFonts w:cs="Arial"/>
        </w:rPr>
        <w:tab/>
      </w:r>
      <w:r w:rsidR="00961AC7" w:rsidRPr="009F00B9">
        <w:rPr>
          <w:rFonts w:cs="Arial"/>
          <w:rPrChange w:id="85" w:author="Mokone" w:date="2023-10-20T12:19:00Z">
            <w:rPr/>
          </w:rPrChange>
        </w:rPr>
        <w:t>There is no consideration given as to whether the sentence is just.</w:t>
      </w:r>
    </w:p>
    <w:p w14:paraId="067FC416" w14:textId="77777777" w:rsidR="0089713A" w:rsidRPr="00272B18" w:rsidRDefault="0089713A" w:rsidP="00190E12">
      <w:pPr>
        <w:pStyle w:val="ListParagraph"/>
        <w:spacing w:line="360" w:lineRule="auto"/>
        <w:jc w:val="both"/>
        <w:rPr>
          <w:rFonts w:cs="Arial"/>
        </w:rPr>
      </w:pPr>
    </w:p>
    <w:p w14:paraId="1863DD51" w14:textId="7CD731FE" w:rsidR="00961AC7" w:rsidRPr="00272B18" w:rsidRDefault="009F00B9" w:rsidP="009F00B9">
      <w:pPr>
        <w:spacing w:line="360" w:lineRule="auto"/>
        <w:jc w:val="both"/>
        <w:rPr>
          <w:rFonts w:cs="Arial"/>
        </w:rPr>
        <w:pPrChange w:id="86" w:author="Mokone" w:date="2023-10-20T12:19:00Z">
          <w:pPr>
            <w:numPr>
              <w:numId w:val="2"/>
            </w:numPr>
            <w:spacing w:line="360" w:lineRule="auto"/>
            <w:jc w:val="both"/>
          </w:pPr>
        </w:pPrChange>
      </w:pPr>
      <w:r w:rsidRPr="00272B18">
        <w:rPr>
          <w:rFonts w:cs="Arial"/>
        </w:rPr>
        <w:t>[12]</w:t>
      </w:r>
      <w:r w:rsidRPr="00272B18">
        <w:rPr>
          <w:rFonts w:cs="Arial"/>
        </w:rPr>
        <w:tab/>
      </w:r>
      <w:r w:rsidR="00961AC7" w:rsidRPr="00272B18">
        <w:rPr>
          <w:rFonts w:cs="Arial"/>
        </w:rPr>
        <w:t xml:space="preserve">In the premises, taking into account </w:t>
      </w:r>
      <w:r w:rsidR="007878B7" w:rsidRPr="00272B18">
        <w:rPr>
          <w:rFonts w:cs="Arial"/>
        </w:rPr>
        <w:t xml:space="preserve">the wording of the CPA as well as the comments </w:t>
      </w:r>
      <w:r w:rsidR="000444F3" w:rsidRPr="00272B18">
        <w:rPr>
          <w:rFonts w:cs="Arial"/>
        </w:rPr>
        <w:t>in</w:t>
      </w:r>
      <w:r w:rsidR="007878B7" w:rsidRPr="00272B18">
        <w:rPr>
          <w:rFonts w:cs="Arial"/>
        </w:rPr>
        <w:t xml:space="preserve"> </w:t>
      </w:r>
      <w:r w:rsidR="007878B7" w:rsidRPr="00272B18">
        <w:rPr>
          <w:rFonts w:cs="Arial"/>
          <w:i/>
          <w:iCs/>
        </w:rPr>
        <w:t>Solomon</w:t>
      </w:r>
      <w:r w:rsidR="007878B7" w:rsidRPr="00272B18">
        <w:rPr>
          <w:rFonts w:cs="Arial"/>
        </w:rPr>
        <w:t xml:space="preserve">, I am of the view that the conviction and sentence is not in accordance with justice. </w:t>
      </w:r>
    </w:p>
    <w:p w14:paraId="71DE6C71" w14:textId="77777777" w:rsidR="007878B7" w:rsidRPr="00272B18" w:rsidRDefault="007878B7" w:rsidP="00190E12">
      <w:pPr>
        <w:spacing w:line="360" w:lineRule="auto"/>
        <w:jc w:val="both"/>
        <w:rPr>
          <w:rFonts w:cs="Arial"/>
        </w:rPr>
      </w:pPr>
    </w:p>
    <w:p w14:paraId="17531CD4" w14:textId="17F8A7F0" w:rsidR="00CD2ADA" w:rsidRPr="00272B18" w:rsidRDefault="00CD2ADA" w:rsidP="00190E12">
      <w:pPr>
        <w:spacing w:line="360" w:lineRule="auto"/>
        <w:rPr>
          <w:rFonts w:cs="Arial"/>
          <w:b/>
          <w:bCs/>
        </w:rPr>
      </w:pPr>
      <w:r w:rsidRPr="00272B18">
        <w:rPr>
          <w:rFonts w:cs="Arial"/>
          <w:b/>
          <w:bCs/>
        </w:rPr>
        <w:t>Order</w:t>
      </w:r>
    </w:p>
    <w:p w14:paraId="3BCC7654" w14:textId="2462C974" w:rsidR="00CD2ADA" w:rsidRPr="00272B18" w:rsidRDefault="009F00B9" w:rsidP="009F00B9">
      <w:pPr>
        <w:spacing w:line="360" w:lineRule="auto"/>
        <w:jc w:val="both"/>
        <w:rPr>
          <w:rFonts w:cs="Arial"/>
        </w:rPr>
        <w:pPrChange w:id="87" w:author="Mokone" w:date="2023-10-20T12:19:00Z">
          <w:pPr>
            <w:numPr>
              <w:numId w:val="2"/>
            </w:numPr>
            <w:spacing w:line="360" w:lineRule="auto"/>
            <w:jc w:val="both"/>
          </w:pPr>
        </w:pPrChange>
      </w:pPr>
      <w:r w:rsidRPr="00272B18">
        <w:rPr>
          <w:rFonts w:cs="Arial"/>
        </w:rPr>
        <w:t>[13]</w:t>
      </w:r>
      <w:r w:rsidRPr="00272B18">
        <w:rPr>
          <w:rFonts w:cs="Arial"/>
        </w:rPr>
        <w:tab/>
      </w:r>
      <w:r w:rsidR="00CD2ADA" w:rsidRPr="00272B18">
        <w:rPr>
          <w:rFonts w:cs="Arial"/>
        </w:rPr>
        <w:t>In the result, I make the following order</w:t>
      </w:r>
      <w:r w:rsidR="007878B7" w:rsidRPr="00272B18">
        <w:rPr>
          <w:rFonts w:cs="Arial"/>
        </w:rPr>
        <w:t>:</w:t>
      </w:r>
    </w:p>
    <w:p w14:paraId="4ECBE294" w14:textId="1F2D354F" w:rsidR="007878B7" w:rsidRPr="009F00B9" w:rsidRDefault="009F00B9" w:rsidP="009F00B9">
      <w:pPr>
        <w:spacing w:line="360" w:lineRule="auto"/>
        <w:ind w:left="709" w:hanging="709"/>
        <w:jc w:val="both"/>
        <w:rPr>
          <w:rFonts w:cs="Arial"/>
          <w:rPrChange w:id="88" w:author="Mokone" w:date="2023-10-20T12:19:00Z">
            <w:rPr/>
          </w:rPrChange>
        </w:rPr>
        <w:pPrChange w:id="89" w:author="Mokone" w:date="2023-10-20T12:19:00Z">
          <w:pPr>
            <w:pStyle w:val="ListParagraph"/>
            <w:numPr>
              <w:numId w:val="36"/>
            </w:numPr>
            <w:spacing w:line="360" w:lineRule="auto"/>
            <w:ind w:left="709" w:hanging="709"/>
            <w:jc w:val="both"/>
          </w:pPr>
        </w:pPrChange>
      </w:pPr>
      <w:r w:rsidRPr="00272B18">
        <w:rPr>
          <w:rFonts w:cs="Arial"/>
        </w:rPr>
        <w:t>1.</w:t>
      </w:r>
      <w:r w:rsidRPr="00272B18">
        <w:rPr>
          <w:rFonts w:cs="Arial"/>
        </w:rPr>
        <w:tab/>
      </w:r>
      <w:r w:rsidR="007878B7" w:rsidRPr="009F00B9">
        <w:rPr>
          <w:rFonts w:cs="Arial"/>
          <w:rPrChange w:id="90" w:author="Mokone" w:date="2023-10-20T12:19:00Z">
            <w:rPr/>
          </w:rPrChange>
        </w:rPr>
        <w:t>The conviction and sentence of Sazi Samkelo Ngcobo under Case No. G2380/23 of the Pietermaritzburg Magistrate’s Court dated 17 August 2023 is reviewed and set aside.</w:t>
      </w:r>
    </w:p>
    <w:p w14:paraId="3D0A153A" w14:textId="20F52095" w:rsidR="007878B7" w:rsidRPr="009F00B9" w:rsidRDefault="009F00B9" w:rsidP="009F00B9">
      <w:pPr>
        <w:spacing w:line="360" w:lineRule="auto"/>
        <w:ind w:left="709" w:hanging="709"/>
        <w:jc w:val="both"/>
        <w:rPr>
          <w:rFonts w:cs="Arial"/>
          <w:rPrChange w:id="91" w:author="Mokone" w:date="2023-10-20T12:19:00Z">
            <w:rPr/>
          </w:rPrChange>
        </w:rPr>
        <w:pPrChange w:id="92" w:author="Mokone" w:date="2023-10-20T12:19:00Z">
          <w:pPr>
            <w:pStyle w:val="ListParagraph"/>
            <w:numPr>
              <w:numId w:val="36"/>
            </w:numPr>
            <w:spacing w:line="360" w:lineRule="auto"/>
            <w:ind w:left="709" w:hanging="709"/>
            <w:jc w:val="both"/>
          </w:pPr>
        </w:pPrChange>
      </w:pPr>
      <w:r w:rsidRPr="00272B18">
        <w:rPr>
          <w:rFonts w:cs="Arial"/>
        </w:rPr>
        <w:t>2.</w:t>
      </w:r>
      <w:r w:rsidRPr="00272B18">
        <w:rPr>
          <w:rFonts w:cs="Arial"/>
        </w:rPr>
        <w:tab/>
      </w:r>
      <w:r w:rsidR="007878B7" w:rsidRPr="009F00B9">
        <w:rPr>
          <w:rFonts w:cs="Arial"/>
          <w:rPrChange w:id="93" w:author="Mokone" w:date="2023-10-20T12:19:00Z">
            <w:rPr/>
          </w:rPrChange>
        </w:rPr>
        <w:t xml:space="preserve">The matter is remitted to the Magistrate’s Court for hearing </w:t>
      </w:r>
      <w:r w:rsidR="007878B7" w:rsidRPr="009F00B9">
        <w:rPr>
          <w:rFonts w:cs="Arial"/>
          <w:i/>
          <w:iCs/>
          <w:rPrChange w:id="94" w:author="Mokone" w:date="2023-10-20T12:19:00Z">
            <w:rPr>
              <w:i/>
              <w:iCs/>
            </w:rPr>
          </w:rPrChange>
        </w:rPr>
        <w:t xml:space="preserve">de novo </w:t>
      </w:r>
      <w:r w:rsidR="007878B7" w:rsidRPr="009F00B9">
        <w:rPr>
          <w:rFonts w:cs="Arial"/>
          <w:rPrChange w:id="95" w:author="Mokone" w:date="2023-10-20T12:19:00Z">
            <w:rPr/>
          </w:rPrChange>
        </w:rPr>
        <w:t>before another presiding officer at the discretion of the Director of Public Prosecutions, KwaZulu-Natal or her delegate.</w:t>
      </w:r>
    </w:p>
    <w:p w14:paraId="0741A30D" w14:textId="77777777" w:rsidR="00A65A85" w:rsidRPr="00272B18" w:rsidRDefault="00A65A85" w:rsidP="00190E12">
      <w:pPr>
        <w:spacing w:line="360" w:lineRule="auto"/>
        <w:jc w:val="both"/>
        <w:rPr>
          <w:rFonts w:cs="Arial"/>
        </w:rPr>
      </w:pPr>
    </w:p>
    <w:p w14:paraId="5C928BB3" w14:textId="77777777" w:rsidR="000444F3" w:rsidRPr="00272B18" w:rsidRDefault="000444F3" w:rsidP="00190E12">
      <w:pPr>
        <w:spacing w:line="360" w:lineRule="auto"/>
        <w:jc w:val="both"/>
        <w:rPr>
          <w:rFonts w:cs="Arial"/>
        </w:rPr>
      </w:pPr>
    </w:p>
    <w:bookmarkEnd w:id="3"/>
    <w:p w14:paraId="2E3268C9" w14:textId="3433B0A3" w:rsidR="001C143E" w:rsidRPr="00272B18" w:rsidRDefault="001C143E" w:rsidP="00190E12">
      <w:pPr>
        <w:spacing w:line="360" w:lineRule="auto"/>
        <w:jc w:val="right"/>
        <w:rPr>
          <w:rFonts w:cs="Arial"/>
          <w:b/>
        </w:rPr>
      </w:pPr>
      <w:r w:rsidRPr="00272B18">
        <w:rPr>
          <w:rFonts w:cs="Arial"/>
          <w:b/>
        </w:rPr>
        <w:t>___</w:t>
      </w:r>
      <w:r w:rsidR="000444F3" w:rsidRPr="00272B18">
        <w:rPr>
          <w:rFonts w:cs="Arial"/>
          <w:b/>
        </w:rPr>
        <w:t>__</w:t>
      </w:r>
      <w:r w:rsidRPr="00272B18">
        <w:rPr>
          <w:rFonts w:cs="Arial"/>
          <w:b/>
        </w:rPr>
        <w:t>_____</w:t>
      </w:r>
      <w:r w:rsidR="005B2A5F" w:rsidRPr="00272B18">
        <w:rPr>
          <w:rFonts w:cs="Arial"/>
          <w:b/>
        </w:rPr>
        <w:t>___</w:t>
      </w:r>
      <w:r w:rsidRPr="00272B18">
        <w:rPr>
          <w:rFonts w:cs="Arial"/>
          <w:b/>
        </w:rPr>
        <w:t>___</w:t>
      </w:r>
    </w:p>
    <w:p w14:paraId="5EEAB518" w14:textId="5421EA8D" w:rsidR="001C143E" w:rsidRPr="00272B18" w:rsidRDefault="000444F3" w:rsidP="00190E12">
      <w:pPr>
        <w:spacing w:line="360" w:lineRule="auto"/>
        <w:ind w:firstLine="720"/>
        <w:jc w:val="right"/>
        <w:rPr>
          <w:rFonts w:cs="Arial"/>
          <w:b/>
        </w:rPr>
      </w:pPr>
      <w:r w:rsidRPr="00272B18">
        <w:rPr>
          <w:rFonts w:cs="Arial"/>
          <w:b/>
        </w:rPr>
        <w:t xml:space="preserve">W </w:t>
      </w:r>
      <w:r w:rsidR="00C40F40" w:rsidRPr="00272B18">
        <w:rPr>
          <w:rFonts w:cs="Arial"/>
          <w:b/>
        </w:rPr>
        <w:t>NICHOLSON</w:t>
      </w:r>
      <w:r w:rsidR="00883740" w:rsidRPr="00272B18">
        <w:rPr>
          <w:rFonts w:cs="Arial"/>
          <w:b/>
        </w:rPr>
        <w:t xml:space="preserve"> AJ</w:t>
      </w:r>
    </w:p>
    <w:p w14:paraId="204DB047" w14:textId="77777777" w:rsidR="000444F3" w:rsidRPr="00272B18" w:rsidRDefault="000444F3" w:rsidP="00190E12">
      <w:pPr>
        <w:spacing w:line="360" w:lineRule="auto"/>
        <w:ind w:firstLine="720"/>
        <w:jc w:val="right"/>
        <w:rPr>
          <w:rFonts w:cs="Arial"/>
          <w:b/>
        </w:rPr>
      </w:pPr>
    </w:p>
    <w:p w14:paraId="46331301" w14:textId="77777777" w:rsidR="000444F3" w:rsidRPr="00272B18" w:rsidRDefault="000444F3" w:rsidP="00190E12">
      <w:pPr>
        <w:spacing w:line="360" w:lineRule="auto"/>
        <w:ind w:firstLine="720"/>
        <w:jc w:val="right"/>
        <w:rPr>
          <w:rFonts w:cs="Arial"/>
          <w:b/>
        </w:rPr>
      </w:pPr>
    </w:p>
    <w:p w14:paraId="73E63728" w14:textId="1AC36D8B" w:rsidR="000444F3" w:rsidRPr="00272B18" w:rsidRDefault="000444F3" w:rsidP="00190E12">
      <w:pPr>
        <w:spacing w:line="360" w:lineRule="auto"/>
        <w:ind w:firstLine="720"/>
        <w:jc w:val="right"/>
        <w:rPr>
          <w:rFonts w:cs="Arial"/>
          <w:bCs/>
        </w:rPr>
      </w:pPr>
      <w:r w:rsidRPr="00272B18">
        <w:rPr>
          <w:rFonts w:cs="Arial"/>
          <w:bCs/>
        </w:rPr>
        <w:t xml:space="preserve">I </w:t>
      </w:r>
      <w:r w:rsidR="0096780C">
        <w:rPr>
          <w:rFonts w:cs="Arial"/>
          <w:bCs/>
        </w:rPr>
        <w:t>agree</w:t>
      </w:r>
    </w:p>
    <w:p w14:paraId="10FD44BF" w14:textId="77777777" w:rsidR="000444F3" w:rsidRPr="00272B18" w:rsidRDefault="000444F3" w:rsidP="00190E12">
      <w:pPr>
        <w:spacing w:line="360" w:lineRule="auto"/>
        <w:ind w:firstLine="720"/>
        <w:jc w:val="right"/>
        <w:rPr>
          <w:rFonts w:cs="Arial"/>
          <w:bCs/>
        </w:rPr>
      </w:pPr>
    </w:p>
    <w:p w14:paraId="3E82C968" w14:textId="77777777" w:rsidR="000444F3" w:rsidRPr="00272B18" w:rsidRDefault="000444F3" w:rsidP="00190E12">
      <w:pPr>
        <w:spacing w:line="360" w:lineRule="auto"/>
        <w:ind w:firstLine="720"/>
        <w:jc w:val="right"/>
        <w:rPr>
          <w:rFonts w:cs="Arial"/>
          <w:bCs/>
        </w:rPr>
      </w:pPr>
    </w:p>
    <w:p w14:paraId="2A6CEAC8" w14:textId="77777777" w:rsidR="000444F3" w:rsidRPr="00272B18" w:rsidRDefault="000444F3" w:rsidP="00190E12">
      <w:pPr>
        <w:spacing w:line="360" w:lineRule="auto"/>
        <w:jc w:val="right"/>
        <w:rPr>
          <w:rFonts w:cs="Arial"/>
          <w:b/>
        </w:rPr>
      </w:pPr>
      <w:r w:rsidRPr="00272B18">
        <w:rPr>
          <w:rFonts w:cs="Arial"/>
          <w:b/>
        </w:rPr>
        <w:t>________________</w:t>
      </w:r>
    </w:p>
    <w:p w14:paraId="6DA4984B" w14:textId="0B208EFC" w:rsidR="00AE2A2D" w:rsidRPr="00272B18" w:rsidRDefault="0096780C" w:rsidP="00190E12">
      <w:pPr>
        <w:spacing w:line="360" w:lineRule="auto"/>
        <w:ind w:firstLine="720"/>
        <w:jc w:val="right"/>
        <w:rPr>
          <w:rFonts w:cs="Arial"/>
          <w:b/>
        </w:rPr>
      </w:pPr>
      <w:r>
        <w:rPr>
          <w:rFonts w:cs="Arial"/>
          <w:b/>
        </w:rPr>
        <w:t xml:space="preserve">P C BEZUIDENHOUT J </w:t>
      </w:r>
    </w:p>
    <w:p w14:paraId="04076B82" w14:textId="77777777" w:rsidR="000444F3" w:rsidRPr="00272B18" w:rsidRDefault="000444F3" w:rsidP="00190E12">
      <w:pPr>
        <w:spacing w:line="360" w:lineRule="auto"/>
        <w:jc w:val="both"/>
        <w:rPr>
          <w:rFonts w:cs="Arial"/>
        </w:rPr>
      </w:pPr>
    </w:p>
    <w:p w14:paraId="619E27BA" w14:textId="336593F7" w:rsidR="00CD2ADA" w:rsidRPr="00272B18" w:rsidRDefault="00CD2ADA" w:rsidP="00190E12">
      <w:pPr>
        <w:spacing w:line="360" w:lineRule="auto"/>
        <w:jc w:val="both"/>
        <w:rPr>
          <w:rFonts w:cs="Arial"/>
        </w:rPr>
      </w:pPr>
    </w:p>
    <w:sectPr w:rsidR="00CD2ADA" w:rsidRPr="00272B18" w:rsidSect="00272B18">
      <w:headerReference w:type="default" r:id="rId9"/>
      <w:pgSz w:w="11906" w:h="16838"/>
      <w:pgMar w:top="1440" w:right="1440" w:bottom="1440" w:left="1440" w:header="624"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21FCAE" w16cid:durableId="621EC8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1CCC" w14:textId="77777777" w:rsidR="0096780C" w:rsidRDefault="0096780C" w:rsidP="008674D3">
      <w:r>
        <w:separator/>
      </w:r>
    </w:p>
  </w:endnote>
  <w:endnote w:type="continuationSeparator" w:id="0">
    <w:p w14:paraId="5B8330DF" w14:textId="77777777" w:rsidR="0096780C" w:rsidRDefault="0096780C" w:rsidP="008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2958" w14:textId="77777777" w:rsidR="0096780C" w:rsidRDefault="0096780C" w:rsidP="008674D3">
      <w:r>
        <w:separator/>
      </w:r>
    </w:p>
  </w:footnote>
  <w:footnote w:type="continuationSeparator" w:id="0">
    <w:p w14:paraId="415B35D8" w14:textId="77777777" w:rsidR="0096780C" w:rsidRDefault="0096780C" w:rsidP="008674D3">
      <w:r>
        <w:continuationSeparator/>
      </w:r>
    </w:p>
  </w:footnote>
  <w:footnote w:id="1">
    <w:p w14:paraId="2FB6C1CA" w14:textId="5D67DB4A" w:rsidR="0096780C" w:rsidRPr="00327064" w:rsidRDefault="0096780C" w:rsidP="00327064">
      <w:pPr>
        <w:pStyle w:val="FootnoteText"/>
        <w:jc w:val="both"/>
        <w:rPr>
          <w:lang w:val="en-GB"/>
        </w:rPr>
      </w:pPr>
      <w:r>
        <w:rPr>
          <w:rStyle w:val="FootnoteReference"/>
        </w:rPr>
        <w:footnoteRef/>
      </w:r>
      <w:r>
        <w:t xml:space="preserve"> See generally the commentary for s 112(2) in </w:t>
      </w:r>
      <w:r w:rsidRPr="00997F49">
        <w:t xml:space="preserve">S Terblanche </w:t>
      </w:r>
      <w:r w:rsidRPr="00327064">
        <w:rPr>
          <w:i/>
        </w:rPr>
        <w:t>DuToit: Commentary on the Criminal Procedure Act</w:t>
      </w:r>
      <w:r w:rsidRPr="00997F49">
        <w:t xml:space="preserve"> (Revision Service 70, 31 January 2023)</w:t>
      </w:r>
      <w:r>
        <w:t xml:space="preserve"> at </w:t>
      </w:r>
      <w:r w:rsidRPr="00327064">
        <w:t>ch17-p24</w:t>
      </w:r>
      <w:r>
        <w:t xml:space="preserve"> onwards.</w:t>
      </w:r>
    </w:p>
  </w:footnote>
  <w:footnote w:id="2">
    <w:p w14:paraId="7285C4CB" w14:textId="27DD9864" w:rsidR="0096780C" w:rsidRPr="00327064" w:rsidRDefault="0096780C" w:rsidP="00327064">
      <w:pPr>
        <w:pStyle w:val="FootnoteText"/>
        <w:jc w:val="both"/>
        <w:rPr>
          <w:lang w:val="en-GB"/>
        </w:rPr>
      </w:pPr>
      <w:r>
        <w:rPr>
          <w:rStyle w:val="FootnoteReference"/>
        </w:rPr>
        <w:footnoteRef/>
      </w:r>
      <w:r>
        <w:t xml:space="preserve"> See generally the commentary for s 105A in </w:t>
      </w:r>
      <w:r w:rsidRPr="00997F49">
        <w:t xml:space="preserve">S Terblanche </w:t>
      </w:r>
      <w:r w:rsidRPr="006A5209">
        <w:rPr>
          <w:i/>
        </w:rPr>
        <w:t>DuToit: Commentary on the Criminal Procedure Act</w:t>
      </w:r>
      <w:r w:rsidRPr="00997F49">
        <w:t xml:space="preserve"> (Revision Service 70, 31 January 2023)</w:t>
      </w:r>
      <w:r>
        <w:t xml:space="preserve"> at ch15-p6 onwards.</w:t>
      </w:r>
    </w:p>
  </w:footnote>
  <w:footnote w:id="3">
    <w:p w14:paraId="2E7CB58D" w14:textId="77777777" w:rsidR="0096780C" w:rsidRPr="00D77C9A" w:rsidRDefault="0096780C" w:rsidP="00327064">
      <w:pPr>
        <w:pStyle w:val="FootnoteText"/>
        <w:jc w:val="both"/>
        <w:rPr>
          <w:lang w:val="en-GB"/>
        </w:rPr>
      </w:pPr>
      <w:r>
        <w:rPr>
          <w:rStyle w:val="FootnoteReference"/>
        </w:rPr>
        <w:footnoteRef/>
      </w:r>
      <w:r>
        <w:t xml:space="preserve">  </w:t>
      </w:r>
      <w:r w:rsidRPr="00327064">
        <w:rPr>
          <w:i/>
        </w:rPr>
        <w:t>S v Solomons</w:t>
      </w:r>
      <w:r w:rsidRPr="00327064">
        <w:t xml:space="preserve"> 2005 (2) SACR 432 (C)</w:t>
      </w:r>
      <w:r>
        <w:t xml:space="preserve">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389619"/>
      <w:docPartObj>
        <w:docPartGallery w:val="Page Numbers (Top of Page)"/>
        <w:docPartUnique/>
      </w:docPartObj>
    </w:sdtPr>
    <w:sdtEndPr>
      <w:rPr>
        <w:noProof/>
      </w:rPr>
    </w:sdtEndPr>
    <w:sdtContent>
      <w:p w14:paraId="5951F5E7" w14:textId="3AF1C190" w:rsidR="0096780C" w:rsidRDefault="0096780C">
        <w:pPr>
          <w:pStyle w:val="Header"/>
          <w:jc w:val="right"/>
        </w:pPr>
        <w:r>
          <w:fldChar w:fldCharType="begin"/>
        </w:r>
        <w:r>
          <w:instrText xml:space="preserve"> PAGE   \* MERGEFORMAT </w:instrText>
        </w:r>
        <w:r>
          <w:fldChar w:fldCharType="separate"/>
        </w:r>
        <w:r w:rsidR="007817F3">
          <w:rPr>
            <w:noProof/>
          </w:rPr>
          <w:t>6</w:t>
        </w:r>
        <w:r>
          <w:rPr>
            <w:noProof/>
          </w:rPr>
          <w:fldChar w:fldCharType="end"/>
        </w:r>
      </w:p>
    </w:sdtContent>
  </w:sdt>
  <w:p w14:paraId="6A96B6E1" w14:textId="77777777" w:rsidR="0096780C" w:rsidRDefault="00967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5CC"/>
    <w:multiLevelType w:val="hybridMultilevel"/>
    <w:tmpl w:val="0BA62C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064431"/>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74A5C37"/>
    <w:multiLevelType w:val="multilevel"/>
    <w:tmpl w:val="C9B25D96"/>
    <w:lvl w:ilvl="0">
      <w:start w:val="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3">
    <w:nsid w:val="0903632E"/>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EF324BA"/>
    <w:multiLevelType w:val="hybridMultilevel"/>
    <w:tmpl w:val="424261CE"/>
    <w:lvl w:ilvl="0" w:tplc="8474DCB6">
      <w:start w:val="1"/>
      <w:numFmt w:val="lowerRoman"/>
      <w:lvlText w:val="%1)"/>
      <w:lvlJc w:val="left"/>
      <w:pPr>
        <w:ind w:left="4636" w:hanging="720"/>
      </w:pPr>
      <w:rPr>
        <w:rFonts w:ascii="Arial" w:eastAsia="Times New Roman" w:hAnsi="Arial" w:cs="Arial"/>
      </w:rPr>
    </w:lvl>
    <w:lvl w:ilvl="1" w:tplc="1C090019" w:tentative="1">
      <w:start w:val="1"/>
      <w:numFmt w:val="lowerLetter"/>
      <w:lvlText w:val="%2."/>
      <w:lvlJc w:val="left"/>
      <w:pPr>
        <w:ind w:left="4996" w:hanging="360"/>
      </w:pPr>
    </w:lvl>
    <w:lvl w:ilvl="2" w:tplc="1C09001B" w:tentative="1">
      <w:start w:val="1"/>
      <w:numFmt w:val="lowerRoman"/>
      <w:lvlText w:val="%3."/>
      <w:lvlJc w:val="right"/>
      <w:pPr>
        <w:ind w:left="5716" w:hanging="180"/>
      </w:pPr>
    </w:lvl>
    <w:lvl w:ilvl="3" w:tplc="1C09000F" w:tentative="1">
      <w:start w:val="1"/>
      <w:numFmt w:val="decimal"/>
      <w:lvlText w:val="%4."/>
      <w:lvlJc w:val="left"/>
      <w:pPr>
        <w:ind w:left="6436" w:hanging="360"/>
      </w:pPr>
    </w:lvl>
    <w:lvl w:ilvl="4" w:tplc="1C090019" w:tentative="1">
      <w:start w:val="1"/>
      <w:numFmt w:val="lowerLetter"/>
      <w:lvlText w:val="%5."/>
      <w:lvlJc w:val="left"/>
      <w:pPr>
        <w:ind w:left="7156" w:hanging="360"/>
      </w:pPr>
    </w:lvl>
    <w:lvl w:ilvl="5" w:tplc="1C09001B" w:tentative="1">
      <w:start w:val="1"/>
      <w:numFmt w:val="lowerRoman"/>
      <w:lvlText w:val="%6."/>
      <w:lvlJc w:val="right"/>
      <w:pPr>
        <w:ind w:left="7876" w:hanging="180"/>
      </w:pPr>
    </w:lvl>
    <w:lvl w:ilvl="6" w:tplc="1C09000F" w:tentative="1">
      <w:start w:val="1"/>
      <w:numFmt w:val="decimal"/>
      <w:lvlText w:val="%7."/>
      <w:lvlJc w:val="left"/>
      <w:pPr>
        <w:ind w:left="8596" w:hanging="360"/>
      </w:pPr>
    </w:lvl>
    <w:lvl w:ilvl="7" w:tplc="1C090019" w:tentative="1">
      <w:start w:val="1"/>
      <w:numFmt w:val="lowerLetter"/>
      <w:lvlText w:val="%8."/>
      <w:lvlJc w:val="left"/>
      <w:pPr>
        <w:ind w:left="9316" w:hanging="360"/>
      </w:pPr>
    </w:lvl>
    <w:lvl w:ilvl="8" w:tplc="1C09001B" w:tentative="1">
      <w:start w:val="1"/>
      <w:numFmt w:val="lowerRoman"/>
      <w:lvlText w:val="%9."/>
      <w:lvlJc w:val="right"/>
      <w:pPr>
        <w:ind w:left="10036" w:hanging="180"/>
      </w:pPr>
    </w:lvl>
  </w:abstractNum>
  <w:abstractNum w:abstractNumId="5">
    <w:nsid w:val="0EF913E0"/>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FA25A4B"/>
    <w:multiLevelType w:val="hybridMultilevel"/>
    <w:tmpl w:val="89F03582"/>
    <w:lvl w:ilvl="0" w:tplc="E1D89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EB22BC"/>
    <w:multiLevelType w:val="multilevel"/>
    <w:tmpl w:val="BD18E804"/>
    <w:lvl w:ilvl="0">
      <w:start w:val="1"/>
      <w:numFmt w:val="decimal"/>
      <w:lvlText w:val="%1."/>
      <w:lvlJc w:val="left"/>
      <w:pPr>
        <w:ind w:left="720" w:hanging="360"/>
      </w:pPr>
      <w:rPr>
        <w:rFonts w:hint="default"/>
      </w:rPr>
    </w:lvl>
    <w:lvl w:ilvl="1">
      <w:start w:val="1"/>
      <w:numFmt w:val="decimal"/>
      <w:isLgl/>
      <w:lvlText w:val="%1.%2"/>
      <w:lvlJc w:val="left"/>
      <w:pPr>
        <w:ind w:left="1441" w:hanging="5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nsid w:val="18465F04"/>
    <w:multiLevelType w:val="multilevel"/>
    <w:tmpl w:val="C62C105A"/>
    <w:lvl w:ilvl="0">
      <w:start w:val="1"/>
      <w:numFmt w:val="decimal"/>
      <w:lvlText w:val="%1"/>
      <w:lvlJc w:val="left"/>
      <w:pPr>
        <w:ind w:left="360" w:hanging="360"/>
      </w:pPr>
      <w:rPr>
        <w:rFonts w:hint="default"/>
      </w:rPr>
    </w:lvl>
    <w:lvl w:ilvl="1">
      <w:start w:val="1"/>
      <w:numFmt w:val="decimal"/>
      <w:lvlText w:val="%1.%2"/>
      <w:lvlJc w:val="left"/>
      <w:pPr>
        <w:ind w:left="20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9">
    <w:nsid w:val="1A4040D3"/>
    <w:multiLevelType w:val="hybridMultilevel"/>
    <w:tmpl w:val="50DA23D4"/>
    <w:lvl w:ilvl="0" w:tplc="41CEFB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C2278B9"/>
    <w:multiLevelType w:val="hybridMultilevel"/>
    <w:tmpl w:val="BD74B04E"/>
    <w:lvl w:ilvl="0" w:tplc="7A2A12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CC36E9"/>
    <w:multiLevelType w:val="hybridMultilevel"/>
    <w:tmpl w:val="5C6C12D8"/>
    <w:lvl w:ilvl="0" w:tplc="9606C8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26F94"/>
    <w:multiLevelType w:val="multilevel"/>
    <w:tmpl w:val="92F401E8"/>
    <w:lvl w:ilvl="0">
      <w:start w:val="1"/>
      <w:numFmt w:val="decimal"/>
      <w:pStyle w:val="Heading1"/>
      <w:isLgl/>
      <w:suff w:val="space"/>
      <w:lvlText w:val="%1."/>
      <w:lvlJc w:val="center"/>
      <w:pPr>
        <w:ind w:left="0" w:firstLine="0"/>
      </w:pPr>
      <w:rPr>
        <w:rFonts w:ascii="Arial" w:hAnsi="Arial" w:hint="default"/>
        <w:b w:val="0"/>
        <w:i w:val="0"/>
        <w:sz w:val="24"/>
        <w:szCs w:val="24"/>
      </w:rPr>
    </w:lvl>
    <w:lvl w:ilvl="1">
      <w:start w:val="1"/>
      <w:numFmt w:val="decimal"/>
      <w:pStyle w:val="Heading2"/>
      <w:isLgl/>
      <w:lvlText w:val="%1.%2"/>
      <w:lvlJc w:val="left"/>
      <w:pPr>
        <w:tabs>
          <w:tab w:val="num" w:pos="851"/>
        </w:tabs>
        <w:ind w:left="851" w:hanging="851"/>
      </w:pPr>
      <w:rPr>
        <w:rFonts w:ascii="Arial" w:hAnsi="Arial" w:hint="default"/>
        <w:b w:val="0"/>
        <w:i w:val="0"/>
        <w:sz w:val="24"/>
        <w:szCs w:val="24"/>
      </w:rPr>
    </w:lvl>
    <w:lvl w:ilvl="2">
      <w:start w:val="1"/>
      <w:numFmt w:val="decimal"/>
      <w:pStyle w:val="Heading3"/>
      <w:isLgl/>
      <w:lvlText w:val="%1.%2.%3"/>
      <w:lvlJc w:val="left"/>
      <w:pPr>
        <w:tabs>
          <w:tab w:val="num" w:pos="1701"/>
        </w:tabs>
        <w:ind w:left="1701" w:hanging="85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68B4F53"/>
    <w:multiLevelType w:val="multilevel"/>
    <w:tmpl w:val="0666C684"/>
    <w:lvl w:ilvl="0">
      <w:start w:val="1"/>
      <w:numFmt w:val="decimal"/>
      <w:lvlText w:val="[%1]"/>
      <w:lvlJc w:val="left"/>
      <w:pPr>
        <w:ind w:left="3229" w:hanging="360"/>
      </w:pPr>
      <w:rPr>
        <w:rFonts w:hint="default"/>
        <w:b w:val="0"/>
        <w:i w:val="0"/>
        <w:iCs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14">
    <w:nsid w:val="29303FBB"/>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9B372F8"/>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BAB69F4"/>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F354B47"/>
    <w:multiLevelType w:val="hybridMultilevel"/>
    <w:tmpl w:val="F6802CA2"/>
    <w:lvl w:ilvl="0" w:tplc="D116B226">
      <w:start w:val="10"/>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8">
    <w:nsid w:val="374D457C"/>
    <w:multiLevelType w:val="hybridMultilevel"/>
    <w:tmpl w:val="0A0CCE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6A6C92"/>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3C531F1"/>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4663C30"/>
    <w:multiLevelType w:val="hybridMultilevel"/>
    <w:tmpl w:val="91CA69BA"/>
    <w:lvl w:ilvl="0" w:tplc="5F3E26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971A19"/>
    <w:multiLevelType w:val="multilevel"/>
    <w:tmpl w:val="F38E586A"/>
    <w:styleLink w:val="CurrentList1"/>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23">
    <w:nsid w:val="475E2D08"/>
    <w:multiLevelType w:val="hybridMultilevel"/>
    <w:tmpl w:val="E2BAA76A"/>
    <w:lvl w:ilvl="0" w:tplc="314EFA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2D064F"/>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94D4D35"/>
    <w:multiLevelType w:val="hybridMultilevel"/>
    <w:tmpl w:val="7D0EF61C"/>
    <w:lvl w:ilvl="0" w:tplc="CC66049E">
      <w:start w:val="12"/>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26">
    <w:nsid w:val="49684F4E"/>
    <w:multiLevelType w:val="hybridMultilevel"/>
    <w:tmpl w:val="E934FABC"/>
    <w:lvl w:ilvl="0" w:tplc="0A6E90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AC51C94"/>
    <w:multiLevelType w:val="hybridMultilevel"/>
    <w:tmpl w:val="8B8ABBEA"/>
    <w:lvl w:ilvl="0" w:tplc="7F846516">
      <w:start w:val="3"/>
      <w:numFmt w:val="bullet"/>
      <w:lvlText w:val=""/>
      <w:lvlJc w:val="left"/>
      <w:pPr>
        <w:ind w:left="2061" w:hanging="360"/>
      </w:pPr>
      <w:rPr>
        <w:rFonts w:ascii="Symbol" w:eastAsia="Times New Roman" w:hAnsi="Symbol" w:cs="Aria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28">
    <w:nsid w:val="4FA65FE8"/>
    <w:multiLevelType w:val="hybridMultilevel"/>
    <w:tmpl w:val="1364302E"/>
    <w:lvl w:ilvl="0" w:tplc="EBD286A0">
      <w:start w:val="1"/>
      <w:numFmt w:val="lowerRoman"/>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29">
    <w:nsid w:val="51585CE9"/>
    <w:multiLevelType w:val="hybridMultilevel"/>
    <w:tmpl w:val="9CFA907E"/>
    <w:lvl w:ilvl="0" w:tplc="BBF4F30A">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23879CF"/>
    <w:multiLevelType w:val="hybridMultilevel"/>
    <w:tmpl w:val="E9282406"/>
    <w:lvl w:ilvl="0" w:tplc="8188CB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8236D8"/>
    <w:multiLevelType w:val="hybridMultilevel"/>
    <w:tmpl w:val="BED4408C"/>
    <w:lvl w:ilvl="0" w:tplc="314EFA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8A6117F"/>
    <w:multiLevelType w:val="hybridMultilevel"/>
    <w:tmpl w:val="C0F2B026"/>
    <w:lvl w:ilvl="0" w:tplc="471A304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AA1132F"/>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D87604F"/>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F7254C9"/>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FB617C2"/>
    <w:multiLevelType w:val="hybridMultilevel"/>
    <w:tmpl w:val="18443652"/>
    <w:lvl w:ilvl="0" w:tplc="F36045C6">
      <w:start w:val="1"/>
      <w:numFmt w:val="lowerLetter"/>
      <w:lvlText w:val="(%1)"/>
      <w:lvlJc w:val="left"/>
      <w:pPr>
        <w:ind w:left="1930" w:hanging="360"/>
      </w:pPr>
      <w:rPr>
        <w:rFonts w:hint="default"/>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37">
    <w:nsid w:val="6003180B"/>
    <w:multiLevelType w:val="multilevel"/>
    <w:tmpl w:val="5C5C9456"/>
    <w:lvl w:ilvl="0">
      <w:start w:val="1"/>
      <w:numFmt w:val="decimal"/>
      <w:lvlText w:val="%1."/>
      <w:lvlJc w:val="left"/>
      <w:pPr>
        <w:ind w:left="720" w:hanging="360"/>
      </w:pPr>
      <w:rPr>
        <w:rFonts w:hint="default"/>
      </w:rPr>
    </w:lvl>
    <w:lvl w:ilvl="1">
      <w:start w:val="1"/>
      <w:numFmt w:val="decimal"/>
      <w:isLgl/>
      <w:lvlText w:val="%1.%2"/>
      <w:lvlJc w:val="left"/>
      <w:pPr>
        <w:ind w:left="1441" w:hanging="5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8">
    <w:nsid w:val="671F5C7B"/>
    <w:multiLevelType w:val="hybridMultilevel"/>
    <w:tmpl w:val="C18E0D24"/>
    <w:lvl w:ilvl="0" w:tplc="1A8AA0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A477C41"/>
    <w:multiLevelType w:val="multilevel"/>
    <w:tmpl w:val="71961752"/>
    <w:lvl w:ilvl="0">
      <w:start w:val="2"/>
      <w:numFmt w:val="decimal"/>
      <w:lvlText w:val="%1."/>
      <w:lvlJc w:val="left"/>
      <w:pPr>
        <w:ind w:left="2421" w:hanging="360"/>
      </w:pPr>
      <w:rPr>
        <w:rFonts w:hint="default"/>
      </w:rPr>
    </w:lvl>
    <w:lvl w:ilvl="1">
      <w:start w:val="1"/>
      <w:numFmt w:val="decimal"/>
      <w:isLgl/>
      <w:lvlText w:val="%1.%2"/>
      <w:lvlJc w:val="left"/>
      <w:pPr>
        <w:ind w:left="2829" w:hanging="408"/>
      </w:pPr>
      <w:rPr>
        <w:rFonts w:hint="default"/>
      </w:rPr>
    </w:lvl>
    <w:lvl w:ilvl="2">
      <w:start w:val="1"/>
      <w:numFmt w:val="decimal"/>
      <w:isLgl/>
      <w:lvlText w:val="%1.%2.%3"/>
      <w:lvlJc w:val="left"/>
      <w:pPr>
        <w:ind w:left="3501"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4581" w:hanging="1080"/>
      </w:pPr>
      <w:rPr>
        <w:rFonts w:hint="default"/>
      </w:rPr>
    </w:lvl>
    <w:lvl w:ilvl="5">
      <w:start w:val="1"/>
      <w:numFmt w:val="decimal"/>
      <w:isLgl/>
      <w:lvlText w:val="%1.%2.%3.%4.%5.%6"/>
      <w:lvlJc w:val="left"/>
      <w:pPr>
        <w:ind w:left="4941" w:hanging="1080"/>
      </w:pPr>
      <w:rPr>
        <w:rFonts w:hint="default"/>
      </w:rPr>
    </w:lvl>
    <w:lvl w:ilvl="6">
      <w:start w:val="1"/>
      <w:numFmt w:val="decimal"/>
      <w:isLgl/>
      <w:lvlText w:val="%1.%2.%3.%4.%5.%6.%7"/>
      <w:lvlJc w:val="left"/>
      <w:pPr>
        <w:ind w:left="5661" w:hanging="1440"/>
      </w:pPr>
      <w:rPr>
        <w:rFonts w:hint="default"/>
      </w:rPr>
    </w:lvl>
    <w:lvl w:ilvl="7">
      <w:start w:val="1"/>
      <w:numFmt w:val="decimal"/>
      <w:isLgl/>
      <w:lvlText w:val="%1.%2.%3.%4.%5.%6.%7.%8"/>
      <w:lvlJc w:val="left"/>
      <w:pPr>
        <w:ind w:left="6021" w:hanging="1440"/>
      </w:pPr>
      <w:rPr>
        <w:rFonts w:hint="default"/>
      </w:rPr>
    </w:lvl>
    <w:lvl w:ilvl="8">
      <w:start w:val="1"/>
      <w:numFmt w:val="decimal"/>
      <w:isLgl/>
      <w:lvlText w:val="%1.%2.%3.%4.%5.%6.%7.%8.%9"/>
      <w:lvlJc w:val="left"/>
      <w:pPr>
        <w:ind w:left="6741" w:hanging="1800"/>
      </w:pPr>
      <w:rPr>
        <w:rFonts w:hint="default"/>
      </w:rPr>
    </w:lvl>
  </w:abstractNum>
  <w:abstractNum w:abstractNumId="40">
    <w:nsid w:val="6D720E20"/>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F7A66D7"/>
    <w:multiLevelType w:val="hybridMultilevel"/>
    <w:tmpl w:val="7B701B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FB125E3"/>
    <w:multiLevelType w:val="hybridMultilevel"/>
    <w:tmpl w:val="82DA7BBE"/>
    <w:lvl w:ilvl="0" w:tplc="BDF63C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E36068"/>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BED7D81"/>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13"/>
  </w:num>
  <w:num w:numId="3">
    <w:abstractNumId w:val="22"/>
  </w:num>
  <w:num w:numId="4">
    <w:abstractNumId w:val="27"/>
  </w:num>
  <w:num w:numId="5">
    <w:abstractNumId w:val="8"/>
  </w:num>
  <w:num w:numId="6">
    <w:abstractNumId w:val="2"/>
  </w:num>
  <w:num w:numId="7">
    <w:abstractNumId w:val="39"/>
  </w:num>
  <w:num w:numId="8">
    <w:abstractNumId w:val="17"/>
  </w:num>
  <w:num w:numId="9">
    <w:abstractNumId w:val="25"/>
  </w:num>
  <w:num w:numId="10">
    <w:abstractNumId w:val="6"/>
  </w:num>
  <w:num w:numId="11">
    <w:abstractNumId w:val="21"/>
  </w:num>
  <w:num w:numId="12">
    <w:abstractNumId w:val="11"/>
  </w:num>
  <w:num w:numId="13">
    <w:abstractNumId w:val="30"/>
  </w:num>
  <w:num w:numId="14">
    <w:abstractNumId w:val="42"/>
  </w:num>
  <w:num w:numId="15">
    <w:abstractNumId w:val="38"/>
  </w:num>
  <w:num w:numId="16">
    <w:abstractNumId w:val="3"/>
  </w:num>
  <w:num w:numId="17">
    <w:abstractNumId w:val="24"/>
  </w:num>
  <w:num w:numId="18">
    <w:abstractNumId w:val="1"/>
  </w:num>
  <w:num w:numId="19">
    <w:abstractNumId w:val="40"/>
  </w:num>
  <w:num w:numId="20">
    <w:abstractNumId w:val="14"/>
  </w:num>
  <w:num w:numId="21">
    <w:abstractNumId w:val="43"/>
  </w:num>
  <w:num w:numId="22">
    <w:abstractNumId w:val="35"/>
  </w:num>
  <w:num w:numId="23">
    <w:abstractNumId w:val="15"/>
  </w:num>
  <w:num w:numId="24">
    <w:abstractNumId w:val="34"/>
  </w:num>
  <w:num w:numId="25">
    <w:abstractNumId w:val="19"/>
  </w:num>
  <w:num w:numId="26">
    <w:abstractNumId w:val="33"/>
  </w:num>
  <w:num w:numId="27">
    <w:abstractNumId w:val="16"/>
  </w:num>
  <w:num w:numId="28">
    <w:abstractNumId w:val="20"/>
  </w:num>
  <w:num w:numId="29">
    <w:abstractNumId w:val="5"/>
  </w:num>
  <w:num w:numId="30">
    <w:abstractNumId w:val="37"/>
  </w:num>
  <w:num w:numId="31">
    <w:abstractNumId w:val="18"/>
  </w:num>
  <w:num w:numId="32">
    <w:abstractNumId w:val="41"/>
  </w:num>
  <w:num w:numId="33">
    <w:abstractNumId w:val="0"/>
  </w:num>
  <w:num w:numId="34">
    <w:abstractNumId w:val="44"/>
  </w:num>
  <w:num w:numId="35">
    <w:abstractNumId w:val="7"/>
  </w:num>
  <w:num w:numId="36">
    <w:abstractNumId w:val="29"/>
  </w:num>
  <w:num w:numId="37">
    <w:abstractNumId w:val="23"/>
  </w:num>
  <w:num w:numId="38">
    <w:abstractNumId w:val="10"/>
  </w:num>
  <w:num w:numId="39">
    <w:abstractNumId w:val="28"/>
  </w:num>
  <w:num w:numId="40">
    <w:abstractNumId w:val="36"/>
  </w:num>
  <w:num w:numId="41">
    <w:abstractNumId w:val="26"/>
  </w:num>
  <w:num w:numId="42">
    <w:abstractNumId w:val="32"/>
  </w:num>
  <w:num w:numId="43">
    <w:abstractNumId w:val="31"/>
  </w:num>
  <w:num w:numId="44">
    <w:abstractNumId w:val="4"/>
  </w:num>
  <w:num w:numId="45">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D"/>
    <w:rsid w:val="00000B4E"/>
    <w:rsid w:val="00003A32"/>
    <w:rsid w:val="00005A77"/>
    <w:rsid w:val="000064DA"/>
    <w:rsid w:val="00010474"/>
    <w:rsid w:val="00010ED2"/>
    <w:rsid w:val="00011F9F"/>
    <w:rsid w:val="0001372D"/>
    <w:rsid w:val="00015D62"/>
    <w:rsid w:val="00016CA3"/>
    <w:rsid w:val="00017E9D"/>
    <w:rsid w:val="00017EC6"/>
    <w:rsid w:val="00022562"/>
    <w:rsid w:val="00027035"/>
    <w:rsid w:val="00030194"/>
    <w:rsid w:val="00030276"/>
    <w:rsid w:val="00033308"/>
    <w:rsid w:val="00033C9C"/>
    <w:rsid w:val="0003496B"/>
    <w:rsid w:val="0003543D"/>
    <w:rsid w:val="00036C4A"/>
    <w:rsid w:val="000433FC"/>
    <w:rsid w:val="000444F3"/>
    <w:rsid w:val="00045086"/>
    <w:rsid w:val="00047A1C"/>
    <w:rsid w:val="000517EF"/>
    <w:rsid w:val="00054793"/>
    <w:rsid w:val="00061611"/>
    <w:rsid w:val="00064BE8"/>
    <w:rsid w:val="00070D7C"/>
    <w:rsid w:val="00070EC5"/>
    <w:rsid w:val="000731F6"/>
    <w:rsid w:val="00073412"/>
    <w:rsid w:val="00073732"/>
    <w:rsid w:val="00075030"/>
    <w:rsid w:val="0007697F"/>
    <w:rsid w:val="00080A2D"/>
    <w:rsid w:val="00083D1D"/>
    <w:rsid w:val="000862C5"/>
    <w:rsid w:val="000873AD"/>
    <w:rsid w:val="000929C2"/>
    <w:rsid w:val="00094553"/>
    <w:rsid w:val="000A148B"/>
    <w:rsid w:val="000A19FE"/>
    <w:rsid w:val="000A4BCB"/>
    <w:rsid w:val="000A6C4C"/>
    <w:rsid w:val="000A7191"/>
    <w:rsid w:val="000A7E7F"/>
    <w:rsid w:val="000B15D7"/>
    <w:rsid w:val="000B6D0E"/>
    <w:rsid w:val="000C0C37"/>
    <w:rsid w:val="000C199A"/>
    <w:rsid w:val="000C2646"/>
    <w:rsid w:val="000C2BC2"/>
    <w:rsid w:val="000C5487"/>
    <w:rsid w:val="000C55EC"/>
    <w:rsid w:val="000D1CDB"/>
    <w:rsid w:val="000D5403"/>
    <w:rsid w:val="000D7619"/>
    <w:rsid w:val="000E2ABE"/>
    <w:rsid w:val="000E31A0"/>
    <w:rsid w:val="000E39B3"/>
    <w:rsid w:val="000F3928"/>
    <w:rsid w:val="000F7590"/>
    <w:rsid w:val="00104251"/>
    <w:rsid w:val="00104542"/>
    <w:rsid w:val="00106246"/>
    <w:rsid w:val="00111DBF"/>
    <w:rsid w:val="0011554D"/>
    <w:rsid w:val="00115E58"/>
    <w:rsid w:val="00115E6B"/>
    <w:rsid w:val="00120835"/>
    <w:rsid w:val="00121D07"/>
    <w:rsid w:val="00123A46"/>
    <w:rsid w:val="00127005"/>
    <w:rsid w:val="00134F3C"/>
    <w:rsid w:val="001411D4"/>
    <w:rsid w:val="00141C2F"/>
    <w:rsid w:val="001448F5"/>
    <w:rsid w:val="00144939"/>
    <w:rsid w:val="00153D75"/>
    <w:rsid w:val="0015473C"/>
    <w:rsid w:val="001562D3"/>
    <w:rsid w:val="001567C1"/>
    <w:rsid w:val="00163526"/>
    <w:rsid w:val="0016449C"/>
    <w:rsid w:val="00164AAD"/>
    <w:rsid w:val="0016750E"/>
    <w:rsid w:val="00167861"/>
    <w:rsid w:val="00167940"/>
    <w:rsid w:val="00170250"/>
    <w:rsid w:val="00170617"/>
    <w:rsid w:val="00176A78"/>
    <w:rsid w:val="00177F93"/>
    <w:rsid w:val="00180CCF"/>
    <w:rsid w:val="00182F4A"/>
    <w:rsid w:val="00184FF0"/>
    <w:rsid w:val="00185320"/>
    <w:rsid w:val="00185C25"/>
    <w:rsid w:val="001871C2"/>
    <w:rsid w:val="00190E12"/>
    <w:rsid w:val="001A353D"/>
    <w:rsid w:val="001A49FF"/>
    <w:rsid w:val="001A5840"/>
    <w:rsid w:val="001A6B83"/>
    <w:rsid w:val="001B1C7E"/>
    <w:rsid w:val="001B3741"/>
    <w:rsid w:val="001B383B"/>
    <w:rsid w:val="001B4947"/>
    <w:rsid w:val="001B7390"/>
    <w:rsid w:val="001B769E"/>
    <w:rsid w:val="001C143E"/>
    <w:rsid w:val="001C55ED"/>
    <w:rsid w:val="001D0024"/>
    <w:rsid w:val="001D14DA"/>
    <w:rsid w:val="001D5708"/>
    <w:rsid w:val="001E0AB2"/>
    <w:rsid w:val="001E2FB4"/>
    <w:rsid w:val="001E34AF"/>
    <w:rsid w:val="001E5D55"/>
    <w:rsid w:val="001E61F9"/>
    <w:rsid w:val="001E689F"/>
    <w:rsid w:val="001F424D"/>
    <w:rsid w:val="001F54FF"/>
    <w:rsid w:val="001F7305"/>
    <w:rsid w:val="00200B0C"/>
    <w:rsid w:val="00204099"/>
    <w:rsid w:val="00206349"/>
    <w:rsid w:val="002161E2"/>
    <w:rsid w:val="00220E94"/>
    <w:rsid w:val="00224A17"/>
    <w:rsid w:val="002255FB"/>
    <w:rsid w:val="00227CDF"/>
    <w:rsid w:val="002309B5"/>
    <w:rsid w:val="00233028"/>
    <w:rsid w:val="00234E67"/>
    <w:rsid w:val="00235239"/>
    <w:rsid w:val="00236276"/>
    <w:rsid w:val="00236D30"/>
    <w:rsid w:val="00241CD0"/>
    <w:rsid w:val="00244A78"/>
    <w:rsid w:val="00244EBC"/>
    <w:rsid w:val="002458F1"/>
    <w:rsid w:val="0025413A"/>
    <w:rsid w:val="00262DCB"/>
    <w:rsid w:val="00264D7A"/>
    <w:rsid w:val="0027209E"/>
    <w:rsid w:val="00272B18"/>
    <w:rsid w:val="002746EA"/>
    <w:rsid w:val="002813BE"/>
    <w:rsid w:val="00281E9B"/>
    <w:rsid w:val="0028230E"/>
    <w:rsid w:val="00286244"/>
    <w:rsid w:val="00287C70"/>
    <w:rsid w:val="002901BC"/>
    <w:rsid w:val="00291CD1"/>
    <w:rsid w:val="00291FB8"/>
    <w:rsid w:val="002953A1"/>
    <w:rsid w:val="002A2C4C"/>
    <w:rsid w:val="002A61E9"/>
    <w:rsid w:val="002B4A3C"/>
    <w:rsid w:val="002B56DB"/>
    <w:rsid w:val="002B79C1"/>
    <w:rsid w:val="002C143A"/>
    <w:rsid w:val="002C3074"/>
    <w:rsid w:val="002C4017"/>
    <w:rsid w:val="002C501C"/>
    <w:rsid w:val="002D0053"/>
    <w:rsid w:val="002D16AC"/>
    <w:rsid w:val="002D1A91"/>
    <w:rsid w:val="002D1DAE"/>
    <w:rsid w:val="002D3891"/>
    <w:rsid w:val="002E14ED"/>
    <w:rsid w:val="002E3C42"/>
    <w:rsid w:val="002E54ED"/>
    <w:rsid w:val="002F138A"/>
    <w:rsid w:val="002F267E"/>
    <w:rsid w:val="002F4568"/>
    <w:rsid w:val="002F5404"/>
    <w:rsid w:val="003014DB"/>
    <w:rsid w:val="0030161B"/>
    <w:rsid w:val="00302AEE"/>
    <w:rsid w:val="00307013"/>
    <w:rsid w:val="0031010C"/>
    <w:rsid w:val="00313022"/>
    <w:rsid w:val="00316704"/>
    <w:rsid w:val="00317C78"/>
    <w:rsid w:val="003213FC"/>
    <w:rsid w:val="00322598"/>
    <w:rsid w:val="003258B0"/>
    <w:rsid w:val="00327064"/>
    <w:rsid w:val="00337979"/>
    <w:rsid w:val="00341F1A"/>
    <w:rsid w:val="00345847"/>
    <w:rsid w:val="00347C28"/>
    <w:rsid w:val="00350B03"/>
    <w:rsid w:val="00355A13"/>
    <w:rsid w:val="00356F94"/>
    <w:rsid w:val="00362826"/>
    <w:rsid w:val="0036365D"/>
    <w:rsid w:val="003772F9"/>
    <w:rsid w:val="00380E04"/>
    <w:rsid w:val="0038132A"/>
    <w:rsid w:val="00381707"/>
    <w:rsid w:val="003817B8"/>
    <w:rsid w:val="00383BA3"/>
    <w:rsid w:val="00383BBC"/>
    <w:rsid w:val="00386002"/>
    <w:rsid w:val="003875A0"/>
    <w:rsid w:val="00387B0E"/>
    <w:rsid w:val="00393DB1"/>
    <w:rsid w:val="00394527"/>
    <w:rsid w:val="0039533D"/>
    <w:rsid w:val="003A0649"/>
    <w:rsid w:val="003A0BDC"/>
    <w:rsid w:val="003A2110"/>
    <w:rsid w:val="003A441E"/>
    <w:rsid w:val="003A7450"/>
    <w:rsid w:val="003B1C5D"/>
    <w:rsid w:val="003B21A2"/>
    <w:rsid w:val="003B2A60"/>
    <w:rsid w:val="003B4A3B"/>
    <w:rsid w:val="003B5A47"/>
    <w:rsid w:val="003C147A"/>
    <w:rsid w:val="003C6F2E"/>
    <w:rsid w:val="003C723C"/>
    <w:rsid w:val="003C7C9E"/>
    <w:rsid w:val="003D57E1"/>
    <w:rsid w:val="003E355B"/>
    <w:rsid w:val="003E5A70"/>
    <w:rsid w:val="003F0C8A"/>
    <w:rsid w:val="003F169C"/>
    <w:rsid w:val="003F36D9"/>
    <w:rsid w:val="003F3E0E"/>
    <w:rsid w:val="0040418A"/>
    <w:rsid w:val="004057F7"/>
    <w:rsid w:val="00411C8D"/>
    <w:rsid w:val="004120D1"/>
    <w:rsid w:val="004121D6"/>
    <w:rsid w:val="004143C2"/>
    <w:rsid w:val="004157A1"/>
    <w:rsid w:val="00416E60"/>
    <w:rsid w:val="004222B5"/>
    <w:rsid w:val="00422EE5"/>
    <w:rsid w:val="00423067"/>
    <w:rsid w:val="00432008"/>
    <w:rsid w:val="00434353"/>
    <w:rsid w:val="00434987"/>
    <w:rsid w:val="00435CC9"/>
    <w:rsid w:val="00435D4C"/>
    <w:rsid w:val="004404D1"/>
    <w:rsid w:val="00440A70"/>
    <w:rsid w:val="00440CC4"/>
    <w:rsid w:val="00444241"/>
    <w:rsid w:val="004456CB"/>
    <w:rsid w:val="00446AAA"/>
    <w:rsid w:val="004476C6"/>
    <w:rsid w:val="004523E8"/>
    <w:rsid w:val="00452B3C"/>
    <w:rsid w:val="00455BC8"/>
    <w:rsid w:val="00456645"/>
    <w:rsid w:val="004570FE"/>
    <w:rsid w:val="00462543"/>
    <w:rsid w:val="004645DA"/>
    <w:rsid w:val="00467091"/>
    <w:rsid w:val="00467335"/>
    <w:rsid w:val="0046737F"/>
    <w:rsid w:val="0047139C"/>
    <w:rsid w:val="00476948"/>
    <w:rsid w:val="0048082A"/>
    <w:rsid w:val="00485D3D"/>
    <w:rsid w:val="004913ED"/>
    <w:rsid w:val="004935EC"/>
    <w:rsid w:val="00495510"/>
    <w:rsid w:val="004A15AD"/>
    <w:rsid w:val="004A1E29"/>
    <w:rsid w:val="004B0D14"/>
    <w:rsid w:val="004B4A1E"/>
    <w:rsid w:val="004C0F38"/>
    <w:rsid w:val="004C1554"/>
    <w:rsid w:val="004C2501"/>
    <w:rsid w:val="004D30FA"/>
    <w:rsid w:val="004D5999"/>
    <w:rsid w:val="004E1011"/>
    <w:rsid w:val="004E1573"/>
    <w:rsid w:val="004E7100"/>
    <w:rsid w:val="004E7214"/>
    <w:rsid w:val="004E7EC7"/>
    <w:rsid w:val="004F11D9"/>
    <w:rsid w:val="004F1212"/>
    <w:rsid w:val="004F24F3"/>
    <w:rsid w:val="004F4074"/>
    <w:rsid w:val="004F4EAC"/>
    <w:rsid w:val="004F5683"/>
    <w:rsid w:val="005002DE"/>
    <w:rsid w:val="0050112C"/>
    <w:rsid w:val="00501A1B"/>
    <w:rsid w:val="00501A9E"/>
    <w:rsid w:val="0050239D"/>
    <w:rsid w:val="005040FD"/>
    <w:rsid w:val="00504FFA"/>
    <w:rsid w:val="00511E99"/>
    <w:rsid w:val="0051210E"/>
    <w:rsid w:val="005135F0"/>
    <w:rsid w:val="0051653D"/>
    <w:rsid w:val="005231C6"/>
    <w:rsid w:val="00527F88"/>
    <w:rsid w:val="005337B3"/>
    <w:rsid w:val="00536D9C"/>
    <w:rsid w:val="00541A46"/>
    <w:rsid w:val="00542A8E"/>
    <w:rsid w:val="00543415"/>
    <w:rsid w:val="00543F82"/>
    <w:rsid w:val="00552070"/>
    <w:rsid w:val="00552B84"/>
    <w:rsid w:val="00552C6E"/>
    <w:rsid w:val="005620A9"/>
    <w:rsid w:val="00562EC3"/>
    <w:rsid w:val="00563E8C"/>
    <w:rsid w:val="00564878"/>
    <w:rsid w:val="00566060"/>
    <w:rsid w:val="00571731"/>
    <w:rsid w:val="00572697"/>
    <w:rsid w:val="005740E8"/>
    <w:rsid w:val="005747C8"/>
    <w:rsid w:val="00575206"/>
    <w:rsid w:val="0057524A"/>
    <w:rsid w:val="00575E63"/>
    <w:rsid w:val="00577A4D"/>
    <w:rsid w:val="00580409"/>
    <w:rsid w:val="00580EFC"/>
    <w:rsid w:val="00581D30"/>
    <w:rsid w:val="005849C7"/>
    <w:rsid w:val="00584AE0"/>
    <w:rsid w:val="00584CD1"/>
    <w:rsid w:val="005906CB"/>
    <w:rsid w:val="0059189F"/>
    <w:rsid w:val="00592814"/>
    <w:rsid w:val="005960DA"/>
    <w:rsid w:val="005A2636"/>
    <w:rsid w:val="005A28E7"/>
    <w:rsid w:val="005B0C81"/>
    <w:rsid w:val="005B2A5F"/>
    <w:rsid w:val="005B31FA"/>
    <w:rsid w:val="005B32F1"/>
    <w:rsid w:val="005C27D1"/>
    <w:rsid w:val="005C2939"/>
    <w:rsid w:val="005C3A0B"/>
    <w:rsid w:val="005C54E4"/>
    <w:rsid w:val="005C7F06"/>
    <w:rsid w:val="005D05E8"/>
    <w:rsid w:val="005D1446"/>
    <w:rsid w:val="005D1D9C"/>
    <w:rsid w:val="005D22A3"/>
    <w:rsid w:val="005D3127"/>
    <w:rsid w:val="005D7654"/>
    <w:rsid w:val="005E00C5"/>
    <w:rsid w:val="005E4796"/>
    <w:rsid w:val="005E49AD"/>
    <w:rsid w:val="005E6CDF"/>
    <w:rsid w:val="005E7ADB"/>
    <w:rsid w:val="005E7EF8"/>
    <w:rsid w:val="005E7F90"/>
    <w:rsid w:val="005F1268"/>
    <w:rsid w:val="005F6AB1"/>
    <w:rsid w:val="0060029E"/>
    <w:rsid w:val="00600CF4"/>
    <w:rsid w:val="00606116"/>
    <w:rsid w:val="0061208C"/>
    <w:rsid w:val="0061326B"/>
    <w:rsid w:val="00616272"/>
    <w:rsid w:val="00617142"/>
    <w:rsid w:val="00627364"/>
    <w:rsid w:val="00636B73"/>
    <w:rsid w:val="00637F99"/>
    <w:rsid w:val="0064379B"/>
    <w:rsid w:val="00645C33"/>
    <w:rsid w:val="006472E0"/>
    <w:rsid w:val="00647511"/>
    <w:rsid w:val="0065119A"/>
    <w:rsid w:val="006523D4"/>
    <w:rsid w:val="006537E4"/>
    <w:rsid w:val="00653DC0"/>
    <w:rsid w:val="00655DCA"/>
    <w:rsid w:val="00657020"/>
    <w:rsid w:val="006573FD"/>
    <w:rsid w:val="00657A80"/>
    <w:rsid w:val="0066128B"/>
    <w:rsid w:val="006622AD"/>
    <w:rsid w:val="00664B01"/>
    <w:rsid w:val="00665CBA"/>
    <w:rsid w:val="006663B9"/>
    <w:rsid w:val="0067132E"/>
    <w:rsid w:val="006727FE"/>
    <w:rsid w:val="0067758F"/>
    <w:rsid w:val="0067784C"/>
    <w:rsid w:val="00686D06"/>
    <w:rsid w:val="006871FA"/>
    <w:rsid w:val="00687A24"/>
    <w:rsid w:val="00695E42"/>
    <w:rsid w:val="006976D7"/>
    <w:rsid w:val="006A7209"/>
    <w:rsid w:val="006B2F21"/>
    <w:rsid w:val="006B3368"/>
    <w:rsid w:val="006B3C85"/>
    <w:rsid w:val="006B5FA8"/>
    <w:rsid w:val="006B6BF4"/>
    <w:rsid w:val="006C0F58"/>
    <w:rsid w:val="006C3464"/>
    <w:rsid w:val="006C4CE4"/>
    <w:rsid w:val="006C564A"/>
    <w:rsid w:val="006D794A"/>
    <w:rsid w:val="006E227A"/>
    <w:rsid w:val="006E7AEA"/>
    <w:rsid w:val="006F0E7C"/>
    <w:rsid w:val="006F188E"/>
    <w:rsid w:val="006F79DD"/>
    <w:rsid w:val="00700249"/>
    <w:rsid w:val="007012F9"/>
    <w:rsid w:val="00704172"/>
    <w:rsid w:val="007041BA"/>
    <w:rsid w:val="00704D2D"/>
    <w:rsid w:val="00704E65"/>
    <w:rsid w:val="007105B0"/>
    <w:rsid w:val="00713463"/>
    <w:rsid w:val="00713E15"/>
    <w:rsid w:val="0071420A"/>
    <w:rsid w:val="00714875"/>
    <w:rsid w:val="00714E0E"/>
    <w:rsid w:val="00714F66"/>
    <w:rsid w:val="007167F8"/>
    <w:rsid w:val="00717C17"/>
    <w:rsid w:val="00722CEC"/>
    <w:rsid w:val="00730CAE"/>
    <w:rsid w:val="00734D6D"/>
    <w:rsid w:val="00736C7C"/>
    <w:rsid w:val="007379C0"/>
    <w:rsid w:val="00745B2F"/>
    <w:rsid w:val="007538D1"/>
    <w:rsid w:val="00753A8F"/>
    <w:rsid w:val="00753B76"/>
    <w:rsid w:val="00757B60"/>
    <w:rsid w:val="00761995"/>
    <w:rsid w:val="007639F1"/>
    <w:rsid w:val="0076716C"/>
    <w:rsid w:val="00767FAF"/>
    <w:rsid w:val="0077237F"/>
    <w:rsid w:val="00773AC1"/>
    <w:rsid w:val="007817F3"/>
    <w:rsid w:val="007836F2"/>
    <w:rsid w:val="00783F76"/>
    <w:rsid w:val="00785377"/>
    <w:rsid w:val="00787178"/>
    <w:rsid w:val="007878B7"/>
    <w:rsid w:val="00794B97"/>
    <w:rsid w:val="00795423"/>
    <w:rsid w:val="00795776"/>
    <w:rsid w:val="0079606B"/>
    <w:rsid w:val="007A0153"/>
    <w:rsid w:val="007A4ACB"/>
    <w:rsid w:val="007A532B"/>
    <w:rsid w:val="007B02EF"/>
    <w:rsid w:val="007B0739"/>
    <w:rsid w:val="007B0BFF"/>
    <w:rsid w:val="007B2E78"/>
    <w:rsid w:val="007B2E85"/>
    <w:rsid w:val="007B6A97"/>
    <w:rsid w:val="007B712A"/>
    <w:rsid w:val="007C2BCA"/>
    <w:rsid w:val="007C35F8"/>
    <w:rsid w:val="007C527E"/>
    <w:rsid w:val="007C638A"/>
    <w:rsid w:val="007D49FB"/>
    <w:rsid w:val="007D5B37"/>
    <w:rsid w:val="007E7071"/>
    <w:rsid w:val="007F5323"/>
    <w:rsid w:val="007F6417"/>
    <w:rsid w:val="007F7BA8"/>
    <w:rsid w:val="007F7E2A"/>
    <w:rsid w:val="00800078"/>
    <w:rsid w:val="00803382"/>
    <w:rsid w:val="00803B43"/>
    <w:rsid w:val="00804162"/>
    <w:rsid w:val="00804C05"/>
    <w:rsid w:val="00812B93"/>
    <w:rsid w:val="00814113"/>
    <w:rsid w:val="008161D4"/>
    <w:rsid w:val="00821149"/>
    <w:rsid w:val="0082395B"/>
    <w:rsid w:val="008245D7"/>
    <w:rsid w:val="00824AB5"/>
    <w:rsid w:val="00830484"/>
    <w:rsid w:val="00831BF1"/>
    <w:rsid w:val="008347B9"/>
    <w:rsid w:val="00837530"/>
    <w:rsid w:val="00842E7C"/>
    <w:rsid w:val="00855BCB"/>
    <w:rsid w:val="00865151"/>
    <w:rsid w:val="008674D3"/>
    <w:rsid w:val="00872665"/>
    <w:rsid w:val="00874975"/>
    <w:rsid w:val="0088168A"/>
    <w:rsid w:val="00881EC2"/>
    <w:rsid w:val="00882E94"/>
    <w:rsid w:val="00883363"/>
    <w:rsid w:val="00883740"/>
    <w:rsid w:val="00886D4A"/>
    <w:rsid w:val="00890A87"/>
    <w:rsid w:val="0089181B"/>
    <w:rsid w:val="00891A91"/>
    <w:rsid w:val="00893AC5"/>
    <w:rsid w:val="00896A51"/>
    <w:rsid w:val="0089713A"/>
    <w:rsid w:val="008A0AD5"/>
    <w:rsid w:val="008A30EA"/>
    <w:rsid w:val="008B001C"/>
    <w:rsid w:val="008B06DB"/>
    <w:rsid w:val="008B15B4"/>
    <w:rsid w:val="008B277F"/>
    <w:rsid w:val="008B414C"/>
    <w:rsid w:val="008B4DB4"/>
    <w:rsid w:val="008C1884"/>
    <w:rsid w:val="008D1024"/>
    <w:rsid w:val="008D4F97"/>
    <w:rsid w:val="008D764F"/>
    <w:rsid w:val="008E0C49"/>
    <w:rsid w:val="008E1BF3"/>
    <w:rsid w:val="008E1E48"/>
    <w:rsid w:val="008E2028"/>
    <w:rsid w:val="008E3F52"/>
    <w:rsid w:val="008E6400"/>
    <w:rsid w:val="008E6401"/>
    <w:rsid w:val="008E6DE7"/>
    <w:rsid w:val="008E7156"/>
    <w:rsid w:val="008E73D5"/>
    <w:rsid w:val="008F0FC0"/>
    <w:rsid w:val="008F5AF3"/>
    <w:rsid w:val="008F7702"/>
    <w:rsid w:val="009024E0"/>
    <w:rsid w:val="00904AF3"/>
    <w:rsid w:val="00905A64"/>
    <w:rsid w:val="00905B36"/>
    <w:rsid w:val="00907793"/>
    <w:rsid w:val="00917DEF"/>
    <w:rsid w:val="00921C02"/>
    <w:rsid w:val="0092368D"/>
    <w:rsid w:val="00923949"/>
    <w:rsid w:val="00923FFC"/>
    <w:rsid w:val="00924C58"/>
    <w:rsid w:val="009340BF"/>
    <w:rsid w:val="009355C5"/>
    <w:rsid w:val="0093674F"/>
    <w:rsid w:val="009376D4"/>
    <w:rsid w:val="00943755"/>
    <w:rsid w:val="00951E23"/>
    <w:rsid w:val="00952636"/>
    <w:rsid w:val="00952C76"/>
    <w:rsid w:val="0095368E"/>
    <w:rsid w:val="00953E20"/>
    <w:rsid w:val="00954931"/>
    <w:rsid w:val="009556D4"/>
    <w:rsid w:val="00961AC7"/>
    <w:rsid w:val="00965AB6"/>
    <w:rsid w:val="00965ADF"/>
    <w:rsid w:val="00965BE3"/>
    <w:rsid w:val="0096780C"/>
    <w:rsid w:val="009716D4"/>
    <w:rsid w:val="0097286C"/>
    <w:rsid w:val="00974DF6"/>
    <w:rsid w:val="00975702"/>
    <w:rsid w:val="009809E9"/>
    <w:rsid w:val="00981D61"/>
    <w:rsid w:val="00982DDC"/>
    <w:rsid w:val="0098382B"/>
    <w:rsid w:val="00987979"/>
    <w:rsid w:val="00987D10"/>
    <w:rsid w:val="009906FA"/>
    <w:rsid w:val="00991603"/>
    <w:rsid w:val="009967BD"/>
    <w:rsid w:val="00997F49"/>
    <w:rsid w:val="009A086B"/>
    <w:rsid w:val="009A17C1"/>
    <w:rsid w:val="009A6C0B"/>
    <w:rsid w:val="009C198C"/>
    <w:rsid w:val="009C282C"/>
    <w:rsid w:val="009C5822"/>
    <w:rsid w:val="009C7949"/>
    <w:rsid w:val="009D2BBF"/>
    <w:rsid w:val="009D59AB"/>
    <w:rsid w:val="009E223A"/>
    <w:rsid w:val="009E29B9"/>
    <w:rsid w:val="009E653E"/>
    <w:rsid w:val="009E7144"/>
    <w:rsid w:val="009F00B9"/>
    <w:rsid w:val="009F02B2"/>
    <w:rsid w:val="009F0456"/>
    <w:rsid w:val="009F1624"/>
    <w:rsid w:val="009F5867"/>
    <w:rsid w:val="00A01A44"/>
    <w:rsid w:val="00A04AF6"/>
    <w:rsid w:val="00A06849"/>
    <w:rsid w:val="00A111B7"/>
    <w:rsid w:val="00A1455E"/>
    <w:rsid w:val="00A146C0"/>
    <w:rsid w:val="00A1523B"/>
    <w:rsid w:val="00A163E8"/>
    <w:rsid w:val="00A20CD4"/>
    <w:rsid w:val="00A241EE"/>
    <w:rsid w:val="00A24873"/>
    <w:rsid w:val="00A27019"/>
    <w:rsid w:val="00A272A7"/>
    <w:rsid w:val="00A331C3"/>
    <w:rsid w:val="00A33A30"/>
    <w:rsid w:val="00A33B7E"/>
    <w:rsid w:val="00A34DA5"/>
    <w:rsid w:val="00A35E99"/>
    <w:rsid w:val="00A44F10"/>
    <w:rsid w:val="00A453CC"/>
    <w:rsid w:val="00A456ED"/>
    <w:rsid w:val="00A47D65"/>
    <w:rsid w:val="00A5662E"/>
    <w:rsid w:val="00A57D4B"/>
    <w:rsid w:val="00A62D71"/>
    <w:rsid w:val="00A63105"/>
    <w:rsid w:val="00A638AC"/>
    <w:rsid w:val="00A65A85"/>
    <w:rsid w:val="00A708B6"/>
    <w:rsid w:val="00A71787"/>
    <w:rsid w:val="00A7506E"/>
    <w:rsid w:val="00A80E92"/>
    <w:rsid w:val="00A834AF"/>
    <w:rsid w:val="00A842BC"/>
    <w:rsid w:val="00A90B51"/>
    <w:rsid w:val="00A92418"/>
    <w:rsid w:val="00A96DF3"/>
    <w:rsid w:val="00AA02AF"/>
    <w:rsid w:val="00AA1FF8"/>
    <w:rsid w:val="00AA3E50"/>
    <w:rsid w:val="00AA4296"/>
    <w:rsid w:val="00AA4E67"/>
    <w:rsid w:val="00AA78FD"/>
    <w:rsid w:val="00AB2CBD"/>
    <w:rsid w:val="00AB40B6"/>
    <w:rsid w:val="00AB7452"/>
    <w:rsid w:val="00AC029E"/>
    <w:rsid w:val="00AC1688"/>
    <w:rsid w:val="00AC4DE0"/>
    <w:rsid w:val="00AC6852"/>
    <w:rsid w:val="00AE2A2D"/>
    <w:rsid w:val="00AE7CCF"/>
    <w:rsid w:val="00AF0119"/>
    <w:rsid w:val="00AF6280"/>
    <w:rsid w:val="00AF6D32"/>
    <w:rsid w:val="00B01B83"/>
    <w:rsid w:val="00B0518C"/>
    <w:rsid w:val="00B12D13"/>
    <w:rsid w:val="00B14C76"/>
    <w:rsid w:val="00B21CC7"/>
    <w:rsid w:val="00B22E57"/>
    <w:rsid w:val="00B2439C"/>
    <w:rsid w:val="00B27161"/>
    <w:rsid w:val="00B37BC6"/>
    <w:rsid w:val="00B41AB0"/>
    <w:rsid w:val="00B46EFB"/>
    <w:rsid w:val="00B47C2C"/>
    <w:rsid w:val="00B5218D"/>
    <w:rsid w:val="00B53715"/>
    <w:rsid w:val="00B55D34"/>
    <w:rsid w:val="00B60819"/>
    <w:rsid w:val="00B60ED3"/>
    <w:rsid w:val="00B61220"/>
    <w:rsid w:val="00B6180A"/>
    <w:rsid w:val="00B61B3A"/>
    <w:rsid w:val="00B62EF0"/>
    <w:rsid w:val="00B75DF6"/>
    <w:rsid w:val="00B85EFA"/>
    <w:rsid w:val="00B92202"/>
    <w:rsid w:val="00B9474A"/>
    <w:rsid w:val="00B96E19"/>
    <w:rsid w:val="00B97620"/>
    <w:rsid w:val="00BA1329"/>
    <w:rsid w:val="00BA23C7"/>
    <w:rsid w:val="00BA3B45"/>
    <w:rsid w:val="00BA4B3E"/>
    <w:rsid w:val="00BA534E"/>
    <w:rsid w:val="00BB1F7B"/>
    <w:rsid w:val="00BB2113"/>
    <w:rsid w:val="00BB4758"/>
    <w:rsid w:val="00BC5710"/>
    <w:rsid w:val="00BC6CC2"/>
    <w:rsid w:val="00BC7374"/>
    <w:rsid w:val="00BD1C48"/>
    <w:rsid w:val="00BD1FBE"/>
    <w:rsid w:val="00BD3D24"/>
    <w:rsid w:val="00BD420F"/>
    <w:rsid w:val="00BD681C"/>
    <w:rsid w:val="00BE238C"/>
    <w:rsid w:val="00BE61C7"/>
    <w:rsid w:val="00BE7879"/>
    <w:rsid w:val="00BF35B0"/>
    <w:rsid w:val="00BF58CC"/>
    <w:rsid w:val="00C05CB4"/>
    <w:rsid w:val="00C07453"/>
    <w:rsid w:val="00C10762"/>
    <w:rsid w:val="00C1149F"/>
    <w:rsid w:val="00C136B9"/>
    <w:rsid w:val="00C13A4B"/>
    <w:rsid w:val="00C15253"/>
    <w:rsid w:val="00C200C5"/>
    <w:rsid w:val="00C256FF"/>
    <w:rsid w:val="00C26DC6"/>
    <w:rsid w:val="00C307A5"/>
    <w:rsid w:val="00C30B99"/>
    <w:rsid w:val="00C31795"/>
    <w:rsid w:val="00C367E5"/>
    <w:rsid w:val="00C40F40"/>
    <w:rsid w:val="00C47E6A"/>
    <w:rsid w:val="00C51896"/>
    <w:rsid w:val="00C53E76"/>
    <w:rsid w:val="00C556E0"/>
    <w:rsid w:val="00C60D25"/>
    <w:rsid w:val="00C634DA"/>
    <w:rsid w:val="00C67AC6"/>
    <w:rsid w:val="00C701F9"/>
    <w:rsid w:val="00C731F3"/>
    <w:rsid w:val="00C73AC7"/>
    <w:rsid w:val="00C749EB"/>
    <w:rsid w:val="00C805E1"/>
    <w:rsid w:val="00C84693"/>
    <w:rsid w:val="00C858C1"/>
    <w:rsid w:val="00C86BD3"/>
    <w:rsid w:val="00C9304D"/>
    <w:rsid w:val="00C930E6"/>
    <w:rsid w:val="00C94A34"/>
    <w:rsid w:val="00CA204F"/>
    <w:rsid w:val="00CA38F0"/>
    <w:rsid w:val="00CA5D14"/>
    <w:rsid w:val="00CA617F"/>
    <w:rsid w:val="00CA7341"/>
    <w:rsid w:val="00CA7DEF"/>
    <w:rsid w:val="00CB168A"/>
    <w:rsid w:val="00CB2094"/>
    <w:rsid w:val="00CB5FB3"/>
    <w:rsid w:val="00CB6669"/>
    <w:rsid w:val="00CB740E"/>
    <w:rsid w:val="00CB774A"/>
    <w:rsid w:val="00CC2009"/>
    <w:rsid w:val="00CC7172"/>
    <w:rsid w:val="00CD0391"/>
    <w:rsid w:val="00CD1CB0"/>
    <w:rsid w:val="00CD1DAA"/>
    <w:rsid w:val="00CD2ADA"/>
    <w:rsid w:val="00CD3E7B"/>
    <w:rsid w:val="00CD5F4E"/>
    <w:rsid w:val="00CF02AB"/>
    <w:rsid w:val="00CF109A"/>
    <w:rsid w:val="00CF2812"/>
    <w:rsid w:val="00CF3C93"/>
    <w:rsid w:val="00CF402A"/>
    <w:rsid w:val="00CF4799"/>
    <w:rsid w:val="00D06603"/>
    <w:rsid w:val="00D07396"/>
    <w:rsid w:val="00D13504"/>
    <w:rsid w:val="00D15894"/>
    <w:rsid w:val="00D17C59"/>
    <w:rsid w:val="00D17F7C"/>
    <w:rsid w:val="00D21D44"/>
    <w:rsid w:val="00D2491C"/>
    <w:rsid w:val="00D252F6"/>
    <w:rsid w:val="00D26283"/>
    <w:rsid w:val="00D3026B"/>
    <w:rsid w:val="00D33186"/>
    <w:rsid w:val="00D33748"/>
    <w:rsid w:val="00D36748"/>
    <w:rsid w:val="00D411DE"/>
    <w:rsid w:val="00D41874"/>
    <w:rsid w:val="00D44AC4"/>
    <w:rsid w:val="00D45E9C"/>
    <w:rsid w:val="00D463AD"/>
    <w:rsid w:val="00D50B6C"/>
    <w:rsid w:val="00D52F72"/>
    <w:rsid w:val="00D534EA"/>
    <w:rsid w:val="00D54237"/>
    <w:rsid w:val="00D542F2"/>
    <w:rsid w:val="00D5458F"/>
    <w:rsid w:val="00D55AA9"/>
    <w:rsid w:val="00D6275C"/>
    <w:rsid w:val="00D66774"/>
    <w:rsid w:val="00D70C2C"/>
    <w:rsid w:val="00D70D43"/>
    <w:rsid w:val="00D730F1"/>
    <w:rsid w:val="00D7356A"/>
    <w:rsid w:val="00D735AB"/>
    <w:rsid w:val="00D73A45"/>
    <w:rsid w:val="00D75102"/>
    <w:rsid w:val="00D75581"/>
    <w:rsid w:val="00D76B9A"/>
    <w:rsid w:val="00D817CD"/>
    <w:rsid w:val="00D81AAB"/>
    <w:rsid w:val="00D81DB3"/>
    <w:rsid w:val="00D8592C"/>
    <w:rsid w:val="00D9236B"/>
    <w:rsid w:val="00DA084E"/>
    <w:rsid w:val="00DA0D9F"/>
    <w:rsid w:val="00DA4CA7"/>
    <w:rsid w:val="00DA580F"/>
    <w:rsid w:val="00DA5BF4"/>
    <w:rsid w:val="00DB0C7C"/>
    <w:rsid w:val="00DB10B0"/>
    <w:rsid w:val="00DB54A5"/>
    <w:rsid w:val="00DB6CC6"/>
    <w:rsid w:val="00DC06D8"/>
    <w:rsid w:val="00DC3386"/>
    <w:rsid w:val="00DC441B"/>
    <w:rsid w:val="00DC6C8C"/>
    <w:rsid w:val="00DC7921"/>
    <w:rsid w:val="00DD09F2"/>
    <w:rsid w:val="00DD7C85"/>
    <w:rsid w:val="00DE1279"/>
    <w:rsid w:val="00DE1542"/>
    <w:rsid w:val="00DE2220"/>
    <w:rsid w:val="00DE3FE8"/>
    <w:rsid w:val="00DE65AB"/>
    <w:rsid w:val="00DE6E73"/>
    <w:rsid w:val="00DE6F0C"/>
    <w:rsid w:val="00DE7B22"/>
    <w:rsid w:val="00DF56CE"/>
    <w:rsid w:val="00DF67F3"/>
    <w:rsid w:val="00E02BA7"/>
    <w:rsid w:val="00E03216"/>
    <w:rsid w:val="00E05878"/>
    <w:rsid w:val="00E072EB"/>
    <w:rsid w:val="00E1084D"/>
    <w:rsid w:val="00E127FE"/>
    <w:rsid w:val="00E141FD"/>
    <w:rsid w:val="00E16157"/>
    <w:rsid w:val="00E206D1"/>
    <w:rsid w:val="00E209CA"/>
    <w:rsid w:val="00E27609"/>
    <w:rsid w:val="00E31542"/>
    <w:rsid w:val="00E33E8E"/>
    <w:rsid w:val="00E36594"/>
    <w:rsid w:val="00E41A65"/>
    <w:rsid w:val="00E46002"/>
    <w:rsid w:val="00E471AA"/>
    <w:rsid w:val="00E53EF0"/>
    <w:rsid w:val="00E564FA"/>
    <w:rsid w:val="00E60C8E"/>
    <w:rsid w:val="00E616B0"/>
    <w:rsid w:val="00E62C37"/>
    <w:rsid w:val="00E6475D"/>
    <w:rsid w:val="00E650B6"/>
    <w:rsid w:val="00E66B63"/>
    <w:rsid w:val="00E674C3"/>
    <w:rsid w:val="00E67A68"/>
    <w:rsid w:val="00E70BBB"/>
    <w:rsid w:val="00E74CF3"/>
    <w:rsid w:val="00E77EDD"/>
    <w:rsid w:val="00E80962"/>
    <w:rsid w:val="00E81C93"/>
    <w:rsid w:val="00E82626"/>
    <w:rsid w:val="00E84F3D"/>
    <w:rsid w:val="00E86EAD"/>
    <w:rsid w:val="00E87F0A"/>
    <w:rsid w:val="00E9298F"/>
    <w:rsid w:val="00E94021"/>
    <w:rsid w:val="00EA16AD"/>
    <w:rsid w:val="00EA4B0F"/>
    <w:rsid w:val="00EA6CD6"/>
    <w:rsid w:val="00EB10E6"/>
    <w:rsid w:val="00EB133B"/>
    <w:rsid w:val="00EB4B30"/>
    <w:rsid w:val="00EB5C23"/>
    <w:rsid w:val="00EC094B"/>
    <w:rsid w:val="00EC5271"/>
    <w:rsid w:val="00EC56A1"/>
    <w:rsid w:val="00ED1C4A"/>
    <w:rsid w:val="00ED3622"/>
    <w:rsid w:val="00ED697B"/>
    <w:rsid w:val="00ED7BFC"/>
    <w:rsid w:val="00EE3D33"/>
    <w:rsid w:val="00EE42E8"/>
    <w:rsid w:val="00EE54DA"/>
    <w:rsid w:val="00EE5C23"/>
    <w:rsid w:val="00EE7A6B"/>
    <w:rsid w:val="00EF089C"/>
    <w:rsid w:val="00EF193B"/>
    <w:rsid w:val="00EF21A2"/>
    <w:rsid w:val="00EF249F"/>
    <w:rsid w:val="00EF2584"/>
    <w:rsid w:val="00EF2EA1"/>
    <w:rsid w:val="00EF5E45"/>
    <w:rsid w:val="00F02BA4"/>
    <w:rsid w:val="00F05EE1"/>
    <w:rsid w:val="00F06A6A"/>
    <w:rsid w:val="00F10511"/>
    <w:rsid w:val="00F116E0"/>
    <w:rsid w:val="00F1436B"/>
    <w:rsid w:val="00F145D4"/>
    <w:rsid w:val="00F14EFB"/>
    <w:rsid w:val="00F1586E"/>
    <w:rsid w:val="00F16905"/>
    <w:rsid w:val="00F23315"/>
    <w:rsid w:val="00F25452"/>
    <w:rsid w:val="00F273C3"/>
    <w:rsid w:val="00F307BB"/>
    <w:rsid w:val="00F31E79"/>
    <w:rsid w:val="00F34D07"/>
    <w:rsid w:val="00F35989"/>
    <w:rsid w:val="00F40068"/>
    <w:rsid w:val="00F41AE7"/>
    <w:rsid w:val="00F45411"/>
    <w:rsid w:val="00F4684D"/>
    <w:rsid w:val="00F5639D"/>
    <w:rsid w:val="00F61D89"/>
    <w:rsid w:val="00F670DD"/>
    <w:rsid w:val="00F71552"/>
    <w:rsid w:val="00F73C8C"/>
    <w:rsid w:val="00F75420"/>
    <w:rsid w:val="00F75D50"/>
    <w:rsid w:val="00F815B5"/>
    <w:rsid w:val="00F8172D"/>
    <w:rsid w:val="00F829BC"/>
    <w:rsid w:val="00F85B7D"/>
    <w:rsid w:val="00F87D59"/>
    <w:rsid w:val="00F900D3"/>
    <w:rsid w:val="00F9185F"/>
    <w:rsid w:val="00F9213B"/>
    <w:rsid w:val="00F971FE"/>
    <w:rsid w:val="00FA10BF"/>
    <w:rsid w:val="00FA5B88"/>
    <w:rsid w:val="00FA7F87"/>
    <w:rsid w:val="00FB0676"/>
    <w:rsid w:val="00FB12C4"/>
    <w:rsid w:val="00FB1B07"/>
    <w:rsid w:val="00FB2816"/>
    <w:rsid w:val="00FB2BED"/>
    <w:rsid w:val="00FB2D23"/>
    <w:rsid w:val="00FB3D75"/>
    <w:rsid w:val="00FB7FDB"/>
    <w:rsid w:val="00FC3B5C"/>
    <w:rsid w:val="00FC662B"/>
    <w:rsid w:val="00FD1A48"/>
    <w:rsid w:val="00FD2D27"/>
    <w:rsid w:val="00FD32B1"/>
    <w:rsid w:val="00FD3FE2"/>
    <w:rsid w:val="00FD6EC3"/>
    <w:rsid w:val="00FE1B00"/>
    <w:rsid w:val="00FE3688"/>
    <w:rsid w:val="00FE5714"/>
    <w:rsid w:val="00FE7E9F"/>
    <w:rsid w:val="00FF0565"/>
    <w:rsid w:val="00FF09F7"/>
    <w:rsid w:val="00FF0C26"/>
    <w:rsid w:val="00FF18AE"/>
    <w:rsid w:val="00FF24A9"/>
    <w:rsid w:val="00FF2519"/>
    <w:rsid w:val="00FF34AD"/>
    <w:rsid w:val="00FF563D"/>
    <w:rsid w:val="00FF6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5FEB"/>
  <w15:chartTrackingRefBased/>
  <w15:docId w15:val="{94308F13-ED01-4636-826D-BE443777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4D"/>
    <w:rPr>
      <w:rFonts w:eastAsia="Times New Roman"/>
      <w:sz w:val="24"/>
      <w:szCs w:val="24"/>
      <w:lang w:eastAsia="en-US"/>
    </w:rPr>
  </w:style>
  <w:style w:type="paragraph" w:styleId="Heading1">
    <w:name w:val="heading 1"/>
    <w:basedOn w:val="Normal"/>
    <w:next w:val="Normal"/>
    <w:link w:val="Heading1Char"/>
    <w:qFormat/>
    <w:rsid w:val="00D542F2"/>
    <w:pPr>
      <w:keepNext/>
      <w:numPr>
        <w:numId w:val="1"/>
      </w:numPr>
      <w:spacing w:before="240" w:after="60" w:line="480" w:lineRule="auto"/>
      <w:jc w:val="center"/>
      <w:outlineLvl w:val="0"/>
    </w:pPr>
    <w:rPr>
      <w:rFonts w:cs="Arial"/>
      <w:bCs/>
      <w:kern w:val="32"/>
      <w:szCs w:val="32"/>
    </w:rPr>
  </w:style>
  <w:style w:type="paragraph" w:styleId="Heading2">
    <w:name w:val="heading 2"/>
    <w:basedOn w:val="Normal"/>
    <w:next w:val="Normal"/>
    <w:link w:val="Heading2Char"/>
    <w:qFormat/>
    <w:rsid w:val="00D542F2"/>
    <w:pPr>
      <w:keepNext/>
      <w:numPr>
        <w:ilvl w:val="1"/>
        <w:numId w:val="1"/>
      </w:numPr>
      <w:spacing w:line="480" w:lineRule="auto"/>
      <w:jc w:val="both"/>
      <w:outlineLvl w:val="1"/>
    </w:pPr>
    <w:rPr>
      <w:rFonts w:cs="Arial"/>
      <w:bCs/>
      <w:iCs/>
      <w:szCs w:val="28"/>
    </w:rPr>
  </w:style>
  <w:style w:type="paragraph" w:styleId="Heading3">
    <w:name w:val="heading 3"/>
    <w:basedOn w:val="Normal"/>
    <w:next w:val="Normal"/>
    <w:link w:val="Heading3Char"/>
    <w:qFormat/>
    <w:rsid w:val="00D542F2"/>
    <w:pPr>
      <w:keepNext/>
      <w:numPr>
        <w:ilvl w:val="2"/>
        <w:numId w:val="1"/>
      </w:numPr>
      <w:spacing w:line="480" w:lineRule="auto"/>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2F2"/>
    <w:rPr>
      <w:rFonts w:eastAsia="Times New Roman" w:cs="Arial"/>
      <w:bCs/>
      <w:kern w:val="32"/>
      <w:sz w:val="24"/>
      <w:szCs w:val="32"/>
      <w:lang w:eastAsia="en-US"/>
    </w:rPr>
  </w:style>
  <w:style w:type="character" w:customStyle="1" w:styleId="Heading2Char">
    <w:name w:val="Heading 2 Char"/>
    <w:link w:val="Heading2"/>
    <w:rsid w:val="00D542F2"/>
    <w:rPr>
      <w:rFonts w:eastAsia="Times New Roman" w:cs="Arial"/>
      <w:bCs/>
      <w:iCs/>
      <w:sz w:val="24"/>
      <w:szCs w:val="28"/>
      <w:lang w:eastAsia="en-US"/>
    </w:rPr>
  </w:style>
  <w:style w:type="character" w:customStyle="1" w:styleId="Heading3Char">
    <w:name w:val="Heading 3 Char"/>
    <w:link w:val="Heading3"/>
    <w:rsid w:val="00D542F2"/>
    <w:rPr>
      <w:rFonts w:eastAsia="Times New Roman" w:cs="Arial"/>
      <w:bCs/>
      <w:sz w:val="24"/>
      <w:szCs w:val="26"/>
      <w:lang w:eastAsia="en-US"/>
    </w:rPr>
  </w:style>
  <w:style w:type="paragraph" w:styleId="BodyText2">
    <w:name w:val="Body Text 2"/>
    <w:basedOn w:val="Normal"/>
    <w:link w:val="BodyText2Char"/>
    <w:rsid w:val="00D542F2"/>
    <w:pPr>
      <w:spacing w:after="120" w:line="480" w:lineRule="auto"/>
    </w:pPr>
  </w:style>
  <w:style w:type="character" w:customStyle="1" w:styleId="BodyText2Char">
    <w:name w:val="Body Text 2 Char"/>
    <w:link w:val="BodyText2"/>
    <w:rsid w:val="00D542F2"/>
    <w:rPr>
      <w:rFonts w:eastAsia="Times New Roman" w:cs="Times New Roman"/>
      <w:szCs w:val="24"/>
    </w:rPr>
  </w:style>
  <w:style w:type="paragraph" w:styleId="ListParagraph">
    <w:name w:val="List Paragraph"/>
    <w:basedOn w:val="Normal"/>
    <w:uiPriority w:val="34"/>
    <w:qFormat/>
    <w:rsid w:val="00B97620"/>
    <w:pPr>
      <w:ind w:left="720"/>
    </w:pPr>
  </w:style>
  <w:style w:type="paragraph" w:styleId="Header">
    <w:name w:val="header"/>
    <w:basedOn w:val="Normal"/>
    <w:link w:val="HeaderChar"/>
    <w:uiPriority w:val="99"/>
    <w:unhideWhenUsed/>
    <w:rsid w:val="008674D3"/>
    <w:pPr>
      <w:tabs>
        <w:tab w:val="center" w:pos="4513"/>
        <w:tab w:val="right" w:pos="9026"/>
      </w:tabs>
    </w:pPr>
  </w:style>
  <w:style w:type="character" w:customStyle="1" w:styleId="HeaderChar">
    <w:name w:val="Header Char"/>
    <w:link w:val="Header"/>
    <w:uiPriority w:val="99"/>
    <w:rsid w:val="008674D3"/>
    <w:rPr>
      <w:rFonts w:eastAsia="Times New Roman"/>
      <w:sz w:val="24"/>
      <w:szCs w:val="24"/>
      <w:lang w:eastAsia="en-US"/>
    </w:rPr>
  </w:style>
  <w:style w:type="paragraph" w:styleId="Footer">
    <w:name w:val="footer"/>
    <w:basedOn w:val="Normal"/>
    <w:link w:val="FooterChar"/>
    <w:uiPriority w:val="99"/>
    <w:unhideWhenUsed/>
    <w:rsid w:val="008674D3"/>
    <w:pPr>
      <w:tabs>
        <w:tab w:val="center" w:pos="4513"/>
        <w:tab w:val="right" w:pos="9026"/>
      </w:tabs>
    </w:pPr>
  </w:style>
  <w:style w:type="character" w:customStyle="1" w:styleId="FooterChar">
    <w:name w:val="Footer Char"/>
    <w:link w:val="Footer"/>
    <w:uiPriority w:val="99"/>
    <w:rsid w:val="008674D3"/>
    <w:rPr>
      <w:rFonts w:eastAsia="Times New Roman"/>
      <w:sz w:val="24"/>
      <w:szCs w:val="24"/>
      <w:lang w:eastAsia="en-US"/>
    </w:rPr>
  </w:style>
  <w:style w:type="paragraph" w:styleId="FootnoteText">
    <w:name w:val="footnote text"/>
    <w:basedOn w:val="Normal"/>
    <w:link w:val="FootnoteTextChar"/>
    <w:unhideWhenUsed/>
    <w:rsid w:val="001B7390"/>
    <w:rPr>
      <w:sz w:val="20"/>
      <w:szCs w:val="20"/>
    </w:rPr>
  </w:style>
  <w:style w:type="character" w:customStyle="1" w:styleId="FootnoteTextChar">
    <w:name w:val="Footnote Text Char"/>
    <w:link w:val="FootnoteText"/>
    <w:rsid w:val="001B7390"/>
    <w:rPr>
      <w:rFonts w:eastAsia="Times New Roman"/>
      <w:lang w:eastAsia="en-US"/>
    </w:rPr>
  </w:style>
  <w:style w:type="character" w:styleId="FootnoteReference">
    <w:name w:val="footnote reference"/>
    <w:uiPriority w:val="99"/>
    <w:semiHidden/>
    <w:unhideWhenUsed/>
    <w:rsid w:val="001B7390"/>
    <w:rPr>
      <w:vertAlign w:val="superscript"/>
    </w:rPr>
  </w:style>
  <w:style w:type="paragraph" w:styleId="BalloonText">
    <w:name w:val="Balloon Text"/>
    <w:basedOn w:val="Normal"/>
    <w:link w:val="BalloonTextChar"/>
    <w:uiPriority w:val="99"/>
    <w:semiHidden/>
    <w:unhideWhenUsed/>
    <w:rsid w:val="001D0024"/>
    <w:rPr>
      <w:rFonts w:ascii="Segoe UI" w:hAnsi="Segoe UI" w:cs="Segoe UI"/>
      <w:sz w:val="18"/>
      <w:szCs w:val="18"/>
    </w:rPr>
  </w:style>
  <w:style w:type="character" w:customStyle="1" w:styleId="BalloonTextChar">
    <w:name w:val="Balloon Text Char"/>
    <w:link w:val="BalloonText"/>
    <w:uiPriority w:val="99"/>
    <w:semiHidden/>
    <w:rsid w:val="001D0024"/>
    <w:rPr>
      <w:rFonts w:ascii="Segoe UI" w:eastAsia="Times New Roman" w:hAnsi="Segoe UI" w:cs="Segoe UI"/>
      <w:sz w:val="18"/>
      <w:szCs w:val="18"/>
      <w:lang w:eastAsia="en-US"/>
    </w:rPr>
  </w:style>
  <w:style w:type="paragraph" w:styleId="NormalWeb">
    <w:name w:val="Normal (Web)"/>
    <w:basedOn w:val="Normal"/>
    <w:uiPriority w:val="99"/>
    <w:semiHidden/>
    <w:unhideWhenUsed/>
    <w:rsid w:val="004645DA"/>
    <w:pPr>
      <w:spacing w:before="100" w:beforeAutospacing="1" w:after="100" w:afterAutospacing="1"/>
    </w:pPr>
    <w:rPr>
      <w:rFonts w:ascii="Times New Roman" w:hAnsi="Times New Roman"/>
      <w:lang w:eastAsia="en-ZA"/>
    </w:rPr>
  </w:style>
  <w:style w:type="paragraph" w:customStyle="1" w:styleId="Default">
    <w:name w:val="Default"/>
    <w:rsid w:val="008A30EA"/>
    <w:pPr>
      <w:autoSpaceDE w:val="0"/>
      <w:autoSpaceDN w:val="0"/>
      <w:adjustRightInd w:val="0"/>
    </w:pPr>
    <w:rPr>
      <w:rFonts w:eastAsia="Times New Roman" w:cs="Arial"/>
      <w:color w:val="000000"/>
      <w:sz w:val="24"/>
      <w:szCs w:val="24"/>
    </w:rPr>
  </w:style>
  <w:style w:type="numbering" w:customStyle="1" w:styleId="CurrentList1">
    <w:name w:val="Current List1"/>
    <w:uiPriority w:val="99"/>
    <w:rsid w:val="00435CC9"/>
    <w:pPr>
      <w:numPr>
        <w:numId w:val="3"/>
      </w:numPr>
    </w:pPr>
  </w:style>
  <w:style w:type="character" w:styleId="CommentReference">
    <w:name w:val="annotation reference"/>
    <w:basedOn w:val="DefaultParagraphFont"/>
    <w:uiPriority w:val="99"/>
    <w:semiHidden/>
    <w:unhideWhenUsed/>
    <w:rsid w:val="00DB54A5"/>
    <w:rPr>
      <w:sz w:val="16"/>
      <w:szCs w:val="16"/>
    </w:rPr>
  </w:style>
  <w:style w:type="paragraph" w:styleId="CommentText">
    <w:name w:val="annotation text"/>
    <w:basedOn w:val="Normal"/>
    <w:link w:val="CommentTextChar"/>
    <w:uiPriority w:val="99"/>
    <w:semiHidden/>
    <w:unhideWhenUsed/>
    <w:rsid w:val="00DB54A5"/>
    <w:rPr>
      <w:sz w:val="20"/>
      <w:szCs w:val="20"/>
    </w:rPr>
  </w:style>
  <w:style w:type="character" w:customStyle="1" w:styleId="CommentTextChar">
    <w:name w:val="Comment Text Char"/>
    <w:basedOn w:val="DefaultParagraphFont"/>
    <w:link w:val="CommentText"/>
    <w:uiPriority w:val="99"/>
    <w:semiHidden/>
    <w:rsid w:val="00DB54A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B54A5"/>
    <w:rPr>
      <w:b/>
      <w:bCs/>
    </w:rPr>
  </w:style>
  <w:style w:type="character" w:customStyle="1" w:styleId="CommentSubjectChar">
    <w:name w:val="Comment Subject Char"/>
    <w:basedOn w:val="CommentTextChar"/>
    <w:link w:val="CommentSubject"/>
    <w:uiPriority w:val="99"/>
    <w:semiHidden/>
    <w:rsid w:val="00DB54A5"/>
    <w:rPr>
      <w:rFonts w:eastAsia="Times New Roman"/>
      <w:b/>
      <w:bCs/>
      <w:lang w:eastAsia="en-US"/>
    </w:rPr>
  </w:style>
  <w:style w:type="character" w:customStyle="1" w:styleId="mc">
    <w:name w:val="mc"/>
    <w:basedOn w:val="DefaultParagraphFont"/>
    <w:rsid w:val="00627364"/>
  </w:style>
  <w:style w:type="paragraph" w:styleId="Revision">
    <w:name w:val="Revision"/>
    <w:hidden/>
    <w:uiPriority w:val="99"/>
    <w:semiHidden/>
    <w:rsid w:val="0077237F"/>
    <w:rPr>
      <w:rFonts w:eastAsia="Times New Roman"/>
      <w:sz w:val="24"/>
      <w:szCs w:val="24"/>
      <w:lang w:eastAsia="en-US"/>
    </w:rPr>
  </w:style>
  <w:style w:type="paragraph" w:styleId="EndnoteText">
    <w:name w:val="endnote text"/>
    <w:basedOn w:val="Normal"/>
    <w:link w:val="EndnoteTextChar"/>
    <w:uiPriority w:val="99"/>
    <w:semiHidden/>
    <w:unhideWhenUsed/>
    <w:rsid w:val="00FF563D"/>
    <w:rPr>
      <w:sz w:val="20"/>
      <w:szCs w:val="20"/>
    </w:rPr>
  </w:style>
  <w:style w:type="character" w:customStyle="1" w:styleId="EndnoteTextChar">
    <w:name w:val="Endnote Text Char"/>
    <w:basedOn w:val="DefaultParagraphFont"/>
    <w:link w:val="EndnoteText"/>
    <w:uiPriority w:val="99"/>
    <w:semiHidden/>
    <w:rsid w:val="00FF563D"/>
    <w:rPr>
      <w:rFonts w:eastAsia="Times New Roman"/>
      <w:lang w:eastAsia="en-US"/>
    </w:rPr>
  </w:style>
  <w:style w:type="character" w:styleId="EndnoteReference">
    <w:name w:val="endnote reference"/>
    <w:basedOn w:val="DefaultParagraphFont"/>
    <w:uiPriority w:val="99"/>
    <w:semiHidden/>
    <w:unhideWhenUsed/>
    <w:rsid w:val="00FF563D"/>
    <w:rPr>
      <w:vertAlign w:val="superscript"/>
    </w:rPr>
  </w:style>
  <w:style w:type="table" w:styleId="TableGrid">
    <w:name w:val="Table Grid"/>
    <w:basedOn w:val="TableNormal"/>
    <w:uiPriority w:val="59"/>
    <w:rsid w:val="00030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9925">
      <w:bodyDiv w:val="1"/>
      <w:marLeft w:val="0"/>
      <w:marRight w:val="0"/>
      <w:marTop w:val="0"/>
      <w:marBottom w:val="0"/>
      <w:divBdr>
        <w:top w:val="none" w:sz="0" w:space="0" w:color="auto"/>
        <w:left w:val="none" w:sz="0" w:space="0" w:color="auto"/>
        <w:bottom w:val="none" w:sz="0" w:space="0" w:color="auto"/>
        <w:right w:val="none" w:sz="0" w:space="0" w:color="auto"/>
      </w:divBdr>
    </w:div>
    <w:div w:id="687484058">
      <w:bodyDiv w:val="1"/>
      <w:marLeft w:val="0"/>
      <w:marRight w:val="0"/>
      <w:marTop w:val="0"/>
      <w:marBottom w:val="0"/>
      <w:divBdr>
        <w:top w:val="none" w:sz="0" w:space="0" w:color="auto"/>
        <w:left w:val="none" w:sz="0" w:space="0" w:color="auto"/>
        <w:bottom w:val="none" w:sz="0" w:space="0" w:color="auto"/>
        <w:right w:val="none" w:sz="0" w:space="0" w:color="auto"/>
      </w:divBdr>
    </w:div>
    <w:div w:id="999501784">
      <w:bodyDiv w:val="1"/>
      <w:marLeft w:val="0"/>
      <w:marRight w:val="0"/>
      <w:marTop w:val="0"/>
      <w:marBottom w:val="0"/>
      <w:divBdr>
        <w:top w:val="none" w:sz="0" w:space="0" w:color="auto"/>
        <w:left w:val="none" w:sz="0" w:space="0" w:color="auto"/>
        <w:bottom w:val="none" w:sz="0" w:space="0" w:color="auto"/>
        <w:right w:val="none" w:sz="0" w:space="0" w:color="auto"/>
      </w:divBdr>
    </w:div>
    <w:div w:id="1374036495">
      <w:bodyDiv w:val="1"/>
      <w:marLeft w:val="0"/>
      <w:marRight w:val="0"/>
      <w:marTop w:val="0"/>
      <w:marBottom w:val="0"/>
      <w:divBdr>
        <w:top w:val="none" w:sz="0" w:space="0" w:color="auto"/>
        <w:left w:val="none" w:sz="0" w:space="0" w:color="auto"/>
        <w:bottom w:val="none" w:sz="0" w:space="0" w:color="auto"/>
        <w:right w:val="none" w:sz="0" w:space="0" w:color="auto"/>
      </w:divBdr>
    </w:div>
    <w:div w:id="1384016317">
      <w:bodyDiv w:val="1"/>
      <w:marLeft w:val="0"/>
      <w:marRight w:val="0"/>
      <w:marTop w:val="0"/>
      <w:marBottom w:val="0"/>
      <w:divBdr>
        <w:top w:val="none" w:sz="0" w:space="0" w:color="auto"/>
        <w:left w:val="none" w:sz="0" w:space="0" w:color="auto"/>
        <w:bottom w:val="none" w:sz="0" w:space="0" w:color="auto"/>
        <w:right w:val="none" w:sz="0" w:space="0" w:color="auto"/>
      </w:divBdr>
    </w:div>
    <w:div w:id="1632860722">
      <w:bodyDiv w:val="1"/>
      <w:marLeft w:val="0"/>
      <w:marRight w:val="0"/>
      <w:marTop w:val="0"/>
      <w:marBottom w:val="0"/>
      <w:divBdr>
        <w:top w:val="none" w:sz="0" w:space="0" w:color="auto"/>
        <w:left w:val="none" w:sz="0" w:space="0" w:color="auto"/>
        <w:bottom w:val="none" w:sz="0" w:space="0" w:color="auto"/>
        <w:right w:val="none" w:sz="0" w:space="0" w:color="auto"/>
      </w:divBdr>
    </w:div>
    <w:div w:id="1903759250">
      <w:bodyDiv w:val="1"/>
      <w:marLeft w:val="0"/>
      <w:marRight w:val="0"/>
      <w:marTop w:val="0"/>
      <w:marBottom w:val="0"/>
      <w:divBdr>
        <w:top w:val="none" w:sz="0" w:space="0" w:color="auto"/>
        <w:left w:val="none" w:sz="0" w:space="0" w:color="auto"/>
        <w:bottom w:val="none" w:sz="0" w:space="0" w:color="auto"/>
        <w:right w:val="none" w:sz="0" w:space="0" w:color="auto"/>
      </w:divBdr>
    </w:div>
    <w:div w:id="1923877602">
      <w:bodyDiv w:val="1"/>
      <w:marLeft w:val="0"/>
      <w:marRight w:val="0"/>
      <w:marTop w:val="0"/>
      <w:marBottom w:val="0"/>
      <w:divBdr>
        <w:top w:val="none" w:sz="0" w:space="0" w:color="auto"/>
        <w:left w:val="none" w:sz="0" w:space="0" w:color="auto"/>
        <w:bottom w:val="none" w:sz="0" w:space="0" w:color="auto"/>
        <w:right w:val="none" w:sz="0" w:space="0" w:color="auto"/>
      </w:divBdr>
    </w:div>
    <w:div w:id="20815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3AB1-6C1C-4163-9E4D-1CD0CDBA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advocate_g</dc:creator>
  <cp:keywords/>
  <cp:lastModifiedBy>Mokone</cp:lastModifiedBy>
  <cp:revision>2</cp:revision>
  <cp:lastPrinted>2023-10-16T13:06:00Z</cp:lastPrinted>
  <dcterms:created xsi:type="dcterms:W3CDTF">2023-10-20T10:23:00Z</dcterms:created>
  <dcterms:modified xsi:type="dcterms:W3CDTF">2023-10-20T10:23:00Z</dcterms:modified>
</cp:coreProperties>
</file>