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3B784" w14:textId="77777777" w:rsidR="00CA1D28" w:rsidRDefault="00CA1D28" w:rsidP="00CA1D28">
      <w:pPr>
        <w:spacing w:after="0" w:line="360" w:lineRule="auto"/>
        <w:jc w:val="center"/>
        <w:rPr>
          <w:rFonts w:ascii="Arial" w:hAnsi="Arial" w:cs="Arial"/>
          <w:b/>
          <w:sz w:val="24"/>
          <w:szCs w:val="24"/>
          <w:lang w:val="en-ZA"/>
        </w:rPr>
      </w:pPr>
      <w:r w:rsidRPr="000F5C8B">
        <w:rPr>
          <w:rFonts w:ascii="Times New Roman" w:hAnsi="Times New Roman" w:cs="Times New Roman"/>
          <w:noProof/>
          <w:sz w:val="28"/>
          <w:szCs w:val="28"/>
        </w:rPr>
        <w:drawing>
          <wp:inline distT="0" distB="0" distL="0" distR="0" wp14:anchorId="158D66AC" wp14:editId="6CA893B9">
            <wp:extent cx="1198880" cy="1112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80" cy="1112520"/>
                    </a:xfrm>
                    <a:prstGeom prst="rect">
                      <a:avLst/>
                    </a:prstGeom>
                    <a:noFill/>
                    <a:ln>
                      <a:noFill/>
                    </a:ln>
                  </pic:spPr>
                </pic:pic>
              </a:graphicData>
            </a:graphic>
          </wp:inline>
        </w:drawing>
      </w:r>
    </w:p>
    <w:p w14:paraId="10E3EA25" w14:textId="77777777" w:rsidR="00930026" w:rsidRPr="00FF0F38" w:rsidRDefault="00930026" w:rsidP="00CA1D28">
      <w:pPr>
        <w:spacing w:after="0" w:line="360" w:lineRule="auto"/>
        <w:jc w:val="center"/>
        <w:rPr>
          <w:rFonts w:ascii="Arial" w:hAnsi="Arial" w:cs="Arial"/>
          <w:b/>
          <w:sz w:val="24"/>
          <w:szCs w:val="24"/>
          <w:lang w:val="en-ZA"/>
        </w:rPr>
      </w:pPr>
      <w:r w:rsidRPr="00FF0F38">
        <w:rPr>
          <w:rFonts w:ascii="Arial" w:hAnsi="Arial" w:cs="Arial"/>
          <w:b/>
          <w:sz w:val="24"/>
          <w:szCs w:val="24"/>
          <w:lang w:val="en-ZA"/>
        </w:rPr>
        <w:t>IN THE HIGH COURT OF SOUTH AFRICA</w:t>
      </w:r>
    </w:p>
    <w:p w14:paraId="129A40D8" w14:textId="77777777" w:rsidR="00930026" w:rsidRPr="00FF0F38" w:rsidRDefault="00930026" w:rsidP="00CA1D28">
      <w:pPr>
        <w:spacing w:after="0" w:line="360" w:lineRule="auto"/>
        <w:jc w:val="center"/>
        <w:rPr>
          <w:rFonts w:ascii="Arial" w:hAnsi="Arial" w:cs="Arial"/>
          <w:b/>
          <w:sz w:val="24"/>
          <w:szCs w:val="24"/>
          <w:lang w:val="en-ZA"/>
        </w:rPr>
      </w:pPr>
      <w:r w:rsidRPr="00FF0F38">
        <w:rPr>
          <w:rFonts w:ascii="Arial" w:hAnsi="Arial" w:cs="Arial"/>
          <w:b/>
          <w:sz w:val="24"/>
          <w:szCs w:val="24"/>
          <w:lang w:val="en-ZA"/>
        </w:rPr>
        <w:t>KWAZULU NATAL DIVISION, PIETERMARITZBURG</w:t>
      </w:r>
    </w:p>
    <w:p w14:paraId="42B6692C" w14:textId="77777777" w:rsidR="00CA1D28" w:rsidRDefault="00CA1D28" w:rsidP="00930026">
      <w:pPr>
        <w:spacing w:after="0" w:line="360" w:lineRule="auto"/>
        <w:jc w:val="right"/>
        <w:rPr>
          <w:rFonts w:ascii="Arial" w:hAnsi="Arial" w:cs="Arial"/>
          <w:b/>
          <w:sz w:val="24"/>
          <w:szCs w:val="24"/>
          <w:lang w:val="en-ZA"/>
        </w:rPr>
      </w:pPr>
    </w:p>
    <w:p w14:paraId="6AED9A7E" w14:textId="77777777" w:rsidR="00930026" w:rsidRPr="00FF0F38" w:rsidRDefault="00930026" w:rsidP="00930026">
      <w:pPr>
        <w:spacing w:after="0" w:line="360" w:lineRule="auto"/>
        <w:jc w:val="right"/>
        <w:rPr>
          <w:rFonts w:ascii="Arial" w:hAnsi="Arial" w:cs="Arial"/>
          <w:b/>
          <w:sz w:val="24"/>
          <w:szCs w:val="24"/>
          <w:lang w:val="en-ZA"/>
        </w:rPr>
      </w:pPr>
      <w:r w:rsidRPr="00FF0F38">
        <w:rPr>
          <w:rFonts w:ascii="Arial" w:hAnsi="Arial" w:cs="Arial"/>
          <w:b/>
          <w:sz w:val="24"/>
          <w:szCs w:val="24"/>
          <w:lang w:val="en-ZA"/>
        </w:rPr>
        <w:t>CASE NO.: AR53/2022</w:t>
      </w:r>
    </w:p>
    <w:p w14:paraId="384CC7FD" w14:textId="77777777" w:rsidR="00930026" w:rsidRPr="00FF0F38" w:rsidRDefault="00930026" w:rsidP="00930026">
      <w:pPr>
        <w:spacing w:after="0" w:line="360" w:lineRule="auto"/>
        <w:jc w:val="both"/>
        <w:rPr>
          <w:rFonts w:ascii="Arial" w:hAnsi="Arial" w:cs="Arial"/>
          <w:sz w:val="24"/>
          <w:szCs w:val="24"/>
          <w:lang w:val="en-ZA"/>
        </w:rPr>
      </w:pPr>
      <w:r w:rsidRPr="00FF0F38">
        <w:rPr>
          <w:rFonts w:ascii="Arial" w:hAnsi="Arial" w:cs="Arial"/>
          <w:sz w:val="24"/>
          <w:szCs w:val="24"/>
          <w:lang w:val="en-ZA"/>
        </w:rPr>
        <w:t>In the matter between:</w:t>
      </w:r>
    </w:p>
    <w:p w14:paraId="74A10442" w14:textId="77777777" w:rsidR="00CA1D28" w:rsidRDefault="00CA1D28" w:rsidP="00930026">
      <w:pPr>
        <w:tabs>
          <w:tab w:val="right" w:pos="9214"/>
        </w:tabs>
        <w:spacing w:after="0" w:line="360" w:lineRule="auto"/>
        <w:jc w:val="both"/>
        <w:rPr>
          <w:rFonts w:ascii="Arial" w:hAnsi="Arial" w:cs="Arial"/>
          <w:b/>
          <w:sz w:val="24"/>
          <w:szCs w:val="24"/>
          <w:lang w:val="en-ZA"/>
        </w:rPr>
      </w:pPr>
    </w:p>
    <w:p w14:paraId="602D3F87" w14:textId="77777777" w:rsidR="00930026" w:rsidRPr="00FF0F38" w:rsidRDefault="00930026" w:rsidP="00930026">
      <w:pPr>
        <w:tabs>
          <w:tab w:val="right" w:pos="9214"/>
        </w:tabs>
        <w:spacing w:after="0" w:line="360" w:lineRule="auto"/>
        <w:jc w:val="both"/>
        <w:rPr>
          <w:rFonts w:ascii="Arial" w:hAnsi="Arial" w:cs="Arial"/>
          <w:b/>
          <w:sz w:val="24"/>
          <w:szCs w:val="24"/>
          <w:lang w:val="en-ZA"/>
        </w:rPr>
      </w:pPr>
      <w:r w:rsidRPr="00FF0F38">
        <w:rPr>
          <w:rFonts w:ascii="Arial" w:hAnsi="Arial" w:cs="Arial"/>
          <w:b/>
          <w:sz w:val="24"/>
          <w:szCs w:val="24"/>
          <w:lang w:val="en-ZA"/>
        </w:rPr>
        <w:t xml:space="preserve">GOODMAN SANDILE </w:t>
      </w:r>
      <w:bookmarkStart w:id="0" w:name="_GoBack"/>
      <w:r w:rsidRPr="00FF0F38">
        <w:rPr>
          <w:rFonts w:ascii="Arial" w:hAnsi="Arial" w:cs="Arial"/>
          <w:b/>
          <w:sz w:val="24"/>
          <w:szCs w:val="24"/>
          <w:lang w:val="en-ZA"/>
        </w:rPr>
        <w:t>DLAMINI</w:t>
      </w:r>
      <w:bookmarkEnd w:id="0"/>
      <w:r w:rsidRPr="00FF0F38">
        <w:rPr>
          <w:rFonts w:ascii="Arial" w:hAnsi="Arial" w:cs="Arial"/>
          <w:b/>
          <w:sz w:val="24"/>
          <w:szCs w:val="24"/>
          <w:lang w:val="en-ZA"/>
        </w:rPr>
        <w:tab/>
      </w:r>
      <w:r w:rsidR="00CA1D28">
        <w:rPr>
          <w:rFonts w:ascii="Arial" w:hAnsi="Arial" w:cs="Arial"/>
          <w:b/>
          <w:sz w:val="24"/>
          <w:szCs w:val="24"/>
          <w:lang w:val="en-ZA"/>
        </w:rPr>
        <w:t xml:space="preserve"> </w:t>
      </w:r>
      <w:r w:rsidRPr="00FF0F38">
        <w:rPr>
          <w:rFonts w:ascii="Arial" w:hAnsi="Arial" w:cs="Arial"/>
          <w:b/>
          <w:sz w:val="24"/>
          <w:szCs w:val="24"/>
          <w:lang w:val="en-ZA"/>
        </w:rPr>
        <w:t>APPELLANT</w:t>
      </w:r>
    </w:p>
    <w:p w14:paraId="42EAF915" w14:textId="77777777" w:rsidR="00CA1D28" w:rsidRDefault="00CA1D28" w:rsidP="00930026">
      <w:pPr>
        <w:spacing w:after="0" w:line="360" w:lineRule="auto"/>
        <w:jc w:val="both"/>
        <w:rPr>
          <w:rFonts w:ascii="Arial" w:hAnsi="Arial" w:cs="Arial"/>
          <w:sz w:val="24"/>
          <w:szCs w:val="24"/>
          <w:lang w:val="en-ZA"/>
        </w:rPr>
      </w:pPr>
    </w:p>
    <w:p w14:paraId="4B6268B4" w14:textId="77777777" w:rsidR="00930026" w:rsidRPr="00FF0F38" w:rsidRDefault="00930026" w:rsidP="00930026">
      <w:pPr>
        <w:spacing w:after="0" w:line="360" w:lineRule="auto"/>
        <w:jc w:val="both"/>
        <w:rPr>
          <w:rFonts w:ascii="Arial" w:hAnsi="Arial" w:cs="Arial"/>
          <w:sz w:val="24"/>
          <w:szCs w:val="24"/>
          <w:lang w:val="en-ZA"/>
        </w:rPr>
      </w:pPr>
      <w:r w:rsidRPr="00FF0F38">
        <w:rPr>
          <w:rFonts w:ascii="Arial" w:hAnsi="Arial" w:cs="Arial"/>
          <w:sz w:val="24"/>
          <w:szCs w:val="24"/>
          <w:lang w:val="en-ZA"/>
        </w:rPr>
        <w:t>and</w:t>
      </w:r>
    </w:p>
    <w:p w14:paraId="1957A593" w14:textId="77777777" w:rsidR="00CA1D28" w:rsidRDefault="00CA1D28" w:rsidP="00930026">
      <w:pPr>
        <w:tabs>
          <w:tab w:val="right" w:pos="9214"/>
        </w:tabs>
        <w:spacing w:after="0" w:line="360" w:lineRule="auto"/>
        <w:jc w:val="both"/>
        <w:rPr>
          <w:rFonts w:ascii="Arial" w:hAnsi="Arial" w:cs="Arial"/>
          <w:b/>
          <w:sz w:val="24"/>
          <w:szCs w:val="24"/>
          <w:lang w:val="en-ZA"/>
        </w:rPr>
      </w:pPr>
    </w:p>
    <w:p w14:paraId="5277A642" w14:textId="77777777" w:rsidR="00930026" w:rsidRDefault="00930026" w:rsidP="00930026">
      <w:pPr>
        <w:tabs>
          <w:tab w:val="right" w:pos="9214"/>
        </w:tabs>
        <w:spacing w:after="0" w:line="360" w:lineRule="auto"/>
        <w:jc w:val="both"/>
        <w:rPr>
          <w:ins w:id="1" w:author="Trinisha  Ramharakh" w:date="2023-05-26T11:31:00Z"/>
          <w:rFonts w:ascii="Arial" w:hAnsi="Arial" w:cs="Arial"/>
          <w:b/>
          <w:sz w:val="24"/>
          <w:szCs w:val="24"/>
          <w:lang w:val="en-ZA"/>
        </w:rPr>
      </w:pPr>
      <w:r w:rsidRPr="00FF0F38">
        <w:rPr>
          <w:rFonts w:ascii="Arial" w:hAnsi="Arial" w:cs="Arial"/>
          <w:b/>
          <w:sz w:val="24"/>
          <w:szCs w:val="24"/>
          <w:lang w:val="en-ZA"/>
        </w:rPr>
        <w:t>THE STATE</w:t>
      </w:r>
      <w:r w:rsidRPr="00FF0F38">
        <w:rPr>
          <w:rFonts w:ascii="Arial" w:hAnsi="Arial" w:cs="Arial"/>
          <w:b/>
          <w:sz w:val="24"/>
          <w:szCs w:val="24"/>
          <w:lang w:val="en-ZA"/>
        </w:rPr>
        <w:tab/>
        <w:t>RESPONDENT</w:t>
      </w:r>
    </w:p>
    <w:p w14:paraId="5332121C" w14:textId="77777777" w:rsidR="00196D15" w:rsidRDefault="00196D15" w:rsidP="00930026">
      <w:pPr>
        <w:tabs>
          <w:tab w:val="right" w:pos="9214"/>
        </w:tabs>
        <w:spacing w:after="0" w:line="360" w:lineRule="auto"/>
        <w:jc w:val="both"/>
        <w:rPr>
          <w:ins w:id="2" w:author="Trinisha  Ramharakh" w:date="2023-05-26T11:31:00Z"/>
          <w:rFonts w:ascii="Arial" w:hAnsi="Arial" w:cs="Arial"/>
          <w:b/>
          <w:sz w:val="24"/>
          <w:szCs w:val="24"/>
          <w:lang w:val="en-ZA"/>
        </w:rPr>
      </w:pPr>
    </w:p>
    <w:p w14:paraId="42ED97BC" w14:textId="77777777" w:rsidR="00196D15" w:rsidRPr="00196D15" w:rsidRDefault="00196D15" w:rsidP="00196D15">
      <w:pPr>
        <w:spacing w:after="0" w:line="360" w:lineRule="auto"/>
        <w:jc w:val="both"/>
        <w:rPr>
          <w:ins w:id="3" w:author="Trinisha  Ramharakh" w:date="2023-05-26T11:31:00Z"/>
          <w:rFonts w:ascii="Arial" w:eastAsia="Times New Roman" w:hAnsi="Arial" w:cs="Arial"/>
          <w:sz w:val="20"/>
          <w:szCs w:val="20"/>
          <w:lang w:val="en-GB" w:eastAsia="en-GB"/>
        </w:rPr>
      </w:pPr>
      <w:ins w:id="4" w:author="Trinisha  Ramharakh" w:date="2023-05-26T11:31:00Z">
        <w:r w:rsidRPr="00196D15">
          <w:rPr>
            <w:rFonts w:ascii="Arial" w:eastAsia="Times New Roman" w:hAnsi="Arial" w:cs="Arial"/>
            <w:sz w:val="20"/>
            <w:szCs w:val="20"/>
            <w:lang w:val="en-GB" w:eastAsia="en-GB"/>
          </w:rPr>
          <w:t xml:space="preserve">This judgment was handed electronically by transmission to the parties’ representatives by email. The date and time for hand down is deemed to be </w:t>
        </w:r>
        <w:r>
          <w:rPr>
            <w:rFonts w:ascii="Arial" w:eastAsia="Times New Roman" w:hAnsi="Arial" w:cs="Arial"/>
            <w:sz w:val="20"/>
            <w:szCs w:val="20"/>
            <w:lang w:val="en-GB" w:eastAsia="en-GB"/>
          </w:rPr>
          <w:t>at 12:00 noon on the 26</w:t>
        </w:r>
        <w:r w:rsidRPr="00196D15">
          <w:rPr>
            <w:rFonts w:ascii="Arial" w:eastAsia="Times New Roman" w:hAnsi="Arial" w:cs="Arial"/>
            <w:sz w:val="20"/>
            <w:szCs w:val="20"/>
            <w:vertAlign w:val="superscript"/>
            <w:lang w:val="en-GB" w:eastAsia="en-GB"/>
            <w:rPrChange w:id="5" w:author="Trinisha  Ramharakh" w:date="2023-05-26T11:31:00Z">
              <w:rPr>
                <w:rFonts w:ascii="Arial" w:eastAsia="Times New Roman" w:hAnsi="Arial" w:cs="Arial"/>
                <w:sz w:val="20"/>
                <w:szCs w:val="20"/>
                <w:lang w:val="en-GB" w:eastAsia="en-GB"/>
              </w:rPr>
            </w:rPrChange>
          </w:rPr>
          <w:t>th</w:t>
        </w:r>
        <w:r>
          <w:rPr>
            <w:rFonts w:ascii="Arial" w:eastAsia="Times New Roman" w:hAnsi="Arial" w:cs="Arial"/>
            <w:sz w:val="20"/>
            <w:szCs w:val="20"/>
            <w:lang w:val="en-GB" w:eastAsia="en-GB"/>
          </w:rPr>
          <w:t xml:space="preserve"> </w:t>
        </w:r>
      </w:ins>
      <w:ins w:id="6" w:author="Trinisha  Ramharakh" w:date="2023-05-26T11:32:00Z">
        <w:r>
          <w:rPr>
            <w:rFonts w:ascii="Arial" w:eastAsia="Times New Roman" w:hAnsi="Arial" w:cs="Arial"/>
            <w:sz w:val="20"/>
            <w:szCs w:val="20"/>
            <w:lang w:val="en-GB" w:eastAsia="en-GB"/>
          </w:rPr>
          <w:t>May 2023</w:t>
        </w:r>
      </w:ins>
    </w:p>
    <w:p w14:paraId="2FE2DFCA" w14:textId="77777777" w:rsidR="00196D15" w:rsidRPr="00FF0F38" w:rsidRDefault="00196D15" w:rsidP="00930026">
      <w:pPr>
        <w:tabs>
          <w:tab w:val="right" w:pos="9214"/>
        </w:tabs>
        <w:spacing w:after="0" w:line="360" w:lineRule="auto"/>
        <w:jc w:val="both"/>
        <w:rPr>
          <w:rFonts w:ascii="Arial" w:hAnsi="Arial" w:cs="Arial"/>
          <w:b/>
          <w:sz w:val="24"/>
          <w:szCs w:val="24"/>
          <w:lang w:val="en-ZA"/>
        </w:rPr>
      </w:pPr>
    </w:p>
    <w:p w14:paraId="2DB00FB7" w14:textId="77777777" w:rsidR="00930026" w:rsidRPr="00CA1D28" w:rsidRDefault="00930026" w:rsidP="00930026">
      <w:pPr>
        <w:spacing w:after="0" w:line="360" w:lineRule="auto"/>
        <w:jc w:val="both"/>
        <w:rPr>
          <w:rFonts w:ascii="Arial" w:hAnsi="Arial" w:cs="Arial"/>
          <w:b/>
          <w:sz w:val="24"/>
          <w:szCs w:val="24"/>
          <w:u w:val="single"/>
        </w:rPr>
      </w:pP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p>
    <w:p w14:paraId="5657B652" w14:textId="77777777" w:rsidR="00CA1D28" w:rsidRDefault="00CA1D28" w:rsidP="00CA1D28">
      <w:pPr>
        <w:spacing w:after="0" w:line="360" w:lineRule="auto"/>
        <w:jc w:val="center"/>
        <w:rPr>
          <w:rFonts w:ascii="Arial" w:hAnsi="Arial" w:cs="Arial"/>
          <w:b/>
          <w:sz w:val="24"/>
          <w:szCs w:val="24"/>
        </w:rPr>
      </w:pPr>
    </w:p>
    <w:p w14:paraId="7DFA55A1" w14:textId="77777777" w:rsidR="00930026" w:rsidRPr="00CA1D28" w:rsidRDefault="00930026" w:rsidP="00CA1D28">
      <w:pPr>
        <w:spacing w:after="0" w:line="360" w:lineRule="auto"/>
        <w:jc w:val="center"/>
        <w:rPr>
          <w:rFonts w:ascii="Arial" w:hAnsi="Arial" w:cs="Arial"/>
          <w:b/>
          <w:sz w:val="24"/>
          <w:szCs w:val="24"/>
        </w:rPr>
      </w:pPr>
      <w:r w:rsidRPr="00CA1D28">
        <w:rPr>
          <w:rFonts w:ascii="Arial" w:hAnsi="Arial" w:cs="Arial"/>
          <w:b/>
          <w:sz w:val="24"/>
          <w:szCs w:val="24"/>
        </w:rPr>
        <w:t>ORDER</w:t>
      </w:r>
    </w:p>
    <w:p w14:paraId="07B40CA2" w14:textId="77777777" w:rsidR="00930026" w:rsidRPr="00CA1D28" w:rsidRDefault="00930026" w:rsidP="00930026">
      <w:pPr>
        <w:spacing w:after="0" w:line="360" w:lineRule="auto"/>
        <w:jc w:val="both"/>
        <w:rPr>
          <w:rFonts w:ascii="Arial" w:hAnsi="Arial" w:cs="Arial"/>
          <w:b/>
          <w:sz w:val="24"/>
          <w:szCs w:val="24"/>
          <w:u w:val="single"/>
        </w:rPr>
      </w:pP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r w:rsidRPr="00CA1D28">
        <w:rPr>
          <w:rFonts w:ascii="Arial" w:hAnsi="Arial" w:cs="Arial"/>
          <w:b/>
          <w:sz w:val="24"/>
          <w:szCs w:val="24"/>
          <w:u w:val="single"/>
        </w:rPr>
        <w:tab/>
      </w:r>
    </w:p>
    <w:p w14:paraId="2155622B" w14:textId="77777777" w:rsidR="00930026" w:rsidRPr="00FF0F38" w:rsidRDefault="00930026" w:rsidP="00930026">
      <w:pPr>
        <w:spacing w:after="0" w:line="360" w:lineRule="auto"/>
        <w:jc w:val="both"/>
        <w:rPr>
          <w:rFonts w:ascii="Arial" w:hAnsi="Arial" w:cs="Arial"/>
          <w:sz w:val="24"/>
          <w:szCs w:val="24"/>
        </w:rPr>
      </w:pPr>
      <w:r w:rsidRPr="00FF0F38">
        <w:rPr>
          <w:rFonts w:ascii="Arial" w:hAnsi="Arial" w:cs="Arial"/>
          <w:b/>
          <w:sz w:val="24"/>
          <w:szCs w:val="24"/>
        </w:rPr>
        <w:t>On appeal from:</w:t>
      </w:r>
      <w:r w:rsidRPr="00FF0F38">
        <w:rPr>
          <w:rFonts w:ascii="Arial" w:hAnsi="Arial" w:cs="Arial"/>
          <w:sz w:val="24"/>
          <w:szCs w:val="24"/>
        </w:rPr>
        <w:t xml:space="preserve"> the Durban Regional Court</w:t>
      </w:r>
      <w:r w:rsidR="00C67815">
        <w:rPr>
          <w:rFonts w:ascii="Arial" w:hAnsi="Arial" w:cs="Arial"/>
          <w:sz w:val="24"/>
          <w:szCs w:val="24"/>
        </w:rPr>
        <w:t>:</w:t>
      </w:r>
    </w:p>
    <w:p w14:paraId="63A3D1C1" w14:textId="77777777" w:rsidR="00930026" w:rsidRPr="00FF0F38" w:rsidRDefault="00930026" w:rsidP="00930026">
      <w:pPr>
        <w:pStyle w:val="ListParagraph"/>
        <w:spacing w:after="0" w:line="360" w:lineRule="auto"/>
        <w:ind w:left="0"/>
        <w:jc w:val="both"/>
        <w:rPr>
          <w:rFonts w:ascii="Arial" w:hAnsi="Arial" w:cs="Arial"/>
          <w:sz w:val="24"/>
          <w:szCs w:val="24"/>
        </w:rPr>
      </w:pPr>
      <w:r w:rsidRPr="00FF0F38">
        <w:rPr>
          <w:rFonts w:ascii="Arial" w:hAnsi="Arial" w:cs="Arial"/>
          <w:sz w:val="24"/>
          <w:szCs w:val="24"/>
        </w:rPr>
        <w:t>The appellant’s appeal against his conviction and sentence is dismissed</w:t>
      </w:r>
      <w:r>
        <w:rPr>
          <w:rFonts w:ascii="Arial" w:hAnsi="Arial" w:cs="Arial"/>
          <w:sz w:val="24"/>
          <w:szCs w:val="24"/>
        </w:rPr>
        <w:t>.</w:t>
      </w:r>
    </w:p>
    <w:p w14:paraId="1EB2B38E" w14:textId="77777777" w:rsidR="00930026" w:rsidRPr="00CA1D28" w:rsidRDefault="00930026" w:rsidP="00930026">
      <w:pPr>
        <w:spacing w:after="0" w:line="360" w:lineRule="auto"/>
        <w:jc w:val="both"/>
        <w:rPr>
          <w:rFonts w:ascii="Arial" w:hAnsi="Arial" w:cs="Arial"/>
          <w:b/>
          <w:sz w:val="24"/>
          <w:szCs w:val="24"/>
          <w:lang w:val="en-ZA"/>
        </w:rPr>
      </w:pP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p>
    <w:p w14:paraId="489F0B47" w14:textId="77777777" w:rsidR="00CA1D28" w:rsidRDefault="00CA1D28" w:rsidP="00930026">
      <w:pPr>
        <w:spacing w:after="0" w:line="360" w:lineRule="auto"/>
        <w:jc w:val="center"/>
        <w:rPr>
          <w:rFonts w:ascii="Arial" w:hAnsi="Arial" w:cs="Arial"/>
          <w:b/>
          <w:sz w:val="24"/>
          <w:szCs w:val="24"/>
          <w:lang w:val="en-ZA"/>
        </w:rPr>
      </w:pPr>
    </w:p>
    <w:p w14:paraId="18808194" w14:textId="77777777" w:rsidR="00930026" w:rsidRPr="00CA1D28" w:rsidRDefault="00930026" w:rsidP="00930026">
      <w:pPr>
        <w:spacing w:after="0" w:line="360" w:lineRule="auto"/>
        <w:jc w:val="center"/>
        <w:rPr>
          <w:rFonts w:ascii="Arial" w:hAnsi="Arial" w:cs="Arial"/>
          <w:b/>
          <w:sz w:val="24"/>
          <w:szCs w:val="24"/>
          <w:lang w:val="en-ZA"/>
        </w:rPr>
      </w:pPr>
      <w:r w:rsidRPr="00CA1D28">
        <w:rPr>
          <w:rFonts w:ascii="Arial" w:hAnsi="Arial" w:cs="Arial"/>
          <w:b/>
          <w:sz w:val="24"/>
          <w:szCs w:val="24"/>
          <w:lang w:val="en-ZA"/>
        </w:rPr>
        <w:t xml:space="preserve"> JUDGMENT</w:t>
      </w:r>
    </w:p>
    <w:p w14:paraId="14F7DBFE" w14:textId="77777777" w:rsidR="00930026" w:rsidRPr="00CA1D28" w:rsidRDefault="00930026" w:rsidP="00930026">
      <w:pPr>
        <w:spacing w:after="0" w:line="360" w:lineRule="auto"/>
        <w:jc w:val="both"/>
        <w:rPr>
          <w:rFonts w:ascii="Arial" w:hAnsi="Arial" w:cs="Arial"/>
          <w:b/>
          <w:sz w:val="24"/>
          <w:szCs w:val="24"/>
          <w:u w:val="single"/>
          <w:lang w:val="en-ZA"/>
        </w:rPr>
      </w:pP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r w:rsidRPr="00CA1D28">
        <w:rPr>
          <w:rFonts w:ascii="Arial" w:hAnsi="Arial" w:cs="Arial"/>
          <w:b/>
          <w:sz w:val="24"/>
          <w:szCs w:val="24"/>
          <w:u w:val="single"/>
          <w:lang w:val="en-ZA"/>
        </w:rPr>
        <w:tab/>
      </w:r>
    </w:p>
    <w:p w14:paraId="03BF4EDB" w14:textId="77777777" w:rsidR="00930026" w:rsidRPr="00FF0F38" w:rsidRDefault="00930026" w:rsidP="00930026">
      <w:pPr>
        <w:spacing w:after="0" w:line="360" w:lineRule="auto"/>
        <w:jc w:val="both"/>
        <w:rPr>
          <w:rFonts w:ascii="Arial" w:eastAsia="Times New Roman" w:hAnsi="Arial" w:cs="Arial"/>
          <w:b/>
          <w:sz w:val="24"/>
          <w:szCs w:val="24"/>
          <w:lang w:eastAsia="en-ZA"/>
        </w:rPr>
      </w:pPr>
      <w:r w:rsidRPr="00FF0F38">
        <w:rPr>
          <w:rFonts w:ascii="Arial" w:eastAsia="Times New Roman" w:hAnsi="Arial" w:cs="Arial"/>
          <w:b/>
          <w:sz w:val="24"/>
          <w:szCs w:val="24"/>
          <w:lang w:eastAsia="en-ZA"/>
        </w:rPr>
        <w:t>Chithi AJ (Chetty J concurring)</w:t>
      </w:r>
    </w:p>
    <w:p w14:paraId="5D40E825" w14:textId="77777777" w:rsidR="00930026" w:rsidRPr="00E42695" w:rsidRDefault="00930026" w:rsidP="00930026">
      <w:pPr>
        <w:spacing w:after="0" w:line="360" w:lineRule="auto"/>
        <w:jc w:val="both"/>
        <w:rPr>
          <w:rFonts w:ascii="Arial" w:hAnsi="Arial" w:cs="Arial"/>
          <w:b/>
          <w:sz w:val="24"/>
          <w:szCs w:val="24"/>
          <w:lang w:val="en-ZA"/>
        </w:rPr>
      </w:pPr>
    </w:p>
    <w:p w14:paraId="1E16C350" w14:textId="321BF809" w:rsidR="00930026" w:rsidRPr="00E17F7D" w:rsidRDefault="00E17F7D" w:rsidP="00E17F7D">
      <w:pPr>
        <w:spacing w:after="0" w:line="360" w:lineRule="auto"/>
        <w:jc w:val="both"/>
        <w:rPr>
          <w:rFonts w:ascii="Arial" w:hAnsi="Arial" w:cs="Arial"/>
          <w:sz w:val="24"/>
          <w:szCs w:val="24"/>
          <w:lang w:val="en-ZA"/>
          <w:rPrChange w:id="7" w:author="Mokone" w:date="2023-05-26T13:29:00Z">
            <w:rPr>
              <w:lang w:val="en-ZA"/>
            </w:rPr>
          </w:rPrChange>
        </w:rPr>
        <w:pPrChange w:id="8" w:author="Mokone" w:date="2023-05-26T13:29:00Z">
          <w:pPr>
            <w:pStyle w:val="ListParagraph"/>
            <w:numPr>
              <w:numId w:val="1"/>
            </w:numPr>
            <w:spacing w:after="0" w:line="360" w:lineRule="auto"/>
            <w:ind w:left="0"/>
            <w:jc w:val="both"/>
          </w:pPr>
        </w:pPrChange>
      </w:pPr>
      <w:r>
        <w:rPr>
          <w:rFonts w:ascii="Arial" w:hAnsi="Arial" w:cs="Arial"/>
          <w:sz w:val="24"/>
          <w:szCs w:val="24"/>
          <w:lang w:val="en-ZA"/>
        </w:rPr>
        <w:lastRenderedPageBreak/>
        <w:t>[1]</w:t>
      </w:r>
      <w:r>
        <w:rPr>
          <w:rFonts w:ascii="Arial" w:hAnsi="Arial" w:cs="Arial"/>
          <w:sz w:val="24"/>
          <w:szCs w:val="24"/>
          <w:lang w:val="en-ZA"/>
        </w:rPr>
        <w:tab/>
      </w:r>
      <w:r w:rsidR="00930026" w:rsidRPr="00E17F7D">
        <w:rPr>
          <w:rFonts w:ascii="Arial" w:hAnsi="Arial" w:cs="Arial"/>
          <w:sz w:val="24"/>
          <w:szCs w:val="24"/>
          <w:lang w:val="en-ZA"/>
          <w:rPrChange w:id="9" w:author="Mokone" w:date="2023-05-26T13:29:00Z">
            <w:rPr>
              <w:lang w:val="en-ZA"/>
            </w:rPr>
          </w:rPrChange>
        </w:rPr>
        <w:t>On 7 October 2021 the appellant was convicted of two counts of corruption in the Regional Court, Durban in contravention of the Prevention and Combating of Corrupt Activities Act</w:t>
      </w:r>
      <w:r w:rsidR="00C67815" w:rsidRPr="00E17F7D">
        <w:rPr>
          <w:rFonts w:ascii="Arial" w:hAnsi="Arial" w:cs="Arial"/>
          <w:sz w:val="24"/>
          <w:szCs w:val="24"/>
          <w:lang w:val="en-ZA"/>
          <w:rPrChange w:id="10" w:author="Mokone" w:date="2023-05-26T13:29:00Z">
            <w:rPr>
              <w:lang w:val="en-ZA"/>
            </w:rPr>
          </w:rPrChange>
        </w:rPr>
        <w:t>.</w:t>
      </w:r>
      <w:r w:rsidR="00C67815">
        <w:rPr>
          <w:rStyle w:val="FootnoteReference"/>
          <w:rFonts w:ascii="Arial" w:hAnsi="Arial" w:cs="Arial"/>
          <w:sz w:val="24"/>
          <w:szCs w:val="24"/>
          <w:lang w:val="en-ZA"/>
        </w:rPr>
        <w:footnoteReference w:id="1"/>
      </w:r>
      <w:r w:rsidR="00C67815" w:rsidRPr="00E17F7D">
        <w:rPr>
          <w:rFonts w:ascii="Arial" w:hAnsi="Arial" w:cs="Arial"/>
          <w:sz w:val="24"/>
          <w:szCs w:val="24"/>
          <w:lang w:val="en-ZA"/>
          <w:rPrChange w:id="11" w:author="Mokone" w:date="2023-05-26T13:29:00Z">
            <w:rPr>
              <w:lang w:val="en-ZA"/>
            </w:rPr>
          </w:rPrChange>
        </w:rPr>
        <w:t xml:space="preserve"> </w:t>
      </w:r>
      <w:r w:rsidR="00930026" w:rsidRPr="00E17F7D">
        <w:rPr>
          <w:rFonts w:ascii="Arial" w:hAnsi="Arial" w:cs="Arial"/>
          <w:sz w:val="24"/>
          <w:szCs w:val="24"/>
          <w:lang w:val="en-ZA"/>
          <w:rPrChange w:id="12" w:author="Mokone" w:date="2023-05-26T13:29:00Z">
            <w:rPr>
              <w:lang w:val="en-ZA"/>
            </w:rPr>
          </w:rPrChange>
        </w:rPr>
        <w:t xml:space="preserve">On 11 October 2021 the appellant was sentenced to four years’ imprisonment, half of which was suspended for a period of five years. Both counts of corruption were taken as one for the purposes of sentence. The appellant was granted leave to appeal against his conviction and sentence. </w:t>
      </w:r>
    </w:p>
    <w:p w14:paraId="6A4F8ECE" w14:textId="77777777" w:rsidR="00930026" w:rsidRPr="0096485C" w:rsidRDefault="00930026" w:rsidP="00930026">
      <w:pPr>
        <w:pStyle w:val="ListParagraph"/>
        <w:spacing w:after="0" w:line="360" w:lineRule="auto"/>
        <w:ind w:left="0"/>
        <w:jc w:val="both"/>
        <w:rPr>
          <w:rFonts w:ascii="Arial" w:hAnsi="Arial" w:cs="Arial"/>
          <w:sz w:val="24"/>
          <w:szCs w:val="24"/>
          <w:lang w:val="en-ZA"/>
        </w:rPr>
      </w:pPr>
    </w:p>
    <w:p w14:paraId="09265E44" w14:textId="19792E2A" w:rsidR="00930026" w:rsidRPr="00E17F7D" w:rsidRDefault="00E17F7D" w:rsidP="00E17F7D">
      <w:pPr>
        <w:spacing w:after="0" w:line="360" w:lineRule="auto"/>
        <w:jc w:val="both"/>
        <w:rPr>
          <w:rFonts w:ascii="Arial" w:hAnsi="Arial" w:cs="Arial"/>
          <w:sz w:val="24"/>
          <w:szCs w:val="24"/>
          <w:lang w:val="en-ZA"/>
          <w:rPrChange w:id="13" w:author="Mokone" w:date="2023-05-26T13:29:00Z">
            <w:rPr>
              <w:lang w:val="en-ZA"/>
            </w:rPr>
          </w:rPrChange>
        </w:rPr>
        <w:pPrChange w:id="14"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[2]</w:t>
      </w:r>
      <w:r w:rsidRPr="00FF0F38">
        <w:rPr>
          <w:rFonts w:ascii="Arial" w:hAnsi="Arial" w:cs="Arial"/>
          <w:sz w:val="24"/>
          <w:szCs w:val="24"/>
          <w:lang w:val="en-ZA"/>
        </w:rPr>
        <w:tab/>
      </w:r>
      <w:r w:rsidR="00930026" w:rsidRPr="00E17F7D">
        <w:rPr>
          <w:rFonts w:ascii="Arial" w:hAnsi="Arial" w:cs="Arial"/>
          <w:sz w:val="24"/>
          <w:szCs w:val="24"/>
          <w:lang w:val="en-ZA"/>
          <w:rPrChange w:id="15" w:author="Mokone" w:date="2023-05-26T13:29:00Z">
            <w:rPr>
              <w:lang w:val="en-ZA"/>
            </w:rPr>
          </w:rPrChange>
        </w:rPr>
        <w:t>The charges against the appellant is that on or about 11 September 2020 at the Lusaka Informal Settlement, Chatsworth, KwaZulu-Natal, the appellant who was a police sergeant with the South African Police Service Band KZN stationed at SAPS College in Chatsworth solicited payments in the sum of R450 and R400 in cash from the complainants, Ms Nomusa Ngqulumba and Mr Mbongeni James Mahlaba in exchange for him not to arrest them for selling liquor without a licence.</w:t>
      </w:r>
    </w:p>
    <w:p w14:paraId="1FFAF99F" w14:textId="77777777" w:rsidR="00930026" w:rsidRPr="000C3A20" w:rsidRDefault="00930026" w:rsidP="00930026">
      <w:pPr>
        <w:spacing w:after="0" w:line="360" w:lineRule="auto"/>
        <w:jc w:val="both"/>
        <w:rPr>
          <w:rFonts w:ascii="Arial" w:hAnsi="Arial" w:cs="Arial"/>
          <w:b/>
          <w:sz w:val="24"/>
          <w:szCs w:val="24"/>
          <w:lang w:val="en-ZA"/>
        </w:rPr>
      </w:pPr>
    </w:p>
    <w:p w14:paraId="7A4714F6" w14:textId="3670EAAB" w:rsidR="00930026" w:rsidRPr="00E17F7D" w:rsidRDefault="00E17F7D" w:rsidP="00E17F7D">
      <w:pPr>
        <w:spacing w:after="0" w:line="360" w:lineRule="auto"/>
        <w:ind w:left="720" w:hanging="720"/>
        <w:jc w:val="both"/>
        <w:rPr>
          <w:rFonts w:ascii="Arial" w:hAnsi="Arial" w:cs="Arial"/>
          <w:sz w:val="24"/>
          <w:szCs w:val="24"/>
          <w:lang w:val="en-ZA"/>
          <w:rPrChange w:id="16" w:author="Mokone" w:date="2023-05-26T13:29:00Z">
            <w:rPr>
              <w:lang w:val="en-ZA"/>
            </w:rPr>
          </w:rPrChange>
        </w:rPr>
        <w:pPrChange w:id="17" w:author="Mokone" w:date="2023-05-26T13:29:00Z">
          <w:pPr>
            <w:pStyle w:val="ListParagraph"/>
            <w:numPr>
              <w:numId w:val="1"/>
            </w:numPr>
            <w:spacing w:after="0" w:line="360" w:lineRule="auto"/>
            <w:ind w:hanging="720"/>
            <w:jc w:val="both"/>
          </w:pPr>
        </w:pPrChange>
      </w:pPr>
      <w:r w:rsidRPr="00FF0F38">
        <w:rPr>
          <w:rFonts w:ascii="Arial" w:hAnsi="Arial" w:cs="Arial"/>
          <w:sz w:val="24"/>
          <w:szCs w:val="24"/>
          <w:lang w:val="en-ZA"/>
        </w:rPr>
        <w:t>[3]</w:t>
      </w:r>
      <w:r w:rsidRPr="00FF0F38">
        <w:rPr>
          <w:rFonts w:ascii="Arial" w:hAnsi="Arial" w:cs="Arial"/>
          <w:sz w:val="24"/>
          <w:szCs w:val="24"/>
          <w:lang w:val="en-ZA"/>
        </w:rPr>
        <w:tab/>
      </w:r>
      <w:r w:rsidR="00930026" w:rsidRPr="00E17F7D">
        <w:rPr>
          <w:rFonts w:ascii="Arial" w:hAnsi="Arial" w:cs="Arial"/>
          <w:sz w:val="24"/>
          <w:szCs w:val="24"/>
          <w:lang w:val="en-ZA"/>
          <w:rPrChange w:id="18" w:author="Mokone" w:date="2023-05-26T13:29:00Z">
            <w:rPr>
              <w:lang w:val="en-ZA"/>
            </w:rPr>
          </w:rPrChange>
        </w:rPr>
        <w:t>Following his conviction, the appellant contended in his grounds of appeal that:</w:t>
      </w:r>
    </w:p>
    <w:p w14:paraId="13FC1728" w14:textId="77777777" w:rsidR="00930026" w:rsidRDefault="00930026" w:rsidP="00CA1D28">
      <w:pPr>
        <w:spacing w:after="0" w:line="360" w:lineRule="auto"/>
        <w:ind w:left="720" w:hanging="72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Pr="00CA1D28">
        <w:rPr>
          <w:rFonts w:ascii="Arial" w:hAnsi="Arial" w:cs="Arial"/>
          <w:sz w:val="24"/>
          <w:szCs w:val="24"/>
          <w:lang w:val="en-ZA"/>
        </w:rPr>
        <w:t>The</w:t>
      </w:r>
      <w:r w:rsidRPr="00FF0F38">
        <w:rPr>
          <w:rFonts w:ascii="Arial" w:hAnsi="Arial" w:cs="Arial"/>
          <w:sz w:val="24"/>
          <w:szCs w:val="24"/>
          <w:lang w:val="en-ZA"/>
        </w:rPr>
        <w:t xml:space="preserve"> learned magistrate misdirected herself in finding that the prosecution had proven its case</w:t>
      </w:r>
      <w:r>
        <w:rPr>
          <w:rFonts w:ascii="Arial" w:hAnsi="Arial" w:cs="Arial"/>
          <w:sz w:val="24"/>
          <w:szCs w:val="24"/>
          <w:lang w:val="en-ZA"/>
        </w:rPr>
        <w:t xml:space="preserve"> against</w:t>
      </w:r>
      <w:del w:id="19" w:author="Advocates Group 7 North " w:date="2023-05-19T13:47:00Z">
        <w:r w:rsidDel="005F5546">
          <w:rPr>
            <w:rFonts w:ascii="Arial" w:hAnsi="Arial" w:cs="Arial"/>
            <w:sz w:val="24"/>
            <w:szCs w:val="24"/>
            <w:lang w:val="en-ZA"/>
          </w:rPr>
          <w:delText xml:space="preserve"> the</w:delText>
        </w:r>
      </w:del>
      <w:r>
        <w:rPr>
          <w:rFonts w:ascii="Arial" w:hAnsi="Arial" w:cs="Arial"/>
          <w:sz w:val="24"/>
          <w:szCs w:val="24"/>
          <w:lang w:val="en-ZA"/>
        </w:rPr>
        <w:t xml:space="preserve"> </w:t>
      </w:r>
      <w:ins w:id="20" w:author="Advocates Group 7 North " w:date="2023-05-19T13:48:00Z">
        <w:r w:rsidR="005F5546">
          <w:rPr>
            <w:rFonts w:ascii="Arial" w:hAnsi="Arial" w:cs="Arial"/>
            <w:sz w:val="24"/>
            <w:szCs w:val="24"/>
            <w:lang w:val="en-ZA"/>
          </w:rPr>
          <w:t>him</w:t>
        </w:r>
      </w:ins>
      <w:r w:rsidRPr="00FF0F38">
        <w:rPr>
          <w:rFonts w:ascii="Arial" w:hAnsi="Arial" w:cs="Arial"/>
          <w:sz w:val="24"/>
          <w:szCs w:val="24"/>
          <w:lang w:val="en-ZA"/>
        </w:rPr>
        <w:t xml:space="preserve"> beyond</w:t>
      </w:r>
      <w:r w:rsidR="00C44E92">
        <w:rPr>
          <w:rFonts w:ascii="Arial" w:hAnsi="Arial" w:cs="Arial"/>
          <w:sz w:val="24"/>
          <w:szCs w:val="24"/>
          <w:lang w:val="en-ZA"/>
        </w:rPr>
        <w:t xml:space="preserve"> a</w:t>
      </w:r>
      <w:r w:rsidRPr="00FF0F38">
        <w:rPr>
          <w:rFonts w:ascii="Arial" w:hAnsi="Arial" w:cs="Arial"/>
          <w:sz w:val="24"/>
          <w:szCs w:val="24"/>
          <w:lang w:val="en-ZA"/>
        </w:rPr>
        <w:t xml:space="preserve"> reasonable doubt.</w:t>
      </w:r>
    </w:p>
    <w:p w14:paraId="491121B0" w14:textId="77777777" w:rsidR="00930026" w:rsidRPr="00FF0F38" w:rsidRDefault="00930026" w:rsidP="00CA1D28">
      <w:pPr>
        <w:spacing w:after="0" w:line="360" w:lineRule="auto"/>
        <w:ind w:left="720" w:hanging="720"/>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Pr="000C3A20">
        <w:rPr>
          <w:rFonts w:ascii="Arial" w:hAnsi="Arial" w:cs="Arial"/>
          <w:sz w:val="24"/>
          <w:szCs w:val="24"/>
          <w:lang w:val="en-ZA"/>
        </w:rPr>
        <w:t xml:space="preserve">The magistrate </w:t>
      </w:r>
      <w:r>
        <w:rPr>
          <w:rFonts w:ascii="Arial" w:hAnsi="Arial" w:cs="Arial"/>
          <w:sz w:val="24"/>
          <w:szCs w:val="24"/>
          <w:lang w:val="en-ZA"/>
        </w:rPr>
        <w:t xml:space="preserve">erred by not </w:t>
      </w:r>
      <w:r w:rsidRPr="000C3A20">
        <w:rPr>
          <w:rFonts w:ascii="Arial" w:hAnsi="Arial" w:cs="Arial"/>
          <w:sz w:val="24"/>
          <w:szCs w:val="24"/>
          <w:lang w:val="en-ZA"/>
        </w:rPr>
        <w:t>consider</w:t>
      </w:r>
      <w:r>
        <w:rPr>
          <w:rFonts w:ascii="Arial" w:hAnsi="Arial" w:cs="Arial"/>
          <w:sz w:val="24"/>
          <w:szCs w:val="24"/>
          <w:lang w:val="en-ZA"/>
        </w:rPr>
        <w:t xml:space="preserve">ing </w:t>
      </w:r>
      <w:r w:rsidRPr="000C3A20">
        <w:rPr>
          <w:rFonts w:ascii="Arial" w:hAnsi="Arial" w:cs="Arial"/>
          <w:sz w:val="24"/>
          <w:szCs w:val="24"/>
          <w:lang w:val="en-ZA"/>
        </w:rPr>
        <w:t>that there was no entry into the SAP13 register of a R50 note</w:t>
      </w:r>
      <w:r>
        <w:rPr>
          <w:rFonts w:ascii="Arial" w:hAnsi="Arial" w:cs="Arial"/>
          <w:sz w:val="24"/>
          <w:szCs w:val="24"/>
          <w:lang w:val="en-ZA"/>
        </w:rPr>
        <w:t xml:space="preserve"> which comprised the money which was recovered from the </w:t>
      </w:r>
      <w:r w:rsidR="004007A1">
        <w:rPr>
          <w:rFonts w:ascii="Arial" w:hAnsi="Arial" w:cs="Arial"/>
          <w:sz w:val="24"/>
          <w:szCs w:val="24"/>
          <w:lang w:val="en-ZA"/>
        </w:rPr>
        <w:t>appellant</w:t>
      </w:r>
      <w:commentRangeStart w:id="21"/>
      <w:r>
        <w:rPr>
          <w:rFonts w:ascii="Arial" w:hAnsi="Arial" w:cs="Arial"/>
          <w:sz w:val="24"/>
          <w:szCs w:val="24"/>
          <w:lang w:val="en-ZA"/>
        </w:rPr>
        <w:t xml:space="preserve"> </w:t>
      </w:r>
      <w:commentRangeEnd w:id="21"/>
      <w:r w:rsidR="0036063E">
        <w:rPr>
          <w:rStyle w:val="CommentReference"/>
        </w:rPr>
        <w:commentReference w:id="21"/>
      </w:r>
      <w:r>
        <w:rPr>
          <w:rFonts w:ascii="Arial" w:hAnsi="Arial" w:cs="Arial"/>
          <w:sz w:val="24"/>
          <w:szCs w:val="24"/>
          <w:lang w:val="en-ZA"/>
        </w:rPr>
        <w:t>upon his arrest.</w:t>
      </w:r>
    </w:p>
    <w:p w14:paraId="314633B5" w14:textId="77777777" w:rsidR="00930026" w:rsidRPr="00221B29" w:rsidRDefault="00930026" w:rsidP="00930026">
      <w:pPr>
        <w:spacing w:after="0" w:line="360" w:lineRule="auto"/>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commentRangeStart w:id="22"/>
      <w:r>
        <w:rPr>
          <w:rFonts w:ascii="Arial" w:hAnsi="Arial" w:cs="Arial"/>
          <w:sz w:val="24"/>
          <w:szCs w:val="24"/>
          <w:lang w:val="en-ZA"/>
        </w:rPr>
        <w:t>I</w:t>
      </w:r>
      <w:r w:rsidRPr="000C3A20">
        <w:rPr>
          <w:rFonts w:ascii="Arial" w:hAnsi="Arial" w:cs="Arial"/>
          <w:sz w:val="24"/>
          <w:szCs w:val="24"/>
          <w:lang w:val="en-ZA"/>
        </w:rPr>
        <w:t>n imposing a sentence which was</w:t>
      </w:r>
      <w:commentRangeEnd w:id="22"/>
      <w:r w:rsidR="0036063E">
        <w:rPr>
          <w:rStyle w:val="CommentReference"/>
        </w:rPr>
        <w:commentReference w:id="22"/>
      </w:r>
      <w:r w:rsidRPr="000C3A20">
        <w:rPr>
          <w:rFonts w:ascii="Arial" w:hAnsi="Arial" w:cs="Arial"/>
          <w:sz w:val="24"/>
          <w:szCs w:val="24"/>
          <w:lang w:val="en-ZA"/>
        </w:rPr>
        <w:t xml:space="preserve"> unduly harsh</w:t>
      </w:r>
      <w:r>
        <w:rPr>
          <w:rFonts w:ascii="Arial" w:hAnsi="Arial" w:cs="Arial"/>
          <w:sz w:val="24"/>
          <w:szCs w:val="24"/>
          <w:lang w:val="en-ZA"/>
        </w:rPr>
        <w:t xml:space="preserve"> and </w:t>
      </w:r>
      <w:r w:rsidRPr="00221B29">
        <w:rPr>
          <w:rFonts w:ascii="Arial" w:hAnsi="Arial" w:cs="Arial"/>
          <w:sz w:val="24"/>
          <w:szCs w:val="24"/>
          <w:lang w:val="en-ZA"/>
        </w:rPr>
        <w:t>disproportionate to the crime.</w:t>
      </w:r>
    </w:p>
    <w:p w14:paraId="6D3A6744" w14:textId="77777777" w:rsidR="00930026" w:rsidRPr="000C3A20" w:rsidRDefault="00930026" w:rsidP="00CA1D28">
      <w:pPr>
        <w:spacing w:after="0" w:line="360" w:lineRule="auto"/>
        <w:ind w:left="720" w:hanging="720"/>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Pr="000C3A20">
        <w:rPr>
          <w:rFonts w:ascii="Arial" w:hAnsi="Arial" w:cs="Arial"/>
          <w:sz w:val="24"/>
          <w:szCs w:val="24"/>
          <w:lang w:val="en-ZA"/>
        </w:rPr>
        <w:t>The magistrate misdirected herself in not obtaining a pre</w:t>
      </w:r>
      <w:r>
        <w:rPr>
          <w:rFonts w:ascii="Arial" w:hAnsi="Arial" w:cs="Arial"/>
          <w:sz w:val="24"/>
          <w:szCs w:val="24"/>
          <w:lang w:val="en-ZA"/>
        </w:rPr>
        <w:t>-</w:t>
      </w:r>
      <w:r w:rsidRPr="000C3A20">
        <w:rPr>
          <w:rFonts w:ascii="Arial" w:hAnsi="Arial" w:cs="Arial"/>
          <w:sz w:val="24"/>
          <w:szCs w:val="24"/>
          <w:lang w:val="en-ZA"/>
        </w:rPr>
        <w:t>sentence report before imposing a sentence</w:t>
      </w:r>
      <w:r>
        <w:rPr>
          <w:rFonts w:ascii="Arial" w:hAnsi="Arial" w:cs="Arial"/>
          <w:sz w:val="24"/>
          <w:szCs w:val="24"/>
          <w:lang w:val="en-ZA"/>
        </w:rPr>
        <w:t>.</w:t>
      </w:r>
      <w:r w:rsidRPr="000C3A20">
        <w:rPr>
          <w:rFonts w:ascii="Arial" w:hAnsi="Arial" w:cs="Arial"/>
          <w:sz w:val="24"/>
          <w:szCs w:val="24"/>
          <w:lang w:val="en-ZA"/>
        </w:rPr>
        <w:t xml:space="preserve">    </w:t>
      </w:r>
      <w:r w:rsidRPr="000C3A20">
        <w:rPr>
          <w:rFonts w:ascii="Arial" w:hAnsi="Arial" w:cs="Arial"/>
          <w:sz w:val="24"/>
          <w:szCs w:val="24"/>
          <w:lang w:val="en-ZA"/>
        </w:rPr>
        <w:tab/>
      </w:r>
    </w:p>
    <w:p w14:paraId="7498849A" w14:textId="77777777" w:rsidR="00930026" w:rsidRDefault="00930026" w:rsidP="00930026">
      <w:pPr>
        <w:spacing w:after="0" w:line="360" w:lineRule="auto"/>
        <w:jc w:val="both"/>
        <w:rPr>
          <w:rFonts w:ascii="Arial" w:hAnsi="Arial" w:cs="Arial"/>
          <w:sz w:val="24"/>
          <w:szCs w:val="24"/>
          <w:u w:val="single"/>
          <w:lang w:val="en-ZA"/>
        </w:rPr>
      </w:pPr>
    </w:p>
    <w:p w14:paraId="1A23ED2D" w14:textId="5B8C66F6" w:rsidR="00930026" w:rsidRPr="00E17F7D" w:rsidRDefault="00E17F7D" w:rsidP="00E17F7D">
      <w:pPr>
        <w:spacing w:after="0" w:line="360" w:lineRule="auto"/>
        <w:jc w:val="both"/>
        <w:rPr>
          <w:rFonts w:ascii="Arial" w:hAnsi="Arial" w:cs="Arial"/>
          <w:sz w:val="24"/>
          <w:szCs w:val="24"/>
          <w:lang w:val="en-ZA"/>
          <w:rPrChange w:id="23" w:author="Mokone" w:date="2023-05-26T13:29:00Z">
            <w:rPr>
              <w:lang w:val="en-ZA"/>
            </w:rPr>
          </w:rPrChange>
        </w:rPr>
        <w:pPrChange w:id="24"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[4]</w:t>
      </w:r>
      <w:r w:rsidRPr="00FF0F38">
        <w:rPr>
          <w:rFonts w:ascii="Arial" w:hAnsi="Arial" w:cs="Arial"/>
          <w:sz w:val="24"/>
          <w:szCs w:val="24"/>
          <w:lang w:val="en-ZA"/>
        </w:rPr>
        <w:tab/>
      </w:r>
      <w:r w:rsidR="00930026" w:rsidRPr="00E17F7D">
        <w:rPr>
          <w:rFonts w:ascii="Arial" w:hAnsi="Arial" w:cs="Arial"/>
          <w:sz w:val="24"/>
          <w:szCs w:val="24"/>
          <w:lang w:val="en-ZA"/>
          <w:rPrChange w:id="25" w:author="Mokone" w:date="2023-05-26T13:29:00Z">
            <w:rPr>
              <w:lang w:val="en-ZA"/>
            </w:rPr>
          </w:rPrChange>
        </w:rPr>
        <w:t xml:space="preserve">The evidence that was presented at trial was common cause between the appellant and the </w:t>
      </w:r>
      <w:r w:rsidR="004007A1" w:rsidRPr="00E17F7D">
        <w:rPr>
          <w:rFonts w:ascii="Arial" w:hAnsi="Arial" w:cs="Arial"/>
          <w:sz w:val="24"/>
          <w:szCs w:val="24"/>
          <w:lang w:val="en-ZA"/>
          <w:rPrChange w:id="26" w:author="Mokone" w:date="2023-05-26T13:29:00Z">
            <w:rPr>
              <w:lang w:val="en-ZA"/>
            </w:rPr>
          </w:rPrChange>
        </w:rPr>
        <w:t>State except</w:t>
      </w:r>
      <w:r w:rsidR="00930026" w:rsidRPr="00E17F7D">
        <w:rPr>
          <w:rFonts w:ascii="Arial" w:hAnsi="Arial" w:cs="Arial"/>
          <w:sz w:val="24"/>
          <w:szCs w:val="24"/>
          <w:lang w:val="en-ZA"/>
          <w:rPrChange w:id="27" w:author="Mokone" w:date="2023-05-26T13:29:00Z">
            <w:rPr>
              <w:lang w:val="en-ZA"/>
            </w:rPr>
          </w:rPrChange>
        </w:rPr>
        <w:t xml:space="preserve"> in relation to the critical issue of whether the appellant solicited money from </w:t>
      </w:r>
      <w:r w:rsidR="004007A1" w:rsidRPr="00E17F7D">
        <w:rPr>
          <w:rFonts w:ascii="Arial" w:hAnsi="Arial" w:cs="Arial"/>
          <w:sz w:val="24"/>
          <w:szCs w:val="24"/>
          <w:lang w:val="en-ZA"/>
          <w:rPrChange w:id="28" w:author="Mokone" w:date="2023-05-26T13:29:00Z">
            <w:rPr>
              <w:lang w:val="en-ZA"/>
            </w:rPr>
          </w:rPrChange>
        </w:rPr>
        <w:t>the complainants</w:t>
      </w:r>
      <w:r w:rsidR="00930026" w:rsidRPr="00E17F7D">
        <w:rPr>
          <w:rFonts w:ascii="Arial" w:hAnsi="Arial" w:cs="Arial"/>
          <w:sz w:val="24"/>
          <w:szCs w:val="24"/>
          <w:lang w:val="en-ZA"/>
          <w:rPrChange w:id="29" w:author="Mokone" w:date="2023-05-26T13:29:00Z">
            <w:rPr>
              <w:lang w:val="en-ZA"/>
            </w:rPr>
          </w:rPrChange>
        </w:rPr>
        <w:t xml:space="preserve"> for him not to arrest them for selling liquor without a licence.  </w:t>
      </w:r>
    </w:p>
    <w:p w14:paraId="6F4E9A1B"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357AF7F1" w14:textId="7922075A" w:rsidR="00930026" w:rsidRPr="00E17F7D" w:rsidRDefault="00E17F7D" w:rsidP="00E17F7D">
      <w:pPr>
        <w:spacing w:after="0" w:line="360" w:lineRule="auto"/>
        <w:jc w:val="both"/>
        <w:rPr>
          <w:rFonts w:ascii="Arial" w:hAnsi="Arial" w:cs="Arial"/>
          <w:sz w:val="24"/>
          <w:szCs w:val="24"/>
          <w:lang w:val="en-ZA"/>
          <w:rPrChange w:id="30" w:author="Mokone" w:date="2023-05-26T13:29:00Z">
            <w:rPr>
              <w:lang w:val="en-ZA"/>
            </w:rPr>
          </w:rPrChange>
        </w:rPr>
        <w:pPrChange w:id="31" w:author="Mokone" w:date="2023-05-26T13:29:00Z">
          <w:pPr>
            <w:pStyle w:val="ListParagraph"/>
            <w:numPr>
              <w:numId w:val="1"/>
            </w:numPr>
            <w:spacing w:after="0" w:line="360" w:lineRule="auto"/>
            <w:ind w:left="0"/>
            <w:jc w:val="both"/>
          </w:pPr>
        </w:pPrChange>
      </w:pPr>
      <w:r w:rsidRPr="005D506C">
        <w:rPr>
          <w:rFonts w:ascii="Arial" w:hAnsi="Arial" w:cs="Arial"/>
          <w:sz w:val="24"/>
          <w:szCs w:val="24"/>
          <w:lang w:val="en-ZA"/>
        </w:rPr>
        <w:lastRenderedPageBreak/>
        <w:t>[5]</w:t>
      </w:r>
      <w:r w:rsidRPr="005D506C">
        <w:rPr>
          <w:rFonts w:ascii="Arial" w:hAnsi="Arial" w:cs="Arial"/>
          <w:sz w:val="24"/>
          <w:szCs w:val="24"/>
          <w:lang w:val="en-ZA"/>
        </w:rPr>
        <w:tab/>
      </w:r>
      <w:r w:rsidR="00930026" w:rsidRPr="00E17F7D">
        <w:rPr>
          <w:rFonts w:ascii="Arial" w:hAnsi="Arial" w:cs="Arial"/>
          <w:sz w:val="24"/>
          <w:szCs w:val="24"/>
          <w:lang w:val="en-ZA"/>
          <w:rPrChange w:id="32" w:author="Mokone" w:date="2023-05-26T13:29:00Z">
            <w:rPr>
              <w:lang w:val="en-ZA"/>
            </w:rPr>
          </w:rPrChange>
        </w:rPr>
        <w:t xml:space="preserve">The facts are briefly that on 11 September 2020 Warrant Officer K.C. Dlamini and the appellant, who were both stationed at </w:t>
      </w:r>
      <w:r w:rsidR="00AB0AE6" w:rsidRPr="00E17F7D">
        <w:rPr>
          <w:rFonts w:ascii="Arial" w:hAnsi="Arial" w:cs="Arial"/>
          <w:sz w:val="24"/>
          <w:szCs w:val="24"/>
          <w:lang w:val="en-ZA"/>
          <w:rPrChange w:id="33" w:author="Mokone" w:date="2023-05-26T13:29:00Z">
            <w:rPr>
              <w:lang w:val="en-ZA"/>
            </w:rPr>
          </w:rPrChange>
        </w:rPr>
        <w:t xml:space="preserve">the </w:t>
      </w:r>
      <w:r w:rsidR="00930026" w:rsidRPr="00E17F7D">
        <w:rPr>
          <w:rFonts w:ascii="Arial" w:hAnsi="Arial" w:cs="Arial"/>
          <w:sz w:val="24"/>
          <w:szCs w:val="24"/>
          <w:lang w:val="en-ZA"/>
          <w:rPrChange w:id="34" w:author="Mokone" w:date="2023-05-26T13:29:00Z">
            <w:rPr>
              <w:lang w:val="en-ZA"/>
            </w:rPr>
          </w:rPrChange>
        </w:rPr>
        <w:t xml:space="preserve">SAPS Band at Chatsworth College, asked, and were granted permission by </w:t>
      </w:r>
      <w:del w:id="35" w:author="Advocates Group 7 North " w:date="2023-05-19T13:50:00Z">
        <w:r w:rsidR="00930026" w:rsidRPr="00E17F7D" w:rsidDel="005F5546">
          <w:rPr>
            <w:rFonts w:ascii="Arial" w:hAnsi="Arial" w:cs="Arial"/>
            <w:sz w:val="24"/>
            <w:szCs w:val="24"/>
            <w:lang w:val="en-ZA"/>
            <w:rPrChange w:id="36" w:author="Mokone" w:date="2023-05-26T13:29:00Z">
              <w:rPr>
                <w:lang w:val="en-ZA"/>
              </w:rPr>
            </w:rPrChange>
          </w:rPr>
          <w:delText>their</w:delText>
        </w:r>
      </w:del>
      <w:ins w:id="37" w:author="Advocates Group 7 North " w:date="2023-05-19T13:49:00Z">
        <w:r w:rsidR="005F5546" w:rsidRPr="00E17F7D">
          <w:rPr>
            <w:rFonts w:ascii="Arial" w:hAnsi="Arial" w:cs="Arial"/>
            <w:sz w:val="24"/>
            <w:szCs w:val="24"/>
            <w:lang w:val="en-ZA"/>
            <w:rPrChange w:id="38" w:author="Mokone" w:date="2023-05-26T13:29:00Z">
              <w:rPr>
                <w:lang w:val="en-ZA"/>
              </w:rPr>
            </w:rPrChange>
          </w:rPr>
          <w:t xml:space="preserve"> Lt </w:t>
        </w:r>
      </w:ins>
      <w:ins w:id="39" w:author="Advocates Group 7 North " w:date="2023-05-19T13:57:00Z">
        <w:r w:rsidR="005F5546" w:rsidRPr="00E17F7D">
          <w:rPr>
            <w:rFonts w:ascii="Arial" w:hAnsi="Arial" w:cs="Arial"/>
            <w:sz w:val="24"/>
            <w:szCs w:val="24"/>
            <w:lang w:val="en-ZA"/>
            <w:rPrChange w:id="40" w:author="Mokone" w:date="2023-05-26T13:29:00Z">
              <w:rPr>
                <w:lang w:val="en-ZA"/>
              </w:rPr>
            </w:rPrChange>
          </w:rPr>
          <w:t xml:space="preserve">Col </w:t>
        </w:r>
      </w:ins>
      <w:ins w:id="41" w:author="Advocates Group 7 North " w:date="2023-05-19T13:49:00Z">
        <w:r w:rsidR="005F5546" w:rsidRPr="00E17F7D">
          <w:rPr>
            <w:rFonts w:ascii="Arial" w:hAnsi="Arial" w:cs="Arial"/>
            <w:sz w:val="24"/>
            <w:szCs w:val="24"/>
            <w:lang w:val="en-ZA"/>
            <w:rPrChange w:id="42" w:author="Mokone" w:date="2023-05-26T13:29:00Z">
              <w:rPr>
                <w:lang w:val="en-ZA"/>
              </w:rPr>
            </w:rPrChange>
          </w:rPr>
          <w:t>Logarsperan their</w:t>
        </w:r>
      </w:ins>
      <w:r w:rsidR="00930026" w:rsidRPr="00E17F7D">
        <w:rPr>
          <w:rFonts w:ascii="Arial" w:hAnsi="Arial" w:cs="Arial"/>
          <w:sz w:val="24"/>
          <w:szCs w:val="24"/>
          <w:lang w:val="en-ZA"/>
          <w:rPrChange w:id="43" w:author="Mokone" w:date="2023-05-26T13:29:00Z">
            <w:rPr>
              <w:lang w:val="en-ZA"/>
            </w:rPr>
          </w:rPrChange>
        </w:rPr>
        <w:t xml:space="preserve"> </w:t>
      </w:r>
      <w:commentRangeStart w:id="44"/>
      <w:r w:rsidR="00930026" w:rsidRPr="00E17F7D">
        <w:rPr>
          <w:rFonts w:ascii="Arial" w:hAnsi="Arial" w:cs="Arial"/>
          <w:sz w:val="24"/>
          <w:szCs w:val="24"/>
          <w:lang w:val="en-ZA"/>
          <w:rPrChange w:id="45" w:author="Mokone" w:date="2023-05-26T13:29:00Z">
            <w:rPr>
              <w:lang w:val="en-ZA"/>
            </w:rPr>
          </w:rPrChange>
        </w:rPr>
        <w:t>commander</w:t>
      </w:r>
      <w:commentRangeEnd w:id="44"/>
      <w:r w:rsidR="0036063E">
        <w:rPr>
          <w:rStyle w:val="CommentReference"/>
        </w:rPr>
        <w:commentReference w:id="44"/>
      </w:r>
      <w:r w:rsidR="00930026" w:rsidRPr="00E17F7D">
        <w:rPr>
          <w:rFonts w:ascii="Arial" w:hAnsi="Arial" w:cs="Arial"/>
          <w:sz w:val="24"/>
          <w:szCs w:val="24"/>
          <w:lang w:val="en-ZA"/>
          <w:rPrChange w:id="46" w:author="Mokone" w:date="2023-05-26T13:29:00Z">
            <w:rPr>
              <w:lang w:val="en-ZA"/>
            </w:rPr>
          </w:rPrChange>
        </w:rPr>
        <w:t xml:space="preserve">, to leave their work premises to go to a nearby tuckshop. After a few </w:t>
      </w:r>
      <w:r w:rsidR="004007A1" w:rsidRPr="00E17F7D">
        <w:rPr>
          <w:rFonts w:ascii="Arial" w:hAnsi="Arial" w:cs="Arial"/>
          <w:sz w:val="24"/>
          <w:szCs w:val="24"/>
          <w:lang w:val="en-ZA"/>
          <w:rPrChange w:id="47" w:author="Mokone" w:date="2023-05-26T13:29:00Z">
            <w:rPr>
              <w:lang w:val="en-ZA"/>
            </w:rPr>
          </w:rPrChange>
        </w:rPr>
        <w:t>minutes Dlamini</w:t>
      </w:r>
      <w:r w:rsidR="00930026" w:rsidRPr="00E17F7D">
        <w:rPr>
          <w:rFonts w:ascii="Arial" w:hAnsi="Arial" w:cs="Arial"/>
          <w:sz w:val="24"/>
          <w:szCs w:val="24"/>
          <w:lang w:val="en-ZA"/>
          <w:rPrChange w:id="48" w:author="Mokone" w:date="2023-05-26T13:29:00Z">
            <w:rPr>
              <w:lang w:val="en-ZA"/>
            </w:rPr>
          </w:rPrChange>
        </w:rPr>
        <w:t xml:space="preserve"> reported to their commander that they were back. Each of them went to their respective workstations. At a later stage Lt. Col Logarsperan left the office. The appellant again left the police premises to go to the tuckshop to buy a different pack of cigarettes as the one he initially bought was not the brand he customarily smoked. According to him along the way he met a young man who was badly injured and who pleaded for his assistance to recover his cellphone from two men who had forcibly taken it from him. He assisted the man under protest as crime prevention was not part of his usual duties. According to the appellant he searched for these men in houses in which liquor was sold as he believed these men moved from place-to-place drinking.</w:t>
      </w:r>
    </w:p>
    <w:p w14:paraId="4986B563" w14:textId="77777777" w:rsidR="00930026" w:rsidRPr="005D506C" w:rsidRDefault="00930026" w:rsidP="00930026">
      <w:pPr>
        <w:pStyle w:val="ListParagraph"/>
        <w:spacing w:after="0" w:line="360" w:lineRule="auto"/>
        <w:ind w:left="0"/>
        <w:jc w:val="both"/>
        <w:rPr>
          <w:rFonts w:ascii="Arial" w:hAnsi="Arial" w:cs="Arial"/>
          <w:sz w:val="24"/>
          <w:szCs w:val="24"/>
          <w:lang w:val="en-ZA"/>
        </w:rPr>
      </w:pPr>
    </w:p>
    <w:p w14:paraId="4FE972D4" w14:textId="724F24C1" w:rsidR="00930026" w:rsidRPr="00E17F7D" w:rsidRDefault="00E17F7D" w:rsidP="00E17F7D">
      <w:pPr>
        <w:spacing w:after="0" w:line="360" w:lineRule="auto"/>
        <w:jc w:val="both"/>
        <w:rPr>
          <w:rFonts w:ascii="Arial" w:hAnsi="Arial" w:cs="Arial"/>
          <w:sz w:val="24"/>
          <w:szCs w:val="24"/>
          <w:lang w:val="en-ZA"/>
          <w:rPrChange w:id="49" w:author="Mokone" w:date="2023-05-26T13:29:00Z">
            <w:rPr>
              <w:lang w:val="en-ZA"/>
            </w:rPr>
          </w:rPrChange>
        </w:rPr>
        <w:pPrChange w:id="50" w:author="Mokone" w:date="2023-05-26T13:29:00Z">
          <w:pPr>
            <w:pStyle w:val="ListParagraph"/>
            <w:numPr>
              <w:numId w:val="1"/>
            </w:numPr>
            <w:spacing w:after="0" w:line="360" w:lineRule="auto"/>
            <w:ind w:left="0"/>
            <w:jc w:val="both"/>
          </w:pPr>
        </w:pPrChange>
      </w:pPr>
      <w:r w:rsidRPr="005D506C">
        <w:rPr>
          <w:rFonts w:ascii="Arial" w:hAnsi="Arial" w:cs="Arial"/>
          <w:sz w:val="24"/>
          <w:szCs w:val="24"/>
          <w:lang w:val="en-ZA"/>
        </w:rPr>
        <w:t>[6]</w:t>
      </w:r>
      <w:r w:rsidRPr="005D506C">
        <w:rPr>
          <w:rFonts w:ascii="Arial" w:hAnsi="Arial" w:cs="Arial"/>
          <w:sz w:val="24"/>
          <w:szCs w:val="24"/>
          <w:lang w:val="en-ZA"/>
        </w:rPr>
        <w:tab/>
      </w:r>
      <w:r w:rsidR="00930026" w:rsidRPr="00E17F7D">
        <w:rPr>
          <w:rFonts w:ascii="Arial" w:hAnsi="Arial" w:cs="Arial"/>
          <w:sz w:val="24"/>
          <w:szCs w:val="24"/>
          <w:lang w:val="en-ZA"/>
          <w:rPrChange w:id="51" w:author="Mokone" w:date="2023-05-26T13:29:00Z">
            <w:rPr>
              <w:lang w:val="en-ZA"/>
            </w:rPr>
          </w:rPrChange>
        </w:rPr>
        <w:t>The complainants,</w:t>
      </w:r>
      <w:r w:rsidR="00FE64AD" w:rsidRPr="00E17F7D">
        <w:rPr>
          <w:rFonts w:ascii="Arial" w:hAnsi="Arial" w:cs="Arial"/>
          <w:sz w:val="24"/>
          <w:szCs w:val="24"/>
          <w:lang w:val="en-ZA"/>
          <w:rPrChange w:id="52" w:author="Mokone" w:date="2023-05-26T13:29:00Z">
            <w:rPr>
              <w:lang w:val="en-ZA"/>
            </w:rPr>
          </w:rPrChange>
        </w:rPr>
        <w:t xml:space="preserve"> </w:t>
      </w:r>
      <w:r w:rsidR="00930026" w:rsidRPr="00E17F7D">
        <w:rPr>
          <w:rFonts w:ascii="Arial" w:hAnsi="Arial" w:cs="Arial"/>
          <w:sz w:val="24"/>
          <w:szCs w:val="24"/>
          <w:lang w:val="en-ZA"/>
          <w:rPrChange w:id="53" w:author="Mokone" w:date="2023-05-26T13:29:00Z">
            <w:rPr>
              <w:lang w:val="en-ZA"/>
            </w:rPr>
          </w:rPrChange>
        </w:rPr>
        <w:t>who both resided in Lusaka Informal Settlement</w:t>
      </w:r>
      <w:r w:rsidR="00FE64AD" w:rsidRPr="00E17F7D">
        <w:rPr>
          <w:rFonts w:ascii="Arial" w:hAnsi="Arial" w:cs="Arial"/>
          <w:sz w:val="24"/>
          <w:szCs w:val="24"/>
          <w:lang w:val="en-ZA"/>
          <w:rPrChange w:id="54" w:author="Mokone" w:date="2023-05-26T13:29:00Z">
            <w:rPr>
              <w:lang w:val="en-ZA"/>
            </w:rPr>
          </w:rPrChange>
        </w:rPr>
        <w:t>,</w:t>
      </w:r>
      <w:r w:rsidR="00930026" w:rsidRPr="00E17F7D">
        <w:rPr>
          <w:rFonts w:ascii="Arial" w:hAnsi="Arial" w:cs="Arial"/>
          <w:sz w:val="24"/>
          <w:szCs w:val="24"/>
          <w:lang w:val="en-ZA"/>
          <w:rPrChange w:id="55" w:author="Mokone" w:date="2023-05-26T13:29:00Z">
            <w:rPr>
              <w:lang w:val="en-ZA"/>
            </w:rPr>
          </w:rPrChange>
        </w:rPr>
        <w:t xml:space="preserve"> sold alcohol from their homes without a licen</w:t>
      </w:r>
      <w:r w:rsidR="00FE64AD" w:rsidRPr="00E17F7D">
        <w:rPr>
          <w:rFonts w:ascii="Arial" w:hAnsi="Arial" w:cs="Arial"/>
          <w:sz w:val="24"/>
          <w:szCs w:val="24"/>
          <w:lang w:val="en-ZA"/>
          <w:rPrChange w:id="56" w:author="Mokone" w:date="2023-05-26T13:29:00Z">
            <w:rPr>
              <w:lang w:val="en-ZA"/>
            </w:rPr>
          </w:rPrChange>
        </w:rPr>
        <w:t>c</w:t>
      </w:r>
      <w:r w:rsidR="00930026" w:rsidRPr="00E17F7D">
        <w:rPr>
          <w:rFonts w:ascii="Arial" w:hAnsi="Arial" w:cs="Arial"/>
          <w:sz w:val="24"/>
          <w:szCs w:val="24"/>
          <w:lang w:val="en-ZA"/>
          <w:rPrChange w:id="57" w:author="Mokone" w:date="2023-05-26T13:29:00Z">
            <w:rPr>
              <w:lang w:val="en-ZA"/>
            </w:rPr>
          </w:rPrChange>
        </w:rPr>
        <w:t xml:space="preserve">e. They both testified that when the appellant came into their respective houses, he produced his appointment card reflecting that he was a member of the </w:t>
      </w:r>
      <w:r w:rsidR="00FE64AD" w:rsidRPr="00E17F7D">
        <w:rPr>
          <w:rFonts w:ascii="Arial" w:hAnsi="Arial" w:cs="Arial"/>
          <w:sz w:val="24"/>
          <w:szCs w:val="24"/>
          <w:lang w:val="en-ZA"/>
          <w:rPrChange w:id="58" w:author="Mokone" w:date="2023-05-26T13:29:00Z">
            <w:rPr>
              <w:lang w:val="en-ZA"/>
            </w:rPr>
          </w:rPrChange>
        </w:rPr>
        <w:t>SAPS</w:t>
      </w:r>
      <w:r w:rsidR="00930026" w:rsidRPr="00E17F7D">
        <w:rPr>
          <w:rFonts w:ascii="Arial" w:hAnsi="Arial" w:cs="Arial"/>
          <w:sz w:val="24"/>
          <w:szCs w:val="24"/>
          <w:lang w:val="en-ZA"/>
          <w:rPrChange w:id="59" w:author="Mokone" w:date="2023-05-26T13:29:00Z">
            <w:rPr>
              <w:lang w:val="en-ZA"/>
            </w:rPr>
          </w:rPrChange>
        </w:rPr>
        <w:t>.</w:t>
      </w:r>
      <w:r w:rsidR="00C67815" w:rsidRPr="00E17F7D">
        <w:rPr>
          <w:rFonts w:ascii="Arial" w:hAnsi="Arial" w:cs="Arial"/>
          <w:sz w:val="24"/>
          <w:szCs w:val="24"/>
          <w:lang w:val="en-ZA"/>
          <w:rPrChange w:id="60" w:author="Mokone" w:date="2023-05-26T13:29:00Z">
            <w:rPr>
              <w:lang w:val="en-ZA"/>
            </w:rPr>
          </w:rPrChange>
        </w:rPr>
        <w:t xml:space="preserve"> </w:t>
      </w:r>
      <w:r w:rsidR="00930026" w:rsidRPr="00E17F7D">
        <w:rPr>
          <w:rFonts w:ascii="Arial" w:hAnsi="Arial" w:cs="Arial"/>
          <w:sz w:val="24"/>
          <w:szCs w:val="24"/>
          <w:lang w:val="en-ZA"/>
          <w:rPrChange w:id="61" w:author="Mokone" w:date="2023-05-26T13:29:00Z">
            <w:rPr>
              <w:lang w:val="en-ZA"/>
            </w:rPr>
          </w:rPrChange>
        </w:rPr>
        <w:t>Upon entering their respective houses, he instructed each of them to open their fridge. When he found that there were beers in the fridge, he threatened to arrest them for selling liquor without a licen</w:t>
      </w:r>
      <w:r w:rsidR="00FE64AD" w:rsidRPr="00E17F7D">
        <w:rPr>
          <w:rFonts w:ascii="Arial" w:hAnsi="Arial" w:cs="Arial"/>
          <w:sz w:val="24"/>
          <w:szCs w:val="24"/>
          <w:lang w:val="en-ZA"/>
          <w:rPrChange w:id="62" w:author="Mokone" w:date="2023-05-26T13:29:00Z">
            <w:rPr>
              <w:lang w:val="en-ZA"/>
            </w:rPr>
          </w:rPrChange>
        </w:rPr>
        <w:t>c</w:t>
      </w:r>
      <w:r w:rsidR="00930026" w:rsidRPr="00E17F7D">
        <w:rPr>
          <w:rFonts w:ascii="Arial" w:hAnsi="Arial" w:cs="Arial"/>
          <w:sz w:val="24"/>
          <w:szCs w:val="24"/>
          <w:lang w:val="en-ZA"/>
          <w:rPrChange w:id="63" w:author="Mokone" w:date="2023-05-26T13:29:00Z">
            <w:rPr>
              <w:lang w:val="en-ZA"/>
            </w:rPr>
          </w:rPrChange>
        </w:rPr>
        <w:t>e unless they paid him a bribe. Ms Nqgulumba paid the appellant R450 in order to prevent her arrest while Mr Mahlaba paid him R400. Thandeka Mkhabela (‘Ms Mkhabela’), a ward committee member, was alerted to the presence of the appellant at her residence when she received a message that someone was looking for her. She together with another ward committee member attended to the appellant as he was reportedly looking for people that were selling liquor.</w:t>
      </w:r>
    </w:p>
    <w:p w14:paraId="49E6FD04" w14:textId="77777777" w:rsidR="00930026" w:rsidRPr="005D506C" w:rsidRDefault="00930026" w:rsidP="00930026">
      <w:pPr>
        <w:pStyle w:val="ListParagraph"/>
        <w:spacing w:after="0" w:line="360" w:lineRule="auto"/>
        <w:ind w:left="0"/>
        <w:jc w:val="both"/>
        <w:rPr>
          <w:rFonts w:ascii="Arial" w:hAnsi="Arial" w:cs="Arial"/>
          <w:sz w:val="24"/>
          <w:szCs w:val="24"/>
          <w:lang w:val="en-ZA"/>
        </w:rPr>
      </w:pPr>
    </w:p>
    <w:p w14:paraId="3D855FAA" w14:textId="3F4F3CA4" w:rsidR="00930026" w:rsidRPr="00E17F7D" w:rsidRDefault="00E17F7D" w:rsidP="00E17F7D">
      <w:pPr>
        <w:spacing w:after="0" w:line="360" w:lineRule="auto"/>
        <w:jc w:val="both"/>
        <w:rPr>
          <w:rFonts w:ascii="Arial" w:hAnsi="Arial" w:cs="Arial"/>
          <w:sz w:val="24"/>
          <w:szCs w:val="24"/>
          <w:lang w:val="en-ZA"/>
          <w:rPrChange w:id="64" w:author="Mokone" w:date="2023-05-26T13:29:00Z">
            <w:rPr>
              <w:lang w:val="en-ZA"/>
            </w:rPr>
          </w:rPrChange>
        </w:rPr>
        <w:pPrChange w:id="65" w:author="Mokone" w:date="2023-05-26T13:29:00Z">
          <w:pPr>
            <w:pStyle w:val="ListParagraph"/>
            <w:numPr>
              <w:numId w:val="1"/>
            </w:numPr>
            <w:spacing w:after="0" w:line="360" w:lineRule="auto"/>
            <w:ind w:left="0"/>
            <w:jc w:val="both"/>
          </w:pPr>
        </w:pPrChange>
      </w:pPr>
      <w:r>
        <w:rPr>
          <w:rFonts w:ascii="Arial" w:hAnsi="Arial" w:cs="Arial"/>
          <w:sz w:val="24"/>
          <w:szCs w:val="24"/>
          <w:lang w:val="en-ZA"/>
        </w:rPr>
        <w:t>[7]</w:t>
      </w:r>
      <w:r>
        <w:rPr>
          <w:rFonts w:ascii="Arial" w:hAnsi="Arial" w:cs="Arial"/>
          <w:sz w:val="24"/>
          <w:szCs w:val="24"/>
          <w:lang w:val="en-ZA"/>
        </w:rPr>
        <w:tab/>
      </w:r>
      <w:r w:rsidR="00930026" w:rsidRPr="00E17F7D">
        <w:rPr>
          <w:rFonts w:ascii="Arial" w:hAnsi="Arial" w:cs="Arial"/>
          <w:sz w:val="24"/>
          <w:szCs w:val="24"/>
          <w:lang w:val="en-ZA"/>
          <w:rPrChange w:id="66" w:author="Mokone" w:date="2023-05-26T13:29:00Z">
            <w:rPr>
              <w:lang w:val="en-ZA"/>
            </w:rPr>
          </w:rPrChange>
        </w:rPr>
        <w:t xml:space="preserve">At that stage a group of people started gathering in the vicinity. When Ms Mkhabela and her fellow ward committee member asked the appellant which police station he came from, and who was the person who instructed him to look for people who were selling liquor, the appellant mentioned the name of an Indian gentleman as the person who had instructed him. When they further asked the appellant about what was in the diary that </w:t>
      </w:r>
      <w:r w:rsidR="00930026" w:rsidRPr="00E17F7D">
        <w:rPr>
          <w:rFonts w:ascii="Arial" w:hAnsi="Arial" w:cs="Arial"/>
          <w:sz w:val="24"/>
          <w:szCs w:val="24"/>
          <w:lang w:val="en-ZA"/>
          <w:rPrChange w:id="67" w:author="Mokone" w:date="2023-05-26T13:29:00Z">
            <w:rPr>
              <w:lang w:val="en-ZA"/>
            </w:rPr>
          </w:rPrChange>
        </w:rPr>
        <w:lastRenderedPageBreak/>
        <w:t>was in his possession the appellant threatened to arrest them if they continued asking him questions.</w:t>
      </w:r>
      <w:r w:rsidR="00C67815" w:rsidRPr="00E17F7D">
        <w:rPr>
          <w:rFonts w:ascii="Arial" w:hAnsi="Arial" w:cs="Arial"/>
          <w:sz w:val="24"/>
          <w:szCs w:val="24"/>
          <w:lang w:val="en-ZA"/>
          <w:rPrChange w:id="68" w:author="Mokone" w:date="2023-05-26T13:29:00Z">
            <w:rPr>
              <w:lang w:val="en-ZA"/>
            </w:rPr>
          </w:rPrChange>
        </w:rPr>
        <w:t xml:space="preserve"> </w:t>
      </w:r>
      <w:r w:rsidR="00930026" w:rsidRPr="00E17F7D">
        <w:rPr>
          <w:rFonts w:ascii="Arial" w:hAnsi="Arial" w:cs="Arial"/>
          <w:sz w:val="24"/>
          <w:szCs w:val="24"/>
          <w:lang w:val="en-ZA"/>
          <w:rPrChange w:id="69" w:author="Mokone" w:date="2023-05-26T13:29:00Z">
            <w:rPr>
              <w:lang w:val="en-ZA"/>
            </w:rPr>
          </w:rPrChange>
        </w:rPr>
        <w:t xml:space="preserve">Ms Mkhabela then snatched the diary that was in the appellant’s possession and took it to her house. While she was in her house she heard a noise outside, </w:t>
      </w:r>
      <w:r w:rsidR="00AB0AE6" w:rsidRPr="00E17F7D">
        <w:rPr>
          <w:rFonts w:ascii="Arial" w:hAnsi="Arial" w:cs="Arial"/>
          <w:sz w:val="24"/>
          <w:szCs w:val="24"/>
          <w:lang w:val="en-ZA"/>
          <w:rPrChange w:id="70" w:author="Mokone" w:date="2023-05-26T13:29:00Z">
            <w:rPr>
              <w:lang w:val="en-ZA"/>
            </w:rPr>
          </w:rPrChange>
        </w:rPr>
        <w:t xml:space="preserve">and </w:t>
      </w:r>
      <w:r w:rsidR="00930026" w:rsidRPr="00E17F7D">
        <w:rPr>
          <w:rFonts w:ascii="Arial" w:hAnsi="Arial" w:cs="Arial"/>
          <w:sz w:val="24"/>
          <w:szCs w:val="24"/>
          <w:lang w:val="en-ZA"/>
          <w:rPrChange w:id="71" w:author="Mokone" w:date="2023-05-26T13:29:00Z">
            <w:rPr>
              <w:lang w:val="en-ZA"/>
            </w:rPr>
          </w:rPrChange>
        </w:rPr>
        <w:t xml:space="preserve">she then noticed that the appellant was being attacked by a group of people.  When the appellant ran away, he was pursued by the group. The appellant was fortunate to be rescued by Lt Col. l Mzimela from the KwaDukuza SAPS who coincidentally happened to have been passing nearby when he saw the appellant being chased. After ascertaining the reason </w:t>
      </w:r>
      <w:r w:rsidR="00F72414" w:rsidRPr="00E17F7D">
        <w:rPr>
          <w:rFonts w:ascii="Arial" w:hAnsi="Arial" w:cs="Arial"/>
          <w:sz w:val="24"/>
          <w:szCs w:val="24"/>
          <w:lang w:val="en-ZA"/>
          <w:rPrChange w:id="72" w:author="Mokone" w:date="2023-05-26T13:29:00Z">
            <w:rPr>
              <w:lang w:val="en-ZA"/>
            </w:rPr>
          </w:rPrChange>
        </w:rPr>
        <w:t>why,</w:t>
      </w:r>
      <w:r w:rsidR="00930026" w:rsidRPr="00E17F7D">
        <w:rPr>
          <w:rFonts w:ascii="Arial" w:hAnsi="Arial" w:cs="Arial"/>
          <w:sz w:val="24"/>
          <w:szCs w:val="24"/>
          <w:lang w:val="en-ZA"/>
          <w:rPrChange w:id="73" w:author="Mokone" w:date="2023-05-26T13:29:00Z">
            <w:rPr>
              <w:lang w:val="en-ZA"/>
            </w:rPr>
          </w:rPrChange>
        </w:rPr>
        <w:t xml:space="preserve"> the appellant was being pursued by the community members, Lt Col. Mzimela took the appellant to the Chatsworth Police Station where he was later placed under arrest.</w:t>
      </w:r>
    </w:p>
    <w:p w14:paraId="40B3D519" w14:textId="77777777" w:rsidR="00930026" w:rsidRPr="005D506C" w:rsidRDefault="00930026" w:rsidP="00930026">
      <w:pPr>
        <w:pStyle w:val="ListParagraph"/>
        <w:spacing w:after="0" w:line="360" w:lineRule="auto"/>
        <w:ind w:left="0"/>
        <w:jc w:val="both"/>
        <w:rPr>
          <w:rFonts w:ascii="Arial" w:hAnsi="Arial" w:cs="Arial"/>
          <w:sz w:val="24"/>
          <w:szCs w:val="24"/>
          <w:lang w:val="en-ZA"/>
        </w:rPr>
      </w:pPr>
    </w:p>
    <w:p w14:paraId="4E02FFD7" w14:textId="47600CA5" w:rsidR="00930026" w:rsidRPr="00E17F7D" w:rsidRDefault="00E17F7D" w:rsidP="00E17F7D">
      <w:pPr>
        <w:spacing w:after="0" w:line="360" w:lineRule="auto"/>
        <w:jc w:val="both"/>
        <w:rPr>
          <w:rFonts w:ascii="Arial" w:hAnsi="Arial" w:cs="Arial"/>
          <w:sz w:val="24"/>
          <w:szCs w:val="24"/>
          <w:lang w:val="en-ZA"/>
          <w:rPrChange w:id="74" w:author="Mokone" w:date="2023-05-26T13:29:00Z">
            <w:rPr>
              <w:lang w:val="en-ZA"/>
            </w:rPr>
          </w:rPrChange>
        </w:rPr>
        <w:pPrChange w:id="75" w:author="Mokone" w:date="2023-05-26T13:29:00Z">
          <w:pPr>
            <w:pStyle w:val="ListParagraph"/>
            <w:numPr>
              <w:numId w:val="1"/>
            </w:numPr>
            <w:spacing w:after="0" w:line="360" w:lineRule="auto"/>
            <w:ind w:left="0"/>
            <w:jc w:val="both"/>
          </w:pPr>
        </w:pPrChange>
      </w:pPr>
      <w:r w:rsidRPr="005D506C">
        <w:rPr>
          <w:rFonts w:ascii="Arial" w:hAnsi="Arial" w:cs="Arial"/>
          <w:sz w:val="24"/>
          <w:szCs w:val="24"/>
          <w:lang w:val="en-ZA"/>
        </w:rPr>
        <w:t>[8]</w:t>
      </w:r>
      <w:r w:rsidRPr="005D506C">
        <w:rPr>
          <w:rFonts w:ascii="Arial" w:hAnsi="Arial" w:cs="Arial"/>
          <w:sz w:val="24"/>
          <w:szCs w:val="24"/>
          <w:lang w:val="en-ZA"/>
        </w:rPr>
        <w:tab/>
      </w:r>
      <w:r w:rsidR="00930026" w:rsidRPr="00E17F7D">
        <w:rPr>
          <w:rFonts w:ascii="Arial" w:hAnsi="Arial" w:cs="Arial"/>
          <w:sz w:val="24"/>
          <w:szCs w:val="24"/>
          <w:lang w:val="en-ZA"/>
          <w:rPrChange w:id="76" w:author="Mokone" w:date="2023-05-26T13:29:00Z">
            <w:rPr>
              <w:lang w:val="en-ZA"/>
            </w:rPr>
          </w:rPrChange>
        </w:rPr>
        <w:t xml:space="preserve">Lt Col Thwala confirmed that the appellant was brought to </w:t>
      </w:r>
      <w:r w:rsidR="00FE64AD" w:rsidRPr="00E17F7D">
        <w:rPr>
          <w:rFonts w:ascii="Arial" w:hAnsi="Arial" w:cs="Arial"/>
          <w:sz w:val="24"/>
          <w:szCs w:val="24"/>
          <w:lang w:val="en-ZA"/>
          <w:rPrChange w:id="77" w:author="Mokone" w:date="2023-05-26T13:29:00Z">
            <w:rPr>
              <w:lang w:val="en-ZA"/>
            </w:rPr>
          </w:rPrChange>
        </w:rPr>
        <w:t xml:space="preserve">the </w:t>
      </w:r>
      <w:r w:rsidR="00930026" w:rsidRPr="00E17F7D">
        <w:rPr>
          <w:rFonts w:ascii="Arial" w:hAnsi="Arial" w:cs="Arial"/>
          <w:sz w:val="24"/>
          <w:szCs w:val="24"/>
          <w:lang w:val="en-ZA"/>
          <w:rPrChange w:id="78" w:author="Mokone" w:date="2023-05-26T13:29:00Z">
            <w:rPr>
              <w:lang w:val="en-ZA"/>
            </w:rPr>
          </w:rPrChange>
        </w:rPr>
        <w:t>Chatsworth Police Station by Lt Col Mzimela. He further confirmed that he arrested the appellant after Ms Nqgulumba came to the police station and reported that the appellant had solicited a bribe from her to prevent her arrest for selling liquor without a licen</w:t>
      </w:r>
      <w:r w:rsidR="00FE64AD" w:rsidRPr="00E17F7D">
        <w:rPr>
          <w:rFonts w:ascii="Arial" w:hAnsi="Arial" w:cs="Arial"/>
          <w:sz w:val="24"/>
          <w:szCs w:val="24"/>
          <w:lang w:val="en-ZA"/>
          <w:rPrChange w:id="79" w:author="Mokone" w:date="2023-05-26T13:29:00Z">
            <w:rPr>
              <w:lang w:val="en-ZA"/>
            </w:rPr>
          </w:rPrChange>
        </w:rPr>
        <w:t>c</w:t>
      </w:r>
      <w:r w:rsidR="00930026" w:rsidRPr="00E17F7D">
        <w:rPr>
          <w:rFonts w:ascii="Arial" w:hAnsi="Arial" w:cs="Arial"/>
          <w:sz w:val="24"/>
          <w:szCs w:val="24"/>
          <w:lang w:val="en-ZA"/>
          <w:rPrChange w:id="80" w:author="Mokone" w:date="2023-05-26T13:29:00Z">
            <w:rPr>
              <w:lang w:val="en-ZA"/>
            </w:rPr>
          </w:rPrChange>
        </w:rPr>
        <w:t>e.</w:t>
      </w:r>
    </w:p>
    <w:p w14:paraId="641DBA30" w14:textId="77777777" w:rsidR="00930026" w:rsidRPr="005D506C" w:rsidRDefault="00930026" w:rsidP="00930026">
      <w:pPr>
        <w:pStyle w:val="ListParagraph"/>
        <w:spacing w:after="0" w:line="360" w:lineRule="auto"/>
        <w:ind w:left="0"/>
        <w:jc w:val="both"/>
        <w:rPr>
          <w:rFonts w:ascii="Arial" w:hAnsi="Arial" w:cs="Arial"/>
          <w:sz w:val="24"/>
          <w:szCs w:val="24"/>
          <w:lang w:val="en-ZA"/>
        </w:rPr>
      </w:pPr>
    </w:p>
    <w:p w14:paraId="637CB088" w14:textId="6F3A220E" w:rsidR="00930026" w:rsidRPr="00E17F7D" w:rsidRDefault="00E17F7D" w:rsidP="00E17F7D">
      <w:pPr>
        <w:spacing w:after="0" w:line="360" w:lineRule="auto"/>
        <w:jc w:val="both"/>
        <w:rPr>
          <w:rFonts w:ascii="Arial" w:hAnsi="Arial" w:cs="Arial"/>
          <w:sz w:val="24"/>
          <w:szCs w:val="24"/>
          <w:lang w:val="en-ZA"/>
          <w:rPrChange w:id="81" w:author="Mokone" w:date="2023-05-26T13:29:00Z">
            <w:rPr>
              <w:lang w:val="en-ZA"/>
            </w:rPr>
          </w:rPrChange>
        </w:rPr>
        <w:pPrChange w:id="82" w:author="Mokone" w:date="2023-05-26T13:29:00Z">
          <w:pPr>
            <w:pStyle w:val="ListParagraph"/>
            <w:numPr>
              <w:numId w:val="1"/>
            </w:numPr>
            <w:spacing w:after="0" w:line="360" w:lineRule="auto"/>
            <w:ind w:left="0"/>
            <w:jc w:val="both"/>
          </w:pPr>
        </w:pPrChange>
      </w:pPr>
      <w:r w:rsidRPr="005D506C">
        <w:rPr>
          <w:rFonts w:ascii="Arial" w:hAnsi="Arial" w:cs="Arial"/>
          <w:sz w:val="24"/>
          <w:szCs w:val="24"/>
          <w:lang w:val="en-ZA"/>
        </w:rPr>
        <w:t>[9]</w:t>
      </w:r>
      <w:r w:rsidRPr="005D506C">
        <w:rPr>
          <w:rFonts w:ascii="Arial" w:hAnsi="Arial" w:cs="Arial"/>
          <w:sz w:val="24"/>
          <w:szCs w:val="24"/>
          <w:lang w:val="en-ZA"/>
        </w:rPr>
        <w:tab/>
      </w:r>
      <w:r w:rsidR="00930026" w:rsidRPr="00E17F7D">
        <w:rPr>
          <w:rFonts w:ascii="Arial" w:hAnsi="Arial" w:cs="Arial"/>
          <w:sz w:val="24"/>
          <w:szCs w:val="24"/>
          <w:lang w:val="en-ZA"/>
          <w:rPrChange w:id="83" w:author="Mokone" w:date="2023-05-26T13:29:00Z">
            <w:rPr>
              <w:lang w:val="en-ZA"/>
            </w:rPr>
          </w:rPrChange>
        </w:rPr>
        <w:t>The appellant denied ever demanding money from any of the complainants. He stated that while he was waiting for the owner of the house with big windows in which liquor was reportedly being sold, he was approached by members of the community who enquired if he was a police officer. When he answered in the affirmative and produced his appointment card, they accused him of going around and taking peoples monies.  When he denied this, two men from the group that approached him were not prepared to listen to him and they then dragged him to a dusty area.</w:t>
      </w:r>
    </w:p>
    <w:p w14:paraId="418D3D3A" w14:textId="77777777" w:rsidR="00930026" w:rsidRPr="005D506C" w:rsidRDefault="00930026" w:rsidP="00930026">
      <w:pPr>
        <w:pStyle w:val="ListParagraph"/>
        <w:spacing w:after="0" w:line="360" w:lineRule="auto"/>
        <w:jc w:val="both"/>
        <w:rPr>
          <w:rFonts w:ascii="Arial" w:hAnsi="Arial" w:cs="Arial"/>
          <w:sz w:val="24"/>
          <w:szCs w:val="24"/>
          <w:lang w:val="en-ZA"/>
        </w:rPr>
      </w:pPr>
    </w:p>
    <w:p w14:paraId="6272C285" w14:textId="2B216F43" w:rsidR="00930026" w:rsidRPr="00E17F7D" w:rsidRDefault="00E17F7D" w:rsidP="00E17F7D">
      <w:pPr>
        <w:spacing w:after="0" w:line="360" w:lineRule="auto"/>
        <w:jc w:val="both"/>
        <w:rPr>
          <w:rFonts w:ascii="Arial" w:hAnsi="Arial" w:cs="Arial"/>
          <w:sz w:val="24"/>
          <w:szCs w:val="24"/>
          <w:lang w:val="en-ZA"/>
          <w:rPrChange w:id="84" w:author="Mokone" w:date="2023-05-26T13:29:00Z">
            <w:rPr>
              <w:lang w:val="en-ZA"/>
            </w:rPr>
          </w:rPrChange>
        </w:rPr>
        <w:pPrChange w:id="85"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[10]</w:t>
      </w:r>
      <w:r w:rsidRPr="00FF0F38">
        <w:rPr>
          <w:rFonts w:ascii="Arial" w:hAnsi="Arial" w:cs="Arial"/>
          <w:sz w:val="24"/>
          <w:szCs w:val="24"/>
          <w:lang w:val="en-ZA"/>
        </w:rPr>
        <w:tab/>
      </w:r>
      <w:r w:rsidR="00930026" w:rsidRPr="00E17F7D">
        <w:rPr>
          <w:rFonts w:ascii="Arial" w:hAnsi="Arial" w:cs="Arial"/>
          <w:sz w:val="24"/>
          <w:szCs w:val="24"/>
          <w:lang w:val="en-ZA"/>
          <w:rPrChange w:id="86" w:author="Mokone" w:date="2023-05-26T13:29:00Z">
            <w:rPr>
              <w:lang w:val="en-ZA"/>
            </w:rPr>
          </w:rPrChange>
        </w:rPr>
        <w:t>During that conversation Ms Mkhabela took the appellant’s diary. He was then assaulted by the members of the community.</w:t>
      </w:r>
      <w:r w:rsidR="00C44E92" w:rsidRPr="00E17F7D">
        <w:rPr>
          <w:rFonts w:ascii="Arial" w:hAnsi="Arial" w:cs="Arial"/>
          <w:sz w:val="24"/>
          <w:szCs w:val="24"/>
          <w:lang w:val="en-ZA"/>
          <w:rPrChange w:id="87" w:author="Mokone" w:date="2023-05-26T13:29:00Z">
            <w:rPr>
              <w:lang w:val="en-ZA"/>
            </w:rPr>
          </w:rPrChange>
        </w:rPr>
        <w:t xml:space="preserve"> </w:t>
      </w:r>
      <w:r w:rsidR="00930026" w:rsidRPr="00E17F7D">
        <w:rPr>
          <w:rFonts w:ascii="Arial" w:hAnsi="Arial" w:cs="Arial"/>
          <w:sz w:val="24"/>
          <w:szCs w:val="24"/>
          <w:lang w:val="en-ZA"/>
          <w:rPrChange w:id="88" w:author="Mokone" w:date="2023-05-26T13:29:00Z">
            <w:rPr>
              <w:lang w:val="en-ZA"/>
            </w:rPr>
          </w:rPrChange>
        </w:rPr>
        <w:t>Once he realised that explaining his situation was not going to help him, he then ran away. He was assisted by the intervention</w:t>
      </w:r>
      <w:r w:rsidR="00F72414" w:rsidRPr="00E17F7D">
        <w:rPr>
          <w:rFonts w:ascii="Arial" w:hAnsi="Arial" w:cs="Arial"/>
          <w:sz w:val="24"/>
          <w:szCs w:val="24"/>
          <w:lang w:val="en-ZA"/>
          <w:rPrChange w:id="89" w:author="Mokone" w:date="2023-05-26T13:29:00Z">
            <w:rPr>
              <w:lang w:val="en-ZA"/>
            </w:rPr>
          </w:rPrChange>
        </w:rPr>
        <w:t xml:space="preserve"> Lt Col</w:t>
      </w:r>
      <w:r w:rsidR="00930026" w:rsidRPr="00E17F7D">
        <w:rPr>
          <w:rFonts w:ascii="Arial" w:hAnsi="Arial" w:cs="Arial"/>
          <w:sz w:val="24"/>
          <w:szCs w:val="24"/>
          <w:lang w:val="en-ZA"/>
          <w:rPrChange w:id="90" w:author="Mokone" w:date="2023-05-26T13:29:00Z">
            <w:rPr>
              <w:lang w:val="en-ZA"/>
            </w:rPr>
          </w:rPrChange>
        </w:rPr>
        <w:t xml:space="preserve"> </w:t>
      </w:r>
      <w:r w:rsidR="00F72414" w:rsidRPr="00E17F7D">
        <w:rPr>
          <w:rFonts w:ascii="Arial" w:hAnsi="Arial" w:cs="Arial"/>
          <w:sz w:val="24"/>
          <w:szCs w:val="24"/>
          <w:lang w:val="en-ZA"/>
          <w:rPrChange w:id="91" w:author="Mokone" w:date="2023-05-26T13:29:00Z">
            <w:rPr>
              <w:lang w:val="en-ZA"/>
            </w:rPr>
          </w:rPrChange>
        </w:rPr>
        <w:t xml:space="preserve">Mzimela </w:t>
      </w:r>
      <w:commentRangeStart w:id="92"/>
      <w:commentRangeEnd w:id="92"/>
      <w:r w:rsidR="00FE64AD">
        <w:rPr>
          <w:rStyle w:val="CommentReference"/>
        </w:rPr>
        <w:commentReference w:id="92"/>
      </w:r>
      <w:r w:rsidR="00930026" w:rsidRPr="00E17F7D">
        <w:rPr>
          <w:rFonts w:ascii="Arial" w:hAnsi="Arial" w:cs="Arial"/>
          <w:sz w:val="24"/>
          <w:szCs w:val="24"/>
          <w:lang w:val="en-ZA"/>
          <w:rPrChange w:id="93" w:author="Mokone" w:date="2023-05-26T13:29:00Z">
            <w:rPr>
              <w:lang w:val="en-ZA"/>
            </w:rPr>
          </w:rPrChange>
        </w:rPr>
        <w:t xml:space="preserve"> who took him to the Chatsworth Police Station, where he </w:t>
      </w:r>
      <w:r w:rsidR="00AB0AE6" w:rsidRPr="00E17F7D">
        <w:rPr>
          <w:rFonts w:ascii="Arial" w:hAnsi="Arial" w:cs="Arial"/>
          <w:sz w:val="24"/>
          <w:szCs w:val="24"/>
          <w:lang w:val="en-ZA"/>
          <w:rPrChange w:id="94" w:author="Mokone" w:date="2023-05-26T13:29:00Z">
            <w:rPr>
              <w:lang w:val="en-ZA"/>
            </w:rPr>
          </w:rPrChange>
        </w:rPr>
        <w:t>was</w:t>
      </w:r>
      <w:r w:rsidR="00930026" w:rsidRPr="00E17F7D">
        <w:rPr>
          <w:rFonts w:ascii="Arial" w:hAnsi="Arial" w:cs="Arial"/>
          <w:sz w:val="24"/>
          <w:szCs w:val="24"/>
          <w:lang w:val="en-ZA"/>
          <w:rPrChange w:id="95" w:author="Mokone" w:date="2023-05-26T13:29:00Z">
            <w:rPr>
              <w:lang w:val="en-ZA"/>
            </w:rPr>
          </w:rPrChange>
        </w:rPr>
        <w:t xml:space="preserve"> arrested.  </w:t>
      </w:r>
    </w:p>
    <w:p w14:paraId="679D4A19" w14:textId="77777777" w:rsidR="00930026" w:rsidRPr="00987D3E" w:rsidRDefault="00930026" w:rsidP="00930026">
      <w:pPr>
        <w:pStyle w:val="ListParagraph"/>
        <w:spacing w:after="0" w:line="360" w:lineRule="auto"/>
        <w:jc w:val="both"/>
        <w:rPr>
          <w:rFonts w:ascii="Arial" w:hAnsi="Arial" w:cs="Arial"/>
          <w:b/>
          <w:sz w:val="24"/>
          <w:szCs w:val="24"/>
          <w:lang w:val="en-ZA"/>
        </w:rPr>
      </w:pPr>
    </w:p>
    <w:p w14:paraId="18307C7F" w14:textId="442432BF" w:rsidR="00930026" w:rsidRPr="00E17F7D" w:rsidRDefault="00E17F7D" w:rsidP="00E17F7D">
      <w:pPr>
        <w:spacing w:after="0" w:line="360" w:lineRule="auto"/>
        <w:jc w:val="both"/>
        <w:rPr>
          <w:rFonts w:ascii="Arial" w:hAnsi="Arial" w:cs="Arial"/>
          <w:sz w:val="24"/>
          <w:szCs w:val="24"/>
          <w:lang w:val="en-ZA"/>
          <w:rPrChange w:id="96" w:author="Mokone" w:date="2023-05-26T13:29:00Z">
            <w:rPr>
              <w:lang w:val="en-ZA"/>
            </w:rPr>
          </w:rPrChange>
        </w:rPr>
        <w:pPrChange w:id="97"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lastRenderedPageBreak/>
        <w:t>[11]</w:t>
      </w:r>
      <w:r w:rsidRPr="00FF0F38">
        <w:rPr>
          <w:rFonts w:ascii="Arial" w:hAnsi="Arial" w:cs="Arial"/>
          <w:sz w:val="24"/>
          <w:szCs w:val="24"/>
          <w:lang w:val="en-ZA"/>
        </w:rPr>
        <w:tab/>
      </w:r>
      <w:r w:rsidR="00930026" w:rsidRPr="00E17F7D">
        <w:rPr>
          <w:rFonts w:ascii="Arial" w:hAnsi="Arial" w:cs="Arial"/>
          <w:sz w:val="24"/>
          <w:szCs w:val="24"/>
          <w:lang w:val="en-ZA"/>
          <w:rPrChange w:id="98" w:author="Mokone" w:date="2023-05-26T13:29:00Z">
            <w:rPr>
              <w:lang w:val="en-ZA"/>
            </w:rPr>
          </w:rPrChange>
        </w:rPr>
        <w:t xml:space="preserve">In light of these facts, the court a quo was confronted with two mutually destructive versions. The approach to resolving factual disputes in the face of two irreconcilable versions was enunciated by the Supreme Court of Appeal in </w:t>
      </w:r>
      <w:r w:rsidR="00835697" w:rsidRPr="00E17F7D">
        <w:rPr>
          <w:rFonts w:ascii="Arial" w:hAnsi="Arial" w:cs="Arial"/>
          <w:i/>
          <w:iCs/>
          <w:sz w:val="24"/>
          <w:szCs w:val="24"/>
          <w:lang w:val="en-ZA"/>
          <w:rPrChange w:id="99" w:author="Mokone" w:date="2023-05-26T13:29:00Z">
            <w:rPr>
              <w:i/>
              <w:iCs/>
              <w:lang w:val="en-ZA"/>
            </w:rPr>
          </w:rPrChange>
        </w:rPr>
        <w:t>S v M</w:t>
      </w:r>
      <w:r w:rsidR="00CA1D28" w:rsidRPr="00E17F7D">
        <w:rPr>
          <w:rFonts w:ascii="Arial" w:hAnsi="Arial" w:cs="Arial"/>
          <w:i/>
          <w:iCs/>
          <w:sz w:val="24"/>
          <w:szCs w:val="24"/>
          <w:lang w:val="en-GB"/>
          <w:rPrChange w:id="100" w:author="Mokone" w:date="2023-05-26T13:29:00Z">
            <w:rPr>
              <w:i/>
              <w:iCs/>
              <w:lang w:val="en-GB"/>
            </w:rPr>
          </w:rPrChange>
        </w:rPr>
        <w:t>.</w:t>
      </w:r>
      <w:r w:rsidR="00930026" w:rsidRPr="008C3C3A">
        <w:rPr>
          <w:rStyle w:val="FootnoteReference"/>
          <w:rFonts w:ascii="Arial" w:hAnsi="Arial" w:cs="Arial"/>
          <w:lang w:val="en-ZA"/>
        </w:rPr>
        <w:footnoteReference w:id="2"/>
      </w:r>
    </w:p>
    <w:p w14:paraId="1724DEB1" w14:textId="77777777" w:rsidR="00930026" w:rsidRPr="005F259C" w:rsidRDefault="00930026" w:rsidP="00930026">
      <w:pPr>
        <w:pStyle w:val="ListParagraph"/>
        <w:spacing w:after="0" w:line="360" w:lineRule="auto"/>
        <w:ind w:left="0"/>
        <w:jc w:val="both"/>
        <w:rPr>
          <w:rFonts w:ascii="Arial" w:hAnsi="Arial" w:cs="Arial"/>
          <w:lang w:val="en-ZA"/>
        </w:rPr>
      </w:pPr>
    </w:p>
    <w:p w14:paraId="7C7FFBDF" w14:textId="49A31425" w:rsidR="00930026" w:rsidRPr="00E17F7D" w:rsidRDefault="00E17F7D" w:rsidP="00E17F7D">
      <w:pPr>
        <w:spacing w:after="0" w:line="360" w:lineRule="auto"/>
        <w:jc w:val="both"/>
        <w:rPr>
          <w:rFonts w:ascii="Arial" w:hAnsi="Arial" w:cs="Arial"/>
          <w:sz w:val="24"/>
          <w:szCs w:val="24"/>
          <w:lang w:val="en-ZA"/>
          <w:rPrChange w:id="102" w:author="Mokone" w:date="2023-05-26T13:29:00Z">
            <w:rPr>
              <w:lang w:val="en-ZA"/>
            </w:rPr>
          </w:rPrChange>
        </w:rPr>
        <w:pPrChange w:id="103"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[12]</w:t>
      </w:r>
      <w:r w:rsidRPr="00FF0F38">
        <w:rPr>
          <w:rFonts w:ascii="Arial" w:hAnsi="Arial" w:cs="Arial"/>
          <w:sz w:val="24"/>
          <w:szCs w:val="24"/>
          <w:lang w:val="en-ZA"/>
        </w:rPr>
        <w:tab/>
      </w:r>
      <w:r w:rsidR="00930026" w:rsidRPr="00E17F7D">
        <w:rPr>
          <w:rFonts w:ascii="Arial" w:hAnsi="Arial" w:cs="Arial"/>
          <w:sz w:val="24"/>
          <w:szCs w:val="24"/>
          <w:lang w:val="en-ZA"/>
          <w:rPrChange w:id="104" w:author="Mokone" w:date="2023-05-26T13:29:00Z">
            <w:rPr>
              <w:lang w:val="en-ZA"/>
            </w:rPr>
          </w:rPrChange>
        </w:rPr>
        <w:t xml:space="preserve">The magistrate was alive to these </w:t>
      </w:r>
      <w:r w:rsidR="00AB0AE6" w:rsidRPr="00E17F7D">
        <w:rPr>
          <w:rFonts w:ascii="Arial" w:hAnsi="Arial" w:cs="Arial"/>
          <w:sz w:val="24"/>
          <w:szCs w:val="24"/>
          <w:lang w:val="en-ZA"/>
          <w:rPrChange w:id="105" w:author="Mokone" w:date="2023-05-26T13:29:00Z">
            <w:rPr>
              <w:lang w:val="en-ZA"/>
            </w:rPr>
          </w:rPrChange>
        </w:rPr>
        <w:t xml:space="preserve">mutually destructive versions </w:t>
      </w:r>
      <w:r w:rsidR="00930026" w:rsidRPr="00E17F7D">
        <w:rPr>
          <w:rFonts w:ascii="Arial" w:hAnsi="Arial" w:cs="Arial"/>
          <w:sz w:val="24"/>
          <w:szCs w:val="24"/>
          <w:lang w:val="en-ZA"/>
          <w:rPrChange w:id="106" w:author="Mokone" w:date="2023-05-26T13:29:00Z">
            <w:rPr>
              <w:lang w:val="en-ZA"/>
            </w:rPr>
          </w:rPrChange>
        </w:rPr>
        <w:t>and she specifically</w:t>
      </w:r>
      <w:r w:rsidR="00F72414" w:rsidRPr="00E17F7D">
        <w:rPr>
          <w:rFonts w:ascii="Arial" w:hAnsi="Arial" w:cs="Arial"/>
          <w:sz w:val="24"/>
          <w:szCs w:val="24"/>
          <w:lang w:val="en-ZA"/>
          <w:rPrChange w:id="107" w:author="Mokone" w:date="2023-05-26T13:29:00Z">
            <w:rPr>
              <w:lang w:val="en-ZA"/>
            </w:rPr>
          </w:rPrChange>
        </w:rPr>
        <w:t xml:space="preserve"> adverted</w:t>
      </w:r>
      <w:del w:id="108" w:author="Advocates Group 7 North " w:date="2023-05-19T13:50:00Z">
        <w:r w:rsidR="00F72414" w:rsidRPr="00E17F7D" w:rsidDel="005F5546">
          <w:rPr>
            <w:rFonts w:ascii="Arial" w:hAnsi="Arial" w:cs="Arial"/>
            <w:sz w:val="24"/>
            <w:szCs w:val="24"/>
            <w:lang w:val="en-ZA"/>
            <w:rPrChange w:id="109" w:author="Mokone" w:date="2023-05-26T13:29:00Z">
              <w:rPr>
                <w:lang w:val="en-ZA"/>
              </w:rPr>
            </w:rPrChange>
          </w:rPr>
          <w:delText xml:space="preserve"> </w:delText>
        </w:r>
        <w:r w:rsidR="00930026" w:rsidRPr="00E17F7D" w:rsidDel="005F5546">
          <w:rPr>
            <w:rFonts w:ascii="Arial" w:hAnsi="Arial" w:cs="Arial"/>
            <w:sz w:val="24"/>
            <w:szCs w:val="24"/>
            <w:lang w:val="en-ZA"/>
            <w:rPrChange w:id="110" w:author="Mokone" w:date="2023-05-26T13:29:00Z">
              <w:rPr>
                <w:lang w:val="en-ZA"/>
              </w:rPr>
            </w:rPrChange>
          </w:rPr>
          <w:delText xml:space="preserve"> </w:delText>
        </w:r>
      </w:del>
      <w:commentRangeStart w:id="111"/>
      <w:r w:rsidR="00930026" w:rsidRPr="00E17F7D">
        <w:rPr>
          <w:rFonts w:ascii="Arial" w:hAnsi="Arial" w:cs="Arial"/>
          <w:sz w:val="24"/>
          <w:szCs w:val="24"/>
          <w:lang w:val="en-ZA"/>
          <w:rPrChange w:id="112" w:author="Mokone" w:date="2023-05-26T13:29:00Z">
            <w:rPr>
              <w:lang w:val="en-ZA"/>
            </w:rPr>
          </w:rPrChange>
        </w:rPr>
        <w:t xml:space="preserve"> </w:t>
      </w:r>
      <w:commentRangeEnd w:id="111"/>
      <w:r w:rsidR="008F69C9">
        <w:rPr>
          <w:rStyle w:val="CommentReference"/>
        </w:rPr>
        <w:commentReference w:id="111"/>
      </w:r>
      <w:r w:rsidR="00930026" w:rsidRPr="00E17F7D">
        <w:rPr>
          <w:rFonts w:ascii="Arial" w:hAnsi="Arial" w:cs="Arial"/>
          <w:sz w:val="24"/>
          <w:szCs w:val="24"/>
          <w:lang w:val="en-ZA"/>
          <w:rPrChange w:id="113" w:author="Mokone" w:date="2023-05-26T13:29:00Z">
            <w:rPr>
              <w:lang w:val="en-ZA"/>
            </w:rPr>
          </w:rPrChange>
        </w:rPr>
        <w:t>that in order to answer the question of whether the guilt of the a</w:t>
      </w:r>
      <w:r w:rsidR="00F72414" w:rsidRPr="00E17F7D">
        <w:rPr>
          <w:rFonts w:ascii="Arial" w:hAnsi="Arial" w:cs="Arial"/>
          <w:sz w:val="24"/>
          <w:szCs w:val="24"/>
          <w:lang w:val="en-ZA"/>
          <w:rPrChange w:id="114" w:author="Mokone" w:date="2023-05-26T13:29:00Z">
            <w:rPr>
              <w:lang w:val="en-ZA"/>
            </w:rPr>
          </w:rPrChange>
        </w:rPr>
        <w:t xml:space="preserve">ppellant </w:t>
      </w:r>
      <w:r w:rsidR="00930026" w:rsidRPr="00E17F7D">
        <w:rPr>
          <w:rFonts w:ascii="Arial" w:hAnsi="Arial" w:cs="Arial"/>
          <w:sz w:val="24"/>
          <w:szCs w:val="24"/>
          <w:lang w:val="en-ZA"/>
          <w:rPrChange w:id="115" w:author="Mokone" w:date="2023-05-26T13:29:00Z">
            <w:rPr>
              <w:lang w:val="en-ZA"/>
            </w:rPr>
          </w:rPrChange>
        </w:rPr>
        <w:t xml:space="preserve">was proved beyond a reasonable doubt she had to have regard to the credibility of the witnesses, the probabilities and the authorities concerning matters of this nature.  She further concluded that the appellant contradicted himself and his version was laden with improbabilities. I agree with </w:t>
      </w:r>
      <w:r w:rsidR="00B609F1" w:rsidRPr="00E17F7D">
        <w:rPr>
          <w:rFonts w:ascii="Arial" w:hAnsi="Arial" w:cs="Arial"/>
          <w:sz w:val="24"/>
          <w:szCs w:val="24"/>
          <w:lang w:val="en-ZA"/>
          <w:rPrChange w:id="116" w:author="Mokone" w:date="2023-05-26T13:29:00Z">
            <w:rPr>
              <w:lang w:val="en-ZA"/>
            </w:rPr>
          </w:rPrChange>
        </w:rPr>
        <w:t>the magistrate</w:t>
      </w:r>
      <w:r w:rsidR="00930026" w:rsidRPr="00E17F7D">
        <w:rPr>
          <w:rFonts w:ascii="Arial" w:hAnsi="Arial" w:cs="Arial"/>
          <w:sz w:val="24"/>
          <w:szCs w:val="24"/>
          <w:lang w:val="en-ZA"/>
          <w:rPrChange w:id="117" w:author="Mokone" w:date="2023-05-26T13:29:00Z">
            <w:rPr>
              <w:lang w:val="en-ZA"/>
            </w:rPr>
          </w:rPrChange>
        </w:rPr>
        <w:t xml:space="preserve"> that the appellant’s version was not only contradictory but it was also improbable.</w:t>
      </w:r>
      <w:r w:rsidR="00C44E92" w:rsidRPr="00E17F7D">
        <w:rPr>
          <w:rFonts w:ascii="Arial" w:hAnsi="Arial" w:cs="Arial"/>
          <w:sz w:val="24"/>
          <w:szCs w:val="24"/>
          <w:lang w:val="en-ZA"/>
          <w:rPrChange w:id="118" w:author="Mokone" w:date="2023-05-26T13:29:00Z">
            <w:rPr>
              <w:lang w:val="en-ZA"/>
            </w:rPr>
          </w:rPrChange>
        </w:rPr>
        <w:t xml:space="preserve"> </w:t>
      </w:r>
      <w:r w:rsidR="00930026" w:rsidRPr="00E17F7D">
        <w:rPr>
          <w:rFonts w:ascii="Arial" w:hAnsi="Arial" w:cs="Arial"/>
          <w:sz w:val="24"/>
          <w:szCs w:val="24"/>
          <w:lang w:val="en-ZA"/>
          <w:rPrChange w:id="119" w:author="Mokone" w:date="2023-05-26T13:29:00Z">
            <w:rPr>
              <w:lang w:val="en-ZA"/>
            </w:rPr>
          </w:rPrChange>
        </w:rPr>
        <w:t xml:space="preserve">There were several material contradictions and improbabilities in the evidence of the appellant, some of which were </w:t>
      </w:r>
      <w:commentRangeStart w:id="120"/>
      <w:r w:rsidR="00930026" w:rsidRPr="00E17F7D">
        <w:rPr>
          <w:rFonts w:ascii="Arial" w:hAnsi="Arial" w:cs="Arial"/>
          <w:sz w:val="24"/>
          <w:szCs w:val="24"/>
          <w:lang w:val="en-ZA"/>
          <w:rPrChange w:id="121" w:author="Mokone" w:date="2023-05-26T13:29:00Z">
            <w:rPr>
              <w:lang w:val="en-ZA"/>
            </w:rPr>
          </w:rPrChange>
        </w:rPr>
        <w:t xml:space="preserve">adverted </w:t>
      </w:r>
      <w:commentRangeEnd w:id="120"/>
      <w:r w:rsidR="008F69C9">
        <w:rPr>
          <w:rStyle w:val="CommentReference"/>
        </w:rPr>
        <w:commentReference w:id="120"/>
      </w:r>
      <w:r w:rsidR="00930026" w:rsidRPr="00E17F7D">
        <w:rPr>
          <w:rFonts w:ascii="Arial" w:hAnsi="Arial" w:cs="Arial"/>
          <w:sz w:val="24"/>
          <w:szCs w:val="24"/>
          <w:lang w:val="en-ZA"/>
          <w:rPrChange w:id="122" w:author="Mokone" w:date="2023-05-26T13:29:00Z">
            <w:rPr>
              <w:lang w:val="en-ZA"/>
            </w:rPr>
          </w:rPrChange>
        </w:rPr>
        <w:t>to by the magistrate in her judgment.</w:t>
      </w:r>
      <w:r w:rsidR="00C67815" w:rsidRPr="00E17F7D">
        <w:rPr>
          <w:rFonts w:ascii="Arial" w:hAnsi="Arial" w:cs="Arial"/>
          <w:sz w:val="24"/>
          <w:szCs w:val="24"/>
          <w:lang w:val="en-ZA"/>
          <w:rPrChange w:id="123" w:author="Mokone" w:date="2023-05-26T13:29:00Z">
            <w:rPr>
              <w:lang w:val="en-ZA"/>
            </w:rPr>
          </w:rPrChange>
        </w:rPr>
        <w:t xml:space="preserve"> </w:t>
      </w:r>
      <w:r w:rsidR="00930026" w:rsidRPr="00E17F7D">
        <w:rPr>
          <w:rFonts w:ascii="Arial" w:hAnsi="Arial" w:cs="Arial"/>
          <w:sz w:val="24"/>
          <w:szCs w:val="24"/>
          <w:lang w:val="en-ZA"/>
          <w:rPrChange w:id="124" w:author="Mokone" w:date="2023-05-26T13:29:00Z">
            <w:rPr>
              <w:lang w:val="en-ZA"/>
            </w:rPr>
          </w:rPrChange>
        </w:rPr>
        <w:t>I highlight some of the improbabilities and contradictions hereunder.</w:t>
      </w:r>
    </w:p>
    <w:p w14:paraId="54EE9677" w14:textId="77777777" w:rsidR="00930026" w:rsidRPr="00FF0F38" w:rsidRDefault="00930026" w:rsidP="00930026">
      <w:pPr>
        <w:spacing w:after="0" w:line="360" w:lineRule="auto"/>
        <w:jc w:val="both"/>
        <w:rPr>
          <w:rFonts w:ascii="Arial" w:hAnsi="Arial" w:cs="Arial"/>
          <w:sz w:val="24"/>
          <w:szCs w:val="24"/>
          <w:lang w:val="en-ZA"/>
        </w:rPr>
      </w:pPr>
    </w:p>
    <w:p w14:paraId="600F4831" w14:textId="5B02DC85" w:rsidR="006319DF" w:rsidRPr="00E17F7D" w:rsidRDefault="00E17F7D" w:rsidP="00E17F7D">
      <w:pPr>
        <w:spacing w:after="0" w:line="360" w:lineRule="auto"/>
        <w:jc w:val="both"/>
        <w:rPr>
          <w:ins w:id="125" w:author="Mluleki Chithi" w:date="2023-05-11T10:33:00Z"/>
          <w:rFonts w:ascii="Arial" w:hAnsi="Arial" w:cs="Arial"/>
          <w:sz w:val="24"/>
          <w:szCs w:val="24"/>
          <w:lang w:val="en-ZA"/>
          <w:rPrChange w:id="126" w:author="Mokone" w:date="2023-05-26T13:29:00Z">
            <w:rPr>
              <w:ins w:id="127" w:author="Mluleki Chithi" w:date="2023-05-11T10:33:00Z"/>
              <w:lang w:val="en-ZA"/>
            </w:rPr>
          </w:rPrChange>
        </w:rPr>
        <w:pPrChange w:id="128" w:author="Mokone" w:date="2023-05-26T13:29:00Z">
          <w:pPr>
            <w:pStyle w:val="ListParagraph"/>
            <w:numPr>
              <w:numId w:val="1"/>
            </w:numPr>
            <w:spacing w:after="0" w:line="360" w:lineRule="auto"/>
            <w:ind w:left="0"/>
            <w:jc w:val="both"/>
          </w:pPr>
        </w:pPrChange>
      </w:pPr>
      <w:ins w:id="129" w:author="Mluleki Chithi" w:date="2023-05-11T10:33:00Z">
        <w:r>
          <w:rPr>
            <w:rFonts w:ascii="Arial" w:hAnsi="Arial" w:cs="Arial"/>
            <w:sz w:val="24"/>
            <w:szCs w:val="24"/>
            <w:lang w:val="en-ZA"/>
          </w:rPr>
          <w:t>[13]</w:t>
        </w:r>
        <w:r>
          <w:rPr>
            <w:rFonts w:ascii="Arial" w:hAnsi="Arial" w:cs="Arial"/>
            <w:sz w:val="24"/>
            <w:szCs w:val="24"/>
            <w:lang w:val="en-ZA"/>
          </w:rPr>
          <w:tab/>
        </w:r>
      </w:ins>
      <w:r w:rsidR="00930026" w:rsidRPr="00E17F7D">
        <w:rPr>
          <w:rFonts w:ascii="Arial" w:hAnsi="Arial" w:cs="Arial"/>
          <w:sz w:val="24"/>
          <w:szCs w:val="24"/>
          <w:lang w:val="en-ZA"/>
          <w:rPrChange w:id="130" w:author="Mokone" w:date="2023-05-26T13:29:00Z">
            <w:rPr>
              <w:lang w:val="en-ZA"/>
            </w:rPr>
          </w:rPrChange>
        </w:rPr>
        <w:t>The appellant’s version that he was stopped by a young man while he was on his way to the tuckshop, whose salutations were ‘greetings Mr Police,’ is not only improbable but is also demonstrably contrived and false. It is common cause that the appellant was not dressed in police uniform on 11 September 2020 but was wearing civilian clothing. It is therefore highly improbable that this young man would have known that the appellant was a police officer when he was not attired in the SAPS uniform. Even if it is accepted for a moment that this young man knew the appellant prior to the day in question, as the appellant put it</w:t>
      </w:r>
      <w:r w:rsidR="00C60FA4" w:rsidRPr="00E17F7D">
        <w:rPr>
          <w:rFonts w:ascii="Arial" w:hAnsi="Arial" w:cs="Arial"/>
          <w:sz w:val="24"/>
          <w:szCs w:val="24"/>
          <w:lang w:val="en-ZA"/>
          <w:rPrChange w:id="131" w:author="Mokone" w:date="2023-05-26T13:29:00Z">
            <w:rPr>
              <w:lang w:val="en-ZA"/>
            </w:rPr>
          </w:rPrChange>
        </w:rPr>
        <w:t xml:space="preserve"> </w:t>
      </w:r>
      <w:r w:rsidR="00930026" w:rsidRPr="00E17F7D">
        <w:rPr>
          <w:rFonts w:ascii="Arial" w:hAnsi="Arial" w:cs="Arial"/>
          <w:sz w:val="24"/>
          <w:szCs w:val="24"/>
          <w:lang w:val="en-ZA"/>
          <w:rPrChange w:id="132" w:author="Mokone" w:date="2023-05-26T13:29:00Z">
            <w:rPr>
              <w:lang w:val="en-ZA"/>
            </w:rPr>
          </w:rPrChange>
        </w:rPr>
        <w:t>that this young man used to see him when he was passing the gate of the SAPS Band KZN in uniform, what compounds the appellant’s difficulties is that the appellant does not know the name of this young man that he was so prepared to help.  The appellant never made any effort to establish who this young man was. He did not even try to establish how the young man came about to be injured.</w:t>
      </w:r>
      <w:r w:rsidR="00703DFA" w:rsidRPr="00E17F7D">
        <w:rPr>
          <w:rFonts w:ascii="Arial" w:hAnsi="Arial" w:cs="Arial"/>
          <w:sz w:val="24"/>
          <w:szCs w:val="24"/>
          <w:lang w:val="en-ZA"/>
          <w:rPrChange w:id="133" w:author="Mokone" w:date="2023-05-26T13:29:00Z">
            <w:rPr>
              <w:lang w:val="en-ZA"/>
            </w:rPr>
          </w:rPrChange>
        </w:rPr>
        <w:t xml:space="preserve"> </w:t>
      </w:r>
      <w:r w:rsidR="00930026" w:rsidRPr="00E17F7D">
        <w:rPr>
          <w:rFonts w:ascii="Arial" w:hAnsi="Arial" w:cs="Arial"/>
          <w:sz w:val="24"/>
          <w:szCs w:val="24"/>
          <w:lang w:val="en-ZA"/>
          <w:rPrChange w:id="134" w:author="Mokone" w:date="2023-05-26T13:29:00Z">
            <w:rPr>
              <w:lang w:val="en-ZA"/>
            </w:rPr>
          </w:rPrChange>
        </w:rPr>
        <w:t>Moreover, notwithstanding the appellant’s contention that when he went to the houses of the complainants and Ms Mkhabela,</w:t>
      </w:r>
      <w:r w:rsidR="00930026" w:rsidRPr="00E17F7D" w:rsidDel="008162EF">
        <w:rPr>
          <w:rFonts w:ascii="Arial" w:hAnsi="Arial" w:cs="Arial"/>
          <w:sz w:val="24"/>
          <w:szCs w:val="24"/>
          <w:lang w:val="en-ZA"/>
          <w:rPrChange w:id="135" w:author="Mokone" w:date="2023-05-26T13:29:00Z">
            <w:rPr>
              <w:lang w:val="en-ZA"/>
            </w:rPr>
          </w:rPrChange>
        </w:rPr>
        <w:t xml:space="preserve"> </w:t>
      </w:r>
      <w:r w:rsidR="00930026" w:rsidRPr="00E17F7D">
        <w:rPr>
          <w:rFonts w:ascii="Arial" w:hAnsi="Arial" w:cs="Arial"/>
          <w:sz w:val="24"/>
          <w:szCs w:val="24"/>
          <w:lang w:val="en-ZA"/>
          <w:rPrChange w:id="136" w:author="Mokone" w:date="2023-05-26T13:29:00Z">
            <w:rPr>
              <w:lang w:val="en-ZA"/>
            </w:rPr>
          </w:rPrChange>
        </w:rPr>
        <w:t>none of them saw this young man or attested to his presence during their interaction with the appellant.</w:t>
      </w:r>
    </w:p>
    <w:p w14:paraId="45516E65" w14:textId="77777777" w:rsidR="006319DF" w:rsidRPr="006319DF" w:rsidRDefault="006319DF" w:rsidP="006319DF">
      <w:pPr>
        <w:pStyle w:val="ListParagraph"/>
        <w:spacing w:after="0" w:line="360" w:lineRule="auto"/>
        <w:ind w:left="0"/>
        <w:jc w:val="both"/>
        <w:rPr>
          <w:rFonts w:ascii="Arial" w:hAnsi="Arial" w:cs="Arial"/>
          <w:sz w:val="24"/>
          <w:szCs w:val="24"/>
          <w:lang w:val="en-ZA"/>
        </w:rPr>
      </w:pPr>
    </w:p>
    <w:p w14:paraId="6004F66D" w14:textId="488E6E6A" w:rsidR="00930026" w:rsidRPr="00E17F7D" w:rsidRDefault="00E17F7D" w:rsidP="00E17F7D">
      <w:pPr>
        <w:spacing w:after="0" w:line="360" w:lineRule="auto"/>
        <w:jc w:val="both"/>
        <w:rPr>
          <w:rFonts w:ascii="Arial" w:hAnsi="Arial" w:cs="Arial"/>
          <w:sz w:val="24"/>
          <w:szCs w:val="24"/>
          <w:lang w:val="en-ZA"/>
          <w:rPrChange w:id="137" w:author="Mokone" w:date="2023-05-26T13:29:00Z">
            <w:rPr>
              <w:lang w:val="en-ZA"/>
            </w:rPr>
          </w:rPrChange>
        </w:rPr>
        <w:pPrChange w:id="138" w:author="Mokone" w:date="2023-05-26T13:29:00Z">
          <w:pPr>
            <w:pStyle w:val="ListParagraph"/>
            <w:numPr>
              <w:numId w:val="1"/>
            </w:numPr>
            <w:spacing w:after="0" w:line="360" w:lineRule="auto"/>
            <w:ind w:left="0"/>
            <w:jc w:val="both"/>
          </w:pPr>
        </w:pPrChange>
      </w:pPr>
      <w:r>
        <w:rPr>
          <w:rFonts w:ascii="Arial" w:hAnsi="Arial" w:cs="Arial"/>
          <w:sz w:val="24"/>
          <w:szCs w:val="24"/>
          <w:lang w:val="en-ZA"/>
        </w:rPr>
        <w:t>[14]</w:t>
      </w:r>
      <w:r>
        <w:rPr>
          <w:rFonts w:ascii="Arial" w:hAnsi="Arial" w:cs="Arial"/>
          <w:sz w:val="24"/>
          <w:szCs w:val="24"/>
          <w:lang w:val="en-ZA"/>
        </w:rPr>
        <w:tab/>
      </w:r>
      <w:r w:rsidR="00930026" w:rsidRPr="00E17F7D">
        <w:rPr>
          <w:rFonts w:ascii="Arial" w:hAnsi="Arial" w:cs="Arial"/>
          <w:sz w:val="24"/>
          <w:szCs w:val="24"/>
          <w:lang w:val="en-ZA"/>
          <w:rPrChange w:id="139" w:author="Mokone" w:date="2023-05-26T13:29:00Z">
            <w:rPr>
              <w:lang w:val="en-ZA"/>
            </w:rPr>
          </w:rPrChange>
        </w:rPr>
        <w:t>Lt Col Logarsperan testified that the appellant and Dlamini came back within ten minutes after they had left for the tuckshop, and that they reported to her that they were back.</w:t>
      </w:r>
      <w:r w:rsidR="00C60FA4" w:rsidRPr="00E17F7D">
        <w:rPr>
          <w:rFonts w:ascii="Arial" w:hAnsi="Arial" w:cs="Arial"/>
          <w:sz w:val="24"/>
          <w:szCs w:val="24"/>
          <w:lang w:val="en-ZA"/>
          <w:rPrChange w:id="140" w:author="Mokone" w:date="2023-05-26T13:29:00Z">
            <w:rPr>
              <w:lang w:val="en-ZA"/>
            </w:rPr>
          </w:rPrChange>
        </w:rPr>
        <w:t xml:space="preserve"> </w:t>
      </w:r>
      <w:r w:rsidR="00930026" w:rsidRPr="00E17F7D">
        <w:rPr>
          <w:rFonts w:ascii="Arial" w:hAnsi="Arial" w:cs="Arial"/>
          <w:sz w:val="24"/>
          <w:szCs w:val="24"/>
          <w:lang w:val="en-ZA"/>
          <w:rPrChange w:id="141" w:author="Mokone" w:date="2023-05-26T13:29:00Z">
            <w:rPr>
              <w:lang w:val="en-ZA"/>
            </w:rPr>
          </w:rPrChange>
        </w:rPr>
        <w:t xml:space="preserve">At no point did the appellant take issue with this testimony and suggest that, to the contrary, when they came back, the office of </w:t>
      </w:r>
      <w:ins w:id="142" w:author="Advocates Group 7 North " w:date="2023-05-19T13:51:00Z">
        <w:r w:rsidR="005F5546" w:rsidRPr="00E17F7D">
          <w:rPr>
            <w:rFonts w:ascii="Arial" w:hAnsi="Arial" w:cs="Arial"/>
            <w:sz w:val="24"/>
            <w:szCs w:val="24"/>
            <w:lang w:val="en-ZA"/>
            <w:rPrChange w:id="143" w:author="Mokone" w:date="2023-05-26T13:29:00Z">
              <w:rPr>
                <w:lang w:val="en-ZA"/>
              </w:rPr>
            </w:rPrChange>
          </w:rPr>
          <w:t xml:space="preserve">Lt Col </w:t>
        </w:r>
      </w:ins>
      <w:r w:rsidR="00930026" w:rsidRPr="00E17F7D">
        <w:rPr>
          <w:rFonts w:ascii="Arial" w:hAnsi="Arial" w:cs="Arial"/>
          <w:sz w:val="24"/>
          <w:szCs w:val="24"/>
          <w:lang w:val="en-ZA"/>
          <w:rPrChange w:id="144" w:author="Mokone" w:date="2023-05-26T13:29:00Z">
            <w:rPr>
              <w:lang w:val="en-ZA"/>
            </w:rPr>
          </w:rPrChange>
        </w:rPr>
        <w:t xml:space="preserve">Logarsperan was closed, nor did he suggest that he and Dlamini had never reported to her that they were back. When the appellant was confronted about not reporting that he was going out again to Dlamini, who was superior to him in rank, he retorted by saying that Dlamini did not like being disturbed when he had started his </w:t>
      </w:r>
      <w:commentRangeStart w:id="145"/>
      <w:r w:rsidR="00930026" w:rsidRPr="00E17F7D">
        <w:rPr>
          <w:rFonts w:ascii="Arial" w:hAnsi="Arial" w:cs="Arial"/>
          <w:sz w:val="24"/>
          <w:szCs w:val="24"/>
          <w:lang w:val="en-ZA"/>
          <w:rPrChange w:id="146" w:author="Mokone" w:date="2023-05-26T13:29:00Z">
            <w:rPr>
              <w:lang w:val="en-ZA"/>
            </w:rPr>
          </w:rPrChange>
        </w:rPr>
        <w:t>practice</w:t>
      </w:r>
      <w:commentRangeEnd w:id="145"/>
      <w:r w:rsidR="008F69C9">
        <w:rPr>
          <w:rStyle w:val="CommentReference"/>
        </w:rPr>
        <w:commentReference w:id="145"/>
      </w:r>
      <w:r w:rsidR="00930026" w:rsidRPr="00E17F7D">
        <w:rPr>
          <w:rFonts w:ascii="Arial" w:hAnsi="Arial" w:cs="Arial"/>
          <w:sz w:val="24"/>
          <w:szCs w:val="24"/>
          <w:lang w:val="en-ZA"/>
          <w:rPrChange w:id="147" w:author="Mokone" w:date="2023-05-26T13:29:00Z">
            <w:rPr>
              <w:lang w:val="en-ZA"/>
            </w:rPr>
          </w:rPrChange>
        </w:rPr>
        <w:t xml:space="preserve"> sessions. However, when the issue of why did he not tell Dlamini that he was going to leave again to go to the tuckshop was raised later, the appellant changed his tune to say that he told Dlamini that he was going outside to the </w:t>
      </w:r>
      <w:ins w:id="148" w:author="Advocates Group 7 North " w:date="2023-05-19T13:51:00Z">
        <w:r w:rsidR="005F5546" w:rsidRPr="00E17F7D">
          <w:rPr>
            <w:rFonts w:ascii="Arial" w:hAnsi="Arial" w:cs="Arial"/>
            <w:sz w:val="24"/>
            <w:szCs w:val="24"/>
            <w:lang w:val="en-ZA"/>
            <w:rPrChange w:id="149" w:author="Mokone" w:date="2023-05-26T13:29:00Z">
              <w:rPr>
                <w:lang w:val="en-ZA"/>
              </w:rPr>
            </w:rPrChange>
          </w:rPr>
          <w:t>tuck</w:t>
        </w:r>
      </w:ins>
      <w:r w:rsidR="00930026" w:rsidRPr="00E17F7D">
        <w:rPr>
          <w:rFonts w:ascii="Arial" w:hAnsi="Arial" w:cs="Arial"/>
          <w:sz w:val="24"/>
          <w:szCs w:val="24"/>
          <w:lang w:val="en-ZA"/>
          <w:rPrChange w:id="150" w:author="Mokone" w:date="2023-05-26T13:29:00Z">
            <w:rPr>
              <w:lang w:val="en-ZA"/>
            </w:rPr>
          </w:rPrChange>
        </w:rPr>
        <w:t xml:space="preserve">shop.  What is significant about this change of evidence is that the appellant never testified to this during his evidence-in-chief, nor was this version put to Dlamini when he testified. </w:t>
      </w:r>
    </w:p>
    <w:p w14:paraId="396E965B" w14:textId="77777777" w:rsidR="00930026" w:rsidRPr="00FF0F38" w:rsidRDefault="00930026" w:rsidP="00930026">
      <w:pPr>
        <w:pStyle w:val="ListParagraph"/>
        <w:spacing w:after="0" w:line="360" w:lineRule="auto"/>
        <w:ind w:left="0"/>
        <w:jc w:val="both"/>
        <w:rPr>
          <w:rFonts w:ascii="Arial" w:hAnsi="Arial" w:cs="Arial"/>
          <w:sz w:val="24"/>
          <w:szCs w:val="24"/>
          <w:lang w:val="en-ZA"/>
        </w:rPr>
      </w:pPr>
    </w:p>
    <w:p w14:paraId="628AE3F8" w14:textId="1628C227" w:rsidR="00930026" w:rsidRPr="00E17F7D" w:rsidRDefault="00E17F7D" w:rsidP="00E17F7D">
      <w:pPr>
        <w:spacing w:after="0" w:line="360" w:lineRule="auto"/>
        <w:jc w:val="both"/>
        <w:rPr>
          <w:rFonts w:ascii="Arial" w:hAnsi="Arial" w:cs="Arial"/>
          <w:sz w:val="24"/>
          <w:szCs w:val="24"/>
          <w:lang w:val="en-ZA"/>
          <w:rPrChange w:id="151" w:author="Mokone" w:date="2023-05-26T13:29:00Z">
            <w:rPr>
              <w:lang w:val="en-ZA"/>
            </w:rPr>
          </w:rPrChange>
        </w:rPr>
        <w:pPrChange w:id="152"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[15]</w:t>
      </w:r>
      <w:r w:rsidRPr="00FF0F38">
        <w:rPr>
          <w:rFonts w:ascii="Arial" w:hAnsi="Arial" w:cs="Arial"/>
          <w:sz w:val="24"/>
          <w:szCs w:val="24"/>
          <w:lang w:val="en-ZA"/>
        </w:rPr>
        <w:tab/>
      </w:r>
      <w:r w:rsidR="00930026" w:rsidRPr="00E17F7D">
        <w:rPr>
          <w:rFonts w:ascii="Arial" w:hAnsi="Arial" w:cs="Arial"/>
          <w:sz w:val="24"/>
          <w:szCs w:val="24"/>
          <w:lang w:val="en-ZA"/>
          <w:rPrChange w:id="153" w:author="Mokone" w:date="2023-05-26T13:29:00Z">
            <w:rPr>
              <w:lang w:val="en-ZA"/>
            </w:rPr>
          </w:rPrChange>
        </w:rPr>
        <w:t xml:space="preserve"> Moreover, the appellant never challenged the evidence of his commander, </w:t>
      </w:r>
      <w:ins w:id="154" w:author="Advocates Group 7 North " w:date="2023-05-19T13:52:00Z">
        <w:r w:rsidR="005F5546" w:rsidRPr="00E17F7D">
          <w:rPr>
            <w:rFonts w:ascii="Arial" w:hAnsi="Arial" w:cs="Arial"/>
            <w:sz w:val="24"/>
            <w:szCs w:val="24"/>
            <w:lang w:val="en-ZA"/>
            <w:rPrChange w:id="155" w:author="Mokone" w:date="2023-05-26T13:29:00Z">
              <w:rPr>
                <w:lang w:val="en-ZA"/>
              </w:rPr>
            </w:rPrChange>
          </w:rPr>
          <w:t xml:space="preserve">Lt Col </w:t>
        </w:r>
      </w:ins>
      <w:r w:rsidR="00930026" w:rsidRPr="00E17F7D">
        <w:rPr>
          <w:rFonts w:ascii="Arial" w:hAnsi="Arial" w:cs="Arial"/>
          <w:sz w:val="24"/>
          <w:szCs w:val="24"/>
          <w:lang w:val="en-ZA"/>
          <w:rPrChange w:id="156" w:author="Mokone" w:date="2023-05-26T13:29:00Z">
            <w:rPr>
              <w:lang w:val="en-ZA"/>
            </w:rPr>
          </w:rPrChange>
        </w:rPr>
        <w:t>Logarsperan when she testified that members of her team were not allowed to be involved in crime prevention duties except upon the specific request from the provincial office. It was only in the case of an emergency that a member of the Band would give assistance in crime prevention duties, but only after consultation with his/her commander.</w:t>
      </w:r>
      <w:r w:rsidR="00703DFA" w:rsidRPr="00E17F7D">
        <w:rPr>
          <w:rFonts w:ascii="Arial" w:hAnsi="Arial" w:cs="Arial"/>
          <w:sz w:val="24"/>
          <w:szCs w:val="24"/>
          <w:lang w:val="en-ZA"/>
          <w:rPrChange w:id="157" w:author="Mokone" w:date="2023-05-26T13:29:00Z">
            <w:rPr>
              <w:lang w:val="en-ZA"/>
            </w:rPr>
          </w:rPrChange>
        </w:rPr>
        <w:t xml:space="preserve"> </w:t>
      </w:r>
      <w:r w:rsidR="00930026" w:rsidRPr="00E17F7D">
        <w:rPr>
          <w:rFonts w:ascii="Arial" w:hAnsi="Arial" w:cs="Arial"/>
          <w:sz w:val="24"/>
          <w:szCs w:val="24"/>
          <w:lang w:val="en-ZA"/>
          <w:rPrChange w:id="158" w:author="Mokone" w:date="2023-05-26T13:29:00Z">
            <w:rPr>
              <w:lang w:val="en-ZA"/>
            </w:rPr>
          </w:rPrChange>
        </w:rPr>
        <w:t>The members were not allowed to go out on their own and without permission. However, during his cross-examination the appellant sought to contest his commander’s version.</w:t>
      </w:r>
    </w:p>
    <w:p w14:paraId="055882CE" w14:textId="77777777" w:rsidR="00930026" w:rsidRPr="00FF0F38" w:rsidRDefault="00930026" w:rsidP="00930026">
      <w:pPr>
        <w:pStyle w:val="ListParagraph"/>
        <w:spacing w:after="0" w:line="360" w:lineRule="auto"/>
        <w:rPr>
          <w:rFonts w:ascii="Arial" w:hAnsi="Arial" w:cs="Arial"/>
          <w:sz w:val="24"/>
          <w:szCs w:val="24"/>
          <w:lang w:val="en-ZA"/>
        </w:rPr>
      </w:pPr>
    </w:p>
    <w:p w14:paraId="2F9EC6EB" w14:textId="48F880E4" w:rsidR="00930026" w:rsidRPr="00E17F7D" w:rsidRDefault="00E17F7D" w:rsidP="00E17F7D">
      <w:pPr>
        <w:spacing w:after="0" w:line="360" w:lineRule="auto"/>
        <w:jc w:val="both"/>
        <w:rPr>
          <w:rFonts w:ascii="Arial" w:hAnsi="Arial" w:cs="Arial"/>
          <w:sz w:val="24"/>
          <w:szCs w:val="24"/>
          <w:lang w:val="en-ZA"/>
          <w:rPrChange w:id="159" w:author="Mokone" w:date="2023-05-26T13:29:00Z">
            <w:rPr>
              <w:lang w:val="en-ZA"/>
            </w:rPr>
          </w:rPrChange>
        </w:rPr>
        <w:pPrChange w:id="160"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[16]</w:t>
      </w:r>
      <w:r w:rsidRPr="00FF0F38">
        <w:rPr>
          <w:rFonts w:ascii="Arial" w:hAnsi="Arial" w:cs="Arial"/>
          <w:sz w:val="24"/>
          <w:szCs w:val="24"/>
          <w:lang w:val="en-ZA"/>
        </w:rPr>
        <w:tab/>
      </w:r>
      <w:r w:rsidR="00930026" w:rsidRPr="00E17F7D">
        <w:rPr>
          <w:rFonts w:ascii="Arial" w:hAnsi="Arial" w:cs="Arial"/>
          <w:sz w:val="24"/>
          <w:szCs w:val="24"/>
          <w:lang w:val="en-ZA"/>
          <w:rPrChange w:id="161" w:author="Mokone" w:date="2023-05-26T13:29:00Z">
            <w:rPr>
              <w:lang w:val="en-ZA"/>
            </w:rPr>
          </w:rPrChange>
        </w:rPr>
        <w:t xml:space="preserve">Further, when the appellant was confronted as to the reason why he did not go and look for the different pack of cigarettes at the other shops while he was still in company of Dlamini, he could not advance any cogent or satisfactory answer to this question. He was evasive and referred to the fact that he had left his cell phone charging at his office. It was only when the appellant was pressed on this question that he said that the issue of going to the other shops did not come to his mind. The appellant was equally evasive when he was confronted about the reason why he looked at the houses where alcohol was sold instead of looking for the suspects who had taken the cellphone from </w:t>
      </w:r>
      <w:r w:rsidR="00930026" w:rsidRPr="00E17F7D">
        <w:rPr>
          <w:rFonts w:ascii="Arial" w:hAnsi="Arial" w:cs="Arial"/>
          <w:sz w:val="24"/>
          <w:szCs w:val="24"/>
          <w:lang w:val="en-ZA"/>
          <w:rPrChange w:id="162" w:author="Mokone" w:date="2023-05-26T13:29:00Z">
            <w:rPr>
              <w:lang w:val="en-ZA"/>
            </w:rPr>
          </w:rPrChange>
        </w:rPr>
        <w:lastRenderedPageBreak/>
        <w:t>the young man, and as to why he enquired about alcohol and not about the suspects.  The only reason he could muster was that he was hopeful that he might find the suspects in those places. The appellant did not help his version when it was put to him that he had threatened the complainants that he would arrest them if they did not give him the money, to which he responded by saying that he was alone and not even in his uniform, and therefor</w:t>
      </w:r>
      <w:r w:rsidR="0032068B" w:rsidRPr="00E17F7D">
        <w:rPr>
          <w:rFonts w:ascii="Arial" w:hAnsi="Arial" w:cs="Arial"/>
          <w:sz w:val="24"/>
          <w:szCs w:val="24"/>
          <w:lang w:val="en-ZA"/>
          <w:rPrChange w:id="163" w:author="Mokone" w:date="2023-05-26T13:29:00Z">
            <w:rPr>
              <w:lang w:val="en-ZA"/>
            </w:rPr>
          </w:rPrChange>
        </w:rPr>
        <w:t>e</w:t>
      </w:r>
      <w:r w:rsidR="00930026" w:rsidRPr="00E17F7D">
        <w:rPr>
          <w:rFonts w:ascii="Arial" w:hAnsi="Arial" w:cs="Arial"/>
          <w:sz w:val="24"/>
          <w:szCs w:val="24"/>
          <w:lang w:val="en-ZA"/>
          <w:rPrChange w:id="164" w:author="Mokone" w:date="2023-05-26T13:29:00Z">
            <w:rPr>
              <w:lang w:val="en-ZA"/>
            </w:rPr>
          </w:rPrChange>
        </w:rPr>
        <w:t xml:space="preserve"> he would not have been able to arrest two or three people.</w:t>
      </w:r>
      <w:r w:rsidR="00703DFA" w:rsidRPr="00E17F7D">
        <w:rPr>
          <w:rFonts w:ascii="Arial" w:hAnsi="Arial" w:cs="Arial"/>
          <w:sz w:val="24"/>
          <w:szCs w:val="24"/>
          <w:lang w:val="en-ZA"/>
          <w:rPrChange w:id="165" w:author="Mokone" w:date="2023-05-26T13:29:00Z">
            <w:rPr>
              <w:lang w:val="en-ZA"/>
            </w:rPr>
          </w:rPrChange>
        </w:rPr>
        <w:t xml:space="preserve"> </w:t>
      </w:r>
      <w:r w:rsidR="00930026" w:rsidRPr="00E17F7D">
        <w:rPr>
          <w:rFonts w:ascii="Arial" w:hAnsi="Arial" w:cs="Arial"/>
          <w:sz w:val="24"/>
          <w:szCs w:val="24"/>
          <w:lang w:val="en-ZA"/>
          <w:rPrChange w:id="166" w:author="Mokone" w:date="2023-05-26T13:29:00Z">
            <w:rPr>
              <w:lang w:val="en-ZA"/>
            </w:rPr>
          </w:rPrChange>
        </w:rPr>
        <w:t xml:space="preserve">This begs the question as to how the appellant was going to be able to arrest the two men who had allegedly taken the cell phone of the young man who had solicited his assistance.  </w:t>
      </w:r>
    </w:p>
    <w:p w14:paraId="7941F40B"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723C3F8E" w14:textId="67E5EC39" w:rsidR="00930026" w:rsidRPr="00E17F7D" w:rsidRDefault="00E17F7D" w:rsidP="00E17F7D">
      <w:pPr>
        <w:spacing w:after="0" w:line="360" w:lineRule="auto"/>
        <w:jc w:val="both"/>
        <w:rPr>
          <w:rFonts w:ascii="Arial" w:hAnsi="Arial" w:cs="Arial"/>
          <w:sz w:val="24"/>
          <w:szCs w:val="24"/>
          <w:lang w:val="en-ZA"/>
          <w:rPrChange w:id="167" w:author="Mokone" w:date="2023-05-26T13:29:00Z">
            <w:rPr>
              <w:lang w:val="en-ZA"/>
            </w:rPr>
          </w:rPrChange>
        </w:rPr>
        <w:pPrChange w:id="168"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[17]</w:t>
      </w:r>
      <w:r w:rsidRPr="00FF0F38">
        <w:rPr>
          <w:rFonts w:ascii="Arial" w:hAnsi="Arial" w:cs="Arial"/>
          <w:sz w:val="24"/>
          <w:szCs w:val="24"/>
          <w:lang w:val="en-ZA"/>
        </w:rPr>
        <w:tab/>
      </w:r>
      <w:r w:rsidR="00930026" w:rsidRPr="00E17F7D">
        <w:rPr>
          <w:rFonts w:ascii="Arial" w:hAnsi="Arial" w:cs="Arial"/>
          <w:sz w:val="24"/>
          <w:szCs w:val="24"/>
          <w:lang w:val="en-ZA"/>
          <w:rPrChange w:id="169" w:author="Mokone" w:date="2023-05-26T13:29:00Z">
            <w:rPr>
              <w:lang w:val="en-ZA"/>
            </w:rPr>
          </w:rPrChange>
        </w:rPr>
        <w:t xml:space="preserve">On the issue of the cell phone, the appellant kept vacillating between saying the young man who solicited his assistance had his cell phone taken while he was drinking with the two men and, on other occasions he said that the young man was robbed of his cell phone. What became the most significant contradiction in the appellant’s evidence was when he was asked by his counsel whether he took money from anyone without their permission and his answer was that the only amount of money he had was money which he had withdrawn on that day. The appellant’s counsel tried to undo the damage by asking a leading question to this effect ‘was this amount withdrawn or given by Mr </w:t>
      </w:r>
      <w:commentRangeStart w:id="170"/>
      <w:r w:rsidR="00930026" w:rsidRPr="00E17F7D">
        <w:rPr>
          <w:rFonts w:ascii="Arial" w:hAnsi="Arial" w:cs="Arial"/>
          <w:sz w:val="24"/>
          <w:szCs w:val="24"/>
          <w:lang w:val="en-ZA"/>
          <w:rPrChange w:id="171" w:author="Mokone" w:date="2023-05-26T13:29:00Z">
            <w:rPr>
              <w:lang w:val="en-ZA"/>
            </w:rPr>
          </w:rPrChange>
        </w:rPr>
        <w:t>Mtshali</w:t>
      </w:r>
      <w:commentRangeEnd w:id="170"/>
      <w:r w:rsidR="0032068B">
        <w:rPr>
          <w:rStyle w:val="CommentReference"/>
        </w:rPr>
        <w:commentReference w:id="170"/>
      </w:r>
      <w:r w:rsidR="0032068B" w:rsidRPr="00E17F7D">
        <w:rPr>
          <w:rFonts w:ascii="Arial" w:hAnsi="Arial" w:cs="Arial"/>
          <w:sz w:val="24"/>
          <w:szCs w:val="24"/>
          <w:lang w:val="en-ZA"/>
          <w:rPrChange w:id="172" w:author="Mokone" w:date="2023-05-26T13:29:00Z">
            <w:rPr>
              <w:lang w:val="en-ZA"/>
            </w:rPr>
          </w:rPrChange>
        </w:rPr>
        <w:t>’</w:t>
      </w:r>
      <w:r w:rsidR="00930026" w:rsidRPr="00E17F7D">
        <w:rPr>
          <w:rFonts w:ascii="Arial" w:hAnsi="Arial" w:cs="Arial"/>
          <w:sz w:val="24"/>
          <w:szCs w:val="24"/>
          <w:lang w:val="en-ZA"/>
          <w:rPrChange w:id="173" w:author="Mokone" w:date="2023-05-26T13:29:00Z">
            <w:rPr>
              <w:lang w:val="en-ZA"/>
            </w:rPr>
          </w:rPrChange>
        </w:rPr>
        <w:t xml:space="preserve">. It is only at that stage that the appellant tried to correct himself by saying he was given the  money by Mr Mtshali on 9 September 2020 because he withdrew that money from Capitec Bank.  At that stage the damage had already been done to his case and this damage was incapable of being undone. A question that must be asked is, if the money was put into the account of Mr Mtshali and for Mr Mtshali to withdraw it and later hand it to the appellant, what was the money still doing in the appellant’s possession two days later after it was given to him?  </w:t>
      </w:r>
    </w:p>
    <w:p w14:paraId="0C5F2AA4"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39F39964" w14:textId="207B1AD3" w:rsidR="00930026" w:rsidRPr="00E17F7D" w:rsidRDefault="00E17F7D" w:rsidP="00E17F7D">
      <w:pPr>
        <w:spacing w:after="0" w:line="360" w:lineRule="auto"/>
        <w:jc w:val="both"/>
        <w:rPr>
          <w:rFonts w:ascii="Arial" w:hAnsi="Arial" w:cs="Arial"/>
          <w:sz w:val="24"/>
          <w:szCs w:val="24"/>
          <w:lang w:val="en-ZA"/>
          <w:rPrChange w:id="174" w:author="Mokone" w:date="2023-05-26T13:29:00Z">
            <w:rPr>
              <w:lang w:val="en-ZA"/>
            </w:rPr>
          </w:rPrChange>
        </w:rPr>
        <w:pPrChange w:id="175"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[18]</w:t>
      </w:r>
      <w:r w:rsidRPr="00FF0F38">
        <w:rPr>
          <w:rFonts w:ascii="Arial" w:hAnsi="Arial" w:cs="Arial"/>
          <w:sz w:val="24"/>
          <w:szCs w:val="24"/>
          <w:lang w:val="en-ZA"/>
        </w:rPr>
        <w:tab/>
      </w:r>
      <w:r w:rsidR="00930026" w:rsidRPr="00E17F7D">
        <w:rPr>
          <w:rFonts w:ascii="Arial" w:hAnsi="Arial" w:cs="Arial"/>
          <w:sz w:val="24"/>
          <w:szCs w:val="24"/>
          <w:lang w:val="en-ZA"/>
          <w:rPrChange w:id="176" w:author="Mokone" w:date="2023-05-26T13:29:00Z">
            <w:rPr>
              <w:lang w:val="en-ZA"/>
            </w:rPr>
          </w:rPrChange>
        </w:rPr>
        <w:t xml:space="preserve">From this synopsis, in my view </w:t>
      </w:r>
      <w:r w:rsidR="00B609F1" w:rsidRPr="00E17F7D">
        <w:rPr>
          <w:rFonts w:ascii="Arial" w:hAnsi="Arial" w:cs="Arial"/>
          <w:sz w:val="24"/>
          <w:szCs w:val="24"/>
          <w:lang w:val="en-ZA"/>
          <w:rPrChange w:id="177" w:author="Mokone" w:date="2023-05-26T13:29:00Z">
            <w:rPr>
              <w:lang w:val="en-ZA"/>
            </w:rPr>
          </w:rPrChange>
        </w:rPr>
        <w:t>the magistrate</w:t>
      </w:r>
      <w:r w:rsidR="00930026" w:rsidRPr="00E17F7D">
        <w:rPr>
          <w:rFonts w:ascii="Arial" w:hAnsi="Arial" w:cs="Arial"/>
          <w:sz w:val="24"/>
          <w:szCs w:val="24"/>
          <w:lang w:val="en-ZA"/>
          <w:rPrChange w:id="178" w:author="Mokone" w:date="2023-05-26T13:29:00Z">
            <w:rPr>
              <w:lang w:val="en-ZA"/>
            </w:rPr>
          </w:rPrChange>
        </w:rPr>
        <w:t xml:space="preserve"> was correct to conclude that the appellant’s version was riddled with inconsistencies and inherent improbabilities. In the circumstances, it was completely</w:t>
      </w:r>
      <w:ins w:id="179" w:author="Advocates Group 7 North " w:date="2023-05-19T13:52:00Z">
        <w:r w:rsidR="005F5546" w:rsidRPr="00E17F7D">
          <w:rPr>
            <w:rFonts w:ascii="Arial" w:hAnsi="Arial" w:cs="Arial"/>
            <w:sz w:val="24"/>
            <w:szCs w:val="24"/>
            <w:lang w:val="en-ZA"/>
            <w:rPrChange w:id="180" w:author="Mokone" w:date="2023-05-26T13:29:00Z">
              <w:rPr>
                <w:lang w:val="en-ZA"/>
              </w:rPr>
            </w:rPrChange>
          </w:rPr>
          <w:t xml:space="preserve"> unecessary</w:t>
        </w:r>
      </w:ins>
      <w:r w:rsidR="00930026" w:rsidRPr="00E17F7D">
        <w:rPr>
          <w:rFonts w:ascii="Arial" w:hAnsi="Arial" w:cs="Arial"/>
          <w:sz w:val="24"/>
          <w:szCs w:val="24"/>
          <w:lang w:val="en-ZA"/>
          <w:rPrChange w:id="181" w:author="Mokone" w:date="2023-05-26T13:29:00Z">
            <w:rPr>
              <w:lang w:val="en-ZA"/>
            </w:rPr>
          </w:rPrChange>
        </w:rPr>
        <w:t xml:space="preserve"> for the magistrate to make any adverse demeanour findings against the appellant to justify her rejection of </w:t>
      </w:r>
      <w:r w:rsidR="00B609F1" w:rsidRPr="00E17F7D">
        <w:rPr>
          <w:rFonts w:ascii="Arial" w:hAnsi="Arial" w:cs="Arial"/>
          <w:sz w:val="24"/>
          <w:szCs w:val="24"/>
          <w:lang w:val="en-ZA"/>
          <w:rPrChange w:id="182" w:author="Mokone" w:date="2023-05-26T13:29:00Z">
            <w:rPr>
              <w:lang w:val="en-ZA"/>
            </w:rPr>
          </w:rPrChange>
        </w:rPr>
        <w:t>his</w:t>
      </w:r>
      <w:r w:rsidR="00930026" w:rsidRPr="00E17F7D">
        <w:rPr>
          <w:rFonts w:ascii="Arial" w:hAnsi="Arial" w:cs="Arial"/>
          <w:sz w:val="24"/>
          <w:szCs w:val="24"/>
          <w:lang w:val="en-ZA"/>
          <w:rPrChange w:id="183" w:author="Mokone" w:date="2023-05-26T13:29:00Z">
            <w:rPr>
              <w:lang w:val="en-ZA"/>
            </w:rPr>
          </w:rPrChange>
        </w:rPr>
        <w:t xml:space="preserve"> version which was palpably and patently false.</w:t>
      </w:r>
    </w:p>
    <w:p w14:paraId="51505390"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11A2AB09" w14:textId="34F4376E" w:rsidR="00930026" w:rsidRPr="00E17F7D" w:rsidRDefault="00E17F7D" w:rsidP="00E17F7D">
      <w:pPr>
        <w:spacing w:after="0" w:line="360" w:lineRule="auto"/>
        <w:jc w:val="both"/>
        <w:rPr>
          <w:rFonts w:ascii="Arial" w:hAnsi="Arial" w:cs="Arial"/>
          <w:sz w:val="24"/>
          <w:szCs w:val="24"/>
          <w:lang w:val="en-ZA"/>
          <w:rPrChange w:id="184" w:author="Mokone" w:date="2023-05-26T13:29:00Z">
            <w:rPr>
              <w:lang w:val="en-ZA"/>
            </w:rPr>
          </w:rPrChange>
        </w:rPr>
        <w:pPrChange w:id="185"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lastRenderedPageBreak/>
        <w:t>[19]</w:t>
      </w:r>
      <w:r w:rsidRPr="00FF0F38">
        <w:rPr>
          <w:rFonts w:ascii="Arial" w:hAnsi="Arial" w:cs="Arial"/>
          <w:sz w:val="24"/>
          <w:szCs w:val="24"/>
          <w:lang w:val="en-ZA"/>
        </w:rPr>
        <w:tab/>
      </w:r>
      <w:r w:rsidR="00930026" w:rsidRPr="00E17F7D">
        <w:rPr>
          <w:rFonts w:ascii="Arial" w:hAnsi="Arial" w:cs="Arial"/>
          <w:sz w:val="24"/>
          <w:szCs w:val="24"/>
          <w:lang w:val="en-ZA"/>
          <w:rPrChange w:id="186" w:author="Mokone" w:date="2023-05-26T13:29:00Z">
            <w:rPr>
              <w:lang w:val="en-ZA"/>
            </w:rPr>
          </w:rPrChange>
        </w:rPr>
        <w:t xml:space="preserve">The appellant’s contention that there was no entry of a R50 note into </w:t>
      </w:r>
      <w:r w:rsidR="00B609F1" w:rsidRPr="00E17F7D">
        <w:rPr>
          <w:rFonts w:ascii="Arial" w:hAnsi="Arial" w:cs="Arial"/>
          <w:sz w:val="24"/>
          <w:szCs w:val="24"/>
          <w:lang w:val="en-ZA"/>
          <w:rPrChange w:id="187" w:author="Mokone" w:date="2023-05-26T13:29:00Z">
            <w:rPr>
              <w:lang w:val="en-ZA"/>
            </w:rPr>
          </w:rPrChange>
        </w:rPr>
        <w:t>the SAP</w:t>
      </w:r>
      <w:r w:rsidR="00930026" w:rsidRPr="00E17F7D">
        <w:rPr>
          <w:rFonts w:ascii="Arial" w:hAnsi="Arial" w:cs="Arial"/>
          <w:sz w:val="24"/>
          <w:szCs w:val="24"/>
          <w:lang w:val="en-ZA"/>
          <w:rPrChange w:id="188" w:author="Mokone" w:date="2023-05-26T13:29:00Z">
            <w:rPr>
              <w:lang w:val="en-ZA"/>
            </w:rPr>
          </w:rPrChange>
        </w:rPr>
        <w:t xml:space="preserve">13 </w:t>
      </w:r>
      <w:r w:rsidR="006D00BB" w:rsidRPr="00E17F7D">
        <w:rPr>
          <w:rFonts w:ascii="Arial" w:hAnsi="Arial" w:cs="Arial"/>
          <w:sz w:val="24"/>
          <w:szCs w:val="24"/>
          <w:lang w:val="en-ZA"/>
          <w:rPrChange w:id="189" w:author="Mokone" w:date="2023-05-26T13:29:00Z">
            <w:rPr>
              <w:lang w:val="en-ZA"/>
            </w:rPr>
          </w:rPrChange>
        </w:rPr>
        <w:t>e</w:t>
      </w:r>
      <w:r w:rsidR="00930026" w:rsidRPr="00E17F7D">
        <w:rPr>
          <w:rFonts w:ascii="Arial" w:hAnsi="Arial" w:cs="Arial"/>
          <w:sz w:val="24"/>
          <w:szCs w:val="24"/>
          <w:lang w:val="en-ZA"/>
          <w:rPrChange w:id="190" w:author="Mokone" w:date="2023-05-26T13:29:00Z">
            <w:rPr>
              <w:lang w:val="en-ZA"/>
            </w:rPr>
          </w:rPrChange>
        </w:rPr>
        <w:t xml:space="preserve">xhibit </w:t>
      </w:r>
      <w:r w:rsidR="006D00BB" w:rsidRPr="00E17F7D">
        <w:rPr>
          <w:rFonts w:ascii="Arial" w:hAnsi="Arial" w:cs="Arial"/>
          <w:sz w:val="24"/>
          <w:szCs w:val="24"/>
          <w:lang w:val="en-ZA"/>
          <w:rPrChange w:id="191" w:author="Mokone" w:date="2023-05-26T13:29:00Z">
            <w:rPr>
              <w:lang w:val="en-ZA"/>
            </w:rPr>
          </w:rPrChange>
        </w:rPr>
        <w:t>r</w:t>
      </w:r>
      <w:r w:rsidR="00930026" w:rsidRPr="00E17F7D">
        <w:rPr>
          <w:rFonts w:ascii="Arial" w:hAnsi="Arial" w:cs="Arial"/>
          <w:sz w:val="24"/>
          <w:szCs w:val="24"/>
          <w:lang w:val="en-ZA"/>
          <w:rPrChange w:id="192" w:author="Mokone" w:date="2023-05-26T13:29:00Z">
            <w:rPr>
              <w:lang w:val="en-ZA"/>
            </w:rPr>
          </w:rPrChange>
        </w:rPr>
        <w:t xml:space="preserve">egister which would have comprised part of the R450 he solicited from Ms Ngqulumba as amounting to a material deficiency entitling the court </w:t>
      </w:r>
      <w:r w:rsidR="00930026" w:rsidRPr="00E17F7D">
        <w:rPr>
          <w:rFonts w:ascii="Arial" w:hAnsi="Arial" w:cs="Arial"/>
          <w:iCs/>
          <w:sz w:val="24"/>
          <w:szCs w:val="24"/>
          <w:lang w:val="en-ZA"/>
          <w:rPrChange w:id="193" w:author="Mokone" w:date="2023-05-26T13:29:00Z">
            <w:rPr>
              <w:iCs/>
              <w:lang w:val="en-ZA"/>
            </w:rPr>
          </w:rPrChange>
        </w:rPr>
        <w:t>a quo</w:t>
      </w:r>
      <w:r w:rsidR="00930026" w:rsidRPr="00E17F7D">
        <w:rPr>
          <w:rFonts w:ascii="Arial" w:hAnsi="Arial" w:cs="Arial"/>
          <w:sz w:val="24"/>
          <w:szCs w:val="24"/>
          <w:lang w:val="en-ZA"/>
          <w:rPrChange w:id="194" w:author="Mokone" w:date="2023-05-26T13:29:00Z">
            <w:rPr>
              <w:lang w:val="en-ZA"/>
            </w:rPr>
          </w:rPrChange>
        </w:rPr>
        <w:t xml:space="preserve"> to reject the </w:t>
      </w:r>
      <w:r w:rsidR="007F5F74" w:rsidRPr="00E17F7D">
        <w:rPr>
          <w:rFonts w:ascii="Arial" w:hAnsi="Arial" w:cs="Arial"/>
          <w:sz w:val="24"/>
          <w:szCs w:val="24"/>
          <w:lang w:val="en-ZA"/>
          <w:rPrChange w:id="195" w:author="Mokone" w:date="2023-05-26T13:29:00Z">
            <w:rPr>
              <w:lang w:val="en-ZA"/>
            </w:rPr>
          </w:rPrChange>
        </w:rPr>
        <w:t>State’s</w:t>
      </w:r>
      <w:r w:rsidR="00930026" w:rsidRPr="00E17F7D">
        <w:rPr>
          <w:rFonts w:ascii="Arial" w:hAnsi="Arial" w:cs="Arial"/>
          <w:sz w:val="24"/>
          <w:szCs w:val="24"/>
          <w:lang w:val="en-ZA"/>
          <w:rPrChange w:id="196" w:author="Mokone" w:date="2023-05-26T13:29:00Z">
            <w:rPr>
              <w:lang w:val="en-ZA"/>
            </w:rPr>
          </w:rPrChange>
        </w:rPr>
        <w:t xml:space="preserve"> evidence, is without merit. This is because of the intervening period between the time that the appellant left the house of Ms Ngqulumba and the time that he was arrested. Anything could have happened in between that </w:t>
      </w:r>
      <w:r w:rsidR="00C60FA4" w:rsidRPr="00E17F7D">
        <w:rPr>
          <w:rFonts w:ascii="Arial" w:hAnsi="Arial" w:cs="Arial"/>
          <w:sz w:val="24"/>
          <w:szCs w:val="24"/>
          <w:lang w:val="en-ZA"/>
          <w:rPrChange w:id="197" w:author="Mokone" w:date="2023-05-26T13:29:00Z">
            <w:rPr>
              <w:lang w:val="en-ZA"/>
            </w:rPr>
          </w:rPrChange>
        </w:rPr>
        <w:t>period. Further</w:t>
      </w:r>
      <w:r w:rsidR="00930026" w:rsidRPr="00E17F7D">
        <w:rPr>
          <w:rFonts w:ascii="Arial" w:hAnsi="Arial" w:cs="Arial"/>
          <w:sz w:val="24"/>
          <w:szCs w:val="24"/>
          <w:lang w:val="en-ZA"/>
          <w:rPrChange w:id="198" w:author="Mokone" w:date="2023-05-26T13:29:00Z">
            <w:rPr>
              <w:lang w:val="en-ZA"/>
            </w:rPr>
          </w:rPrChange>
        </w:rPr>
        <w:t>, the appellant’s contention pre-supposes that his arrest involved a trap as contemplated in s 252A of the Criminal Procedure Act</w:t>
      </w:r>
      <w:r w:rsidR="006D00BB">
        <w:rPr>
          <w:rStyle w:val="FootnoteReference"/>
          <w:rFonts w:ascii="Arial" w:hAnsi="Arial" w:cs="Arial"/>
          <w:sz w:val="24"/>
          <w:szCs w:val="24"/>
          <w:lang w:val="en-ZA"/>
        </w:rPr>
        <w:footnoteReference w:id="3"/>
      </w:r>
      <w:r w:rsidR="00930026" w:rsidRPr="00E17F7D">
        <w:rPr>
          <w:rFonts w:ascii="Arial" w:hAnsi="Arial" w:cs="Arial"/>
          <w:sz w:val="24"/>
          <w:szCs w:val="24"/>
          <w:lang w:val="en-ZA"/>
          <w:rPrChange w:id="199" w:author="Mokone" w:date="2023-05-26T13:29:00Z">
            <w:rPr>
              <w:lang w:val="en-ZA"/>
            </w:rPr>
          </w:rPrChange>
        </w:rPr>
        <w:t xml:space="preserve"> </w:t>
      </w:r>
      <w:del w:id="200" w:author="Mluleki Chithi" w:date="2023-05-19T09:43:00Z">
        <w:r w:rsidR="00930026" w:rsidRPr="00E17F7D" w:rsidDel="002B482F">
          <w:rPr>
            <w:rFonts w:ascii="Arial" w:hAnsi="Arial" w:cs="Arial"/>
            <w:sz w:val="24"/>
            <w:szCs w:val="24"/>
            <w:lang w:val="en-ZA"/>
            <w:rPrChange w:id="201" w:author="Mokone" w:date="2023-05-26T13:29:00Z">
              <w:rPr>
                <w:lang w:val="en-ZA"/>
              </w:rPr>
            </w:rPrChange>
          </w:rPr>
          <w:delText xml:space="preserve"> </w:delText>
        </w:r>
      </w:del>
      <w:r w:rsidR="00930026" w:rsidRPr="00E17F7D">
        <w:rPr>
          <w:rFonts w:ascii="Arial" w:hAnsi="Arial" w:cs="Arial"/>
          <w:sz w:val="24"/>
          <w:szCs w:val="24"/>
          <w:lang w:val="en-ZA"/>
          <w:rPrChange w:id="202" w:author="Mokone" w:date="2023-05-26T13:29:00Z">
            <w:rPr>
              <w:lang w:val="en-ZA"/>
            </w:rPr>
          </w:rPrChange>
        </w:rPr>
        <w:t xml:space="preserve">involving the use of money which </w:t>
      </w:r>
      <w:ins w:id="203" w:author="Advocates Group 7 North " w:date="2023-05-19T13:53:00Z">
        <w:r w:rsidR="005F5546" w:rsidRPr="00E17F7D">
          <w:rPr>
            <w:rFonts w:ascii="Arial" w:hAnsi="Arial" w:cs="Arial"/>
            <w:sz w:val="24"/>
            <w:szCs w:val="24"/>
            <w:lang w:val="en-ZA"/>
            <w:rPrChange w:id="204" w:author="Mokone" w:date="2023-05-26T13:29:00Z">
              <w:rPr>
                <w:lang w:val="en-ZA"/>
              </w:rPr>
            </w:rPrChange>
          </w:rPr>
          <w:t>was</w:t>
        </w:r>
      </w:ins>
      <w:del w:id="205" w:author="Advocates Group 7 North " w:date="2023-05-19T13:53:00Z">
        <w:r w:rsidR="00930026" w:rsidRPr="00E17F7D" w:rsidDel="005F5546">
          <w:rPr>
            <w:rFonts w:ascii="Arial" w:hAnsi="Arial" w:cs="Arial"/>
            <w:sz w:val="24"/>
            <w:szCs w:val="24"/>
            <w:lang w:val="en-ZA"/>
            <w:rPrChange w:id="206" w:author="Mokone" w:date="2023-05-26T13:29:00Z">
              <w:rPr>
                <w:lang w:val="en-ZA"/>
              </w:rPr>
            </w:rPrChange>
          </w:rPr>
          <w:delText>is</w:delText>
        </w:r>
      </w:del>
      <w:r w:rsidR="00930026" w:rsidRPr="00E17F7D">
        <w:rPr>
          <w:rFonts w:ascii="Arial" w:hAnsi="Arial" w:cs="Arial"/>
          <w:sz w:val="24"/>
          <w:szCs w:val="24"/>
          <w:lang w:val="en-ZA"/>
          <w:rPrChange w:id="207" w:author="Mokone" w:date="2023-05-26T13:29:00Z">
            <w:rPr>
              <w:lang w:val="en-ZA"/>
            </w:rPr>
          </w:rPrChange>
        </w:rPr>
        <w:t xml:space="preserve"> marked. This is not such a case. Moreover, there was never any stage where the appellant was searched by</w:t>
      </w:r>
      <w:r w:rsidR="00B609F1" w:rsidRPr="00E17F7D">
        <w:rPr>
          <w:rFonts w:ascii="Arial" w:hAnsi="Arial" w:cs="Arial"/>
          <w:sz w:val="24"/>
          <w:szCs w:val="24"/>
          <w:lang w:val="en-ZA"/>
          <w:rPrChange w:id="208" w:author="Mokone" w:date="2023-05-26T13:29:00Z">
            <w:rPr>
              <w:lang w:val="en-ZA"/>
            </w:rPr>
          </w:rPrChange>
        </w:rPr>
        <w:t xml:space="preserve"> L</w:t>
      </w:r>
      <w:ins w:id="209" w:author="Mluleki Chithi" w:date="2023-05-19T09:43:00Z">
        <w:r w:rsidR="00BE19A8" w:rsidRPr="00E17F7D">
          <w:rPr>
            <w:rFonts w:ascii="Arial" w:hAnsi="Arial" w:cs="Arial"/>
            <w:sz w:val="24"/>
            <w:szCs w:val="24"/>
            <w:lang w:val="en-ZA"/>
            <w:rPrChange w:id="210" w:author="Mokone" w:date="2023-05-26T13:29:00Z">
              <w:rPr>
                <w:lang w:val="en-ZA"/>
              </w:rPr>
            </w:rPrChange>
          </w:rPr>
          <w:t>t</w:t>
        </w:r>
      </w:ins>
      <w:del w:id="211" w:author="Mluleki Chithi" w:date="2023-05-19T09:43:00Z">
        <w:r w:rsidR="00B609F1" w:rsidRPr="00E17F7D" w:rsidDel="00BE19A8">
          <w:rPr>
            <w:rFonts w:ascii="Arial" w:hAnsi="Arial" w:cs="Arial"/>
            <w:sz w:val="24"/>
            <w:szCs w:val="24"/>
            <w:lang w:val="en-ZA"/>
            <w:rPrChange w:id="212" w:author="Mokone" w:date="2023-05-26T13:29:00Z">
              <w:rPr>
                <w:lang w:val="en-ZA"/>
              </w:rPr>
            </w:rPrChange>
          </w:rPr>
          <w:delText>f</w:delText>
        </w:r>
      </w:del>
      <w:r w:rsidR="00B609F1" w:rsidRPr="00E17F7D">
        <w:rPr>
          <w:rFonts w:ascii="Arial" w:hAnsi="Arial" w:cs="Arial"/>
          <w:sz w:val="24"/>
          <w:szCs w:val="24"/>
          <w:lang w:val="en-ZA"/>
          <w:rPrChange w:id="213" w:author="Mokone" w:date="2023-05-26T13:29:00Z">
            <w:rPr>
              <w:lang w:val="en-ZA"/>
            </w:rPr>
          </w:rPrChange>
        </w:rPr>
        <w:t xml:space="preserve"> Col</w:t>
      </w:r>
      <w:r w:rsidR="00930026" w:rsidRPr="00E17F7D">
        <w:rPr>
          <w:rFonts w:ascii="Arial" w:hAnsi="Arial" w:cs="Arial"/>
          <w:sz w:val="24"/>
          <w:szCs w:val="24"/>
          <w:lang w:val="en-ZA"/>
          <w:rPrChange w:id="214" w:author="Mokone" w:date="2023-05-26T13:29:00Z">
            <w:rPr>
              <w:lang w:val="en-ZA"/>
            </w:rPr>
          </w:rPrChange>
        </w:rPr>
        <w:t xml:space="preserve"> Thwala as counsel </w:t>
      </w:r>
      <w:r w:rsidR="00C44E92" w:rsidRPr="00E17F7D">
        <w:rPr>
          <w:rFonts w:ascii="Arial" w:hAnsi="Arial" w:cs="Arial"/>
          <w:sz w:val="24"/>
          <w:szCs w:val="24"/>
          <w:lang w:val="en-ZA"/>
          <w:rPrChange w:id="215" w:author="Mokone" w:date="2023-05-26T13:29:00Z">
            <w:rPr>
              <w:lang w:val="en-ZA"/>
            </w:rPr>
          </w:rPrChange>
        </w:rPr>
        <w:t xml:space="preserve">for the State </w:t>
      </w:r>
      <w:r w:rsidR="00930026" w:rsidRPr="00E17F7D">
        <w:rPr>
          <w:rFonts w:ascii="Arial" w:hAnsi="Arial" w:cs="Arial"/>
          <w:sz w:val="24"/>
          <w:szCs w:val="24"/>
          <w:lang w:val="en-ZA"/>
          <w:rPrChange w:id="216" w:author="Mokone" w:date="2023-05-26T13:29:00Z">
            <w:rPr>
              <w:lang w:val="en-ZA"/>
            </w:rPr>
          </w:rPrChange>
        </w:rPr>
        <w:t>correctly pointed out during</w:t>
      </w:r>
      <w:r w:rsidR="00930026" w:rsidRPr="00E17F7D">
        <w:rPr>
          <w:rFonts w:ascii="Arial" w:hAnsi="Arial" w:cs="Arial"/>
          <w:sz w:val="23"/>
          <w:szCs w:val="23"/>
          <w:lang w:val="en-ZA"/>
          <w:rPrChange w:id="217" w:author="Mokone" w:date="2023-05-26T13:29:00Z">
            <w:rPr>
              <w:sz w:val="23"/>
              <w:szCs w:val="23"/>
              <w:lang w:val="en-ZA"/>
            </w:rPr>
          </w:rPrChange>
        </w:rPr>
        <w:t xml:space="preserve"> </w:t>
      </w:r>
      <w:r w:rsidR="00930026" w:rsidRPr="00E17F7D">
        <w:rPr>
          <w:rFonts w:ascii="Arial" w:hAnsi="Arial" w:cs="Arial"/>
          <w:sz w:val="24"/>
          <w:szCs w:val="24"/>
          <w:lang w:val="en-ZA"/>
          <w:rPrChange w:id="218" w:author="Mokone" w:date="2023-05-26T13:29:00Z">
            <w:rPr>
              <w:lang w:val="en-ZA"/>
            </w:rPr>
          </w:rPrChange>
        </w:rPr>
        <w:t>argument.</w:t>
      </w:r>
      <w:r w:rsidR="00930026" w:rsidRPr="00E17F7D">
        <w:rPr>
          <w:rFonts w:ascii="Arial" w:hAnsi="Arial" w:cs="Arial"/>
          <w:sz w:val="23"/>
          <w:szCs w:val="23"/>
          <w:lang w:val="en-ZA"/>
          <w:rPrChange w:id="219" w:author="Mokone" w:date="2023-05-26T13:29:00Z">
            <w:rPr>
              <w:sz w:val="23"/>
              <w:szCs w:val="23"/>
              <w:lang w:val="en-ZA"/>
            </w:rPr>
          </w:rPrChange>
        </w:rPr>
        <w:t xml:space="preserve"> </w:t>
      </w:r>
      <w:r w:rsidR="00930026" w:rsidRPr="00E17F7D">
        <w:rPr>
          <w:rFonts w:ascii="Arial" w:hAnsi="Arial" w:cs="Arial"/>
          <w:sz w:val="24"/>
          <w:szCs w:val="24"/>
          <w:lang w:val="en-ZA"/>
          <w:rPrChange w:id="220" w:author="Mokone" w:date="2023-05-26T13:29:00Z">
            <w:rPr>
              <w:lang w:val="en-ZA"/>
            </w:rPr>
          </w:rPrChange>
        </w:rPr>
        <w:t xml:space="preserve">In my view, there has not been any misdirection on the part of </w:t>
      </w:r>
      <w:r w:rsidR="00B609F1" w:rsidRPr="00E17F7D">
        <w:rPr>
          <w:rFonts w:ascii="Arial" w:hAnsi="Arial" w:cs="Arial"/>
          <w:sz w:val="24"/>
          <w:szCs w:val="24"/>
          <w:lang w:val="en-ZA"/>
          <w:rPrChange w:id="221" w:author="Mokone" w:date="2023-05-26T13:29:00Z">
            <w:rPr>
              <w:lang w:val="en-ZA"/>
            </w:rPr>
          </w:rPrChange>
        </w:rPr>
        <w:t>the magistrate</w:t>
      </w:r>
      <w:ins w:id="222" w:author="Advocates Group 7 North " w:date="2023-05-19T13:53:00Z">
        <w:r w:rsidR="005F5546" w:rsidRPr="00E17F7D">
          <w:rPr>
            <w:rFonts w:ascii="Arial" w:hAnsi="Arial" w:cs="Arial"/>
            <w:sz w:val="24"/>
            <w:szCs w:val="24"/>
            <w:lang w:val="en-ZA"/>
            <w:rPrChange w:id="223" w:author="Mokone" w:date="2023-05-26T13:29:00Z">
              <w:rPr>
                <w:lang w:val="en-ZA"/>
              </w:rPr>
            </w:rPrChange>
          </w:rPr>
          <w:t>,</w:t>
        </w:r>
      </w:ins>
      <w:r w:rsidR="00930026" w:rsidRPr="00E17F7D">
        <w:rPr>
          <w:rFonts w:ascii="Arial" w:hAnsi="Arial" w:cs="Arial"/>
          <w:sz w:val="24"/>
          <w:szCs w:val="24"/>
          <w:lang w:val="en-ZA"/>
          <w:rPrChange w:id="224" w:author="Mokone" w:date="2023-05-26T13:29:00Z">
            <w:rPr>
              <w:lang w:val="en-ZA"/>
            </w:rPr>
          </w:rPrChange>
        </w:rPr>
        <w:t xml:space="preserve"> </w:t>
      </w:r>
      <w:ins w:id="225" w:author="Advocates Group 7 North " w:date="2023-05-19T13:54:00Z">
        <w:r w:rsidR="005F5546" w:rsidRPr="00E17F7D">
          <w:rPr>
            <w:rFonts w:ascii="Arial" w:hAnsi="Arial" w:cs="Arial"/>
            <w:sz w:val="24"/>
            <w:szCs w:val="24"/>
            <w:lang w:val="en-ZA"/>
            <w:rPrChange w:id="226" w:author="Mokone" w:date="2023-05-26T13:29:00Z">
              <w:rPr>
                <w:lang w:val="en-ZA"/>
              </w:rPr>
            </w:rPrChange>
          </w:rPr>
          <w:t>she</w:t>
        </w:r>
      </w:ins>
      <w:del w:id="227" w:author="Advocates Group 7 North " w:date="2023-05-19T13:54:00Z">
        <w:r w:rsidR="00930026" w:rsidRPr="00E17F7D" w:rsidDel="005F5546">
          <w:rPr>
            <w:rFonts w:ascii="Arial" w:hAnsi="Arial" w:cs="Arial"/>
            <w:sz w:val="24"/>
            <w:szCs w:val="24"/>
            <w:lang w:val="en-ZA"/>
            <w:rPrChange w:id="228" w:author="Mokone" w:date="2023-05-26T13:29:00Z">
              <w:rPr>
                <w:lang w:val="en-ZA"/>
              </w:rPr>
            </w:rPrChange>
          </w:rPr>
          <w:delText>who</w:delText>
        </w:r>
      </w:del>
      <w:r w:rsidR="00930026" w:rsidRPr="00E17F7D">
        <w:rPr>
          <w:rFonts w:ascii="Arial" w:hAnsi="Arial" w:cs="Arial"/>
          <w:sz w:val="24"/>
          <w:szCs w:val="24"/>
          <w:lang w:val="en-ZA"/>
          <w:rPrChange w:id="229" w:author="Mokone" w:date="2023-05-26T13:29:00Z">
            <w:rPr>
              <w:lang w:val="en-ZA"/>
            </w:rPr>
          </w:rPrChange>
        </w:rPr>
        <w:t xml:space="preserve"> correctly evaluated the evidence and her conclusions are based on sound reasoning.  </w:t>
      </w:r>
    </w:p>
    <w:p w14:paraId="28882514"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0A033B92" w14:textId="2AB8F8F5" w:rsidR="00930026" w:rsidRPr="00E17F7D" w:rsidRDefault="00E17F7D" w:rsidP="00E17F7D">
      <w:pPr>
        <w:spacing w:after="0" w:line="360" w:lineRule="auto"/>
        <w:jc w:val="both"/>
        <w:rPr>
          <w:rFonts w:ascii="Arial" w:hAnsi="Arial" w:cs="Arial"/>
          <w:sz w:val="24"/>
          <w:szCs w:val="24"/>
          <w:lang w:val="en-ZA"/>
          <w:rPrChange w:id="230" w:author="Mokone" w:date="2023-05-26T13:29:00Z">
            <w:rPr>
              <w:lang w:val="en-ZA"/>
            </w:rPr>
          </w:rPrChange>
        </w:rPr>
        <w:pPrChange w:id="231" w:author="Mokone" w:date="2023-05-26T13:29:00Z">
          <w:pPr>
            <w:pStyle w:val="ListParagraph"/>
            <w:numPr>
              <w:numId w:val="1"/>
            </w:numPr>
            <w:spacing w:after="0" w:line="360" w:lineRule="auto"/>
            <w:ind w:left="0"/>
            <w:jc w:val="both"/>
          </w:pPr>
        </w:pPrChange>
      </w:pPr>
      <w:r w:rsidRPr="00CA1D28">
        <w:rPr>
          <w:rFonts w:ascii="Arial" w:hAnsi="Arial" w:cs="Arial"/>
          <w:sz w:val="24"/>
          <w:szCs w:val="24"/>
          <w:lang w:val="en-ZA"/>
        </w:rPr>
        <w:t>[20]</w:t>
      </w:r>
      <w:r w:rsidRPr="00CA1D28">
        <w:rPr>
          <w:rFonts w:ascii="Arial" w:hAnsi="Arial" w:cs="Arial"/>
          <w:sz w:val="24"/>
          <w:szCs w:val="24"/>
          <w:lang w:val="en-ZA"/>
        </w:rPr>
        <w:tab/>
      </w:r>
      <w:r w:rsidR="00930026" w:rsidRPr="00E17F7D">
        <w:rPr>
          <w:rFonts w:ascii="Arial" w:hAnsi="Arial" w:cs="Arial"/>
          <w:sz w:val="24"/>
          <w:szCs w:val="24"/>
          <w:lang w:val="en-ZA"/>
          <w:rPrChange w:id="232" w:author="Mokone" w:date="2023-05-26T13:29:00Z">
            <w:rPr>
              <w:lang w:val="en-ZA"/>
            </w:rPr>
          </w:rPrChange>
        </w:rPr>
        <w:t>The appellant’s attempt to assail his conviction on the basis that the magistrate failed to approach the complainants’ evidence with caution is not borne out by the testimony which was given by the witnesses. The evidence which was tendered by Ms Ngqulumba, Mr Mahlaba and Ms Mkhabela</w:t>
      </w:r>
      <w:r w:rsidR="00930026" w:rsidRPr="00E17F7D" w:rsidDel="00112A51">
        <w:rPr>
          <w:rFonts w:ascii="Arial" w:hAnsi="Arial" w:cs="Arial"/>
          <w:sz w:val="24"/>
          <w:szCs w:val="24"/>
          <w:lang w:val="en-ZA"/>
          <w:rPrChange w:id="233" w:author="Mokone" w:date="2023-05-26T13:29:00Z">
            <w:rPr>
              <w:lang w:val="en-ZA"/>
            </w:rPr>
          </w:rPrChange>
        </w:rPr>
        <w:t xml:space="preserve"> </w:t>
      </w:r>
      <w:r w:rsidR="00930026" w:rsidRPr="00E17F7D">
        <w:rPr>
          <w:rFonts w:ascii="Arial" w:hAnsi="Arial" w:cs="Arial"/>
          <w:sz w:val="24"/>
          <w:szCs w:val="24"/>
          <w:lang w:val="en-ZA"/>
          <w:rPrChange w:id="234" w:author="Mokone" w:date="2023-05-26T13:29:00Z">
            <w:rPr>
              <w:lang w:val="en-ZA"/>
            </w:rPr>
          </w:rPrChange>
        </w:rPr>
        <w:t xml:space="preserve">can hardly be said to constitute evidence of a single witness. These witnesses corroborated each other and therefore their evidence did not constitute evidence of a single witness. To the extent that the exchange of money between the appellant and each of the two complainants may well have certain features of being evidence of a single witness, when this evidence is considered in totality it cannot correctly be categorised as the evidence of a single witness especially when it comes to the appellant’s </w:t>
      </w:r>
      <w:r w:rsidR="00930026" w:rsidRPr="00E17F7D">
        <w:rPr>
          <w:rFonts w:ascii="Arial" w:hAnsi="Arial" w:cs="Arial"/>
          <w:iCs/>
          <w:sz w:val="24"/>
          <w:szCs w:val="24"/>
          <w:lang w:val="en-ZA"/>
          <w:rPrChange w:id="235" w:author="Mokone" w:date="2023-05-26T13:29:00Z">
            <w:rPr>
              <w:iCs/>
              <w:lang w:val="en-ZA"/>
            </w:rPr>
          </w:rPrChange>
        </w:rPr>
        <w:t>modus operandi</w:t>
      </w:r>
      <w:r w:rsidR="00930026" w:rsidRPr="00E17F7D">
        <w:rPr>
          <w:rFonts w:ascii="Arial" w:hAnsi="Arial" w:cs="Arial"/>
          <w:sz w:val="24"/>
          <w:szCs w:val="24"/>
          <w:lang w:val="en-ZA"/>
          <w:rPrChange w:id="236" w:author="Mokone" w:date="2023-05-26T13:29:00Z">
            <w:rPr>
              <w:lang w:val="en-ZA"/>
            </w:rPr>
          </w:rPrChange>
        </w:rPr>
        <w:t xml:space="preserve">. </w:t>
      </w:r>
    </w:p>
    <w:p w14:paraId="39111892" w14:textId="77777777" w:rsidR="00930026" w:rsidRPr="00CA1D28" w:rsidRDefault="00930026" w:rsidP="00930026">
      <w:pPr>
        <w:pStyle w:val="ListParagraph"/>
        <w:spacing w:after="0" w:line="360" w:lineRule="auto"/>
        <w:jc w:val="both"/>
        <w:rPr>
          <w:rFonts w:ascii="Arial" w:hAnsi="Arial" w:cs="Arial"/>
          <w:sz w:val="24"/>
          <w:szCs w:val="24"/>
          <w:lang w:val="en-ZA"/>
        </w:rPr>
      </w:pPr>
    </w:p>
    <w:p w14:paraId="5FE86C48" w14:textId="1481BEB4" w:rsidR="006319DF" w:rsidRPr="00E17F7D" w:rsidRDefault="00E17F7D" w:rsidP="00E17F7D">
      <w:pPr>
        <w:spacing w:after="0" w:line="360" w:lineRule="auto"/>
        <w:jc w:val="both"/>
        <w:rPr>
          <w:ins w:id="237" w:author="Mluleki Chithi" w:date="2023-05-11T10:33:00Z"/>
          <w:rFonts w:ascii="Arial" w:hAnsi="Arial" w:cs="Arial"/>
          <w:sz w:val="24"/>
          <w:szCs w:val="24"/>
          <w:lang w:val="en-ZA"/>
          <w:rPrChange w:id="238" w:author="Mokone" w:date="2023-05-26T13:29:00Z">
            <w:rPr>
              <w:ins w:id="239" w:author="Mluleki Chithi" w:date="2023-05-11T10:33:00Z"/>
              <w:lang w:val="en-ZA"/>
            </w:rPr>
          </w:rPrChange>
        </w:rPr>
        <w:pPrChange w:id="240" w:author="Mokone" w:date="2023-05-26T13:29:00Z">
          <w:pPr>
            <w:pStyle w:val="ListParagraph"/>
            <w:numPr>
              <w:numId w:val="1"/>
            </w:numPr>
            <w:spacing w:after="0" w:line="360" w:lineRule="auto"/>
            <w:ind w:left="0"/>
            <w:jc w:val="both"/>
          </w:pPr>
        </w:pPrChange>
      </w:pPr>
      <w:ins w:id="241" w:author="Mluleki Chithi" w:date="2023-05-11T10:33:00Z">
        <w:r>
          <w:rPr>
            <w:rFonts w:ascii="Arial" w:hAnsi="Arial" w:cs="Arial"/>
            <w:sz w:val="24"/>
            <w:szCs w:val="24"/>
            <w:lang w:val="en-ZA"/>
          </w:rPr>
          <w:t>[21]</w:t>
        </w:r>
        <w:r>
          <w:rPr>
            <w:rFonts w:ascii="Arial" w:hAnsi="Arial" w:cs="Arial"/>
            <w:sz w:val="24"/>
            <w:szCs w:val="24"/>
            <w:lang w:val="en-ZA"/>
          </w:rPr>
          <w:tab/>
        </w:r>
      </w:ins>
      <w:r w:rsidR="00930026" w:rsidRPr="00E17F7D">
        <w:rPr>
          <w:rFonts w:ascii="Arial" w:hAnsi="Arial" w:cs="Arial"/>
          <w:sz w:val="24"/>
          <w:szCs w:val="24"/>
          <w:lang w:val="en-ZA"/>
          <w:rPrChange w:id="242" w:author="Mokone" w:date="2023-05-26T13:29:00Z">
            <w:rPr>
              <w:lang w:val="en-ZA"/>
            </w:rPr>
          </w:rPrChange>
        </w:rPr>
        <w:t xml:space="preserve">For all the reasons which I have alluded to above I am of the view that the magistrate correctly rejected the appellant’s version as improbable and false beyond </w:t>
      </w:r>
      <w:r w:rsidR="006D00BB" w:rsidRPr="00E17F7D">
        <w:rPr>
          <w:rFonts w:ascii="Arial" w:hAnsi="Arial" w:cs="Arial"/>
          <w:sz w:val="24"/>
          <w:szCs w:val="24"/>
          <w:lang w:val="en-ZA"/>
          <w:rPrChange w:id="243" w:author="Mokone" w:date="2023-05-26T13:29:00Z">
            <w:rPr>
              <w:lang w:val="en-ZA"/>
            </w:rPr>
          </w:rPrChange>
        </w:rPr>
        <w:t xml:space="preserve">a </w:t>
      </w:r>
      <w:r w:rsidR="00930026" w:rsidRPr="00E17F7D">
        <w:rPr>
          <w:rFonts w:ascii="Arial" w:hAnsi="Arial" w:cs="Arial"/>
          <w:sz w:val="24"/>
          <w:szCs w:val="24"/>
          <w:lang w:val="en-ZA"/>
          <w:rPrChange w:id="244" w:author="Mokone" w:date="2023-05-26T13:29:00Z">
            <w:rPr>
              <w:lang w:val="en-ZA"/>
            </w:rPr>
          </w:rPrChange>
        </w:rPr>
        <w:t xml:space="preserve">reasonable doubt. Her conclusion that the </w:t>
      </w:r>
      <w:r w:rsidR="00C60FA4" w:rsidRPr="00E17F7D">
        <w:rPr>
          <w:rFonts w:ascii="Arial" w:hAnsi="Arial" w:cs="Arial"/>
          <w:sz w:val="24"/>
          <w:szCs w:val="24"/>
          <w:lang w:val="en-ZA"/>
          <w:rPrChange w:id="245" w:author="Mokone" w:date="2023-05-26T13:29:00Z">
            <w:rPr>
              <w:lang w:val="en-ZA"/>
            </w:rPr>
          </w:rPrChange>
        </w:rPr>
        <w:t>S</w:t>
      </w:r>
      <w:r w:rsidR="00930026" w:rsidRPr="00E17F7D">
        <w:rPr>
          <w:rFonts w:ascii="Arial" w:hAnsi="Arial" w:cs="Arial"/>
          <w:sz w:val="24"/>
          <w:szCs w:val="24"/>
          <w:lang w:val="en-ZA"/>
          <w:rPrChange w:id="246" w:author="Mokone" w:date="2023-05-26T13:29:00Z">
            <w:rPr>
              <w:lang w:val="en-ZA"/>
            </w:rPr>
          </w:rPrChange>
        </w:rPr>
        <w:t>tate proved the appellant’s guilt beyond a reasonable doubt can therefore not be faulted.</w:t>
      </w:r>
      <w:r w:rsidR="00703DFA" w:rsidRPr="00E17F7D">
        <w:rPr>
          <w:rFonts w:ascii="Arial" w:hAnsi="Arial" w:cs="Arial"/>
          <w:sz w:val="24"/>
          <w:szCs w:val="24"/>
          <w:lang w:val="en-ZA"/>
          <w:rPrChange w:id="247" w:author="Mokone" w:date="2023-05-26T13:29:00Z">
            <w:rPr>
              <w:lang w:val="en-ZA"/>
            </w:rPr>
          </w:rPrChange>
        </w:rPr>
        <w:t xml:space="preserve"> </w:t>
      </w:r>
      <w:r w:rsidR="00930026" w:rsidRPr="00E17F7D">
        <w:rPr>
          <w:rFonts w:ascii="Arial" w:hAnsi="Arial" w:cs="Arial"/>
          <w:sz w:val="24"/>
          <w:szCs w:val="24"/>
          <w:lang w:val="en-ZA"/>
          <w:rPrChange w:id="248" w:author="Mokone" w:date="2023-05-26T13:29:00Z">
            <w:rPr>
              <w:lang w:val="en-ZA"/>
            </w:rPr>
          </w:rPrChange>
        </w:rPr>
        <w:t>The appellant’s appeal against his conviction must therefore consequently fail.</w:t>
      </w:r>
    </w:p>
    <w:p w14:paraId="728EFECA" w14:textId="77777777" w:rsidR="006319DF" w:rsidRPr="006319DF" w:rsidRDefault="006319DF">
      <w:pPr>
        <w:pStyle w:val="ListParagraph"/>
        <w:rPr>
          <w:ins w:id="249" w:author="Mluleki Chithi" w:date="2023-05-11T10:33:00Z"/>
          <w:rFonts w:ascii="Arial" w:hAnsi="Arial" w:cs="Arial"/>
          <w:sz w:val="24"/>
          <w:szCs w:val="24"/>
          <w:lang w:val="en-ZA"/>
          <w:rPrChange w:id="250" w:author="Mluleki Chithi" w:date="2023-05-11T10:33:00Z">
            <w:rPr>
              <w:ins w:id="251" w:author="Mluleki Chithi" w:date="2023-05-11T10:33:00Z"/>
              <w:lang w:val="en-ZA"/>
            </w:rPr>
          </w:rPrChange>
        </w:rPr>
        <w:pPrChange w:id="252" w:author="Mluleki Chithi" w:date="2023-05-11T10:33:00Z">
          <w:pPr>
            <w:pStyle w:val="ListParagraph"/>
            <w:numPr>
              <w:numId w:val="1"/>
            </w:numPr>
            <w:spacing w:after="0" w:line="360" w:lineRule="auto"/>
            <w:ind w:left="0" w:hanging="360"/>
            <w:jc w:val="both"/>
          </w:pPr>
        </w:pPrChange>
      </w:pPr>
    </w:p>
    <w:p w14:paraId="72D17627" w14:textId="77777777" w:rsidR="006319DF" w:rsidRPr="006319DF" w:rsidRDefault="006319DF" w:rsidP="006319DF">
      <w:pPr>
        <w:pStyle w:val="ListParagraph"/>
        <w:spacing w:after="0" w:line="360" w:lineRule="auto"/>
        <w:ind w:left="0"/>
        <w:jc w:val="both"/>
        <w:rPr>
          <w:rFonts w:ascii="Arial" w:hAnsi="Arial" w:cs="Arial"/>
          <w:sz w:val="24"/>
          <w:szCs w:val="24"/>
          <w:lang w:val="en-ZA"/>
        </w:rPr>
      </w:pPr>
    </w:p>
    <w:p w14:paraId="68AEB039" w14:textId="3715C955" w:rsidR="00930026" w:rsidRPr="00E17F7D" w:rsidRDefault="00E17F7D" w:rsidP="00E17F7D">
      <w:pPr>
        <w:spacing w:after="0" w:line="360" w:lineRule="auto"/>
        <w:jc w:val="both"/>
        <w:rPr>
          <w:rFonts w:ascii="Arial" w:hAnsi="Arial" w:cs="Arial"/>
          <w:sz w:val="24"/>
          <w:szCs w:val="24"/>
          <w:lang w:val="en-ZA"/>
          <w:rPrChange w:id="253" w:author="Mokone" w:date="2023-05-26T13:29:00Z">
            <w:rPr>
              <w:lang w:val="en-ZA"/>
            </w:rPr>
          </w:rPrChange>
        </w:rPr>
        <w:pPrChange w:id="254" w:author="Mokone" w:date="2023-05-26T13:29:00Z">
          <w:pPr>
            <w:pStyle w:val="ListParagraph"/>
            <w:numPr>
              <w:numId w:val="1"/>
            </w:numPr>
            <w:spacing w:after="0" w:line="360" w:lineRule="auto"/>
            <w:ind w:left="0"/>
            <w:jc w:val="both"/>
          </w:pPr>
        </w:pPrChange>
      </w:pPr>
      <w:r>
        <w:rPr>
          <w:rFonts w:ascii="Arial" w:hAnsi="Arial" w:cs="Arial"/>
          <w:sz w:val="24"/>
          <w:szCs w:val="24"/>
          <w:lang w:val="en-ZA"/>
        </w:rPr>
        <w:t>[22]</w:t>
      </w:r>
      <w:r>
        <w:rPr>
          <w:rFonts w:ascii="Arial" w:hAnsi="Arial" w:cs="Arial"/>
          <w:sz w:val="24"/>
          <w:szCs w:val="24"/>
          <w:lang w:val="en-ZA"/>
        </w:rPr>
        <w:tab/>
      </w:r>
      <w:r w:rsidR="00930026" w:rsidRPr="00E17F7D">
        <w:rPr>
          <w:rFonts w:ascii="Arial" w:hAnsi="Arial" w:cs="Arial"/>
          <w:sz w:val="24"/>
          <w:szCs w:val="24"/>
          <w:lang w:val="en-ZA"/>
          <w:rPrChange w:id="255" w:author="Mokone" w:date="2023-05-26T13:29:00Z">
            <w:rPr>
              <w:lang w:val="en-ZA"/>
            </w:rPr>
          </w:rPrChange>
        </w:rPr>
        <w:t>I now turn to deal with sentence.  As already indicated the appellant was sentenced to four years’ imprisonment with each of the two counts of corruption taken together as one for the purposes of sentence, and with half of that sentence suspended.</w:t>
      </w:r>
      <w:r w:rsidR="00C60FA4" w:rsidRPr="00E17F7D">
        <w:rPr>
          <w:rFonts w:ascii="Arial" w:hAnsi="Arial" w:cs="Arial"/>
          <w:sz w:val="24"/>
          <w:szCs w:val="24"/>
          <w:lang w:val="en-ZA"/>
          <w:rPrChange w:id="256" w:author="Mokone" w:date="2023-05-26T13:29:00Z">
            <w:rPr>
              <w:lang w:val="en-ZA"/>
            </w:rPr>
          </w:rPrChange>
        </w:rPr>
        <w:t xml:space="preserve"> </w:t>
      </w:r>
      <w:r w:rsidR="00930026" w:rsidRPr="00E17F7D">
        <w:rPr>
          <w:rFonts w:ascii="Arial" w:hAnsi="Arial" w:cs="Arial"/>
          <w:sz w:val="24"/>
          <w:szCs w:val="24"/>
          <w:lang w:val="en-ZA"/>
          <w:rPrChange w:id="257" w:author="Mokone" w:date="2023-05-26T13:29:00Z">
            <w:rPr>
              <w:lang w:val="en-ZA"/>
            </w:rPr>
          </w:rPrChange>
        </w:rPr>
        <w:t xml:space="preserve">The appellant’s effective sentence was therefore a period of two years.  </w:t>
      </w:r>
    </w:p>
    <w:p w14:paraId="10AB76DE" w14:textId="77777777" w:rsidR="00930026" w:rsidRPr="00FF0F38" w:rsidDel="006319DF" w:rsidRDefault="00930026" w:rsidP="00930026">
      <w:pPr>
        <w:pStyle w:val="ListParagraph"/>
        <w:spacing w:after="0" w:line="360" w:lineRule="auto"/>
        <w:ind w:left="0"/>
        <w:jc w:val="both"/>
        <w:rPr>
          <w:del w:id="258" w:author="Mluleki Chithi" w:date="2023-05-11T10:36:00Z"/>
          <w:rFonts w:ascii="Arial" w:hAnsi="Arial" w:cs="Arial"/>
          <w:sz w:val="24"/>
          <w:szCs w:val="24"/>
          <w:lang w:val="en-ZA"/>
        </w:rPr>
      </w:pPr>
    </w:p>
    <w:p w14:paraId="1CFBD54D" w14:textId="1FC379D3" w:rsidR="00930026" w:rsidRPr="00E17F7D" w:rsidRDefault="00E17F7D" w:rsidP="00E17F7D">
      <w:pPr>
        <w:spacing w:after="0" w:line="360" w:lineRule="auto"/>
        <w:jc w:val="both"/>
        <w:rPr>
          <w:rFonts w:ascii="Arial" w:hAnsi="Arial" w:cs="Arial"/>
          <w:sz w:val="24"/>
          <w:szCs w:val="24"/>
          <w:lang w:val="en-ZA"/>
          <w:rPrChange w:id="259" w:author="Mokone" w:date="2023-05-26T13:29:00Z">
            <w:rPr>
              <w:lang w:val="en-ZA"/>
            </w:rPr>
          </w:rPrChange>
        </w:rPr>
        <w:pPrChange w:id="260"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[23]</w:t>
      </w:r>
      <w:r w:rsidRPr="00FF0F38">
        <w:rPr>
          <w:rFonts w:ascii="Arial" w:hAnsi="Arial" w:cs="Arial"/>
          <w:sz w:val="24"/>
          <w:szCs w:val="24"/>
          <w:lang w:val="en-ZA"/>
        </w:rPr>
        <w:tab/>
      </w:r>
      <w:r w:rsidR="00930026" w:rsidRPr="00E17F7D">
        <w:rPr>
          <w:rFonts w:ascii="Arial" w:hAnsi="Arial" w:cs="Arial"/>
          <w:sz w:val="24"/>
          <w:szCs w:val="24"/>
          <w:lang w:val="en-ZA"/>
          <w:rPrChange w:id="261" w:author="Mokone" w:date="2023-05-26T13:29:00Z">
            <w:rPr>
              <w:lang w:val="en-ZA"/>
            </w:rPr>
          </w:rPrChange>
        </w:rPr>
        <w:t>The imposition of a sentence is pre-eminently a matter that falls within the discretion of the trial court.</w:t>
      </w:r>
      <w:r w:rsidR="00C44E92" w:rsidRPr="00E17F7D">
        <w:rPr>
          <w:rFonts w:ascii="Arial" w:hAnsi="Arial" w:cs="Arial"/>
          <w:sz w:val="24"/>
          <w:szCs w:val="24"/>
          <w:lang w:val="en-ZA"/>
          <w:rPrChange w:id="262" w:author="Mokone" w:date="2023-05-26T13:29:00Z">
            <w:rPr>
              <w:lang w:val="en-ZA"/>
            </w:rPr>
          </w:rPrChange>
        </w:rPr>
        <w:t xml:space="preserve"> </w:t>
      </w:r>
      <w:r w:rsidR="00930026" w:rsidRPr="00E17F7D">
        <w:rPr>
          <w:rFonts w:ascii="Arial" w:hAnsi="Arial" w:cs="Arial"/>
          <w:sz w:val="24"/>
          <w:szCs w:val="24"/>
          <w:lang w:val="en-ZA"/>
          <w:rPrChange w:id="263" w:author="Mokone" w:date="2023-05-26T13:29:00Z">
            <w:rPr>
              <w:lang w:val="en-ZA"/>
            </w:rPr>
          </w:rPrChange>
        </w:rPr>
        <w:t>An appeal court is at liberty to interfere with a sentence imposed if, in imposing a sentence, the trial court committed an error or misdirection or if the sentence is so disproportionate to the nature of the crime that it induces a sense of shock or outrage.</w:t>
      </w:r>
    </w:p>
    <w:p w14:paraId="0432BCB9"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297EBF34" w14:textId="39B532FD" w:rsidR="00930026" w:rsidRPr="00E17F7D" w:rsidRDefault="00E17F7D" w:rsidP="00E17F7D">
      <w:pPr>
        <w:spacing w:after="0" w:line="360" w:lineRule="auto"/>
        <w:jc w:val="both"/>
        <w:rPr>
          <w:rFonts w:ascii="Arial" w:hAnsi="Arial" w:cs="Arial"/>
          <w:sz w:val="24"/>
          <w:szCs w:val="24"/>
          <w:lang w:val="en-ZA"/>
          <w:rPrChange w:id="264" w:author="Mokone" w:date="2023-05-26T13:29:00Z">
            <w:rPr>
              <w:lang w:val="en-ZA"/>
            </w:rPr>
          </w:rPrChange>
        </w:rPr>
        <w:pPrChange w:id="265" w:author="Mokone" w:date="2023-05-26T13:29:00Z">
          <w:pPr>
            <w:pStyle w:val="ListParagraph"/>
            <w:numPr>
              <w:numId w:val="1"/>
            </w:numPr>
            <w:spacing w:after="0" w:line="360" w:lineRule="auto"/>
            <w:ind w:left="0"/>
            <w:jc w:val="both"/>
          </w:pPr>
        </w:pPrChange>
      </w:pPr>
      <w:r w:rsidRPr="00407551">
        <w:rPr>
          <w:rFonts w:ascii="Arial" w:hAnsi="Arial" w:cs="Arial"/>
          <w:sz w:val="24"/>
          <w:szCs w:val="24"/>
          <w:lang w:val="en-ZA"/>
        </w:rPr>
        <w:t>[24]</w:t>
      </w:r>
      <w:r w:rsidRPr="00407551">
        <w:rPr>
          <w:rFonts w:ascii="Arial" w:hAnsi="Arial" w:cs="Arial"/>
          <w:sz w:val="24"/>
          <w:szCs w:val="24"/>
          <w:lang w:val="en-ZA"/>
        </w:rPr>
        <w:tab/>
      </w:r>
      <w:r w:rsidR="00930026" w:rsidRPr="00E17F7D">
        <w:rPr>
          <w:rFonts w:ascii="Arial" w:hAnsi="Arial" w:cs="Arial"/>
          <w:sz w:val="24"/>
          <w:szCs w:val="24"/>
          <w:lang w:val="en-ZA"/>
          <w:rPrChange w:id="266" w:author="Mokone" w:date="2023-05-26T13:29:00Z">
            <w:rPr>
              <w:lang w:val="en-ZA"/>
            </w:rPr>
          </w:rPrChange>
        </w:rPr>
        <w:t xml:space="preserve">It was contended on behalf of the appellant that the sentence is unduly harsh so as to induce a sense of shock and is disproportionate to the offences for which </w:t>
      </w:r>
      <w:r w:rsidR="00C44E92" w:rsidRPr="00E17F7D">
        <w:rPr>
          <w:rFonts w:ascii="Arial" w:hAnsi="Arial" w:cs="Arial"/>
          <w:sz w:val="24"/>
          <w:szCs w:val="24"/>
          <w:lang w:val="en-ZA"/>
          <w:rPrChange w:id="267" w:author="Mokone" w:date="2023-05-26T13:29:00Z">
            <w:rPr>
              <w:lang w:val="en-ZA"/>
            </w:rPr>
          </w:rPrChange>
        </w:rPr>
        <w:t xml:space="preserve">he </w:t>
      </w:r>
      <w:r w:rsidR="00930026" w:rsidRPr="00E17F7D">
        <w:rPr>
          <w:rFonts w:ascii="Arial" w:hAnsi="Arial" w:cs="Arial"/>
          <w:sz w:val="24"/>
          <w:szCs w:val="24"/>
          <w:lang w:val="en-ZA"/>
          <w:rPrChange w:id="268" w:author="Mokone" w:date="2023-05-26T13:29:00Z">
            <w:rPr>
              <w:lang w:val="en-ZA"/>
            </w:rPr>
          </w:rPrChange>
        </w:rPr>
        <w:t>was convicted.</w:t>
      </w:r>
      <w:r w:rsidR="00703DFA" w:rsidRPr="00E17F7D">
        <w:rPr>
          <w:rFonts w:ascii="Arial" w:hAnsi="Arial" w:cs="Arial"/>
          <w:sz w:val="24"/>
          <w:szCs w:val="24"/>
          <w:lang w:val="en-ZA"/>
          <w:rPrChange w:id="269" w:author="Mokone" w:date="2023-05-26T13:29:00Z">
            <w:rPr>
              <w:lang w:val="en-ZA"/>
            </w:rPr>
          </w:rPrChange>
        </w:rPr>
        <w:t xml:space="preserve"> </w:t>
      </w:r>
      <w:r w:rsidR="00930026" w:rsidRPr="00E17F7D">
        <w:rPr>
          <w:rFonts w:ascii="Arial" w:hAnsi="Arial" w:cs="Arial"/>
          <w:sz w:val="24"/>
          <w:szCs w:val="24"/>
          <w:lang w:val="en-ZA"/>
          <w:rPrChange w:id="270" w:author="Mokone" w:date="2023-05-26T13:29:00Z">
            <w:rPr>
              <w:lang w:val="en-ZA"/>
            </w:rPr>
          </w:rPrChange>
        </w:rPr>
        <w:t xml:space="preserve">The appellant’s counsel unfortunately did not refer to any comparative authorities to support his contentions. </w:t>
      </w:r>
      <w:r w:rsidR="00930026" w:rsidRPr="00E17F7D">
        <w:rPr>
          <w:rFonts w:ascii="Arial" w:hAnsi="Arial" w:cs="Arial"/>
          <w:sz w:val="24"/>
          <w:szCs w:val="24"/>
          <w:rPrChange w:id="271" w:author="Mokone" w:date="2023-05-26T13:29:00Z">
            <w:rPr/>
          </w:rPrChange>
        </w:rPr>
        <w:t>The sentence which was imposed in this case is not materially different from the sentences which were imposed in other comparable cases which are set out hereunder.</w:t>
      </w:r>
    </w:p>
    <w:p w14:paraId="7E79F7FE" w14:textId="77777777" w:rsidR="00930026" w:rsidRPr="00FF0F38" w:rsidRDefault="00930026" w:rsidP="00930026">
      <w:pPr>
        <w:pStyle w:val="ListParagraph"/>
        <w:spacing w:after="0" w:line="360" w:lineRule="auto"/>
        <w:rPr>
          <w:rFonts w:ascii="Arial" w:hAnsi="Arial" w:cs="Arial"/>
          <w:sz w:val="24"/>
          <w:szCs w:val="24"/>
          <w:lang w:val="en-ZA"/>
        </w:rPr>
      </w:pPr>
    </w:p>
    <w:p w14:paraId="282BBDC4" w14:textId="6CB71070" w:rsidR="00930026" w:rsidRPr="00E17F7D" w:rsidRDefault="00E17F7D" w:rsidP="00E17F7D">
      <w:pPr>
        <w:spacing w:after="0" w:line="360" w:lineRule="auto"/>
        <w:jc w:val="both"/>
        <w:rPr>
          <w:rFonts w:ascii="Arial" w:hAnsi="Arial" w:cs="Arial"/>
          <w:sz w:val="24"/>
          <w:szCs w:val="24"/>
          <w:lang w:val="en-ZA"/>
          <w:rPrChange w:id="272" w:author="Mokone" w:date="2023-05-26T13:29:00Z">
            <w:rPr>
              <w:lang w:val="en-ZA"/>
            </w:rPr>
          </w:rPrChange>
        </w:rPr>
        <w:pPrChange w:id="273"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[25]</w:t>
      </w:r>
      <w:r w:rsidRPr="00FF0F38">
        <w:rPr>
          <w:rFonts w:ascii="Arial" w:hAnsi="Arial" w:cs="Arial"/>
          <w:sz w:val="24"/>
          <w:szCs w:val="24"/>
          <w:lang w:val="en-ZA"/>
        </w:rPr>
        <w:tab/>
      </w:r>
      <w:r w:rsidR="00930026" w:rsidRPr="00E17F7D">
        <w:rPr>
          <w:rFonts w:ascii="Arial" w:hAnsi="Arial" w:cs="Arial"/>
          <w:iCs/>
          <w:sz w:val="24"/>
          <w:szCs w:val="24"/>
          <w:rPrChange w:id="274" w:author="Mokone" w:date="2023-05-26T13:29:00Z">
            <w:rPr>
              <w:iCs/>
            </w:rPr>
          </w:rPrChange>
        </w:rPr>
        <w:t xml:space="preserve">In </w:t>
      </w:r>
      <w:r w:rsidR="00930026" w:rsidRPr="00E17F7D">
        <w:rPr>
          <w:rFonts w:ascii="Arial" w:hAnsi="Arial" w:cs="Arial"/>
          <w:i/>
          <w:sz w:val="24"/>
          <w:szCs w:val="24"/>
          <w:rPrChange w:id="275" w:author="Mokone" w:date="2023-05-26T13:29:00Z">
            <w:rPr>
              <w:i/>
            </w:rPr>
          </w:rPrChange>
        </w:rPr>
        <w:t>S v Mogotsi</w:t>
      </w:r>
      <w:r w:rsidR="00930026" w:rsidRPr="008C3C3A">
        <w:rPr>
          <w:rStyle w:val="FootnoteReference"/>
          <w:rFonts w:ascii="Arial" w:hAnsi="Arial" w:cs="Arial"/>
          <w:sz w:val="24"/>
          <w:szCs w:val="24"/>
        </w:rPr>
        <w:footnoteReference w:id="4"/>
      </w:r>
      <w:r w:rsidR="00930026" w:rsidRPr="00E17F7D">
        <w:rPr>
          <w:rFonts w:ascii="Arial" w:hAnsi="Arial" w:cs="Arial"/>
          <w:sz w:val="24"/>
          <w:szCs w:val="24"/>
          <w:rPrChange w:id="276" w:author="Mokone" w:date="2023-05-26T13:29:00Z">
            <w:rPr/>
          </w:rPrChange>
        </w:rPr>
        <w:t xml:space="preserve"> a sentence of four years’ imprisonment, two years of which were suspended for two years, was imposed on a 30-year-old traffic officer who was a first offender and had accepted R100 from a motorist in exchange for the ‘cancellation’ of the summons. He then </w:t>
      </w:r>
      <w:r w:rsidR="00930026" w:rsidRPr="00E17F7D">
        <w:rPr>
          <w:rFonts w:ascii="Arial" w:hAnsi="Arial" w:cs="Arial"/>
          <w:color w:val="000000"/>
          <w:sz w:val="24"/>
          <w:szCs w:val="24"/>
          <w:lang w:val="en-ZA" w:eastAsia="en-ZA"/>
          <w:rPrChange w:id="277" w:author="Mokone" w:date="2023-05-26T13:29:00Z">
            <w:rPr>
              <w:color w:val="000000"/>
              <w:lang w:val="en-ZA" w:eastAsia="en-ZA"/>
            </w:rPr>
          </w:rPrChange>
        </w:rPr>
        <w:t>changed the motorist's registration number and the address details on the other copies of the summons in order to cover his tracks and ensure that the motorist could not be traced.</w:t>
      </w:r>
    </w:p>
    <w:p w14:paraId="311BD0A9" w14:textId="77777777" w:rsidR="00930026" w:rsidRPr="00407551" w:rsidRDefault="00930026" w:rsidP="00930026">
      <w:pPr>
        <w:spacing w:after="0" w:line="360" w:lineRule="auto"/>
        <w:rPr>
          <w:rFonts w:ascii="Arial" w:hAnsi="Arial" w:cs="Arial"/>
          <w:sz w:val="24"/>
          <w:szCs w:val="24"/>
        </w:rPr>
      </w:pPr>
    </w:p>
    <w:p w14:paraId="1320AFAD" w14:textId="483AB079" w:rsidR="00930026" w:rsidRPr="00E17F7D" w:rsidRDefault="00E17F7D" w:rsidP="00E17F7D">
      <w:pPr>
        <w:spacing w:after="0" w:line="360" w:lineRule="auto"/>
        <w:jc w:val="both"/>
        <w:rPr>
          <w:rFonts w:ascii="Arial" w:hAnsi="Arial" w:cs="Arial"/>
          <w:sz w:val="24"/>
          <w:szCs w:val="24"/>
          <w:lang w:val="en-ZA"/>
          <w:rPrChange w:id="278" w:author="Mokone" w:date="2023-05-26T13:29:00Z">
            <w:rPr>
              <w:lang w:val="en-ZA"/>
            </w:rPr>
          </w:rPrChange>
        </w:rPr>
        <w:pPrChange w:id="279"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[26]</w:t>
      </w:r>
      <w:r w:rsidRPr="00FF0F38">
        <w:rPr>
          <w:rFonts w:ascii="Arial" w:hAnsi="Arial" w:cs="Arial"/>
          <w:sz w:val="24"/>
          <w:szCs w:val="24"/>
          <w:lang w:val="en-ZA"/>
        </w:rPr>
        <w:tab/>
      </w:r>
      <w:r w:rsidR="00930026" w:rsidRPr="00E17F7D">
        <w:rPr>
          <w:rFonts w:ascii="Arial" w:hAnsi="Arial" w:cs="Arial"/>
          <w:sz w:val="24"/>
          <w:szCs w:val="24"/>
          <w:rPrChange w:id="280" w:author="Mokone" w:date="2023-05-26T13:29:00Z">
            <w:rPr/>
          </w:rPrChange>
        </w:rPr>
        <w:t xml:space="preserve"> In </w:t>
      </w:r>
      <w:r w:rsidR="00930026" w:rsidRPr="00E17F7D">
        <w:rPr>
          <w:rFonts w:ascii="Arial" w:hAnsi="Arial" w:cs="Arial"/>
          <w:i/>
          <w:sz w:val="24"/>
          <w:szCs w:val="24"/>
          <w:rPrChange w:id="281" w:author="Mokone" w:date="2023-05-26T13:29:00Z">
            <w:rPr>
              <w:i/>
            </w:rPr>
          </w:rPrChange>
        </w:rPr>
        <w:t>S v Mahlangu and Another</w:t>
      </w:r>
      <w:r w:rsidR="00930026" w:rsidRPr="008C3C3A">
        <w:rPr>
          <w:rStyle w:val="FootnoteReference"/>
          <w:rFonts w:ascii="Arial" w:hAnsi="Arial" w:cs="Arial"/>
          <w:sz w:val="24"/>
          <w:szCs w:val="24"/>
        </w:rPr>
        <w:footnoteReference w:id="5"/>
      </w:r>
      <w:r w:rsidR="00930026" w:rsidRPr="00E17F7D">
        <w:rPr>
          <w:rFonts w:ascii="Arial" w:hAnsi="Arial" w:cs="Arial"/>
          <w:sz w:val="24"/>
          <w:szCs w:val="24"/>
          <w:rPrChange w:id="282" w:author="Mokone" w:date="2023-05-26T13:29:00Z">
            <w:rPr/>
          </w:rPrChange>
        </w:rPr>
        <w:t xml:space="preserve"> a sentence of six years' imprisonment, two years of which were conditionally suspended for a period of five years, imposed on two police officers was confirmed on appeal.</w:t>
      </w:r>
      <w:r w:rsidR="00C44E92" w:rsidRPr="00E17F7D">
        <w:rPr>
          <w:rFonts w:ascii="Arial" w:hAnsi="Arial" w:cs="Arial"/>
          <w:sz w:val="24"/>
          <w:szCs w:val="24"/>
          <w:rPrChange w:id="283" w:author="Mokone" w:date="2023-05-26T13:29:00Z">
            <w:rPr/>
          </w:rPrChange>
        </w:rPr>
        <w:t xml:space="preserve"> </w:t>
      </w:r>
      <w:r w:rsidR="00930026" w:rsidRPr="00E17F7D">
        <w:rPr>
          <w:rFonts w:ascii="Arial" w:hAnsi="Arial" w:cs="Arial"/>
          <w:sz w:val="24"/>
          <w:szCs w:val="24"/>
          <w:rPrChange w:id="284" w:author="Mokone" w:date="2023-05-26T13:29:00Z">
            <w:rPr/>
          </w:rPrChange>
        </w:rPr>
        <w:t xml:space="preserve">The appellants, who were investigating a homicide </w:t>
      </w:r>
      <w:r w:rsidR="00930026" w:rsidRPr="00E17F7D">
        <w:rPr>
          <w:rFonts w:ascii="Arial" w:hAnsi="Arial" w:cs="Arial"/>
          <w:sz w:val="24"/>
          <w:szCs w:val="24"/>
          <w:rPrChange w:id="285" w:author="Mokone" w:date="2023-05-26T13:29:00Z">
            <w:rPr/>
          </w:rPrChange>
        </w:rPr>
        <w:lastRenderedPageBreak/>
        <w:t>case, demanded R600 from the complainant, a security guard who had shot and killed a suspected robber, to 'withdraw' the case.</w:t>
      </w:r>
    </w:p>
    <w:p w14:paraId="68002FE0" w14:textId="77777777" w:rsidR="00930026" w:rsidRPr="00FF0F38" w:rsidRDefault="00930026" w:rsidP="00930026">
      <w:pPr>
        <w:pStyle w:val="ListParagraph"/>
        <w:spacing w:after="0" w:line="360" w:lineRule="auto"/>
        <w:jc w:val="both"/>
        <w:rPr>
          <w:rFonts w:ascii="Arial" w:hAnsi="Arial" w:cs="Arial"/>
          <w:sz w:val="24"/>
          <w:szCs w:val="24"/>
          <w:lang w:val="en-ZA"/>
        </w:rPr>
      </w:pPr>
    </w:p>
    <w:p w14:paraId="6A398EC5" w14:textId="0F53E552" w:rsidR="00930026" w:rsidRPr="00E17F7D" w:rsidRDefault="00E17F7D" w:rsidP="00E17F7D">
      <w:pPr>
        <w:spacing w:after="0" w:line="360" w:lineRule="auto"/>
        <w:jc w:val="both"/>
        <w:rPr>
          <w:ins w:id="286" w:author="Mluleki Chithi" w:date="2023-05-11T10:34:00Z"/>
          <w:rFonts w:ascii="Arial" w:hAnsi="Arial" w:cs="Arial"/>
          <w:sz w:val="24"/>
          <w:szCs w:val="24"/>
          <w:lang w:val="en-ZA"/>
          <w:rPrChange w:id="287" w:author="Mokone" w:date="2023-05-26T13:29:00Z">
            <w:rPr>
              <w:ins w:id="288" w:author="Mluleki Chithi" w:date="2023-05-11T10:34:00Z"/>
              <w:lang w:val="en-ZA"/>
            </w:rPr>
          </w:rPrChange>
        </w:rPr>
        <w:pPrChange w:id="289" w:author="Mokone" w:date="2023-05-26T13:29:00Z">
          <w:pPr>
            <w:pStyle w:val="ListParagraph"/>
            <w:numPr>
              <w:numId w:val="1"/>
            </w:numPr>
            <w:spacing w:after="0" w:line="360" w:lineRule="auto"/>
            <w:ind w:left="0"/>
            <w:jc w:val="both"/>
          </w:pPr>
        </w:pPrChange>
      </w:pPr>
      <w:ins w:id="290" w:author="Mluleki Chithi" w:date="2023-05-11T10:34:00Z">
        <w:r>
          <w:rPr>
            <w:rFonts w:ascii="Arial" w:hAnsi="Arial" w:cs="Arial"/>
            <w:sz w:val="24"/>
            <w:szCs w:val="24"/>
            <w:lang w:val="en-ZA"/>
          </w:rPr>
          <w:t>[27]</w:t>
        </w:r>
        <w:r>
          <w:rPr>
            <w:rFonts w:ascii="Arial" w:hAnsi="Arial" w:cs="Arial"/>
            <w:sz w:val="24"/>
            <w:szCs w:val="24"/>
            <w:lang w:val="en-ZA"/>
          </w:rPr>
          <w:tab/>
        </w:r>
      </w:ins>
      <w:r w:rsidR="00930026" w:rsidRPr="00E17F7D">
        <w:rPr>
          <w:rFonts w:ascii="Arial" w:hAnsi="Arial" w:cs="Arial"/>
          <w:sz w:val="24"/>
          <w:szCs w:val="24"/>
          <w:lang w:val="en-ZA"/>
          <w:rPrChange w:id="291" w:author="Mokone" w:date="2023-05-26T13:29:00Z">
            <w:rPr>
              <w:lang w:val="en-ZA"/>
            </w:rPr>
          </w:rPrChange>
        </w:rPr>
        <w:t xml:space="preserve">In </w:t>
      </w:r>
      <w:r w:rsidR="00930026" w:rsidRPr="00E17F7D">
        <w:rPr>
          <w:rFonts w:ascii="Arial" w:hAnsi="Arial" w:cs="Arial"/>
          <w:i/>
          <w:iCs/>
          <w:sz w:val="24"/>
          <w:szCs w:val="24"/>
          <w:lang w:val="en-ZA"/>
          <w:rPrChange w:id="292" w:author="Mokone" w:date="2023-05-26T13:29:00Z">
            <w:rPr>
              <w:i/>
              <w:iCs/>
              <w:lang w:val="en-ZA"/>
            </w:rPr>
          </w:rPrChange>
        </w:rPr>
        <w:t>S v Newyear</w:t>
      </w:r>
      <w:r w:rsidR="00930026" w:rsidRPr="00FF0F38">
        <w:rPr>
          <w:rStyle w:val="FootnoteReference"/>
          <w:rFonts w:ascii="Arial" w:hAnsi="Arial" w:cs="Arial"/>
          <w:sz w:val="24"/>
          <w:szCs w:val="24"/>
          <w:lang w:val="en-ZA"/>
        </w:rPr>
        <w:footnoteReference w:id="6"/>
      </w:r>
      <w:r w:rsidR="00930026" w:rsidRPr="00E17F7D">
        <w:rPr>
          <w:rFonts w:ascii="Arial" w:hAnsi="Arial" w:cs="Arial"/>
          <w:sz w:val="24"/>
          <w:szCs w:val="24"/>
          <w:lang w:val="en-ZA"/>
          <w:rPrChange w:id="293" w:author="Mokone" w:date="2023-05-26T13:29:00Z">
            <w:rPr>
              <w:lang w:val="en-ZA"/>
            </w:rPr>
          </w:rPrChange>
        </w:rPr>
        <w:t xml:space="preserve"> the investigating officer in a case of dealing in drugs against three members of the same family approached another member of the family and offered to have the case withdrawn in exchange for four tyres. He was sentenced on appeal to four years’ imprisonment of which two years were suspended.  </w:t>
      </w:r>
    </w:p>
    <w:p w14:paraId="3D271912" w14:textId="77777777" w:rsidR="006319DF" w:rsidRPr="006319DF" w:rsidRDefault="006319DF">
      <w:pPr>
        <w:pStyle w:val="ListParagraph"/>
        <w:rPr>
          <w:ins w:id="294" w:author="Mluleki Chithi" w:date="2023-05-11T10:34:00Z"/>
          <w:rFonts w:ascii="Arial" w:hAnsi="Arial" w:cs="Arial"/>
          <w:sz w:val="24"/>
          <w:szCs w:val="24"/>
          <w:lang w:val="en-ZA"/>
          <w:rPrChange w:id="295" w:author="Mluleki Chithi" w:date="2023-05-11T10:34:00Z">
            <w:rPr>
              <w:ins w:id="296" w:author="Mluleki Chithi" w:date="2023-05-11T10:34:00Z"/>
              <w:lang w:val="en-ZA"/>
            </w:rPr>
          </w:rPrChange>
        </w:rPr>
        <w:pPrChange w:id="297" w:author="Mluleki Chithi" w:date="2023-05-11T10:34:00Z">
          <w:pPr>
            <w:pStyle w:val="ListParagraph"/>
            <w:numPr>
              <w:numId w:val="1"/>
            </w:numPr>
            <w:spacing w:after="0" w:line="360" w:lineRule="auto"/>
            <w:ind w:left="0" w:hanging="360"/>
            <w:jc w:val="both"/>
          </w:pPr>
        </w:pPrChange>
      </w:pPr>
    </w:p>
    <w:p w14:paraId="1FF9AAE5" w14:textId="77777777" w:rsidR="006319DF" w:rsidRDefault="006319DF" w:rsidP="006319DF">
      <w:pPr>
        <w:pStyle w:val="ListParagraph"/>
        <w:spacing w:after="0" w:line="360" w:lineRule="auto"/>
        <w:ind w:left="0"/>
        <w:jc w:val="both"/>
        <w:rPr>
          <w:rFonts w:ascii="Arial" w:hAnsi="Arial" w:cs="Arial"/>
          <w:sz w:val="24"/>
          <w:szCs w:val="24"/>
          <w:lang w:val="en-ZA"/>
        </w:rPr>
      </w:pPr>
    </w:p>
    <w:p w14:paraId="481DE77C" w14:textId="1456B0B8" w:rsidR="00930026" w:rsidRPr="00E17F7D" w:rsidRDefault="00E17F7D" w:rsidP="00E17F7D">
      <w:pPr>
        <w:spacing w:after="0" w:line="360" w:lineRule="auto"/>
        <w:jc w:val="both"/>
        <w:rPr>
          <w:rFonts w:ascii="Arial" w:hAnsi="Arial" w:cs="Arial"/>
          <w:sz w:val="24"/>
          <w:szCs w:val="24"/>
          <w:lang w:val="en-ZA"/>
          <w:rPrChange w:id="298" w:author="Mokone" w:date="2023-05-26T13:29:00Z">
            <w:rPr>
              <w:lang w:val="en-ZA"/>
            </w:rPr>
          </w:rPrChange>
        </w:rPr>
        <w:pPrChange w:id="299" w:author="Mokone" w:date="2023-05-26T13:29:00Z">
          <w:pPr>
            <w:pStyle w:val="ListParagraph"/>
            <w:numPr>
              <w:numId w:val="1"/>
            </w:numPr>
            <w:spacing w:after="0" w:line="360" w:lineRule="auto"/>
            <w:ind w:left="0"/>
            <w:jc w:val="both"/>
          </w:pPr>
        </w:pPrChange>
      </w:pPr>
      <w:r w:rsidRPr="00FF0F38">
        <w:rPr>
          <w:rFonts w:ascii="Arial" w:hAnsi="Arial" w:cs="Arial"/>
          <w:sz w:val="24"/>
          <w:szCs w:val="24"/>
          <w:lang w:val="en-ZA"/>
        </w:rPr>
        <w:t>[28]</w:t>
      </w:r>
      <w:r w:rsidRPr="00FF0F38">
        <w:rPr>
          <w:rFonts w:ascii="Arial" w:hAnsi="Arial" w:cs="Arial"/>
          <w:sz w:val="24"/>
          <w:szCs w:val="24"/>
          <w:lang w:val="en-ZA"/>
        </w:rPr>
        <w:tab/>
      </w:r>
      <w:r w:rsidR="00930026" w:rsidRPr="00E17F7D">
        <w:rPr>
          <w:rFonts w:ascii="Arial" w:hAnsi="Arial" w:cs="Arial"/>
          <w:sz w:val="24"/>
          <w:szCs w:val="24"/>
          <w:lang w:val="en-ZA"/>
          <w:rPrChange w:id="300" w:author="Mokone" w:date="2023-05-26T13:29:00Z">
            <w:rPr>
              <w:lang w:val="en-ZA"/>
            </w:rPr>
          </w:rPrChange>
        </w:rPr>
        <w:t>The appellant was a police sergeant when he committed the offences in question.  He had an obligation to protect the members of the community against crime instead of perpetrating crime against them, using his position of trust to clinically execute his criminal conduct. The offences for which the appellant was convicted were premeditated in that he first obtained the consent of his commander to go to the tuckshop. He came back to the office and a little while thereafter</w:t>
      </w:r>
      <w:ins w:id="301" w:author="Advocates Group 7 North " w:date="2023-05-19T13:54:00Z">
        <w:r w:rsidR="005F5546" w:rsidRPr="00E17F7D">
          <w:rPr>
            <w:rFonts w:ascii="Arial" w:hAnsi="Arial" w:cs="Arial"/>
            <w:sz w:val="24"/>
            <w:szCs w:val="24"/>
            <w:lang w:val="en-ZA"/>
            <w:rPrChange w:id="302" w:author="Mokone" w:date="2023-05-26T13:29:00Z">
              <w:rPr>
                <w:lang w:val="en-ZA"/>
              </w:rPr>
            </w:rPrChange>
          </w:rPr>
          <w:t xml:space="preserve"> went back</w:t>
        </w:r>
      </w:ins>
      <w:del w:id="303" w:author="Advocates Group 7 North " w:date="2023-05-19T13:54:00Z">
        <w:r w:rsidR="00930026" w:rsidRPr="00E17F7D" w:rsidDel="005F5546">
          <w:rPr>
            <w:rFonts w:ascii="Arial" w:hAnsi="Arial" w:cs="Arial"/>
            <w:sz w:val="24"/>
            <w:szCs w:val="24"/>
            <w:lang w:val="en-ZA"/>
            <w:rPrChange w:id="304" w:author="Mokone" w:date="2023-05-26T13:29:00Z">
              <w:rPr>
                <w:lang w:val="en-ZA"/>
              </w:rPr>
            </w:rPrChange>
          </w:rPr>
          <w:delText xml:space="preserve"> returned</w:delText>
        </w:r>
      </w:del>
      <w:r w:rsidR="00930026" w:rsidRPr="00E17F7D">
        <w:rPr>
          <w:rFonts w:ascii="Arial" w:hAnsi="Arial" w:cs="Arial"/>
          <w:sz w:val="24"/>
          <w:szCs w:val="24"/>
          <w:lang w:val="en-ZA"/>
          <w:rPrChange w:id="305" w:author="Mokone" w:date="2023-05-26T13:29:00Z">
            <w:rPr>
              <w:lang w:val="en-ZA"/>
            </w:rPr>
          </w:rPrChange>
        </w:rPr>
        <w:t xml:space="preserve"> to the tuckshop without seeking the permission of his commander.</w:t>
      </w:r>
      <w:r w:rsidR="00E432DE" w:rsidRPr="00E17F7D">
        <w:rPr>
          <w:rFonts w:ascii="Arial" w:hAnsi="Arial" w:cs="Arial"/>
          <w:sz w:val="24"/>
          <w:szCs w:val="24"/>
          <w:lang w:val="en-ZA"/>
          <w:rPrChange w:id="306" w:author="Mokone" w:date="2023-05-26T13:29:00Z">
            <w:rPr>
              <w:lang w:val="en-ZA"/>
            </w:rPr>
          </w:rPrChange>
        </w:rPr>
        <w:t xml:space="preserve"> </w:t>
      </w:r>
      <w:r w:rsidR="00930026" w:rsidRPr="00E17F7D">
        <w:rPr>
          <w:rFonts w:ascii="Arial" w:hAnsi="Arial" w:cs="Arial"/>
          <w:sz w:val="24"/>
          <w:szCs w:val="24"/>
          <w:lang w:val="en-ZA"/>
          <w:rPrChange w:id="307" w:author="Mokone" w:date="2023-05-26T13:29:00Z">
            <w:rPr>
              <w:lang w:val="en-ZA"/>
            </w:rPr>
          </w:rPrChange>
        </w:rPr>
        <w:t>The fact that the appellant was a policeman is an aggravating factor in my view. There is nothing in the sentence that was imposed on the appellant which induces a sense of shock.</w:t>
      </w:r>
      <w:r w:rsidR="00C44E92" w:rsidRPr="00E17F7D">
        <w:rPr>
          <w:rFonts w:ascii="Arial" w:hAnsi="Arial" w:cs="Arial"/>
          <w:sz w:val="24"/>
          <w:szCs w:val="24"/>
          <w:lang w:val="en-ZA"/>
          <w:rPrChange w:id="308" w:author="Mokone" w:date="2023-05-26T13:29:00Z">
            <w:rPr>
              <w:lang w:val="en-ZA"/>
            </w:rPr>
          </w:rPrChange>
        </w:rPr>
        <w:t xml:space="preserve"> </w:t>
      </w:r>
      <w:r w:rsidR="00930026" w:rsidRPr="00E17F7D">
        <w:rPr>
          <w:rFonts w:ascii="Arial" w:hAnsi="Arial" w:cs="Arial"/>
          <w:sz w:val="24"/>
          <w:szCs w:val="24"/>
          <w:lang w:val="en-ZA"/>
          <w:rPrChange w:id="309" w:author="Mokone" w:date="2023-05-26T13:29:00Z">
            <w:rPr>
              <w:lang w:val="en-ZA"/>
            </w:rPr>
          </w:rPrChange>
        </w:rPr>
        <w:t xml:space="preserve">The sentence can hardly be said to be disproportionate to the offence for which the appellant was convicted. The appellant’s sentence is consonant with other sentences in other comparative cases. If anything, the appellant was more than fortunate to have had half of his sentence of four years’ imprisonment suspended. Accordingly, I therefore cannot find any misdirection on the part of the trial court and consequently </w:t>
      </w:r>
      <w:r w:rsidR="00860D4F" w:rsidRPr="00E17F7D">
        <w:rPr>
          <w:rFonts w:ascii="Arial" w:hAnsi="Arial" w:cs="Arial"/>
          <w:sz w:val="24"/>
          <w:szCs w:val="24"/>
          <w:lang w:val="en-ZA"/>
          <w:rPrChange w:id="310" w:author="Mokone" w:date="2023-05-26T13:29:00Z">
            <w:rPr>
              <w:lang w:val="en-ZA"/>
            </w:rPr>
          </w:rPrChange>
        </w:rPr>
        <w:t xml:space="preserve">this court </w:t>
      </w:r>
      <w:del w:id="311" w:author="Mluleki Chithi" w:date="2023-05-19T09:41:00Z">
        <w:r w:rsidR="00860D4F" w:rsidRPr="00E17F7D" w:rsidDel="002B482F">
          <w:rPr>
            <w:rFonts w:ascii="Arial" w:hAnsi="Arial" w:cs="Arial"/>
            <w:sz w:val="24"/>
            <w:szCs w:val="24"/>
            <w:lang w:val="en-ZA"/>
            <w:rPrChange w:id="312" w:author="Mokone" w:date="2023-05-26T13:29:00Z">
              <w:rPr>
                <w:lang w:val="en-ZA"/>
              </w:rPr>
            </w:rPrChange>
          </w:rPr>
          <w:delText>is</w:delText>
        </w:r>
        <w:r w:rsidR="00930026" w:rsidRPr="00E17F7D" w:rsidDel="002B482F">
          <w:rPr>
            <w:rFonts w:ascii="Arial" w:hAnsi="Arial" w:cs="Arial"/>
            <w:sz w:val="24"/>
            <w:szCs w:val="24"/>
            <w:lang w:val="en-ZA"/>
            <w:rPrChange w:id="313" w:author="Mokone" w:date="2023-05-26T13:29:00Z">
              <w:rPr>
                <w:lang w:val="en-ZA"/>
              </w:rPr>
            </w:rPrChange>
          </w:rPr>
          <w:delText>not</w:delText>
        </w:r>
      </w:del>
      <w:ins w:id="314" w:author="Mluleki Chithi" w:date="2023-05-19T09:41:00Z">
        <w:r w:rsidR="002B482F" w:rsidRPr="00E17F7D">
          <w:rPr>
            <w:rFonts w:ascii="Arial" w:hAnsi="Arial" w:cs="Arial"/>
            <w:sz w:val="24"/>
            <w:szCs w:val="24"/>
            <w:lang w:val="en-ZA"/>
            <w:rPrChange w:id="315" w:author="Mokone" w:date="2023-05-26T13:29:00Z">
              <w:rPr>
                <w:lang w:val="en-ZA"/>
              </w:rPr>
            </w:rPrChange>
          </w:rPr>
          <w:t>is not</w:t>
        </w:r>
      </w:ins>
      <w:r w:rsidR="00930026" w:rsidRPr="00E17F7D">
        <w:rPr>
          <w:rFonts w:ascii="Arial" w:hAnsi="Arial" w:cs="Arial"/>
          <w:sz w:val="24"/>
          <w:szCs w:val="24"/>
          <w:lang w:val="en-ZA"/>
          <w:rPrChange w:id="316" w:author="Mokone" w:date="2023-05-26T13:29:00Z">
            <w:rPr>
              <w:lang w:val="en-ZA"/>
            </w:rPr>
          </w:rPrChange>
        </w:rPr>
        <w:t xml:space="preserve"> at liberty to interfere with the sentence.  It therefore follows that the appeal against the sentence must also fail.  </w:t>
      </w:r>
    </w:p>
    <w:p w14:paraId="3E466726" w14:textId="77777777" w:rsidR="00930026" w:rsidRPr="00FF0F38" w:rsidRDefault="00930026" w:rsidP="00930026">
      <w:pPr>
        <w:spacing w:after="0" w:line="360" w:lineRule="auto"/>
        <w:jc w:val="both"/>
        <w:rPr>
          <w:rFonts w:ascii="Arial" w:hAnsi="Arial" w:cs="Arial"/>
          <w:sz w:val="24"/>
          <w:szCs w:val="24"/>
          <w:u w:val="single"/>
          <w:lang w:val="en-ZA"/>
        </w:rPr>
      </w:pPr>
    </w:p>
    <w:p w14:paraId="2DEFF43F" w14:textId="77777777" w:rsidR="00930026" w:rsidRPr="00CA1D28" w:rsidRDefault="00930026" w:rsidP="00930026">
      <w:pPr>
        <w:spacing w:after="0" w:line="360" w:lineRule="auto"/>
        <w:jc w:val="both"/>
        <w:rPr>
          <w:rFonts w:ascii="Arial" w:hAnsi="Arial" w:cs="Arial"/>
          <w:b/>
          <w:sz w:val="24"/>
          <w:szCs w:val="24"/>
          <w:lang w:val="en-ZA"/>
        </w:rPr>
      </w:pPr>
      <w:r w:rsidRPr="00CA1D28">
        <w:rPr>
          <w:rFonts w:ascii="Arial" w:hAnsi="Arial" w:cs="Arial"/>
          <w:b/>
          <w:sz w:val="24"/>
          <w:szCs w:val="24"/>
          <w:lang w:val="en-ZA"/>
        </w:rPr>
        <w:t>Order</w:t>
      </w:r>
    </w:p>
    <w:p w14:paraId="6979EDC0" w14:textId="3CDB94EA" w:rsidR="00930026" w:rsidRPr="00E17F7D" w:rsidRDefault="00E17F7D" w:rsidP="00E17F7D">
      <w:pPr>
        <w:spacing w:after="0" w:line="360" w:lineRule="auto"/>
        <w:ind w:left="720" w:hanging="720"/>
        <w:jc w:val="both"/>
        <w:rPr>
          <w:rFonts w:ascii="Arial" w:hAnsi="Arial" w:cs="Arial"/>
          <w:sz w:val="24"/>
          <w:szCs w:val="24"/>
          <w:lang w:val="en-ZA"/>
          <w:rPrChange w:id="317" w:author="Mokone" w:date="2023-05-26T13:29:00Z">
            <w:rPr>
              <w:lang w:val="en-ZA"/>
            </w:rPr>
          </w:rPrChange>
        </w:rPr>
        <w:pPrChange w:id="318" w:author="Mokone" w:date="2023-05-26T13:29:00Z">
          <w:pPr>
            <w:pStyle w:val="ListParagraph"/>
            <w:numPr>
              <w:numId w:val="1"/>
            </w:numPr>
            <w:spacing w:after="0" w:line="360" w:lineRule="auto"/>
            <w:ind w:hanging="720"/>
            <w:jc w:val="both"/>
          </w:pPr>
        </w:pPrChange>
      </w:pPr>
      <w:r w:rsidRPr="00FF0F38">
        <w:rPr>
          <w:rFonts w:ascii="Arial" w:hAnsi="Arial" w:cs="Arial"/>
          <w:sz w:val="24"/>
          <w:szCs w:val="24"/>
          <w:lang w:val="en-ZA"/>
        </w:rPr>
        <w:t>[29]</w:t>
      </w:r>
      <w:r w:rsidRPr="00FF0F38">
        <w:rPr>
          <w:rFonts w:ascii="Arial" w:hAnsi="Arial" w:cs="Arial"/>
          <w:sz w:val="24"/>
          <w:szCs w:val="24"/>
          <w:lang w:val="en-ZA"/>
        </w:rPr>
        <w:tab/>
      </w:r>
      <w:r w:rsidR="00930026" w:rsidRPr="00E17F7D">
        <w:rPr>
          <w:rFonts w:ascii="Arial" w:hAnsi="Arial" w:cs="Arial"/>
          <w:sz w:val="24"/>
          <w:szCs w:val="24"/>
          <w:lang w:val="en-ZA"/>
          <w:rPrChange w:id="319" w:author="Mokone" w:date="2023-05-26T13:29:00Z">
            <w:rPr>
              <w:lang w:val="en-ZA"/>
            </w:rPr>
          </w:rPrChange>
        </w:rPr>
        <w:t xml:space="preserve">In the result, I make the following order:                       </w:t>
      </w:r>
    </w:p>
    <w:p w14:paraId="05A2C8ED" w14:textId="315DD081" w:rsidR="00930026" w:rsidRPr="00E17F7D" w:rsidRDefault="00E17F7D" w:rsidP="00E17F7D">
      <w:pPr>
        <w:spacing w:after="0" w:line="360" w:lineRule="auto"/>
        <w:ind w:left="1429" w:hanging="709"/>
        <w:jc w:val="both"/>
        <w:rPr>
          <w:rFonts w:ascii="Arial" w:hAnsi="Arial" w:cs="Arial"/>
          <w:sz w:val="24"/>
          <w:szCs w:val="24"/>
          <w:lang w:val="en-ZA"/>
          <w:rPrChange w:id="320" w:author="Mokone" w:date="2023-05-26T13:29:00Z">
            <w:rPr>
              <w:lang w:val="en-ZA"/>
            </w:rPr>
          </w:rPrChange>
        </w:rPr>
        <w:pPrChange w:id="321" w:author="Mokone" w:date="2023-05-26T13:29:00Z">
          <w:pPr>
            <w:pStyle w:val="ListParagraph"/>
            <w:numPr>
              <w:numId w:val="3"/>
            </w:numPr>
            <w:spacing w:after="0" w:line="360" w:lineRule="auto"/>
            <w:ind w:left="1429" w:hanging="709"/>
            <w:jc w:val="both"/>
          </w:pPr>
        </w:pPrChange>
      </w:pPr>
      <w:r w:rsidRPr="00FF0F38">
        <w:rPr>
          <w:rFonts w:ascii="Arial" w:hAnsi="Arial" w:cs="Arial"/>
          <w:sz w:val="24"/>
          <w:szCs w:val="24"/>
          <w:lang w:val="en-ZA"/>
        </w:rPr>
        <w:t>(a)</w:t>
      </w:r>
      <w:r w:rsidRPr="00FF0F38">
        <w:rPr>
          <w:rFonts w:ascii="Arial" w:hAnsi="Arial" w:cs="Arial"/>
          <w:sz w:val="24"/>
          <w:szCs w:val="24"/>
          <w:lang w:val="en-ZA"/>
        </w:rPr>
        <w:tab/>
      </w:r>
      <w:r w:rsidR="00930026" w:rsidRPr="00E17F7D">
        <w:rPr>
          <w:rFonts w:ascii="Arial" w:hAnsi="Arial" w:cs="Arial"/>
          <w:sz w:val="24"/>
          <w:szCs w:val="24"/>
          <w:lang w:val="en-ZA"/>
          <w:rPrChange w:id="322" w:author="Mokone" w:date="2023-05-26T13:29:00Z">
            <w:rPr>
              <w:lang w:val="en-ZA"/>
            </w:rPr>
          </w:rPrChange>
        </w:rPr>
        <w:t xml:space="preserve">The appeal is dismissed. </w:t>
      </w:r>
    </w:p>
    <w:p w14:paraId="5102EE55" w14:textId="77777777" w:rsidR="00930026" w:rsidRPr="00B609F1" w:rsidRDefault="00930026" w:rsidP="00B609F1">
      <w:pPr>
        <w:pStyle w:val="ListParagraph"/>
        <w:spacing w:after="0" w:line="360" w:lineRule="auto"/>
        <w:ind w:left="709"/>
        <w:jc w:val="both"/>
        <w:rPr>
          <w:rFonts w:ascii="Arial" w:hAnsi="Arial" w:cs="Arial"/>
          <w:sz w:val="24"/>
          <w:szCs w:val="24"/>
          <w:lang w:val="en-ZA"/>
        </w:rPr>
      </w:pPr>
    </w:p>
    <w:p w14:paraId="787E2298" w14:textId="77777777" w:rsidR="00930026" w:rsidDel="006319DF" w:rsidRDefault="00930026" w:rsidP="00930026">
      <w:pPr>
        <w:pStyle w:val="ListParagraph"/>
        <w:spacing w:after="0" w:line="360" w:lineRule="auto"/>
        <w:ind w:left="709"/>
        <w:jc w:val="both"/>
        <w:rPr>
          <w:del w:id="323" w:author="Mluleki Chithi" w:date="2023-05-11T10:35:00Z"/>
          <w:rFonts w:ascii="Arial" w:hAnsi="Arial" w:cs="Arial"/>
          <w:b/>
          <w:sz w:val="24"/>
          <w:szCs w:val="24"/>
          <w:lang w:val="en-ZA"/>
        </w:rPr>
      </w:pPr>
    </w:p>
    <w:p w14:paraId="1A021AC1" w14:textId="77777777" w:rsidR="00B609F1" w:rsidRDefault="00B609F1" w:rsidP="00930026">
      <w:pPr>
        <w:pStyle w:val="ListParagraph"/>
        <w:spacing w:after="0" w:line="360" w:lineRule="auto"/>
        <w:ind w:left="709"/>
        <w:jc w:val="both"/>
        <w:rPr>
          <w:ins w:id="324" w:author="Mluleki Chithi" w:date="2023-05-11T10:35:00Z"/>
          <w:rFonts w:ascii="Arial" w:hAnsi="Arial" w:cs="Arial"/>
          <w:b/>
          <w:sz w:val="24"/>
          <w:szCs w:val="24"/>
          <w:lang w:val="en-ZA"/>
        </w:rPr>
      </w:pPr>
    </w:p>
    <w:p w14:paraId="5DC92991" w14:textId="77777777" w:rsidR="006319DF" w:rsidRDefault="006319DF" w:rsidP="00930026">
      <w:pPr>
        <w:pStyle w:val="ListParagraph"/>
        <w:spacing w:after="0" w:line="360" w:lineRule="auto"/>
        <w:ind w:left="709"/>
        <w:jc w:val="both"/>
        <w:rPr>
          <w:ins w:id="325" w:author="Mluleki Chithi" w:date="2023-05-11T10:35:00Z"/>
          <w:rFonts w:ascii="Arial" w:hAnsi="Arial" w:cs="Arial"/>
          <w:b/>
          <w:sz w:val="24"/>
          <w:szCs w:val="24"/>
          <w:lang w:val="en-ZA"/>
        </w:rPr>
      </w:pPr>
    </w:p>
    <w:p w14:paraId="094C7626" w14:textId="77777777" w:rsidR="006319DF" w:rsidRPr="00C44E92" w:rsidRDefault="006319DF" w:rsidP="00930026">
      <w:pPr>
        <w:pStyle w:val="ListParagraph"/>
        <w:spacing w:after="0" w:line="360" w:lineRule="auto"/>
        <w:ind w:left="709"/>
        <w:jc w:val="both"/>
        <w:rPr>
          <w:rFonts w:ascii="Arial" w:hAnsi="Arial" w:cs="Arial"/>
          <w:b/>
          <w:sz w:val="24"/>
          <w:szCs w:val="24"/>
          <w:lang w:val="en-ZA"/>
        </w:rPr>
      </w:pPr>
    </w:p>
    <w:p w14:paraId="555D3472" w14:textId="77777777" w:rsidR="00930026" w:rsidRPr="00C44E92" w:rsidRDefault="00930026" w:rsidP="00930026">
      <w:pPr>
        <w:spacing w:after="0" w:line="360" w:lineRule="auto"/>
        <w:jc w:val="right"/>
        <w:rPr>
          <w:rFonts w:ascii="Arial" w:hAnsi="Arial" w:cs="Arial"/>
          <w:b/>
          <w:sz w:val="24"/>
          <w:szCs w:val="24"/>
          <w:u w:val="single"/>
          <w:lang w:val="en-ZA"/>
        </w:rPr>
      </w:pPr>
      <w:r w:rsidRPr="00C44E92">
        <w:rPr>
          <w:rFonts w:ascii="Arial" w:hAnsi="Arial" w:cs="Arial"/>
          <w:b/>
          <w:sz w:val="24"/>
          <w:szCs w:val="24"/>
          <w:u w:val="single"/>
          <w:lang w:val="en-ZA"/>
        </w:rPr>
        <w:tab/>
      </w:r>
      <w:r w:rsidRPr="00C44E92">
        <w:rPr>
          <w:rFonts w:ascii="Arial" w:hAnsi="Arial" w:cs="Arial"/>
          <w:b/>
          <w:sz w:val="24"/>
          <w:szCs w:val="24"/>
          <w:u w:val="single"/>
          <w:lang w:val="en-ZA"/>
        </w:rPr>
        <w:tab/>
      </w:r>
      <w:r w:rsidRPr="00C44E92">
        <w:rPr>
          <w:rFonts w:ascii="Arial" w:hAnsi="Arial" w:cs="Arial"/>
          <w:b/>
          <w:sz w:val="24"/>
          <w:szCs w:val="24"/>
          <w:u w:val="single"/>
          <w:lang w:val="en-ZA"/>
        </w:rPr>
        <w:tab/>
      </w:r>
      <w:r w:rsidRPr="00C44E92">
        <w:rPr>
          <w:rFonts w:ascii="Arial" w:hAnsi="Arial" w:cs="Arial"/>
          <w:b/>
          <w:sz w:val="24"/>
          <w:szCs w:val="24"/>
          <w:u w:val="single"/>
          <w:lang w:val="en-ZA"/>
        </w:rPr>
        <w:tab/>
      </w:r>
      <w:r w:rsidRPr="00C44E92">
        <w:rPr>
          <w:rFonts w:ascii="Arial" w:hAnsi="Arial" w:cs="Arial"/>
          <w:b/>
          <w:sz w:val="24"/>
          <w:szCs w:val="24"/>
          <w:u w:val="single"/>
          <w:lang w:val="en-ZA"/>
        </w:rPr>
        <w:tab/>
      </w:r>
    </w:p>
    <w:p w14:paraId="73B1CC6F" w14:textId="77777777" w:rsidR="00930026" w:rsidRPr="00C44E92" w:rsidRDefault="00930026" w:rsidP="00CA1D28">
      <w:pPr>
        <w:spacing w:after="0" w:line="360" w:lineRule="auto"/>
        <w:jc w:val="right"/>
        <w:rPr>
          <w:rFonts w:ascii="Arial" w:hAnsi="Arial" w:cs="Arial"/>
          <w:b/>
          <w:sz w:val="24"/>
          <w:szCs w:val="24"/>
          <w:lang w:val="en-ZA"/>
        </w:rPr>
      </w:pPr>
      <w:r w:rsidRPr="00C44E92">
        <w:rPr>
          <w:rFonts w:ascii="Arial" w:hAnsi="Arial" w:cs="Arial"/>
          <w:b/>
          <w:sz w:val="24"/>
          <w:szCs w:val="24"/>
          <w:lang w:val="en-ZA"/>
        </w:rPr>
        <w:t>C</w:t>
      </w:r>
      <w:r w:rsidR="00C44E92">
        <w:rPr>
          <w:rFonts w:ascii="Arial" w:hAnsi="Arial" w:cs="Arial"/>
          <w:b/>
          <w:sz w:val="24"/>
          <w:szCs w:val="24"/>
          <w:lang w:val="en-ZA"/>
        </w:rPr>
        <w:t>hithi</w:t>
      </w:r>
      <w:r w:rsidR="00CA1D28" w:rsidRPr="00C44E92">
        <w:rPr>
          <w:rFonts w:ascii="Arial" w:hAnsi="Arial" w:cs="Arial"/>
          <w:b/>
          <w:sz w:val="24"/>
          <w:szCs w:val="24"/>
          <w:lang w:val="en-ZA"/>
        </w:rPr>
        <w:t xml:space="preserve"> AJ</w:t>
      </w:r>
    </w:p>
    <w:p w14:paraId="06FCA20F" w14:textId="77777777" w:rsidR="00930026" w:rsidRDefault="00930026" w:rsidP="00930026">
      <w:pPr>
        <w:spacing w:after="0" w:line="360" w:lineRule="auto"/>
        <w:jc w:val="right"/>
        <w:rPr>
          <w:rFonts w:ascii="Arial" w:hAnsi="Arial" w:cs="Arial"/>
          <w:sz w:val="24"/>
          <w:szCs w:val="24"/>
          <w:lang w:val="en-ZA"/>
        </w:rPr>
      </w:pPr>
    </w:p>
    <w:p w14:paraId="24E1C3EF" w14:textId="77777777" w:rsidR="00930026" w:rsidRDefault="00930026" w:rsidP="00930026">
      <w:pPr>
        <w:spacing w:after="0" w:line="360" w:lineRule="auto"/>
        <w:jc w:val="right"/>
        <w:rPr>
          <w:rFonts w:ascii="Arial" w:hAnsi="Arial" w:cs="Arial"/>
          <w:sz w:val="24"/>
          <w:szCs w:val="24"/>
          <w:lang w:val="en-ZA"/>
        </w:rPr>
      </w:pPr>
    </w:p>
    <w:p w14:paraId="0426814B" w14:textId="77777777" w:rsidR="00930026" w:rsidRPr="00FF0F38" w:rsidRDefault="00930026" w:rsidP="00930026">
      <w:pPr>
        <w:spacing w:after="0" w:line="360" w:lineRule="auto"/>
        <w:jc w:val="right"/>
        <w:rPr>
          <w:rFonts w:ascii="Arial" w:hAnsi="Arial" w:cs="Arial"/>
          <w:sz w:val="24"/>
          <w:szCs w:val="24"/>
          <w:lang w:val="en-ZA"/>
        </w:rPr>
      </w:pPr>
    </w:p>
    <w:p w14:paraId="543AC913" w14:textId="77777777" w:rsidR="00930026" w:rsidRDefault="00930026" w:rsidP="00930026">
      <w:pPr>
        <w:spacing w:after="0" w:line="360" w:lineRule="auto"/>
        <w:jc w:val="right"/>
        <w:rPr>
          <w:rFonts w:ascii="Arial" w:hAnsi="Arial" w:cs="Arial"/>
          <w:sz w:val="24"/>
          <w:szCs w:val="24"/>
          <w:lang w:val="en-ZA"/>
        </w:rPr>
      </w:pPr>
      <w:r w:rsidRPr="00FF0F38">
        <w:rPr>
          <w:rFonts w:ascii="Arial" w:hAnsi="Arial" w:cs="Arial"/>
          <w:sz w:val="24"/>
          <w:szCs w:val="24"/>
          <w:lang w:val="en-ZA"/>
        </w:rPr>
        <w:t>I concur, and it is so ordered.</w:t>
      </w:r>
    </w:p>
    <w:p w14:paraId="6E40CBE5" w14:textId="77777777" w:rsidR="00B609F1" w:rsidRDefault="00B609F1" w:rsidP="00930026">
      <w:pPr>
        <w:spacing w:after="0" w:line="360" w:lineRule="auto"/>
        <w:jc w:val="right"/>
        <w:rPr>
          <w:rFonts w:ascii="Arial" w:hAnsi="Arial" w:cs="Arial"/>
          <w:sz w:val="24"/>
          <w:szCs w:val="24"/>
          <w:lang w:val="en-ZA"/>
        </w:rPr>
      </w:pPr>
    </w:p>
    <w:p w14:paraId="46DB02E8" w14:textId="77777777" w:rsidR="00930026" w:rsidRPr="00C44E92" w:rsidRDefault="00930026" w:rsidP="00930026">
      <w:pPr>
        <w:spacing w:after="0" w:line="360" w:lineRule="auto"/>
        <w:jc w:val="right"/>
        <w:rPr>
          <w:rFonts w:ascii="Arial" w:hAnsi="Arial" w:cs="Arial"/>
          <w:b/>
          <w:sz w:val="24"/>
          <w:szCs w:val="24"/>
          <w:lang w:val="en-ZA"/>
        </w:rPr>
      </w:pPr>
    </w:p>
    <w:p w14:paraId="5B0B5BB7" w14:textId="77777777" w:rsidR="00930026" w:rsidRPr="00C44E92" w:rsidRDefault="00930026" w:rsidP="00930026">
      <w:pPr>
        <w:spacing w:after="0" w:line="360" w:lineRule="auto"/>
        <w:jc w:val="right"/>
        <w:rPr>
          <w:rFonts w:ascii="Arial" w:hAnsi="Arial" w:cs="Arial"/>
          <w:b/>
          <w:sz w:val="24"/>
          <w:szCs w:val="24"/>
          <w:u w:val="single"/>
          <w:lang w:val="en-ZA"/>
        </w:rPr>
      </w:pPr>
      <w:r w:rsidRPr="00C44E92">
        <w:rPr>
          <w:rFonts w:ascii="Arial" w:hAnsi="Arial" w:cs="Arial"/>
          <w:b/>
          <w:sz w:val="24"/>
          <w:szCs w:val="24"/>
          <w:u w:val="single"/>
          <w:lang w:val="en-ZA"/>
        </w:rPr>
        <w:tab/>
      </w:r>
      <w:r w:rsidRPr="00C44E92">
        <w:rPr>
          <w:rFonts w:ascii="Arial" w:hAnsi="Arial" w:cs="Arial"/>
          <w:b/>
          <w:sz w:val="24"/>
          <w:szCs w:val="24"/>
          <w:u w:val="single"/>
          <w:lang w:val="en-ZA"/>
        </w:rPr>
        <w:tab/>
      </w:r>
      <w:r w:rsidRPr="00C44E92">
        <w:rPr>
          <w:rFonts w:ascii="Arial" w:hAnsi="Arial" w:cs="Arial"/>
          <w:b/>
          <w:sz w:val="24"/>
          <w:szCs w:val="24"/>
          <w:u w:val="single"/>
          <w:lang w:val="en-ZA"/>
        </w:rPr>
        <w:tab/>
      </w:r>
      <w:r w:rsidRPr="00C44E92">
        <w:rPr>
          <w:rFonts w:ascii="Arial" w:hAnsi="Arial" w:cs="Arial"/>
          <w:b/>
          <w:sz w:val="24"/>
          <w:szCs w:val="24"/>
          <w:u w:val="single"/>
          <w:lang w:val="en-ZA"/>
        </w:rPr>
        <w:tab/>
      </w:r>
      <w:r w:rsidRPr="00C44E92">
        <w:rPr>
          <w:rFonts w:ascii="Arial" w:hAnsi="Arial" w:cs="Arial"/>
          <w:b/>
          <w:sz w:val="24"/>
          <w:szCs w:val="24"/>
          <w:u w:val="single"/>
          <w:lang w:val="en-ZA"/>
        </w:rPr>
        <w:tab/>
      </w:r>
    </w:p>
    <w:p w14:paraId="5DCA68B9" w14:textId="77777777" w:rsidR="00930026" w:rsidRPr="00C44E92" w:rsidRDefault="00CA1D28" w:rsidP="00CA1D28">
      <w:pPr>
        <w:spacing w:after="0" w:line="360" w:lineRule="auto"/>
        <w:ind w:left="7920"/>
        <w:jc w:val="center"/>
        <w:rPr>
          <w:rFonts w:ascii="Arial" w:hAnsi="Arial" w:cs="Arial"/>
          <w:b/>
          <w:sz w:val="24"/>
          <w:szCs w:val="24"/>
          <w:lang w:val="en-ZA"/>
        </w:rPr>
      </w:pPr>
      <w:r w:rsidRPr="00C44E92">
        <w:rPr>
          <w:rFonts w:ascii="Arial" w:hAnsi="Arial" w:cs="Arial"/>
          <w:b/>
          <w:sz w:val="24"/>
          <w:szCs w:val="24"/>
          <w:lang w:val="en-ZA"/>
        </w:rPr>
        <w:t xml:space="preserve">    </w:t>
      </w:r>
      <w:r w:rsidR="00C44E92" w:rsidRPr="00C44E92">
        <w:rPr>
          <w:rFonts w:ascii="Arial" w:hAnsi="Arial" w:cs="Arial"/>
          <w:b/>
          <w:sz w:val="24"/>
          <w:szCs w:val="24"/>
          <w:lang w:val="en-ZA"/>
        </w:rPr>
        <w:t xml:space="preserve">   </w:t>
      </w:r>
      <w:r w:rsidR="00930026" w:rsidRPr="00C44E92">
        <w:rPr>
          <w:rFonts w:ascii="Arial" w:hAnsi="Arial" w:cs="Arial"/>
          <w:b/>
          <w:sz w:val="24"/>
          <w:szCs w:val="24"/>
          <w:lang w:val="en-ZA"/>
        </w:rPr>
        <w:t>C</w:t>
      </w:r>
      <w:r w:rsidR="00C44E92" w:rsidRPr="00C44E92">
        <w:rPr>
          <w:rFonts w:ascii="Arial" w:hAnsi="Arial" w:cs="Arial"/>
          <w:b/>
          <w:sz w:val="24"/>
          <w:szCs w:val="24"/>
          <w:lang w:val="en-ZA"/>
        </w:rPr>
        <w:t>hetty</w:t>
      </w:r>
      <w:r w:rsidRPr="00C44E92">
        <w:rPr>
          <w:rFonts w:ascii="Arial" w:hAnsi="Arial" w:cs="Arial"/>
          <w:b/>
          <w:sz w:val="24"/>
          <w:szCs w:val="24"/>
          <w:lang w:val="en-ZA"/>
        </w:rPr>
        <w:t xml:space="preserve"> J</w:t>
      </w:r>
    </w:p>
    <w:p w14:paraId="39207AF7" w14:textId="77777777" w:rsidR="00930026" w:rsidRDefault="00930026" w:rsidP="00930026">
      <w:pPr>
        <w:spacing w:after="0" w:line="360" w:lineRule="auto"/>
        <w:jc w:val="right"/>
        <w:rPr>
          <w:rFonts w:ascii="Arial" w:hAnsi="Arial" w:cs="Arial"/>
          <w:sz w:val="24"/>
          <w:szCs w:val="24"/>
          <w:lang w:val="en-ZA"/>
        </w:rPr>
      </w:pPr>
    </w:p>
    <w:p w14:paraId="2E1A35F1" w14:textId="77777777" w:rsidR="00CA1D28" w:rsidRDefault="00CA1D28" w:rsidP="00930026">
      <w:pPr>
        <w:spacing w:after="0" w:line="360" w:lineRule="auto"/>
        <w:jc w:val="right"/>
        <w:rPr>
          <w:rFonts w:ascii="Arial" w:hAnsi="Arial" w:cs="Arial"/>
          <w:sz w:val="24"/>
          <w:szCs w:val="24"/>
          <w:lang w:val="en-ZA"/>
        </w:rPr>
      </w:pPr>
    </w:p>
    <w:p w14:paraId="3E941AB8" w14:textId="77777777" w:rsidR="00CA1D28" w:rsidRDefault="00CA1D28" w:rsidP="00930026">
      <w:pPr>
        <w:spacing w:after="0" w:line="360" w:lineRule="auto"/>
        <w:jc w:val="right"/>
        <w:rPr>
          <w:rFonts w:ascii="Arial" w:hAnsi="Arial" w:cs="Arial"/>
          <w:sz w:val="24"/>
          <w:szCs w:val="24"/>
          <w:lang w:val="en-ZA"/>
        </w:rPr>
      </w:pPr>
    </w:p>
    <w:p w14:paraId="52D1D936" w14:textId="77777777" w:rsidR="00CA1D28" w:rsidRDefault="00CA1D28" w:rsidP="00930026">
      <w:pPr>
        <w:spacing w:after="0" w:line="360" w:lineRule="auto"/>
        <w:jc w:val="right"/>
        <w:rPr>
          <w:rFonts w:ascii="Arial" w:hAnsi="Arial" w:cs="Arial"/>
          <w:sz w:val="24"/>
          <w:szCs w:val="24"/>
          <w:lang w:val="en-ZA"/>
        </w:rPr>
      </w:pPr>
    </w:p>
    <w:p w14:paraId="5786DAB0" w14:textId="77777777" w:rsidR="00CA1D28" w:rsidRDefault="00CA1D28" w:rsidP="00930026">
      <w:pPr>
        <w:spacing w:after="0" w:line="360" w:lineRule="auto"/>
        <w:jc w:val="right"/>
        <w:rPr>
          <w:rFonts w:ascii="Arial" w:hAnsi="Arial" w:cs="Arial"/>
          <w:sz w:val="24"/>
          <w:szCs w:val="24"/>
          <w:lang w:val="en-ZA"/>
        </w:rPr>
      </w:pPr>
    </w:p>
    <w:p w14:paraId="6B806541" w14:textId="77777777" w:rsidR="00CA1D28" w:rsidRDefault="00CA1D28" w:rsidP="00930026">
      <w:pPr>
        <w:spacing w:after="0" w:line="360" w:lineRule="auto"/>
        <w:jc w:val="right"/>
        <w:rPr>
          <w:rFonts w:ascii="Arial" w:hAnsi="Arial" w:cs="Arial"/>
          <w:sz w:val="24"/>
          <w:szCs w:val="24"/>
          <w:lang w:val="en-ZA"/>
        </w:rPr>
      </w:pPr>
    </w:p>
    <w:p w14:paraId="37B96E38" w14:textId="77777777" w:rsidR="00CA1D28" w:rsidRDefault="00CA1D28" w:rsidP="00930026">
      <w:pPr>
        <w:spacing w:after="0" w:line="360" w:lineRule="auto"/>
        <w:jc w:val="right"/>
        <w:rPr>
          <w:rFonts w:ascii="Arial" w:hAnsi="Arial" w:cs="Arial"/>
          <w:sz w:val="24"/>
          <w:szCs w:val="24"/>
          <w:lang w:val="en-ZA"/>
        </w:rPr>
      </w:pPr>
    </w:p>
    <w:p w14:paraId="5FC61AB5" w14:textId="77777777" w:rsidR="00CA1D28" w:rsidRDefault="00CA1D28" w:rsidP="00930026">
      <w:pPr>
        <w:spacing w:after="0" w:line="360" w:lineRule="auto"/>
        <w:jc w:val="right"/>
        <w:rPr>
          <w:rFonts w:ascii="Arial" w:hAnsi="Arial" w:cs="Arial"/>
          <w:sz w:val="24"/>
          <w:szCs w:val="24"/>
          <w:lang w:val="en-ZA"/>
        </w:rPr>
      </w:pPr>
    </w:p>
    <w:p w14:paraId="4DFB6CB7" w14:textId="77777777" w:rsidR="00CA1D28" w:rsidRDefault="00CA1D28" w:rsidP="00930026">
      <w:pPr>
        <w:spacing w:after="0" w:line="360" w:lineRule="auto"/>
        <w:jc w:val="right"/>
        <w:rPr>
          <w:rFonts w:ascii="Arial" w:hAnsi="Arial" w:cs="Arial"/>
          <w:sz w:val="24"/>
          <w:szCs w:val="24"/>
          <w:lang w:val="en-ZA"/>
        </w:rPr>
      </w:pPr>
    </w:p>
    <w:p w14:paraId="418695F3" w14:textId="77777777" w:rsidR="00CA1D28" w:rsidRDefault="00CA1D28" w:rsidP="00930026">
      <w:pPr>
        <w:spacing w:after="0" w:line="360" w:lineRule="auto"/>
        <w:jc w:val="right"/>
        <w:rPr>
          <w:rFonts w:ascii="Arial" w:hAnsi="Arial" w:cs="Arial"/>
          <w:sz w:val="24"/>
          <w:szCs w:val="24"/>
          <w:lang w:val="en-ZA"/>
        </w:rPr>
      </w:pPr>
    </w:p>
    <w:p w14:paraId="63337393" w14:textId="77777777" w:rsidR="00CA1D28" w:rsidRDefault="00CA1D28" w:rsidP="00930026">
      <w:pPr>
        <w:spacing w:after="0" w:line="360" w:lineRule="auto"/>
        <w:jc w:val="right"/>
        <w:rPr>
          <w:rFonts w:ascii="Arial" w:hAnsi="Arial" w:cs="Arial"/>
          <w:sz w:val="24"/>
          <w:szCs w:val="24"/>
          <w:lang w:val="en-ZA"/>
        </w:rPr>
      </w:pPr>
    </w:p>
    <w:p w14:paraId="47E5C89C" w14:textId="77777777" w:rsidR="00CA1D28" w:rsidRDefault="00CA1D28" w:rsidP="00930026">
      <w:pPr>
        <w:spacing w:after="0" w:line="360" w:lineRule="auto"/>
        <w:jc w:val="right"/>
        <w:rPr>
          <w:rFonts w:ascii="Arial" w:hAnsi="Arial" w:cs="Arial"/>
          <w:sz w:val="24"/>
          <w:szCs w:val="24"/>
          <w:lang w:val="en-ZA"/>
        </w:rPr>
      </w:pPr>
    </w:p>
    <w:p w14:paraId="554DEC53" w14:textId="77777777" w:rsidR="00CA1D28" w:rsidRDefault="00CA1D28" w:rsidP="00930026">
      <w:pPr>
        <w:spacing w:after="0" w:line="360" w:lineRule="auto"/>
        <w:jc w:val="right"/>
        <w:rPr>
          <w:rFonts w:ascii="Arial" w:hAnsi="Arial" w:cs="Arial"/>
          <w:sz w:val="24"/>
          <w:szCs w:val="24"/>
          <w:lang w:val="en-ZA"/>
        </w:rPr>
      </w:pPr>
    </w:p>
    <w:p w14:paraId="29701C52" w14:textId="77777777" w:rsidR="00CA1D28" w:rsidRDefault="00CA1D28" w:rsidP="00930026">
      <w:pPr>
        <w:spacing w:after="0" w:line="360" w:lineRule="auto"/>
        <w:jc w:val="right"/>
        <w:rPr>
          <w:rFonts w:ascii="Arial" w:hAnsi="Arial" w:cs="Arial"/>
          <w:sz w:val="24"/>
          <w:szCs w:val="24"/>
          <w:lang w:val="en-ZA"/>
        </w:rPr>
      </w:pPr>
    </w:p>
    <w:p w14:paraId="4CFB4C68" w14:textId="77777777" w:rsidR="00CA1D28" w:rsidRDefault="00CA1D28" w:rsidP="00930026">
      <w:pPr>
        <w:spacing w:after="0" w:line="360" w:lineRule="auto"/>
        <w:jc w:val="right"/>
        <w:rPr>
          <w:rFonts w:ascii="Arial" w:hAnsi="Arial" w:cs="Arial"/>
          <w:sz w:val="24"/>
          <w:szCs w:val="24"/>
          <w:lang w:val="en-ZA"/>
        </w:rPr>
      </w:pPr>
    </w:p>
    <w:p w14:paraId="5FAF0AB8" w14:textId="77777777" w:rsidR="00CA1D28" w:rsidRDefault="00CA1D28" w:rsidP="00930026">
      <w:pPr>
        <w:spacing w:after="0" w:line="360" w:lineRule="auto"/>
        <w:jc w:val="right"/>
        <w:rPr>
          <w:rFonts w:ascii="Arial" w:hAnsi="Arial" w:cs="Arial"/>
          <w:sz w:val="24"/>
          <w:szCs w:val="24"/>
          <w:lang w:val="en-ZA"/>
        </w:rPr>
      </w:pPr>
    </w:p>
    <w:p w14:paraId="593B25FC" w14:textId="77777777" w:rsidR="00CA1D28" w:rsidRDefault="00CA1D28" w:rsidP="00930026">
      <w:pPr>
        <w:spacing w:after="0" w:line="360" w:lineRule="auto"/>
        <w:jc w:val="right"/>
        <w:rPr>
          <w:rFonts w:ascii="Arial" w:hAnsi="Arial" w:cs="Arial"/>
          <w:sz w:val="24"/>
          <w:szCs w:val="24"/>
          <w:lang w:val="en-ZA"/>
        </w:rPr>
      </w:pPr>
    </w:p>
    <w:p w14:paraId="4D2D1906" w14:textId="77777777" w:rsidR="00CA1D28" w:rsidRDefault="00CA1D28" w:rsidP="00930026">
      <w:pPr>
        <w:spacing w:after="0" w:line="360" w:lineRule="auto"/>
        <w:jc w:val="right"/>
        <w:rPr>
          <w:rFonts w:ascii="Arial" w:hAnsi="Arial" w:cs="Arial"/>
          <w:sz w:val="24"/>
          <w:szCs w:val="24"/>
          <w:lang w:val="en-ZA"/>
        </w:rPr>
      </w:pPr>
    </w:p>
    <w:p w14:paraId="5625EB45" w14:textId="77777777" w:rsidR="00CA1D28" w:rsidRDefault="00CA1D28" w:rsidP="00930026">
      <w:pPr>
        <w:spacing w:after="0" w:line="360" w:lineRule="auto"/>
        <w:jc w:val="right"/>
        <w:rPr>
          <w:ins w:id="326" w:author="Mluleki Chithi" w:date="2023-05-11T10:36:00Z"/>
          <w:rFonts w:ascii="Arial" w:hAnsi="Arial" w:cs="Arial"/>
          <w:sz w:val="24"/>
          <w:szCs w:val="24"/>
          <w:lang w:val="en-ZA"/>
        </w:rPr>
      </w:pPr>
    </w:p>
    <w:p w14:paraId="07BFAC15" w14:textId="77777777" w:rsidR="006319DF" w:rsidDel="00196D15" w:rsidRDefault="006319DF" w:rsidP="00930026">
      <w:pPr>
        <w:spacing w:after="0" w:line="360" w:lineRule="auto"/>
        <w:jc w:val="right"/>
        <w:rPr>
          <w:ins w:id="327" w:author="Mluleki Chithi" w:date="2023-05-11T10:36:00Z"/>
          <w:del w:id="328" w:author="Trinisha  Ramharakh" w:date="2023-05-26T11:32:00Z"/>
          <w:rFonts w:ascii="Arial" w:hAnsi="Arial" w:cs="Arial"/>
          <w:sz w:val="24"/>
          <w:szCs w:val="24"/>
          <w:lang w:val="en-ZA"/>
        </w:rPr>
      </w:pPr>
    </w:p>
    <w:p w14:paraId="5F395853" w14:textId="77777777" w:rsidR="006319DF" w:rsidDel="00196D15" w:rsidRDefault="006319DF" w:rsidP="00930026">
      <w:pPr>
        <w:spacing w:after="0" w:line="360" w:lineRule="auto"/>
        <w:jc w:val="right"/>
        <w:rPr>
          <w:del w:id="329" w:author="Trinisha  Ramharakh" w:date="2023-05-26T11:32:00Z"/>
          <w:rFonts w:ascii="Arial" w:hAnsi="Arial" w:cs="Arial"/>
          <w:sz w:val="24"/>
          <w:szCs w:val="24"/>
          <w:lang w:val="en-ZA"/>
        </w:rPr>
      </w:pPr>
    </w:p>
    <w:p w14:paraId="35FE58EC" w14:textId="77777777" w:rsidR="00CA1D28" w:rsidDel="00196D15" w:rsidRDefault="00CA1D28" w:rsidP="00930026">
      <w:pPr>
        <w:spacing w:after="0" w:line="360" w:lineRule="auto"/>
        <w:jc w:val="right"/>
        <w:rPr>
          <w:del w:id="330" w:author="Trinisha  Ramharakh" w:date="2023-05-26T11:32:00Z"/>
          <w:rFonts w:ascii="Arial" w:hAnsi="Arial" w:cs="Arial"/>
          <w:sz w:val="24"/>
          <w:szCs w:val="24"/>
          <w:lang w:val="en-ZA"/>
        </w:rPr>
      </w:pPr>
    </w:p>
    <w:p w14:paraId="79A6175E" w14:textId="77777777" w:rsidR="00CA1D28" w:rsidRPr="00FF0F38" w:rsidDel="00196D15" w:rsidRDefault="00CA1D28" w:rsidP="00930026">
      <w:pPr>
        <w:spacing w:after="0" w:line="360" w:lineRule="auto"/>
        <w:jc w:val="right"/>
        <w:rPr>
          <w:del w:id="331" w:author="Trinisha  Ramharakh" w:date="2023-05-26T11:32:00Z"/>
          <w:rFonts w:ascii="Arial" w:hAnsi="Arial" w:cs="Arial"/>
          <w:sz w:val="24"/>
          <w:szCs w:val="24"/>
          <w:lang w:val="en-ZA"/>
        </w:rPr>
      </w:pPr>
    </w:p>
    <w:p w14:paraId="73DB75D8" w14:textId="77777777" w:rsidR="00930026" w:rsidDel="00196D15" w:rsidRDefault="00930026" w:rsidP="00930026">
      <w:pPr>
        <w:spacing w:after="0" w:line="360" w:lineRule="auto"/>
        <w:jc w:val="right"/>
        <w:rPr>
          <w:del w:id="332" w:author="Trinisha  Ramharakh" w:date="2023-05-26T11:32:00Z"/>
          <w:rFonts w:ascii="Arial" w:hAnsi="Arial" w:cs="Arial"/>
          <w:sz w:val="24"/>
          <w:szCs w:val="24"/>
          <w:lang w:val="en-ZA"/>
        </w:rPr>
      </w:pPr>
    </w:p>
    <w:p w14:paraId="4544D3AF" w14:textId="77777777" w:rsidR="00C44E92" w:rsidRPr="00FF0F38" w:rsidDel="00196D15" w:rsidRDefault="00C44E92" w:rsidP="00930026">
      <w:pPr>
        <w:spacing w:after="0" w:line="360" w:lineRule="auto"/>
        <w:jc w:val="right"/>
        <w:rPr>
          <w:del w:id="333" w:author="Trinisha  Ramharakh" w:date="2023-05-26T11:32:00Z"/>
          <w:rFonts w:ascii="Arial" w:hAnsi="Arial" w:cs="Arial"/>
          <w:sz w:val="24"/>
          <w:szCs w:val="24"/>
          <w:lang w:val="en-ZA"/>
        </w:rPr>
      </w:pPr>
    </w:p>
    <w:p w14:paraId="7C79AFEB" w14:textId="77777777" w:rsidR="00930026" w:rsidRPr="00FF0F38" w:rsidRDefault="00930026" w:rsidP="00930026">
      <w:pPr>
        <w:spacing w:after="0" w:line="360" w:lineRule="auto"/>
        <w:jc w:val="both"/>
        <w:rPr>
          <w:rFonts w:ascii="Arial" w:hAnsi="Arial" w:cs="Arial"/>
          <w:b/>
          <w:sz w:val="24"/>
          <w:szCs w:val="24"/>
          <w:u w:val="single"/>
          <w:lang w:val="en-ZA"/>
        </w:rPr>
      </w:pPr>
      <w:r w:rsidRPr="00FF0F38">
        <w:rPr>
          <w:rFonts w:ascii="Arial" w:hAnsi="Arial" w:cs="Arial"/>
          <w:b/>
          <w:sz w:val="24"/>
          <w:szCs w:val="24"/>
          <w:u w:val="single"/>
          <w:lang w:val="en-ZA"/>
        </w:rPr>
        <w:t>APPEARANCES</w:t>
      </w:r>
    </w:p>
    <w:p w14:paraId="635ED849" w14:textId="77777777" w:rsidR="00930026" w:rsidRPr="00FF0F38" w:rsidRDefault="00930026" w:rsidP="00930026">
      <w:pPr>
        <w:pStyle w:val="ListParagraph"/>
        <w:spacing w:after="0" w:line="360" w:lineRule="auto"/>
        <w:ind w:hanging="720"/>
        <w:jc w:val="both"/>
        <w:rPr>
          <w:rFonts w:ascii="Arial" w:hAnsi="Arial" w:cs="Arial"/>
          <w:sz w:val="24"/>
          <w:szCs w:val="24"/>
          <w:lang w:val="en-ZA"/>
        </w:rPr>
      </w:pPr>
      <w:r w:rsidRPr="00FF0F38">
        <w:rPr>
          <w:rFonts w:ascii="Arial" w:hAnsi="Arial" w:cs="Arial"/>
          <w:sz w:val="24"/>
          <w:szCs w:val="24"/>
          <w:lang w:val="en-ZA"/>
        </w:rPr>
        <w:t>Counsel for the Appellant</w:t>
      </w:r>
      <w:r>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t>S. Edwards</w:t>
      </w:r>
    </w:p>
    <w:p w14:paraId="489C438F" w14:textId="77777777" w:rsidR="00930026" w:rsidRPr="00FF0F38" w:rsidRDefault="00930026" w:rsidP="00930026">
      <w:pPr>
        <w:pStyle w:val="ListParagraph"/>
        <w:spacing w:after="0" w:line="360" w:lineRule="auto"/>
        <w:ind w:hanging="720"/>
        <w:jc w:val="both"/>
        <w:rPr>
          <w:rFonts w:ascii="Arial" w:hAnsi="Arial" w:cs="Arial"/>
          <w:sz w:val="24"/>
          <w:szCs w:val="24"/>
          <w:lang w:val="en-ZA"/>
        </w:rPr>
      </w:pPr>
      <w:r w:rsidRPr="00FF0F38">
        <w:rPr>
          <w:rFonts w:ascii="Arial" w:hAnsi="Arial" w:cs="Arial"/>
          <w:sz w:val="24"/>
          <w:szCs w:val="24"/>
          <w:lang w:val="en-ZA"/>
        </w:rPr>
        <w:t xml:space="preserve">Instructed by </w:t>
      </w:r>
      <w:r w:rsidRPr="00FF0F38">
        <w:rPr>
          <w:rFonts w:ascii="Arial" w:hAnsi="Arial" w:cs="Arial"/>
          <w:sz w:val="24"/>
          <w:szCs w:val="24"/>
          <w:lang w:val="en-ZA"/>
        </w:rPr>
        <w:tab/>
      </w:r>
      <w:r w:rsidRPr="00FF0F38">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t>R M D Legal Services</w:t>
      </w:r>
    </w:p>
    <w:p w14:paraId="2DD89307" w14:textId="77777777" w:rsidR="00930026" w:rsidRPr="00FF0F38" w:rsidRDefault="00930026" w:rsidP="00930026">
      <w:pPr>
        <w:pStyle w:val="ListParagraph"/>
        <w:spacing w:after="0" w:line="360" w:lineRule="auto"/>
        <w:ind w:hanging="720"/>
        <w:jc w:val="both"/>
        <w:rPr>
          <w:rStyle w:val="Hyperlink"/>
          <w:rFonts w:ascii="Arial" w:hAnsi="Arial" w:cs="Arial"/>
          <w:color w:val="auto"/>
          <w:sz w:val="24"/>
          <w:szCs w:val="24"/>
          <w:u w:val="none"/>
          <w:lang w:val="en-ZA"/>
        </w:rPr>
      </w:pPr>
    </w:p>
    <w:p w14:paraId="688D315B" w14:textId="77777777" w:rsidR="00930026" w:rsidRPr="00FF0F38" w:rsidRDefault="00930026" w:rsidP="00930026">
      <w:pPr>
        <w:pStyle w:val="ListParagraph"/>
        <w:spacing w:after="0" w:line="360" w:lineRule="auto"/>
        <w:ind w:hanging="720"/>
        <w:jc w:val="both"/>
        <w:rPr>
          <w:rFonts w:ascii="Arial" w:hAnsi="Arial" w:cs="Arial"/>
          <w:sz w:val="24"/>
          <w:szCs w:val="24"/>
          <w:lang w:val="en-ZA"/>
        </w:rPr>
      </w:pPr>
      <w:r w:rsidRPr="00FF0F38">
        <w:rPr>
          <w:rFonts w:ascii="Arial" w:hAnsi="Arial" w:cs="Arial"/>
          <w:sz w:val="24"/>
          <w:szCs w:val="24"/>
          <w:lang w:val="en-ZA"/>
        </w:rPr>
        <w:t>Counsel fo</w:t>
      </w:r>
      <w:r>
        <w:rPr>
          <w:rFonts w:ascii="Arial" w:hAnsi="Arial" w:cs="Arial"/>
          <w:sz w:val="24"/>
          <w:szCs w:val="24"/>
          <w:lang w:val="en-ZA"/>
        </w:rPr>
        <w:t>r the Respondent</w:t>
      </w:r>
      <w:r>
        <w:rPr>
          <w:rFonts w:ascii="Arial" w:hAnsi="Arial" w:cs="Arial"/>
          <w:sz w:val="24"/>
          <w:szCs w:val="24"/>
          <w:lang w:val="en-ZA"/>
        </w:rPr>
        <w:tab/>
        <w:t>:</w:t>
      </w:r>
      <w:r>
        <w:rPr>
          <w:rFonts w:ascii="Arial" w:hAnsi="Arial" w:cs="Arial"/>
          <w:sz w:val="24"/>
          <w:szCs w:val="24"/>
          <w:lang w:val="en-ZA"/>
        </w:rPr>
        <w:tab/>
        <w:t>Mr. Mzulwini</w:t>
      </w:r>
    </w:p>
    <w:p w14:paraId="0BAB6AA5" w14:textId="77777777" w:rsidR="00930026" w:rsidRPr="00FF0F38" w:rsidRDefault="00930026" w:rsidP="00930026">
      <w:pPr>
        <w:pStyle w:val="ListParagraph"/>
        <w:spacing w:after="0" w:line="360" w:lineRule="auto"/>
        <w:ind w:hanging="720"/>
        <w:jc w:val="both"/>
        <w:rPr>
          <w:rFonts w:ascii="Arial" w:hAnsi="Arial" w:cs="Arial"/>
          <w:sz w:val="24"/>
          <w:szCs w:val="24"/>
          <w:lang w:val="en-ZA"/>
        </w:rPr>
      </w:pPr>
      <w:r w:rsidRPr="00FF0F38">
        <w:rPr>
          <w:rFonts w:ascii="Arial" w:hAnsi="Arial" w:cs="Arial"/>
          <w:sz w:val="24"/>
          <w:szCs w:val="24"/>
          <w:lang w:val="en-ZA"/>
        </w:rPr>
        <w:t xml:space="preserve">Instructed by </w:t>
      </w:r>
      <w:r w:rsidRPr="00FF0F38">
        <w:rPr>
          <w:rFonts w:ascii="Arial" w:hAnsi="Arial" w:cs="Arial"/>
          <w:sz w:val="24"/>
          <w:szCs w:val="24"/>
          <w:lang w:val="en-ZA"/>
        </w:rPr>
        <w:tab/>
      </w:r>
      <w:r w:rsidRPr="00FF0F38">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t>DPP: Durban</w:t>
      </w:r>
    </w:p>
    <w:p w14:paraId="4A26F5B6" w14:textId="77777777" w:rsidR="00930026" w:rsidRPr="00FF0F38" w:rsidRDefault="00930026" w:rsidP="00930026">
      <w:pPr>
        <w:pStyle w:val="ListParagraph"/>
        <w:spacing w:after="0" w:line="360" w:lineRule="auto"/>
        <w:ind w:hanging="720"/>
        <w:jc w:val="both"/>
        <w:rPr>
          <w:rFonts w:ascii="Arial" w:hAnsi="Arial" w:cs="Arial"/>
          <w:sz w:val="24"/>
          <w:szCs w:val="24"/>
          <w:lang w:val="en-ZA"/>
        </w:rPr>
      </w:pPr>
    </w:p>
    <w:p w14:paraId="53AD22AE" w14:textId="77777777" w:rsidR="00930026" w:rsidRPr="00FF0F38" w:rsidRDefault="00930026" w:rsidP="00930026">
      <w:pPr>
        <w:spacing w:after="0" w:line="360" w:lineRule="auto"/>
        <w:jc w:val="both"/>
        <w:rPr>
          <w:rFonts w:ascii="Arial" w:hAnsi="Arial" w:cs="Arial"/>
          <w:sz w:val="24"/>
          <w:szCs w:val="24"/>
          <w:lang w:val="en-ZA"/>
        </w:rPr>
      </w:pPr>
      <w:r w:rsidRPr="00FF0F38">
        <w:rPr>
          <w:rFonts w:ascii="Arial" w:hAnsi="Arial" w:cs="Arial"/>
          <w:sz w:val="24"/>
          <w:szCs w:val="24"/>
          <w:lang w:val="en-ZA"/>
        </w:rPr>
        <w:t>Date Hearing</w:t>
      </w:r>
      <w:r w:rsidRPr="00FF0F38">
        <w:rPr>
          <w:rFonts w:ascii="Arial" w:hAnsi="Arial" w:cs="Arial"/>
          <w:sz w:val="24"/>
          <w:szCs w:val="24"/>
          <w:lang w:val="en-ZA"/>
        </w:rPr>
        <w:tab/>
      </w:r>
      <w:r w:rsidRPr="00FF0F38">
        <w:rPr>
          <w:rFonts w:ascii="Arial" w:hAnsi="Arial" w:cs="Arial"/>
          <w:sz w:val="24"/>
          <w:szCs w:val="24"/>
          <w:lang w:val="en-ZA"/>
        </w:rPr>
        <w:tab/>
      </w:r>
      <w:r>
        <w:rPr>
          <w:rFonts w:ascii="Arial" w:hAnsi="Arial" w:cs="Arial"/>
          <w:sz w:val="24"/>
          <w:szCs w:val="24"/>
          <w:lang w:val="en-ZA"/>
        </w:rPr>
        <w:tab/>
      </w:r>
      <w:r w:rsidRPr="00FF0F38">
        <w:rPr>
          <w:rFonts w:ascii="Arial" w:hAnsi="Arial" w:cs="Arial"/>
          <w:sz w:val="24"/>
          <w:szCs w:val="24"/>
          <w:lang w:val="en-ZA"/>
        </w:rPr>
        <w:tab/>
        <w:t>:</w:t>
      </w:r>
      <w:r w:rsidRPr="00FF0F38">
        <w:rPr>
          <w:rFonts w:ascii="Arial" w:hAnsi="Arial" w:cs="Arial"/>
          <w:sz w:val="24"/>
          <w:szCs w:val="24"/>
          <w:lang w:val="en-ZA"/>
        </w:rPr>
        <w:tab/>
        <w:t>4 February 2023</w:t>
      </w:r>
    </w:p>
    <w:p w14:paraId="341845B4" w14:textId="77777777" w:rsidR="00930026" w:rsidRPr="00FF0F38" w:rsidRDefault="00930026" w:rsidP="00930026">
      <w:pPr>
        <w:spacing w:after="0" w:line="360" w:lineRule="auto"/>
        <w:jc w:val="both"/>
        <w:rPr>
          <w:rFonts w:ascii="Arial" w:hAnsi="Arial" w:cs="Arial"/>
          <w:sz w:val="24"/>
          <w:szCs w:val="24"/>
          <w:lang w:val="en-ZA"/>
        </w:rPr>
      </w:pPr>
    </w:p>
    <w:p w14:paraId="2236D1B9" w14:textId="77777777" w:rsidR="00930026" w:rsidRPr="00FF0F38" w:rsidRDefault="00930026" w:rsidP="00930026">
      <w:pPr>
        <w:spacing w:after="0" w:line="360" w:lineRule="auto"/>
        <w:jc w:val="both"/>
        <w:rPr>
          <w:rFonts w:ascii="Arial" w:hAnsi="Arial" w:cs="Arial"/>
          <w:sz w:val="24"/>
          <w:szCs w:val="24"/>
          <w:lang w:val="en-ZA"/>
        </w:rPr>
      </w:pPr>
      <w:r w:rsidRPr="00FF0F38">
        <w:rPr>
          <w:rFonts w:ascii="Arial" w:hAnsi="Arial" w:cs="Arial"/>
          <w:sz w:val="24"/>
          <w:szCs w:val="24"/>
          <w:lang w:val="en-ZA"/>
        </w:rPr>
        <w:t>Date of Judgment</w:t>
      </w:r>
      <w:r w:rsidRPr="00FF0F38">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w:t>
      </w:r>
      <w:r>
        <w:rPr>
          <w:rFonts w:ascii="Arial" w:hAnsi="Arial" w:cs="Arial"/>
          <w:sz w:val="24"/>
          <w:szCs w:val="24"/>
          <w:lang w:val="en-ZA"/>
        </w:rPr>
        <w:tab/>
      </w:r>
      <w:ins w:id="334" w:author="Trinisha  Ramharakh" w:date="2023-05-26T11:32:00Z">
        <w:r w:rsidR="00196D15">
          <w:rPr>
            <w:rFonts w:ascii="Arial" w:hAnsi="Arial" w:cs="Arial"/>
            <w:sz w:val="24"/>
            <w:szCs w:val="24"/>
            <w:lang w:val="en-ZA"/>
          </w:rPr>
          <w:t>26</w:t>
        </w:r>
      </w:ins>
      <w:ins w:id="335" w:author="Advocates Group 7 North " w:date="2023-05-19T13:55:00Z">
        <w:r w:rsidR="005F5546">
          <w:rPr>
            <w:rFonts w:ascii="Arial" w:hAnsi="Arial" w:cs="Arial"/>
            <w:sz w:val="24"/>
            <w:szCs w:val="24"/>
            <w:lang w:val="en-ZA"/>
          </w:rPr>
          <w:t xml:space="preserve"> May</w:t>
        </w:r>
      </w:ins>
      <w:r w:rsidRPr="00FF0F38">
        <w:rPr>
          <w:rFonts w:ascii="Arial" w:hAnsi="Arial" w:cs="Arial"/>
          <w:sz w:val="24"/>
          <w:szCs w:val="24"/>
          <w:lang w:val="en-ZA"/>
        </w:rPr>
        <w:t xml:space="preserve"> 2023</w:t>
      </w:r>
    </w:p>
    <w:p w14:paraId="2C187D0D" w14:textId="77777777" w:rsidR="00930026" w:rsidRPr="00FF0F38" w:rsidRDefault="00930026" w:rsidP="00930026">
      <w:pPr>
        <w:pStyle w:val="ListParagraph"/>
        <w:spacing w:after="0" w:line="360" w:lineRule="auto"/>
        <w:ind w:hanging="720"/>
        <w:jc w:val="both"/>
        <w:rPr>
          <w:rFonts w:ascii="Arial" w:hAnsi="Arial" w:cs="Arial"/>
          <w:b/>
          <w:iCs/>
          <w:sz w:val="23"/>
          <w:szCs w:val="23"/>
          <w:lang w:val="en-ZA"/>
        </w:rPr>
      </w:pPr>
    </w:p>
    <w:p w14:paraId="42822334" w14:textId="77777777" w:rsidR="00DE2EA2" w:rsidRDefault="00DE2EA2"/>
    <w:sectPr w:rsidR="00DE2EA2" w:rsidSect="008D1400">
      <w:headerReference w:type="default" r:id="rId14"/>
      <w:footerReference w:type="defaul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Sharon Govender" w:date="2023-05-06T09:41:00Z" w:initials="SG">
    <w:p w14:paraId="525C490E" w14:textId="77777777" w:rsidR="0036063E" w:rsidRDefault="0036063E">
      <w:pPr>
        <w:pStyle w:val="CommentText"/>
      </w:pPr>
      <w:r>
        <w:rPr>
          <w:rStyle w:val="CommentReference"/>
        </w:rPr>
        <w:annotationRef/>
      </w:r>
      <w:r>
        <w:t>appellant</w:t>
      </w:r>
    </w:p>
  </w:comment>
  <w:comment w:id="22" w:author="Sharon Govender" w:date="2023-05-06T09:42:00Z" w:initials="SG">
    <w:p w14:paraId="396B82F1" w14:textId="77777777" w:rsidR="0036063E" w:rsidRDefault="0036063E">
      <w:pPr>
        <w:pStyle w:val="CommentText"/>
      </w:pPr>
      <w:r>
        <w:rPr>
          <w:rStyle w:val="CommentReference"/>
        </w:rPr>
        <w:annotationRef/>
      </w:r>
      <w:r>
        <w:t>The sentence imposed was</w:t>
      </w:r>
    </w:p>
  </w:comment>
  <w:comment w:id="44" w:author="Sharon Govender" w:date="2023-05-06T09:44:00Z" w:initials="SG">
    <w:p w14:paraId="6C8B1DC2" w14:textId="77777777" w:rsidR="0036063E" w:rsidRDefault="0036063E">
      <w:pPr>
        <w:pStyle w:val="CommentText"/>
      </w:pPr>
      <w:r>
        <w:rPr>
          <w:rStyle w:val="CommentReference"/>
        </w:rPr>
        <w:annotationRef/>
      </w:r>
      <w:r>
        <w:t xml:space="preserve">Is this </w:t>
      </w:r>
      <w:r w:rsidR="00FE64AD">
        <w:rPr>
          <w:rFonts w:ascii="Arial" w:hAnsi="Arial" w:cs="Arial"/>
          <w:sz w:val="24"/>
          <w:szCs w:val="24"/>
          <w:lang w:val="en-ZA"/>
        </w:rPr>
        <w:t>Li</w:t>
      </w:r>
      <w:r w:rsidR="00FE64AD" w:rsidRPr="00FF0F38">
        <w:rPr>
          <w:rFonts w:ascii="Arial" w:hAnsi="Arial" w:cs="Arial"/>
          <w:sz w:val="24"/>
          <w:szCs w:val="24"/>
          <w:lang w:val="en-ZA"/>
        </w:rPr>
        <w:t xml:space="preserve">eutenant </w:t>
      </w:r>
      <w:r w:rsidR="00FE64AD">
        <w:rPr>
          <w:rFonts w:ascii="Arial" w:hAnsi="Arial" w:cs="Arial"/>
          <w:sz w:val="24"/>
          <w:szCs w:val="24"/>
          <w:lang w:val="en-ZA"/>
        </w:rPr>
        <w:t>C</w:t>
      </w:r>
      <w:r w:rsidR="00FE64AD" w:rsidRPr="00FF0F38">
        <w:rPr>
          <w:rFonts w:ascii="Arial" w:hAnsi="Arial" w:cs="Arial"/>
          <w:sz w:val="24"/>
          <w:szCs w:val="24"/>
          <w:lang w:val="en-ZA"/>
        </w:rPr>
        <w:t>olonel</w:t>
      </w:r>
      <w:r w:rsidR="00FE64AD" w:rsidRPr="005D506C">
        <w:rPr>
          <w:rFonts w:ascii="Arial" w:hAnsi="Arial" w:cs="Arial"/>
          <w:sz w:val="24"/>
          <w:szCs w:val="24"/>
          <w:lang w:val="en-ZA"/>
        </w:rPr>
        <w:t xml:space="preserve"> </w:t>
      </w:r>
      <w:r w:rsidRPr="005D506C">
        <w:rPr>
          <w:rFonts w:ascii="Arial" w:hAnsi="Arial" w:cs="Arial"/>
          <w:sz w:val="24"/>
          <w:szCs w:val="24"/>
          <w:lang w:val="en-ZA"/>
        </w:rPr>
        <w:t>Logarsperan</w:t>
      </w:r>
      <w:r>
        <w:rPr>
          <w:rFonts w:ascii="Arial" w:hAnsi="Arial" w:cs="Arial"/>
          <w:sz w:val="24"/>
          <w:szCs w:val="24"/>
          <w:lang w:val="en-ZA"/>
        </w:rPr>
        <w:t>?</w:t>
      </w:r>
    </w:p>
  </w:comment>
  <w:comment w:id="92" w:author="Sharon Govender" w:date="2023-05-06T09:53:00Z" w:initials="SG">
    <w:p w14:paraId="30017CE2" w14:textId="77777777" w:rsidR="00FE64AD" w:rsidRDefault="00FE64AD">
      <w:pPr>
        <w:pStyle w:val="CommentText"/>
      </w:pPr>
      <w:r>
        <w:rPr>
          <w:rStyle w:val="CommentReference"/>
        </w:rPr>
        <w:annotationRef/>
      </w:r>
      <w:r>
        <w:t>Was it not Mzimela? See para 7</w:t>
      </w:r>
    </w:p>
  </w:comment>
  <w:comment w:id="111" w:author="Sharon Govender" w:date="2023-05-07T13:19:00Z" w:initials="SG">
    <w:p w14:paraId="4420C909" w14:textId="77777777" w:rsidR="008F69C9" w:rsidRDefault="008F69C9">
      <w:pPr>
        <w:pStyle w:val="CommentText"/>
      </w:pPr>
      <w:r>
        <w:rPr>
          <w:rStyle w:val="CommentReference"/>
        </w:rPr>
        <w:annotationRef/>
      </w:r>
      <w:r>
        <w:t>Is this the correct word?</w:t>
      </w:r>
    </w:p>
  </w:comment>
  <w:comment w:id="120" w:author="Sharon Govender" w:date="2023-05-07T13:19:00Z" w:initials="SG">
    <w:p w14:paraId="38CD3D6E" w14:textId="77777777" w:rsidR="008F69C9" w:rsidRDefault="008F69C9">
      <w:pPr>
        <w:pStyle w:val="CommentText"/>
      </w:pPr>
      <w:r>
        <w:rPr>
          <w:rStyle w:val="CommentReference"/>
        </w:rPr>
        <w:annotationRef/>
      </w:r>
      <w:r>
        <w:t>Is this the correct word?</w:t>
      </w:r>
    </w:p>
  </w:comment>
  <w:comment w:id="145" w:author="Sharon Govender" w:date="2023-05-07T13:21:00Z" w:initials="SG">
    <w:p w14:paraId="34BA72AA" w14:textId="77777777" w:rsidR="008F69C9" w:rsidRDefault="008F69C9">
      <w:pPr>
        <w:pStyle w:val="CommentText"/>
      </w:pPr>
      <w:r>
        <w:rPr>
          <w:rStyle w:val="CommentReference"/>
        </w:rPr>
        <w:annotationRef/>
      </w:r>
      <w:r>
        <w:t>Is this correct?</w:t>
      </w:r>
    </w:p>
  </w:comment>
  <w:comment w:id="170" w:author="Sharon Govender" w:date="2023-05-06T10:03:00Z" w:initials="SG">
    <w:p w14:paraId="6FCDA518" w14:textId="77777777" w:rsidR="0032068B" w:rsidRDefault="0032068B">
      <w:pPr>
        <w:pStyle w:val="CommentText"/>
      </w:pPr>
      <w:r>
        <w:rPr>
          <w:rStyle w:val="CommentReference"/>
        </w:rPr>
        <w:annotationRef/>
      </w:r>
      <w:r>
        <w:t>Who is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5C490E" w15:done="0"/>
  <w15:commentEx w15:paraId="396B82F1" w15:done="0"/>
  <w15:commentEx w15:paraId="6C8B1DC2" w15:done="0"/>
  <w15:commentEx w15:paraId="30017CE2" w15:done="0"/>
  <w15:commentEx w15:paraId="4420C909" w15:done="0"/>
  <w15:commentEx w15:paraId="38CD3D6E" w15:done="0"/>
  <w15:commentEx w15:paraId="34BA72AA" w15:done="0"/>
  <w15:commentEx w15:paraId="6FCDA5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9CE4B" w16cid:durableId="28009F61"/>
  <w16cid:commentId w16cid:paraId="115B4D6E" w16cid:durableId="28009F78"/>
  <w16cid:commentId w16cid:paraId="5A16B7D8" w16cid:durableId="2800A016"/>
  <w16cid:commentId w16cid:paraId="794D8163" w16cid:durableId="2800A21E"/>
  <w16cid:commentId w16cid:paraId="1A03A899" w16cid:durableId="280223E1"/>
  <w16cid:commentId w16cid:paraId="1CEAB4DC" w16cid:durableId="280223F4"/>
  <w16cid:commentId w16cid:paraId="008B57D6" w16cid:durableId="28022477"/>
  <w16cid:commentId w16cid:paraId="2E158FF8" w16cid:durableId="2800A4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0BE2" w14:textId="77777777" w:rsidR="006E31A1" w:rsidRDefault="006E31A1" w:rsidP="00930026">
      <w:pPr>
        <w:spacing w:after="0" w:line="240" w:lineRule="auto"/>
      </w:pPr>
      <w:r>
        <w:separator/>
      </w:r>
    </w:p>
  </w:endnote>
  <w:endnote w:type="continuationSeparator" w:id="0">
    <w:p w14:paraId="77F72733" w14:textId="77777777" w:rsidR="006E31A1" w:rsidRDefault="006E31A1" w:rsidP="0093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3FB8A" w14:textId="77777777" w:rsidR="00514F1A" w:rsidRDefault="006E31A1">
    <w:pPr>
      <w:pStyle w:val="Footer"/>
      <w:jc w:val="right"/>
    </w:pPr>
  </w:p>
  <w:p w14:paraId="2685A6A4" w14:textId="77777777" w:rsidR="00514F1A" w:rsidRDefault="006E3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1AF75" w14:textId="77777777" w:rsidR="006E31A1" w:rsidRDefault="006E31A1" w:rsidP="00930026">
      <w:pPr>
        <w:spacing w:after="0" w:line="240" w:lineRule="auto"/>
      </w:pPr>
      <w:r>
        <w:separator/>
      </w:r>
    </w:p>
  </w:footnote>
  <w:footnote w:type="continuationSeparator" w:id="0">
    <w:p w14:paraId="6772FC51" w14:textId="77777777" w:rsidR="006E31A1" w:rsidRDefault="006E31A1" w:rsidP="00930026">
      <w:pPr>
        <w:spacing w:after="0" w:line="240" w:lineRule="auto"/>
      </w:pPr>
      <w:r>
        <w:continuationSeparator/>
      </w:r>
    </w:p>
  </w:footnote>
  <w:footnote w:id="1">
    <w:p w14:paraId="39FB0A56" w14:textId="77777777" w:rsidR="00C67815" w:rsidRPr="00745100" w:rsidRDefault="00C67815" w:rsidP="00C67815">
      <w:pPr>
        <w:pStyle w:val="FootnoteText"/>
        <w:jc w:val="both"/>
        <w:rPr>
          <w:rFonts w:ascii="Arial" w:hAnsi="Arial" w:cs="Arial"/>
          <w:lang w:val="en-GB"/>
        </w:rPr>
      </w:pPr>
      <w:r w:rsidRPr="00745100">
        <w:rPr>
          <w:rStyle w:val="FootnoteReference"/>
          <w:rFonts w:ascii="Arial" w:hAnsi="Arial" w:cs="Arial"/>
        </w:rPr>
        <w:footnoteRef/>
      </w:r>
      <w:r w:rsidRPr="00745100">
        <w:rPr>
          <w:rFonts w:ascii="Arial" w:hAnsi="Arial" w:cs="Arial"/>
        </w:rPr>
        <w:t xml:space="preserve"> </w:t>
      </w:r>
      <w:r w:rsidRPr="00745100">
        <w:rPr>
          <w:rFonts w:ascii="Arial" w:hAnsi="Arial" w:cs="Arial"/>
          <w:lang w:val="en-ZA"/>
        </w:rPr>
        <w:t>Act 12 of 2004.</w:t>
      </w:r>
    </w:p>
  </w:footnote>
  <w:footnote w:id="2">
    <w:p w14:paraId="6EC85869" w14:textId="77777777" w:rsidR="00930026" w:rsidRPr="00745100" w:rsidRDefault="00930026" w:rsidP="00CA1D28">
      <w:pPr>
        <w:pStyle w:val="FootnoteText"/>
        <w:jc w:val="both"/>
        <w:rPr>
          <w:rFonts w:ascii="Arial" w:hAnsi="Arial" w:cs="Arial"/>
          <w:lang w:val="en-GB"/>
        </w:rPr>
      </w:pPr>
      <w:r w:rsidRPr="00745100">
        <w:rPr>
          <w:rStyle w:val="FootnoteReference"/>
          <w:rFonts w:ascii="Arial" w:hAnsi="Arial" w:cs="Arial"/>
        </w:rPr>
        <w:footnoteRef/>
      </w:r>
      <w:r w:rsidRPr="00745100">
        <w:rPr>
          <w:rFonts w:ascii="Arial" w:hAnsi="Arial" w:cs="Arial"/>
        </w:rPr>
        <w:t xml:space="preserve"> </w:t>
      </w:r>
      <w:r w:rsidR="00835697" w:rsidRPr="00835697">
        <w:rPr>
          <w:rFonts w:ascii="Arial" w:hAnsi="Arial" w:cs="Arial"/>
          <w:i/>
          <w:iCs/>
          <w:rPrChange w:id="101" w:author="Mluleki Chithi" w:date="2023-05-11T10:27:00Z">
            <w:rPr>
              <w:rFonts w:ascii="Arial" w:hAnsi="Arial" w:cs="Arial"/>
            </w:rPr>
          </w:rPrChange>
        </w:rPr>
        <w:t>S v M 2006 (1) SACR 135 (SCA) para 189.</w:t>
      </w:r>
      <w:r w:rsidRPr="00745100">
        <w:rPr>
          <w:rFonts w:ascii="Arial" w:hAnsi="Arial" w:cs="Arial"/>
          <w:lang w:val="en-GB"/>
        </w:rPr>
        <w:t xml:space="preserve">  </w:t>
      </w:r>
    </w:p>
  </w:footnote>
  <w:footnote w:id="3">
    <w:p w14:paraId="16F4A5D0" w14:textId="77777777" w:rsidR="006D00BB" w:rsidRPr="006D00BB" w:rsidRDefault="006D00BB" w:rsidP="006D00BB">
      <w:pPr>
        <w:pStyle w:val="FootnoteText"/>
        <w:jc w:val="both"/>
        <w:rPr>
          <w:rFonts w:ascii="Arial" w:hAnsi="Arial" w:cs="Arial"/>
          <w:lang w:val="en-GB"/>
        </w:rPr>
      </w:pPr>
      <w:r w:rsidRPr="006D00BB">
        <w:rPr>
          <w:rStyle w:val="FootnoteReference"/>
          <w:rFonts w:ascii="Arial" w:hAnsi="Arial" w:cs="Arial"/>
        </w:rPr>
        <w:footnoteRef/>
      </w:r>
      <w:r w:rsidRPr="006D00BB">
        <w:rPr>
          <w:rFonts w:ascii="Arial" w:hAnsi="Arial" w:cs="Arial"/>
        </w:rPr>
        <w:t xml:space="preserve"> Act </w:t>
      </w:r>
      <w:r w:rsidRPr="006D00BB">
        <w:rPr>
          <w:rFonts w:ascii="Arial" w:hAnsi="Arial" w:cs="Arial"/>
          <w:lang w:val="en-ZA"/>
        </w:rPr>
        <w:t>51 of 1977.</w:t>
      </w:r>
    </w:p>
  </w:footnote>
  <w:footnote w:id="4">
    <w:p w14:paraId="4289E52B" w14:textId="77777777" w:rsidR="00930026" w:rsidRPr="00E432DE" w:rsidRDefault="00930026" w:rsidP="00CA1D28">
      <w:pPr>
        <w:pStyle w:val="FootnoteText"/>
        <w:jc w:val="both"/>
        <w:rPr>
          <w:rFonts w:ascii="Arial" w:hAnsi="Arial" w:cs="Arial"/>
        </w:rPr>
      </w:pPr>
      <w:r w:rsidRPr="00E432DE">
        <w:rPr>
          <w:rStyle w:val="FootnoteReference"/>
          <w:rFonts w:ascii="Arial" w:hAnsi="Arial" w:cs="Arial"/>
        </w:rPr>
        <w:footnoteRef/>
      </w:r>
      <w:r w:rsidRPr="00E432DE">
        <w:rPr>
          <w:rFonts w:ascii="Arial" w:hAnsi="Arial" w:cs="Arial"/>
        </w:rPr>
        <w:t xml:space="preserve"> </w:t>
      </w:r>
      <w:r w:rsidRPr="00E432DE">
        <w:rPr>
          <w:rFonts w:ascii="Arial" w:hAnsi="Arial" w:cs="Arial"/>
          <w:i/>
        </w:rPr>
        <w:t>S v Mogotsi</w:t>
      </w:r>
      <w:r w:rsidRPr="00E432DE">
        <w:rPr>
          <w:rFonts w:ascii="Arial" w:hAnsi="Arial" w:cs="Arial"/>
        </w:rPr>
        <w:t xml:space="preserve"> 1999 (1) SACR 604 (W).</w:t>
      </w:r>
    </w:p>
  </w:footnote>
  <w:footnote w:id="5">
    <w:p w14:paraId="3F297CD6" w14:textId="77777777" w:rsidR="00930026" w:rsidRPr="008C3C3A" w:rsidRDefault="00930026" w:rsidP="00CA1D28">
      <w:pPr>
        <w:pStyle w:val="FootnoteText"/>
        <w:jc w:val="both"/>
        <w:rPr>
          <w:rFonts w:ascii="Arial" w:hAnsi="Arial" w:cs="Arial"/>
          <w:sz w:val="22"/>
          <w:szCs w:val="22"/>
        </w:rPr>
      </w:pPr>
      <w:r w:rsidRPr="00E432DE">
        <w:rPr>
          <w:rStyle w:val="FootnoteReference"/>
          <w:rFonts w:ascii="Arial" w:hAnsi="Arial" w:cs="Arial"/>
        </w:rPr>
        <w:footnoteRef/>
      </w:r>
      <w:r w:rsidRPr="00E432DE">
        <w:rPr>
          <w:rFonts w:ascii="Arial" w:hAnsi="Arial" w:cs="Arial"/>
        </w:rPr>
        <w:t xml:space="preserve"> </w:t>
      </w:r>
      <w:r w:rsidRPr="00E432DE">
        <w:rPr>
          <w:rFonts w:ascii="Arial" w:hAnsi="Arial" w:cs="Arial"/>
          <w:i/>
        </w:rPr>
        <w:t>S v Mahlangu and Another</w:t>
      </w:r>
      <w:r w:rsidRPr="00E432DE">
        <w:rPr>
          <w:rFonts w:ascii="Arial" w:hAnsi="Arial" w:cs="Arial"/>
        </w:rPr>
        <w:t xml:space="preserve"> 2011 (2) SACR 164 (SCA).</w:t>
      </w:r>
    </w:p>
  </w:footnote>
  <w:footnote w:id="6">
    <w:p w14:paraId="35A6EBE5" w14:textId="77777777" w:rsidR="00930026" w:rsidRPr="00E432DE" w:rsidRDefault="00930026" w:rsidP="00CA1D28">
      <w:pPr>
        <w:pStyle w:val="FootnoteText"/>
        <w:jc w:val="both"/>
        <w:rPr>
          <w:rFonts w:ascii="Arial" w:hAnsi="Arial" w:cs="Arial"/>
        </w:rPr>
      </w:pPr>
      <w:r w:rsidRPr="00E432DE">
        <w:rPr>
          <w:rStyle w:val="FootnoteReference"/>
          <w:rFonts w:ascii="Arial" w:hAnsi="Arial" w:cs="Arial"/>
        </w:rPr>
        <w:footnoteRef/>
      </w:r>
      <w:r w:rsidRPr="00E432DE">
        <w:rPr>
          <w:rFonts w:ascii="Arial" w:hAnsi="Arial" w:cs="Arial"/>
        </w:rPr>
        <w:t xml:space="preserve"> </w:t>
      </w:r>
      <w:r w:rsidRPr="00E432DE">
        <w:rPr>
          <w:rFonts w:ascii="Arial" w:hAnsi="Arial" w:cs="Arial"/>
          <w:i/>
          <w:iCs/>
          <w:lang w:val="en-ZA"/>
        </w:rPr>
        <w:t>S v Newyear</w:t>
      </w:r>
      <w:r w:rsidRPr="00E432DE">
        <w:rPr>
          <w:rFonts w:ascii="Arial" w:hAnsi="Arial" w:cs="Arial"/>
        </w:rPr>
        <w:t xml:space="preserve"> 1995 (1) SACR 626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320963"/>
      <w:docPartObj>
        <w:docPartGallery w:val="Page Numbers (Top of Page)"/>
        <w:docPartUnique/>
      </w:docPartObj>
    </w:sdtPr>
    <w:sdtEndPr>
      <w:rPr>
        <w:noProof/>
      </w:rPr>
    </w:sdtEndPr>
    <w:sdtContent>
      <w:p w14:paraId="49A398A8" w14:textId="77777777" w:rsidR="00514F1A" w:rsidRDefault="00E15C64">
        <w:pPr>
          <w:pStyle w:val="Header"/>
          <w:jc w:val="right"/>
        </w:pPr>
        <w:r>
          <w:fldChar w:fldCharType="begin"/>
        </w:r>
        <w:r>
          <w:instrText xml:space="preserve"> PAGE   \* MERGEFORMAT </w:instrText>
        </w:r>
        <w:r>
          <w:fldChar w:fldCharType="separate"/>
        </w:r>
        <w:r w:rsidR="00E17F7D">
          <w:rPr>
            <w:noProof/>
          </w:rPr>
          <w:t>12</w:t>
        </w:r>
        <w:r>
          <w:rPr>
            <w:noProof/>
          </w:rPr>
          <w:fldChar w:fldCharType="end"/>
        </w:r>
      </w:p>
    </w:sdtContent>
  </w:sdt>
  <w:p w14:paraId="24243641" w14:textId="77777777" w:rsidR="00514F1A" w:rsidRDefault="006E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53912"/>
    <w:multiLevelType w:val="multilevel"/>
    <w:tmpl w:val="E7740A18"/>
    <w:lvl w:ilvl="0">
      <w:start w:val="1"/>
      <w:numFmt w:val="decimal"/>
      <w:lvlText w:val="%1."/>
      <w:lvlJc w:val="left"/>
      <w:pPr>
        <w:ind w:left="360" w:hanging="360"/>
      </w:pPr>
    </w:lvl>
    <w:lvl w:ilvl="1">
      <w:start w:val="1"/>
      <w:numFmt w:val="decimal"/>
      <w:lvlText w:val="3.%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933522B"/>
    <w:multiLevelType w:val="hybridMultilevel"/>
    <w:tmpl w:val="BEEC00C2"/>
    <w:lvl w:ilvl="0" w:tplc="7FFC8486">
      <w:start w:val="1"/>
      <w:numFmt w:val="decimal"/>
      <w:lvlText w:val="[%1]"/>
      <w:lvlJc w:val="left"/>
      <w:pPr>
        <w:ind w:left="720"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C4D07"/>
    <w:multiLevelType w:val="hybridMultilevel"/>
    <w:tmpl w:val="B4C2F15E"/>
    <w:lvl w:ilvl="0" w:tplc="3C86320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isha  Ramharakh">
    <w15:presenceInfo w15:providerId="AD" w15:userId="S-1-5-21-1567203138-3837058350-3295823620-6857"/>
  </w15:person>
  <w15:person w15:author="Mokone">
    <w15:presenceInfo w15:providerId="Windows Live" w15:userId="712a19036eac0998"/>
  </w15:person>
  <w15:person w15:author="Advocates Group 7 North ">
    <w15:presenceInfo w15:providerId="None" w15:userId="Advocates Group 7 North "/>
  </w15:person>
  <w15:person w15:author="Sharon Govender">
    <w15:presenceInfo w15:providerId="AD" w15:userId="S-1-5-21-1567203138-3837058350-3295823620-10203"/>
  </w15:person>
  <w15:person w15:author="Mluleki Chithi">
    <w15:presenceInfo w15:providerId="Windows Live" w15:userId="af7a1d8bc0b90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26"/>
    <w:rsid w:val="000F25ED"/>
    <w:rsid w:val="00196D15"/>
    <w:rsid w:val="002229DB"/>
    <w:rsid w:val="002B482F"/>
    <w:rsid w:val="0032068B"/>
    <w:rsid w:val="003209E7"/>
    <w:rsid w:val="00353E0F"/>
    <w:rsid w:val="0036063E"/>
    <w:rsid w:val="004007A1"/>
    <w:rsid w:val="0056565B"/>
    <w:rsid w:val="005F5546"/>
    <w:rsid w:val="006319DF"/>
    <w:rsid w:val="006B1C26"/>
    <w:rsid w:val="006D00BB"/>
    <w:rsid w:val="006E31A1"/>
    <w:rsid w:val="007001EF"/>
    <w:rsid w:val="00703DFA"/>
    <w:rsid w:val="00745100"/>
    <w:rsid w:val="007D6E6F"/>
    <w:rsid w:val="007F5F74"/>
    <w:rsid w:val="00835697"/>
    <w:rsid w:val="00846AD2"/>
    <w:rsid w:val="00860D4F"/>
    <w:rsid w:val="008F69C9"/>
    <w:rsid w:val="00916E29"/>
    <w:rsid w:val="00930026"/>
    <w:rsid w:val="00A55EBD"/>
    <w:rsid w:val="00AB0AE6"/>
    <w:rsid w:val="00B54FEE"/>
    <w:rsid w:val="00B609F1"/>
    <w:rsid w:val="00BE19A8"/>
    <w:rsid w:val="00C27C69"/>
    <w:rsid w:val="00C44E92"/>
    <w:rsid w:val="00C60FA4"/>
    <w:rsid w:val="00C67815"/>
    <w:rsid w:val="00C81A17"/>
    <w:rsid w:val="00C94F84"/>
    <w:rsid w:val="00CA1D28"/>
    <w:rsid w:val="00DC3C20"/>
    <w:rsid w:val="00DE2EA2"/>
    <w:rsid w:val="00E15C64"/>
    <w:rsid w:val="00E17F7D"/>
    <w:rsid w:val="00E432DE"/>
    <w:rsid w:val="00E61508"/>
    <w:rsid w:val="00F17106"/>
    <w:rsid w:val="00F72414"/>
    <w:rsid w:val="00F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99E1"/>
  <w15:chartTrackingRefBased/>
  <w15:docId w15:val="{2C02E587-B7DC-4EE2-B0AC-D6CF85E5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26"/>
    <w:pPr>
      <w:ind w:left="720"/>
      <w:contextualSpacing/>
    </w:pPr>
  </w:style>
  <w:style w:type="paragraph" w:styleId="FootnoteText">
    <w:name w:val="footnote text"/>
    <w:basedOn w:val="Normal"/>
    <w:link w:val="FootnoteTextChar"/>
    <w:uiPriority w:val="99"/>
    <w:semiHidden/>
    <w:unhideWhenUsed/>
    <w:rsid w:val="00930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026"/>
    <w:rPr>
      <w:sz w:val="20"/>
      <w:szCs w:val="20"/>
    </w:rPr>
  </w:style>
  <w:style w:type="character" w:styleId="FootnoteReference">
    <w:name w:val="footnote reference"/>
    <w:basedOn w:val="DefaultParagraphFont"/>
    <w:uiPriority w:val="99"/>
    <w:semiHidden/>
    <w:unhideWhenUsed/>
    <w:rsid w:val="00930026"/>
    <w:rPr>
      <w:vertAlign w:val="superscript"/>
    </w:rPr>
  </w:style>
  <w:style w:type="character" w:styleId="Hyperlink">
    <w:name w:val="Hyperlink"/>
    <w:basedOn w:val="DefaultParagraphFont"/>
    <w:uiPriority w:val="99"/>
    <w:unhideWhenUsed/>
    <w:rsid w:val="00930026"/>
    <w:rPr>
      <w:color w:val="0563C1" w:themeColor="hyperlink"/>
      <w:u w:val="single"/>
    </w:rPr>
  </w:style>
  <w:style w:type="paragraph" w:styleId="Header">
    <w:name w:val="header"/>
    <w:basedOn w:val="Normal"/>
    <w:link w:val="HeaderChar"/>
    <w:uiPriority w:val="99"/>
    <w:unhideWhenUsed/>
    <w:rsid w:val="0093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026"/>
  </w:style>
  <w:style w:type="paragraph" w:styleId="Footer">
    <w:name w:val="footer"/>
    <w:basedOn w:val="Normal"/>
    <w:link w:val="FooterChar"/>
    <w:uiPriority w:val="99"/>
    <w:unhideWhenUsed/>
    <w:rsid w:val="0093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026"/>
  </w:style>
  <w:style w:type="character" w:styleId="CommentReference">
    <w:name w:val="annotation reference"/>
    <w:basedOn w:val="DefaultParagraphFont"/>
    <w:uiPriority w:val="99"/>
    <w:semiHidden/>
    <w:unhideWhenUsed/>
    <w:rsid w:val="00CA1D28"/>
    <w:rPr>
      <w:sz w:val="16"/>
      <w:szCs w:val="16"/>
    </w:rPr>
  </w:style>
  <w:style w:type="paragraph" w:styleId="CommentText">
    <w:name w:val="annotation text"/>
    <w:basedOn w:val="Normal"/>
    <w:link w:val="CommentTextChar"/>
    <w:uiPriority w:val="99"/>
    <w:semiHidden/>
    <w:unhideWhenUsed/>
    <w:rsid w:val="00CA1D28"/>
    <w:pPr>
      <w:spacing w:line="240" w:lineRule="auto"/>
    </w:pPr>
    <w:rPr>
      <w:sz w:val="20"/>
      <w:szCs w:val="20"/>
    </w:rPr>
  </w:style>
  <w:style w:type="character" w:customStyle="1" w:styleId="CommentTextChar">
    <w:name w:val="Comment Text Char"/>
    <w:basedOn w:val="DefaultParagraphFont"/>
    <w:link w:val="CommentText"/>
    <w:uiPriority w:val="99"/>
    <w:semiHidden/>
    <w:rsid w:val="00CA1D28"/>
    <w:rPr>
      <w:sz w:val="20"/>
      <w:szCs w:val="20"/>
    </w:rPr>
  </w:style>
  <w:style w:type="paragraph" w:styleId="CommentSubject">
    <w:name w:val="annotation subject"/>
    <w:basedOn w:val="CommentText"/>
    <w:next w:val="CommentText"/>
    <w:link w:val="CommentSubjectChar"/>
    <w:uiPriority w:val="99"/>
    <w:semiHidden/>
    <w:unhideWhenUsed/>
    <w:rsid w:val="00CA1D28"/>
    <w:rPr>
      <w:b/>
      <w:bCs/>
    </w:rPr>
  </w:style>
  <w:style w:type="character" w:customStyle="1" w:styleId="CommentSubjectChar">
    <w:name w:val="Comment Subject Char"/>
    <w:basedOn w:val="CommentTextChar"/>
    <w:link w:val="CommentSubject"/>
    <w:uiPriority w:val="99"/>
    <w:semiHidden/>
    <w:rsid w:val="00CA1D28"/>
    <w:rPr>
      <w:b/>
      <w:bCs/>
      <w:sz w:val="20"/>
      <w:szCs w:val="20"/>
    </w:rPr>
  </w:style>
  <w:style w:type="paragraph" w:styleId="BalloonText">
    <w:name w:val="Balloon Text"/>
    <w:basedOn w:val="Normal"/>
    <w:link w:val="BalloonTextChar"/>
    <w:uiPriority w:val="99"/>
    <w:semiHidden/>
    <w:unhideWhenUsed/>
    <w:rsid w:val="00CA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28"/>
    <w:rPr>
      <w:rFonts w:ascii="Segoe UI" w:hAnsi="Segoe UI" w:cs="Segoe UI"/>
      <w:sz w:val="18"/>
      <w:szCs w:val="18"/>
    </w:rPr>
  </w:style>
  <w:style w:type="paragraph" w:styleId="Revision">
    <w:name w:val="Revision"/>
    <w:hidden/>
    <w:uiPriority w:val="99"/>
    <w:semiHidden/>
    <w:rsid w:val="00320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6ACDD21E2248AAD8EC020B268C60" ma:contentTypeVersion="7" ma:contentTypeDescription="Create a new document." ma:contentTypeScope="" ma:versionID="209a8424cb39a3fde29676c1abc61633">
  <xsd:schema xmlns:xsd="http://www.w3.org/2001/XMLSchema" xmlns:xs="http://www.w3.org/2001/XMLSchema" xmlns:p="http://schemas.microsoft.com/office/2006/metadata/properties" xmlns:ns3="ec14f804-e730-47a5-b9c6-c5e326b23f54" targetNamespace="http://schemas.microsoft.com/office/2006/metadata/properties" ma:root="true" ma:fieldsID="72e3c00ad7c582ce04a32707a324c0d9" ns3:_="">
    <xsd:import namespace="ec14f804-e730-47a5-b9c6-c5e326b23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f804-e730-47a5-b9c6-c5e326b2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05A3-946C-4946-A1A5-B89FA8AA2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CE910F-7AC8-4649-933C-01E1D5F05654}">
  <ds:schemaRefs>
    <ds:schemaRef ds:uri="http://schemas.microsoft.com/sharepoint/v3/contenttype/forms"/>
  </ds:schemaRefs>
</ds:datastoreItem>
</file>

<file path=customXml/itemProps3.xml><?xml version="1.0" encoding="utf-8"?>
<ds:datastoreItem xmlns:ds="http://schemas.openxmlformats.org/officeDocument/2006/customXml" ds:itemID="{2142AD6A-3DEC-4C8A-BC3E-DB489DCFC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f804-e730-47a5-b9c6-c5e326b23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FF4E8-0F0B-4F75-99C8-D5340966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Advocates Group 7 North</dc:creator>
  <cp:keywords/>
  <dc:description/>
  <cp:lastModifiedBy>Mokone</cp:lastModifiedBy>
  <cp:revision>3</cp:revision>
  <cp:lastPrinted>2023-05-26T09:33:00Z</cp:lastPrinted>
  <dcterms:created xsi:type="dcterms:W3CDTF">2023-05-26T11:28:00Z</dcterms:created>
  <dcterms:modified xsi:type="dcterms:W3CDTF">2023-05-26T11:30:00Z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0x010100FC7C6ACDD21E2248AAD8EC020B268C60</vt:lpwstr>
  </property>
</Properties>
</file>