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554E2" w14:textId="77777777" w:rsidR="00EB5549" w:rsidRDefault="00EB5549" w:rsidP="00EB5549">
      <w:pPr>
        <w:rPr>
          <w:rFonts w:ascii="Arial" w:hAnsi="Arial" w:cs="Arial"/>
          <w:b/>
          <w:bCs/>
          <w:sz w:val="24"/>
          <w:szCs w:val="24"/>
          <w:lang w:val="en-US"/>
        </w:rPr>
      </w:pPr>
      <w:bookmarkStart w:id="0" w:name="_GoBack"/>
      <w:bookmarkEnd w:id="0"/>
      <w:r w:rsidRPr="000279D6">
        <w:rPr>
          <w:noProof/>
          <w:lang w:eastAsia="en-ZA"/>
        </w:rPr>
        <w:drawing>
          <wp:anchor distT="0" distB="0" distL="114300" distR="114300" simplePos="0" relativeHeight="251658240" behindDoc="0" locked="0" layoutInCell="1" allowOverlap="1" wp14:anchorId="180FAD03" wp14:editId="2C6CFC4F">
            <wp:simplePos x="0" y="0"/>
            <wp:positionH relativeFrom="margin">
              <wp:posOffset>2481580</wp:posOffset>
            </wp:positionH>
            <wp:positionV relativeFrom="paragraph">
              <wp:posOffset>0</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38264A2E" w14:textId="77777777" w:rsidR="00EB5549" w:rsidRDefault="00EB5549" w:rsidP="00EB5549">
      <w:pPr>
        <w:rPr>
          <w:rFonts w:ascii="Arial" w:hAnsi="Arial" w:cs="Arial"/>
          <w:b/>
          <w:bCs/>
          <w:sz w:val="24"/>
          <w:szCs w:val="24"/>
          <w:lang w:val="en-US"/>
        </w:rPr>
      </w:pPr>
    </w:p>
    <w:p w14:paraId="2FF885A7" w14:textId="77777777" w:rsidR="00EB5549" w:rsidRPr="000279D6" w:rsidRDefault="00EB5549" w:rsidP="00EB5549">
      <w:pPr>
        <w:rPr>
          <w:rFonts w:ascii="Arial" w:hAnsi="Arial" w:cs="Arial"/>
          <w:b/>
          <w:bCs/>
          <w:sz w:val="24"/>
          <w:szCs w:val="24"/>
          <w:lang w:val="en-US"/>
        </w:rPr>
      </w:pPr>
    </w:p>
    <w:p w14:paraId="6C2C2152" w14:textId="77777777" w:rsidR="00EB5549" w:rsidRDefault="00EB5549" w:rsidP="00EB5549">
      <w:pPr>
        <w:rPr>
          <w:rFonts w:ascii="Arial" w:hAnsi="Arial" w:cs="Arial"/>
          <w:b/>
          <w:bCs/>
          <w:sz w:val="24"/>
          <w:szCs w:val="24"/>
          <w:lang w:val="en-GB"/>
        </w:rPr>
      </w:pPr>
    </w:p>
    <w:p w14:paraId="740735D4" w14:textId="77777777" w:rsidR="00EB5549" w:rsidRPr="00E05AD6" w:rsidRDefault="00EB5549" w:rsidP="00EB5549">
      <w:pPr>
        <w:jc w:val="center"/>
        <w:rPr>
          <w:rFonts w:ascii="Times New Roman" w:hAnsi="Times New Roman" w:cs="Times New Roman"/>
          <w:b/>
          <w:bCs/>
          <w:sz w:val="28"/>
          <w:szCs w:val="28"/>
          <w:lang w:val="en-GB"/>
        </w:rPr>
      </w:pPr>
      <w:r w:rsidRPr="00186926">
        <w:rPr>
          <w:rFonts w:ascii="Times New Roman" w:hAnsi="Times New Roman" w:cs="Times New Roman"/>
          <w:b/>
          <w:bCs/>
          <w:sz w:val="28"/>
          <w:szCs w:val="28"/>
          <w:lang w:val="en-GB"/>
        </w:rPr>
        <w:t>THE SUPREME COURT OF APPEAL OF SOUTH AFRICA</w:t>
      </w:r>
      <w:r>
        <w:rPr>
          <w:rFonts w:ascii="Times New Roman" w:hAnsi="Times New Roman" w:cs="Times New Roman"/>
          <w:b/>
          <w:bCs/>
          <w:sz w:val="28"/>
          <w:szCs w:val="28"/>
          <w:lang w:val="en-GB"/>
        </w:rPr>
        <w:t xml:space="preserve"> </w:t>
      </w:r>
      <w:r w:rsidRPr="00186926">
        <w:rPr>
          <w:rFonts w:ascii="Times New Roman" w:hAnsi="Times New Roman" w:cs="Times New Roman"/>
          <w:b/>
          <w:iCs/>
          <w:sz w:val="28"/>
          <w:szCs w:val="28"/>
          <w:lang w:val="en-GB"/>
        </w:rPr>
        <w:t>JUDGMENT</w:t>
      </w:r>
    </w:p>
    <w:p w14:paraId="53A90DB6" w14:textId="77777777" w:rsidR="00EB5549" w:rsidRPr="00186926" w:rsidRDefault="00EB5549" w:rsidP="00EB5549">
      <w:pPr>
        <w:jc w:val="right"/>
        <w:rPr>
          <w:rFonts w:ascii="Times New Roman" w:hAnsi="Times New Roman" w:cs="Times New Roman"/>
          <w:b/>
          <w:bCs/>
          <w:sz w:val="28"/>
          <w:szCs w:val="28"/>
          <w:lang w:val="en-US"/>
        </w:rPr>
      </w:pPr>
    </w:p>
    <w:p w14:paraId="177FD729" w14:textId="77777777" w:rsidR="00EB5549" w:rsidRDefault="00EB5549" w:rsidP="00EB5549">
      <w:pPr>
        <w:ind w:left="5040"/>
        <w:jc w:val="right"/>
        <w:rPr>
          <w:rFonts w:ascii="Times New Roman" w:hAnsi="Times New Roman" w:cs="Times New Roman"/>
          <w:b/>
          <w:bCs/>
          <w:sz w:val="28"/>
          <w:szCs w:val="28"/>
          <w:lang w:val="en-US"/>
        </w:rPr>
      </w:pPr>
      <w:r w:rsidRPr="00CD7BD1">
        <w:rPr>
          <w:rFonts w:ascii="Times New Roman" w:hAnsi="Times New Roman" w:cs="Times New Roman"/>
          <w:b/>
          <w:bCs/>
          <w:sz w:val="28"/>
          <w:szCs w:val="28"/>
          <w:lang w:val="en-US"/>
        </w:rPr>
        <w:t>Not Reportable</w:t>
      </w:r>
    </w:p>
    <w:p w14:paraId="1E6E03C8" w14:textId="77777777" w:rsidR="00EB5549" w:rsidRPr="004C28E6" w:rsidRDefault="00EB5549" w:rsidP="00EB5549">
      <w:pPr>
        <w:ind w:left="4320" w:firstLine="720"/>
        <w:jc w:val="right"/>
        <w:rPr>
          <w:rFonts w:ascii="Times New Roman" w:hAnsi="Times New Roman" w:cs="Times New Roman"/>
          <w:b/>
          <w:bCs/>
          <w:sz w:val="28"/>
          <w:szCs w:val="28"/>
          <w:lang w:val="en-US"/>
        </w:rPr>
      </w:pPr>
      <w:r w:rsidRPr="00186926">
        <w:rPr>
          <w:rFonts w:ascii="Times New Roman" w:hAnsi="Times New Roman" w:cs="Times New Roman"/>
          <w:bCs/>
          <w:sz w:val="28"/>
          <w:szCs w:val="28"/>
          <w:lang w:val="en-US"/>
        </w:rPr>
        <w:t>Case no: 643/2022</w:t>
      </w:r>
    </w:p>
    <w:p w14:paraId="7D93D8DC" w14:textId="77777777" w:rsidR="00EB5549" w:rsidRPr="004C28E6" w:rsidRDefault="00EB5549" w:rsidP="00EB5549">
      <w:pPr>
        <w:rPr>
          <w:rFonts w:ascii="Times New Roman" w:hAnsi="Times New Roman" w:cs="Times New Roman"/>
          <w:bCs/>
          <w:sz w:val="28"/>
          <w:szCs w:val="28"/>
          <w:lang w:val="en-US"/>
        </w:rPr>
      </w:pPr>
      <w:r w:rsidRPr="00186926">
        <w:rPr>
          <w:rFonts w:ascii="Times New Roman" w:hAnsi="Times New Roman" w:cs="Times New Roman"/>
          <w:bCs/>
          <w:sz w:val="28"/>
          <w:szCs w:val="28"/>
          <w:lang w:val="en-US"/>
        </w:rPr>
        <w:t>In the matter between:</w:t>
      </w:r>
    </w:p>
    <w:p w14:paraId="2BF35B85" w14:textId="77777777" w:rsidR="00EB5549" w:rsidRPr="00186926" w:rsidRDefault="00EB5549" w:rsidP="00EB5549">
      <w:pPr>
        <w:rPr>
          <w:rFonts w:ascii="Times New Roman" w:hAnsi="Times New Roman" w:cs="Times New Roman"/>
          <w:b/>
          <w:bCs/>
          <w:sz w:val="28"/>
          <w:szCs w:val="28"/>
          <w:lang w:val="en-US"/>
        </w:rPr>
      </w:pPr>
      <w:r>
        <w:rPr>
          <w:rFonts w:ascii="Times New Roman" w:hAnsi="Times New Roman" w:cs="Times New Roman"/>
          <w:b/>
          <w:bCs/>
          <w:sz w:val="28"/>
          <w:szCs w:val="28"/>
          <w:lang w:val="en-US"/>
        </w:rPr>
        <w:t>ERGOMODE (PTY) LTD</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sidRPr="00186926">
        <w:rPr>
          <w:rFonts w:ascii="Times New Roman" w:hAnsi="Times New Roman" w:cs="Times New Roman"/>
          <w:b/>
          <w:bCs/>
          <w:sz w:val="28"/>
          <w:szCs w:val="28"/>
          <w:lang w:val="en-US"/>
        </w:rPr>
        <w:t>APPELLANT</w:t>
      </w:r>
    </w:p>
    <w:p w14:paraId="320AD0DD" w14:textId="77777777" w:rsidR="00EB5549" w:rsidRPr="00186926" w:rsidRDefault="00EB5549" w:rsidP="00EB5549">
      <w:pPr>
        <w:spacing w:line="240" w:lineRule="auto"/>
        <w:rPr>
          <w:rFonts w:ascii="Times New Roman" w:hAnsi="Times New Roman" w:cs="Times New Roman"/>
          <w:b/>
          <w:bCs/>
          <w:sz w:val="28"/>
          <w:szCs w:val="28"/>
          <w:lang w:val="en-US"/>
        </w:rPr>
      </w:pPr>
    </w:p>
    <w:p w14:paraId="63FB7611" w14:textId="77777777" w:rsidR="00EB5549" w:rsidRPr="00186926" w:rsidRDefault="00EB5549" w:rsidP="00EB5549">
      <w:pPr>
        <w:spacing w:line="240" w:lineRule="auto"/>
        <w:rPr>
          <w:rFonts w:ascii="Times New Roman" w:hAnsi="Times New Roman" w:cs="Times New Roman"/>
          <w:bCs/>
          <w:sz w:val="28"/>
          <w:szCs w:val="28"/>
          <w:lang w:val="en-US"/>
        </w:rPr>
      </w:pPr>
      <w:r w:rsidRPr="00186926">
        <w:rPr>
          <w:rFonts w:ascii="Times New Roman" w:hAnsi="Times New Roman" w:cs="Times New Roman"/>
          <w:bCs/>
          <w:sz w:val="28"/>
          <w:szCs w:val="28"/>
          <w:lang w:val="en-US"/>
        </w:rPr>
        <w:t>and</w:t>
      </w:r>
    </w:p>
    <w:p w14:paraId="40ED4477" w14:textId="77777777" w:rsidR="00EB5549" w:rsidRPr="00186926" w:rsidRDefault="00EB5549" w:rsidP="00EB5549">
      <w:pPr>
        <w:spacing w:line="240" w:lineRule="auto"/>
        <w:rPr>
          <w:rFonts w:ascii="Times New Roman" w:hAnsi="Times New Roman" w:cs="Times New Roman"/>
          <w:b/>
          <w:bCs/>
          <w:sz w:val="28"/>
          <w:szCs w:val="28"/>
          <w:lang w:val="en-US"/>
        </w:rPr>
      </w:pPr>
    </w:p>
    <w:p w14:paraId="69685E59" w14:textId="77777777" w:rsidR="00EB5549" w:rsidRPr="00186926" w:rsidRDefault="00EB5549" w:rsidP="00EB5549">
      <w:pPr>
        <w:rPr>
          <w:rFonts w:ascii="Times New Roman" w:hAnsi="Times New Roman" w:cs="Times New Roman"/>
          <w:b/>
          <w:bCs/>
          <w:sz w:val="28"/>
          <w:szCs w:val="28"/>
          <w:lang w:val="en-US"/>
        </w:rPr>
      </w:pPr>
      <w:r>
        <w:rPr>
          <w:rFonts w:ascii="Times New Roman" w:hAnsi="Times New Roman" w:cs="Times New Roman"/>
          <w:b/>
          <w:bCs/>
          <w:sz w:val="28"/>
          <w:szCs w:val="28"/>
          <w:lang w:val="en-US"/>
        </w:rPr>
        <w:t>CRAIG DERECK JORDAAN NO</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t xml:space="preserve">     </w:t>
      </w:r>
      <w:r w:rsidRPr="00186926">
        <w:rPr>
          <w:rFonts w:ascii="Times New Roman" w:hAnsi="Times New Roman" w:cs="Times New Roman"/>
          <w:b/>
          <w:bCs/>
          <w:sz w:val="28"/>
          <w:szCs w:val="28"/>
          <w:lang w:val="en-US"/>
        </w:rPr>
        <w:t>FIRST RESPONDENT</w:t>
      </w:r>
    </w:p>
    <w:p w14:paraId="63F8635B" w14:textId="77777777" w:rsidR="00EB5549" w:rsidRPr="00186926" w:rsidRDefault="00EB5549" w:rsidP="00EB5549">
      <w:pPr>
        <w:rPr>
          <w:rFonts w:ascii="Times New Roman" w:hAnsi="Times New Roman" w:cs="Times New Roman"/>
          <w:b/>
          <w:bCs/>
          <w:sz w:val="28"/>
          <w:szCs w:val="28"/>
          <w:lang w:val="en-US"/>
        </w:rPr>
      </w:pPr>
      <w:r w:rsidRPr="00186926">
        <w:rPr>
          <w:rFonts w:ascii="Times New Roman" w:hAnsi="Times New Roman" w:cs="Times New Roman"/>
          <w:b/>
          <w:bCs/>
          <w:sz w:val="28"/>
          <w:szCs w:val="28"/>
          <w:lang w:val="en-US"/>
        </w:rPr>
        <w:t>BRE</w:t>
      </w:r>
      <w:r>
        <w:rPr>
          <w:rFonts w:ascii="Times New Roman" w:hAnsi="Times New Roman" w:cs="Times New Roman"/>
          <w:b/>
          <w:bCs/>
          <w:sz w:val="28"/>
          <w:szCs w:val="28"/>
          <w:lang w:val="en-US"/>
        </w:rPr>
        <w:t>TT LESLIE HOLDING NO</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sidRPr="00186926">
        <w:rPr>
          <w:rFonts w:ascii="Times New Roman" w:hAnsi="Times New Roman" w:cs="Times New Roman"/>
          <w:b/>
          <w:bCs/>
          <w:sz w:val="28"/>
          <w:szCs w:val="28"/>
          <w:lang w:val="en-US"/>
        </w:rPr>
        <w:t>SECOND RESPONDENT</w:t>
      </w:r>
    </w:p>
    <w:p w14:paraId="4B0890E5" w14:textId="77777777" w:rsidR="00EB5549" w:rsidRPr="00186926" w:rsidRDefault="00EB5549" w:rsidP="00EB5549">
      <w:pPr>
        <w:rPr>
          <w:rFonts w:ascii="Times New Roman" w:hAnsi="Times New Roman" w:cs="Times New Roman"/>
          <w:b/>
          <w:bCs/>
          <w:sz w:val="28"/>
          <w:szCs w:val="28"/>
          <w:lang w:val="en-US"/>
        </w:rPr>
      </w:pPr>
      <w:r w:rsidRPr="00186926">
        <w:rPr>
          <w:rFonts w:ascii="Times New Roman" w:hAnsi="Times New Roman" w:cs="Times New Roman"/>
          <w:b/>
          <w:bCs/>
          <w:sz w:val="28"/>
          <w:szCs w:val="28"/>
          <w:lang w:val="en-US"/>
        </w:rPr>
        <w:t>SAKHILE C</w:t>
      </w:r>
      <w:r>
        <w:rPr>
          <w:rFonts w:ascii="Times New Roman" w:hAnsi="Times New Roman" w:cs="Times New Roman"/>
          <w:b/>
          <w:bCs/>
          <w:sz w:val="28"/>
          <w:szCs w:val="28"/>
          <w:lang w:val="en-US"/>
        </w:rPr>
        <w:t>O</w:t>
      </w:r>
      <w:r w:rsidRPr="00186926">
        <w:rPr>
          <w:rFonts w:ascii="Times New Roman" w:hAnsi="Times New Roman" w:cs="Times New Roman"/>
          <w:b/>
          <w:bCs/>
          <w:sz w:val="28"/>
          <w:szCs w:val="28"/>
          <w:lang w:val="en-US"/>
        </w:rPr>
        <w:t>NTRAC</w:t>
      </w:r>
      <w:r>
        <w:rPr>
          <w:rFonts w:ascii="Times New Roman" w:hAnsi="Times New Roman" w:cs="Times New Roman"/>
          <w:b/>
          <w:bCs/>
          <w:sz w:val="28"/>
          <w:szCs w:val="28"/>
          <w:lang w:val="en-US"/>
        </w:rPr>
        <w:t>T MINING (PTY) LTD</w:t>
      </w:r>
      <w:r>
        <w:rPr>
          <w:rFonts w:ascii="Times New Roman" w:hAnsi="Times New Roman" w:cs="Times New Roman"/>
          <w:b/>
          <w:bCs/>
          <w:sz w:val="28"/>
          <w:szCs w:val="28"/>
          <w:lang w:val="en-US"/>
        </w:rPr>
        <w:tab/>
        <w:t xml:space="preserve">   </w:t>
      </w:r>
      <w:r w:rsidRPr="00186926">
        <w:rPr>
          <w:rFonts w:ascii="Times New Roman" w:hAnsi="Times New Roman" w:cs="Times New Roman"/>
          <w:b/>
          <w:bCs/>
          <w:sz w:val="28"/>
          <w:szCs w:val="28"/>
          <w:lang w:val="en-US"/>
        </w:rPr>
        <w:t>THIRD RESPONDENT</w:t>
      </w:r>
    </w:p>
    <w:p w14:paraId="22AB7E2E" w14:textId="77777777" w:rsidR="00EB5549" w:rsidRPr="00186926" w:rsidRDefault="00EB5549" w:rsidP="00EB5549">
      <w:pPr>
        <w:rPr>
          <w:rFonts w:ascii="Times New Roman" w:hAnsi="Times New Roman" w:cs="Times New Roman"/>
          <w:b/>
          <w:bCs/>
          <w:sz w:val="28"/>
          <w:szCs w:val="28"/>
          <w:lang w:val="en-US"/>
        </w:rPr>
      </w:pPr>
      <w:r w:rsidRPr="00186926">
        <w:rPr>
          <w:rFonts w:ascii="Times New Roman" w:hAnsi="Times New Roman" w:cs="Times New Roman"/>
          <w:b/>
          <w:bCs/>
          <w:sz w:val="28"/>
          <w:szCs w:val="28"/>
          <w:lang w:val="en-US"/>
        </w:rPr>
        <w:t>(in business rescue)</w:t>
      </w:r>
    </w:p>
    <w:p w14:paraId="28146E26" w14:textId="77777777" w:rsidR="00EB5549" w:rsidRDefault="00EB5549" w:rsidP="00EB5549">
      <w:pPr>
        <w:rPr>
          <w:rFonts w:ascii="Times New Roman" w:hAnsi="Times New Roman" w:cs="Times New Roman"/>
          <w:b/>
          <w:bCs/>
          <w:sz w:val="28"/>
          <w:szCs w:val="28"/>
          <w:lang w:val="en-US"/>
        </w:rPr>
      </w:pPr>
      <w:r w:rsidRPr="00186926">
        <w:rPr>
          <w:rFonts w:ascii="Times New Roman" w:hAnsi="Times New Roman" w:cs="Times New Roman"/>
          <w:b/>
          <w:bCs/>
          <w:sz w:val="28"/>
          <w:szCs w:val="28"/>
          <w:lang w:val="en-US"/>
        </w:rPr>
        <w:t xml:space="preserve">GIDEON </w:t>
      </w:r>
      <w:r>
        <w:rPr>
          <w:rFonts w:ascii="Times New Roman" w:hAnsi="Times New Roman" w:cs="Times New Roman"/>
          <w:b/>
          <w:bCs/>
          <w:sz w:val="28"/>
          <w:szCs w:val="28"/>
          <w:lang w:val="en-US"/>
        </w:rPr>
        <w:t>MINING &amp; BENEFICIATION</w:t>
      </w:r>
      <w:r>
        <w:rPr>
          <w:rFonts w:ascii="Times New Roman" w:hAnsi="Times New Roman" w:cs="Times New Roman"/>
          <w:b/>
          <w:bCs/>
          <w:sz w:val="28"/>
          <w:szCs w:val="28"/>
          <w:lang w:val="en-US"/>
        </w:rPr>
        <w:tab/>
        <w:t xml:space="preserve">          FOURTH RESPONDENT</w:t>
      </w:r>
    </w:p>
    <w:p w14:paraId="32D26D90" w14:textId="77777777" w:rsidR="00EB5549" w:rsidRPr="00186926" w:rsidRDefault="00EB5549" w:rsidP="00EB5549">
      <w:pPr>
        <w:rPr>
          <w:rFonts w:ascii="Times New Roman" w:hAnsi="Times New Roman" w:cs="Times New Roman"/>
          <w:b/>
          <w:bCs/>
          <w:sz w:val="28"/>
          <w:szCs w:val="28"/>
          <w:lang w:val="en-US"/>
        </w:rPr>
      </w:pPr>
      <w:r>
        <w:rPr>
          <w:rFonts w:ascii="Times New Roman" w:hAnsi="Times New Roman" w:cs="Times New Roman"/>
          <w:b/>
          <w:bCs/>
          <w:sz w:val="28"/>
          <w:szCs w:val="28"/>
          <w:lang w:val="en-US"/>
        </w:rPr>
        <w:t>(PTY) LTD</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p>
    <w:p w14:paraId="4DC20B46" w14:textId="77777777" w:rsidR="00EB5549" w:rsidRPr="00186926" w:rsidRDefault="00EB5549" w:rsidP="00EB5549">
      <w:pPr>
        <w:rPr>
          <w:rFonts w:ascii="Times New Roman" w:hAnsi="Times New Roman" w:cs="Times New Roman"/>
          <w:b/>
          <w:bCs/>
          <w:sz w:val="28"/>
          <w:szCs w:val="28"/>
          <w:lang w:val="en-US"/>
        </w:rPr>
      </w:pPr>
      <w:r w:rsidRPr="00186926">
        <w:rPr>
          <w:rFonts w:ascii="Times New Roman" w:hAnsi="Times New Roman" w:cs="Times New Roman"/>
          <w:b/>
          <w:bCs/>
          <w:sz w:val="28"/>
          <w:szCs w:val="28"/>
          <w:lang w:val="en-US"/>
        </w:rPr>
        <w:t xml:space="preserve">INDEPENDENT </w:t>
      </w:r>
      <w:r>
        <w:rPr>
          <w:rFonts w:ascii="Times New Roman" w:hAnsi="Times New Roman" w:cs="Times New Roman"/>
          <w:b/>
          <w:bCs/>
          <w:sz w:val="28"/>
          <w:szCs w:val="28"/>
          <w:lang w:val="en-US"/>
        </w:rPr>
        <w:t>COAL MARKETING</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t xml:space="preserve">    </w:t>
      </w:r>
      <w:r w:rsidRPr="00186926">
        <w:rPr>
          <w:rFonts w:ascii="Times New Roman" w:hAnsi="Times New Roman" w:cs="Times New Roman"/>
          <w:b/>
          <w:bCs/>
          <w:sz w:val="28"/>
          <w:szCs w:val="28"/>
          <w:lang w:val="en-US"/>
        </w:rPr>
        <w:t>FIFTH RESPONDENT</w:t>
      </w:r>
    </w:p>
    <w:p w14:paraId="28374DBB" w14:textId="77777777" w:rsidR="00EB5549" w:rsidRPr="00186926" w:rsidRDefault="00EB5549" w:rsidP="00EB5549">
      <w:pPr>
        <w:rPr>
          <w:rFonts w:ascii="Times New Roman" w:hAnsi="Times New Roman" w:cs="Times New Roman"/>
          <w:b/>
          <w:bCs/>
          <w:sz w:val="28"/>
          <w:szCs w:val="28"/>
          <w:lang w:val="en-US"/>
        </w:rPr>
      </w:pPr>
      <w:r w:rsidRPr="00186926">
        <w:rPr>
          <w:rFonts w:ascii="Times New Roman" w:hAnsi="Times New Roman" w:cs="Times New Roman"/>
          <w:b/>
          <w:bCs/>
          <w:sz w:val="28"/>
          <w:szCs w:val="28"/>
          <w:lang w:val="en-US"/>
        </w:rPr>
        <w:t>COMPANY (PTY) LTD</w:t>
      </w:r>
    </w:p>
    <w:p w14:paraId="6CADB57B" w14:textId="77777777" w:rsidR="00EB5549" w:rsidRPr="00186926" w:rsidRDefault="00EB5549" w:rsidP="00EB5549">
      <w:pPr>
        <w:rPr>
          <w:rFonts w:ascii="Times New Roman" w:hAnsi="Times New Roman" w:cs="Times New Roman"/>
          <w:b/>
          <w:bCs/>
          <w:sz w:val="28"/>
          <w:szCs w:val="28"/>
          <w:lang w:val="en-US"/>
        </w:rPr>
      </w:pPr>
      <w:r w:rsidRPr="00186926">
        <w:rPr>
          <w:rFonts w:ascii="Times New Roman" w:hAnsi="Times New Roman" w:cs="Times New Roman"/>
          <w:b/>
          <w:bCs/>
          <w:sz w:val="28"/>
          <w:szCs w:val="28"/>
          <w:lang w:val="en-US"/>
        </w:rPr>
        <w:t xml:space="preserve">COMMISIONER OF </w:t>
      </w:r>
      <w:r>
        <w:rPr>
          <w:rFonts w:ascii="Times New Roman" w:hAnsi="Times New Roman" w:cs="Times New Roman"/>
          <w:b/>
          <w:bCs/>
          <w:sz w:val="28"/>
          <w:szCs w:val="28"/>
          <w:lang w:val="en-US"/>
        </w:rPr>
        <w:t xml:space="preserve">THE SOUTH </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t xml:space="preserve">    </w:t>
      </w:r>
      <w:r w:rsidRPr="00186926">
        <w:rPr>
          <w:rFonts w:ascii="Times New Roman" w:hAnsi="Times New Roman" w:cs="Times New Roman"/>
          <w:b/>
          <w:bCs/>
          <w:sz w:val="28"/>
          <w:szCs w:val="28"/>
          <w:lang w:val="en-US"/>
        </w:rPr>
        <w:t>SIXTH RESPONDENT</w:t>
      </w:r>
    </w:p>
    <w:p w14:paraId="5F181283" w14:textId="77777777" w:rsidR="00EB5549" w:rsidRPr="00186926" w:rsidRDefault="00EB5549" w:rsidP="00EB5549">
      <w:pPr>
        <w:rPr>
          <w:rFonts w:ascii="Times New Roman" w:hAnsi="Times New Roman" w:cs="Times New Roman"/>
          <w:b/>
          <w:bCs/>
          <w:sz w:val="28"/>
          <w:szCs w:val="28"/>
          <w:lang w:val="en-US"/>
        </w:rPr>
      </w:pPr>
      <w:r w:rsidRPr="00186926">
        <w:rPr>
          <w:rFonts w:ascii="Times New Roman" w:hAnsi="Times New Roman" w:cs="Times New Roman"/>
          <w:b/>
          <w:bCs/>
          <w:sz w:val="28"/>
          <w:szCs w:val="28"/>
          <w:lang w:val="en-US"/>
        </w:rPr>
        <w:t>AFRICAN REVENUE SERVICE</w:t>
      </w:r>
    </w:p>
    <w:p w14:paraId="398B1BE8" w14:textId="77777777" w:rsidR="00EB5549" w:rsidRPr="00186926" w:rsidRDefault="00EB5549" w:rsidP="00EB5549">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ARADOM (PTY) LTD </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t xml:space="preserve">        </w:t>
      </w:r>
      <w:r w:rsidRPr="00186926">
        <w:rPr>
          <w:rFonts w:ascii="Times New Roman" w:hAnsi="Times New Roman" w:cs="Times New Roman"/>
          <w:b/>
          <w:bCs/>
          <w:sz w:val="28"/>
          <w:szCs w:val="28"/>
          <w:lang w:val="en-US"/>
        </w:rPr>
        <w:t>SEVENTH RESPONDENT</w:t>
      </w:r>
    </w:p>
    <w:p w14:paraId="28BA77D6" w14:textId="77777777" w:rsidR="00EB5549" w:rsidRPr="00186926" w:rsidRDefault="00EB5549" w:rsidP="00EB5549">
      <w:pPr>
        <w:rPr>
          <w:rFonts w:ascii="Times New Roman" w:hAnsi="Times New Roman" w:cs="Times New Roman"/>
          <w:b/>
          <w:bCs/>
          <w:sz w:val="28"/>
          <w:szCs w:val="28"/>
          <w:lang w:val="en-US"/>
        </w:rPr>
      </w:pPr>
      <w:r>
        <w:rPr>
          <w:rFonts w:ascii="Times New Roman" w:hAnsi="Times New Roman" w:cs="Times New Roman"/>
          <w:b/>
          <w:bCs/>
          <w:sz w:val="28"/>
          <w:szCs w:val="28"/>
          <w:lang w:val="en-US"/>
        </w:rPr>
        <w:t>GARY MAZAHAM</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sidRPr="00186926">
        <w:rPr>
          <w:rFonts w:ascii="Times New Roman" w:hAnsi="Times New Roman" w:cs="Times New Roman"/>
          <w:b/>
          <w:bCs/>
          <w:sz w:val="28"/>
          <w:szCs w:val="28"/>
          <w:lang w:val="en-US"/>
        </w:rPr>
        <w:t>EIGHTH RESPONDENT</w:t>
      </w:r>
    </w:p>
    <w:p w14:paraId="14941D71" w14:textId="77777777" w:rsidR="00EB5549" w:rsidRDefault="00EB5549" w:rsidP="00EB5549">
      <w:pPr>
        <w:rPr>
          <w:rFonts w:ascii="Times New Roman" w:hAnsi="Times New Roman" w:cs="Times New Roman"/>
          <w:b/>
          <w:bCs/>
          <w:sz w:val="28"/>
          <w:szCs w:val="28"/>
          <w:lang w:val="en-US"/>
        </w:rPr>
      </w:pPr>
      <w:r w:rsidRPr="00186926">
        <w:rPr>
          <w:rFonts w:ascii="Times New Roman" w:hAnsi="Times New Roman" w:cs="Times New Roman"/>
          <w:b/>
          <w:bCs/>
          <w:sz w:val="28"/>
          <w:szCs w:val="28"/>
          <w:lang w:val="en-US"/>
        </w:rPr>
        <w:t>ABAPHUMELELI TRADING 115 CC</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sidR="00C83F33">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NINETH RESPONDENT</w:t>
      </w:r>
    </w:p>
    <w:p w14:paraId="113A4395" w14:textId="77777777" w:rsidR="00EB5549" w:rsidRPr="00186926" w:rsidRDefault="00EB5549" w:rsidP="00EB5549">
      <w:pPr>
        <w:rPr>
          <w:rFonts w:ascii="Times New Roman" w:hAnsi="Times New Roman" w:cs="Times New Roman"/>
          <w:b/>
          <w:bCs/>
          <w:sz w:val="28"/>
          <w:szCs w:val="28"/>
          <w:lang w:val="en-US"/>
        </w:rPr>
      </w:pPr>
      <w:r w:rsidRPr="00B43B29">
        <w:t xml:space="preserve"> </w:t>
      </w:r>
      <w:r w:rsidRPr="00B43B29">
        <w:rPr>
          <w:rFonts w:ascii="Times New Roman" w:hAnsi="Times New Roman" w:cs="Times New Roman"/>
          <w:b/>
          <w:bCs/>
          <w:sz w:val="28"/>
          <w:szCs w:val="28"/>
          <w:lang w:val="en-US"/>
        </w:rPr>
        <w:t>t/a PORTALOO</w:t>
      </w:r>
      <w:r>
        <w:rPr>
          <w:rFonts w:ascii="Times New Roman" w:hAnsi="Times New Roman" w:cs="Times New Roman"/>
          <w:b/>
          <w:bCs/>
          <w:sz w:val="28"/>
          <w:szCs w:val="28"/>
          <w:lang w:val="en-US"/>
        </w:rPr>
        <w:t xml:space="preserve"> </w:t>
      </w:r>
      <w:r w:rsidRPr="00186926">
        <w:rPr>
          <w:rFonts w:ascii="Times New Roman" w:hAnsi="Times New Roman" w:cs="Times New Roman"/>
          <w:b/>
          <w:bCs/>
          <w:sz w:val="28"/>
          <w:szCs w:val="28"/>
          <w:lang w:val="en-US"/>
        </w:rPr>
        <w:tab/>
      </w:r>
      <w:r w:rsidRPr="00186926">
        <w:rPr>
          <w:rFonts w:ascii="Times New Roman" w:hAnsi="Times New Roman" w:cs="Times New Roman"/>
          <w:b/>
          <w:bCs/>
          <w:sz w:val="28"/>
          <w:szCs w:val="28"/>
          <w:lang w:val="en-US"/>
        </w:rPr>
        <w:tab/>
      </w:r>
      <w:r>
        <w:rPr>
          <w:rFonts w:ascii="Times New Roman" w:hAnsi="Times New Roman" w:cs="Times New Roman"/>
          <w:b/>
          <w:bCs/>
          <w:sz w:val="28"/>
          <w:szCs w:val="28"/>
          <w:lang w:val="en-US"/>
        </w:rPr>
        <w:t xml:space="preserve">  </w:t>
      </w:r>
      <w:r w:rsidRPr="00186926">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 xml:space="preserve">     </w:t>
      </w:r>
    </w:p>
    <w:p w14:paraId="033F6235" w14:textId="77777777" w:rsidR="00EB5549" w:rsidRDefault="00EB5549" w:rsidP="00EB5549">
      <w:pPr>
        <w:rPr>
          <w:rFonts w:ascii="Times New Roman" w:hAnsi="Times New Roman" w:cs="Times New Roman"/>
          <w:b/>
          <w:bCs/>
          <w:sz w:val="28"/>
          <w:szCs w:val="28"/>
          <w:lang w:val="en-US"/>
        </w:rPr>
      </w:pPr>
      <w:r w:rsidRPr="00186926">
        <w:rPr>
          <w:rFonts w:ascii="Times New Roman" w:hAnsi="Times New Roman" w:cs="Times New Roman"/>
          <w:b/>
          <w:bCs/>
          <w:sz w:val="28"/>
          <w:szCs w:val="28"/>
          <w:lang w:val="en-US"/>
        </w:rPr>
        <w:t>RE</w:t>
      </w:r>
      <w:r>
        <w:rPr>
          <w:rFonts w:ascii="Times New Roman" w:hAnsi="Times New Roman" w:cs="Times New Roman"/>
          <w:b/>
          <w:bCs/>
          <w:sz w:val="28"/>
          <w:szCs w:val="28"/>
          <w:lang w:val="en-US"/>
        </w:rPr>
        <w:t>NTTECH SOUTH AFRICA (PTY) LTD</w:t>
      </w:r>
      <w:r>
        <w:rPr>
          <w:rFonts w:ascii="Times New Roman" w:hAnsi="Times New Roman" w:cs="Times New Roman"/>
          <w:b/>
          <w:bCs/>
          <w:sz w:val="28"/>
          <w:szCs w:val="28"/>
          <w:lang w:val="en-US"/>
        </w:rPr>
        <w:tab/>
        <w:t xml:space="preserve">  </w:t>
      </w:r>
      <w:r w:rsidRPr="00186926">
        <w:rPr>
          <w:rFonts w:ascii="Times New Roman" w:hAnsi="Times New Roman" w:cs="Times New Roman"/>
          <w:b/>
          <w:bCs/>
          <w:sz w:val="28"/>
          <w:szCs w:val="28"/>
          <w:lang w:val="en-US"/>
        </w:rPr>
        <w:t>TENTH RESPONDENT</w:t>
      </w:r>
    </w:p>
    <w:p w14:paraId="31A72BC6" w14:textId="77777777" w:rsidR="00EB5549" w:rsidRDefault="00EB5549" w:rsidP="00EB5549">
      <w:pPr>
        <w:rPr>
          <w:rFonts w:ascii="Times New Roman" w:hAnsi="Times New Roman" w:cs="Times New Roman"/>
          <w:b/>
          <w:bCs/>
          <w:sz w:val="28"/>
          <w:szCs w:val="28"/>
          <w:lang w:val="en-US"/>
        </w:rPr>
      </w:pPr>
      <w:r w:rsidRPr="00186926">
        <w:rPr>
          <w:rFonts w:ascii="Times New Roman" w:hAnsi="Times New Roman" w:cs="Times New Roman"/>
          <w:b/>
          <w:bCs/>
          <w:sz w:val="28"/>
          <w:szCs w:val="28"/>
          <w:lang w:val="en-US"/>
        </w:rPr>
        <w:t>SIBONISWE COAL LABORATORY</w:t>
      </w:r>
      <w:r w:rsidRPr="00186926">
        <w:rPr>
          <w:rFonts w:ascii="Times New Roman" w:hAnsi="Times New Roman" w:cs="Times New Roman"/>
          <w:b/>
          <w:bCs/>
          <w:sz w:val="28"/>
          <w:szCs w:val="28"/>
          <w:lang w:val="en-US"/>
        </w:rPr>
        <w:tab/>
        <w:t xml:space="preserve">    ELEVENTH RESPONDENT</w:t>
      </w:r>
    </w:p>
    <w:p w14:paraId="75471E53" w14:textId="77777777" w:rsidR="00EB5549" w:rsidRPr="00186926" w:rsidRDefault="00EB5549" w:rsidP="00EB5549">
      <w:pPr>
        <w:rPr>
          <w:rFonts w:ascii="Times New Roman" w:hAnsi="Times New Roman" w:cs="Times New Roman"/>
          <w:b/>
          <w:bCs/>
          <w:sz w:val="28"/>
          <w:szCs w:val="28"/>
          <w:lang w:val="en-US"/>
        </w:rPr>
      </w:pPr>
      <w:r w:rsidRPr="00186926">
        <w:rPr>
          <w:rFonts w:ascii="Times New Roman" w:hAnsi="Times New Roman" w:cs="Times New Roman"/>
          <w:b/>
          <w:bCs/>
          <w:sz w:val="28"/>
          <w:szCs w:val="28"/>
          <w:lang w:val="en-US"/>
        </w:rPr>
        <w:lastRenderedPageBreak/>
        <w:t>SERVICES CC</w:t>
      </w:r>
    </w:p>
    <w:p w14:paraId="44634D5D" w14:textId="77777777" w:rsidR="00EB5549" w:rsidRPr="00186926" w:rsidRDefault="00EB5549" w:rsidP="00EB5549">
      <w:pPr>
        <w:rPr>
          <w:rFonts w:ascii="Times New Roman" w:hAnsi="Times New Roman" w:cs="Times New Roman"/>
          <w:b/>
          <w:bCs/>
          <w:sz w:val="28"/>
          <w:szCs w:val="28"/>
          <w:lang w:val="en-US"/>
        </w:rPr>
      </w:pPr>
      <w:r w:rsidRPr="00186926">
        <w:rPr>
          <w:rFonts w:ascii="Times New Roman" w:hAnsi="Times New Roman" w:cs="Times New Roman"/>
          <w:b/>
          <w:bCs/>
          <w:sz w:val="28"/>
          <w:szCs w:val="28"/>
          <w:lang w:val="en-US"/>
        </w:rPr>
        <w:t>STAL</w:t>
      </w:r>
      <w:r>
        <w:rPr>
          <w:rFonts w:ascii="Times New Roman" w:hAnsi="Times New Roman" w:cs="Times New Roman"/>
          <w:b/>
          <w:bCs/>
          <w:sz w:val="28"/>
          <w:szCs w:val="28"/>
          <w:lang w:val="en-US"/>
        </w:rPr>
        <w:t>LION SECURITY (PTY) LTD</w:t>
      </w:r>
      <w:r>
        <w:rPr>
          <w:rFonts w:ascii="Times New Roman" w:hAnsi="Times New Roman" w:cs="Times New Roman"/>
          <w:b/>
          <w:bCs/>
          <w:sz w:val="28"/>
          <w:szCs w:val="28"/>
          <w:lang w:val="en-US"/>
        </w:rPr>
        <w:tab/>
        <w:t xml:space="preserve">      </w:t>
      </w:r>
      <w:r w:rsidRPr="00186926">
        <w:rPr>
          <w:rFonts w:ascii="Times New Roman" w:hAnsi="Times New Roman" w:cs="Times New Roman"/>
          <w:b/>
          <w:bCs/>
          <w:sz w:val="28"/>
          <w:szCs w:val="28"/>
          <w:lang w:val="en-US"/>
        </w:rPr>
        <w:t>TWELFTH RESPONDENT</w:t>
      </w:r>
    </w:p>
    <w:p w14:paraId="309BC253" w14:textId="77777777" w:rsidR="00EB5549" w:rsidRDefault="00EB5549" w:rsidP="00EB5549">
      <w:pPr>
        <w:rPr>
          <w:rFonts w:ascii="Times New Roman" w:hAnsi="Times New Roman" w:cs="Times New Roman"/>
          <w:b/>
          <w:bCs/>
          <w:sz w:val="28"/>
          <w:szCs w:val="28"/>
          <w:lang w:val="en-US"/>
        </w:rPr>
      </w:pPr>
      <w:r>
        <w:rPr>
          <w:rFonts w:ascii="Times New Roman" w:hAnsi="Times New Roman" w:cs="Times New Roman"/>
          <w:b/>
          <w:bCs/>
          <w:sz w:val="28"/>
          <w:szCs w:val="28"/>
          <w:lang w:val="en-US"/>
        </w:rPr>
        <w:t>COAL PROCUREMENT</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sidRPr="00186926">
        <w:rPr>
          <w:rFonts w:ascii="Times New Roman" w:hAnsi="Times New Roman" w:cs="Times New Roman"/>
          <w:b/>
          <w:bCs/>
          <w:sz w:val="28"/>
          <w:szCs w:val="28"/>
          <w:lang w:val="en-US"/>
        </w:rPr>
        <w:t>THIRTEENTH RESPONDENT</w:t>
      </w:r>
    </w:p>
    <w:p w14:paraId="627AC650" w14:textId="77777777" w:rsidR="00EB5549" w:rsidRPr="00186926" w:rsidRDefault="00EB5549" w:rsidP="00EB5549">
      <w:pPr>
        <w:rPr>
          <w:rFonts w:ascii="Times New Roman" w:hAnsi="Times New Roman" w:cs="Times New Roman"/>
          <w:b/>
          <w:bCs/>
          <w:sz w:val="28"/>
          <w:szCs w:val="28"/>
          <w:lang w:val="en-US"/>
        </w:rPr>
      </w:pPr>
      <w:r w:rsidRPr="00186926">
        <w:rPr>
          <w:rFonts w:ascii="Times New Roman" w:hAnsi="Times New Roman" w:cs="Times New Roman"/>
          <w:b/>
          <w:bCs/>
          <w:sz w:val="28"/>
          <w:szCs w:val="28"/>
          <w:lang w:val="en-US"/>
        </w:rPr>
        <w:t>SA (PTY) LTD</w:t>
      </w:r>
      <w:r w:rsidRPr="00186926">
        <w:rPr>
          <w:rFonts w:ascii="Times New Roman" w:hAnsi="Times New Roman" w:cs="Times New Roman"/>
          <w:b/>
          <w:bCs/>
          <w:sz w:val="28"/>
          <w:szCs w:val="28"/>
          <w:lang w:val="en-US"/>
        </w:rPr>
        <w:tab/>
      </w:r>
    </w:p>
    <w:p w14:paraId="1B16D4F0" w14:textId="77777777" w:rsidR="00EB5549" w:rsidRPr="00186926" w:rsidRDefault="00EB5549" w:rsidP="00EB5549">
      <w:pPr>
        <w:rPr>
          <w:rFonts w:ascii="Times New Roman" w:hAnsi="Times New Roman" w:cs="Times New Roman"/>
          <w:b/>
          <w:bCs/>
          <w:sz w:val="28"/>
          <w:szCs w:val="28"/>
          <w:lang w:val="en-US"/>
        </w:rPr>
      </w:pPr>
      <w:r>
        <w:rPr>
          <w:rFonts w:ascii="Times New Roman" w:hAnsi="Times New Roman" w:cs="Times New Roman"/>
          <w:b/>
          <w:bCs/>
          <w:sz w:val="28"/>
          <w:szCs w:val="28"/>
          <w:lang w:val="en-US"/>
        </w:rPr>
        <w:t>DARRYL HENDRICKS</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t xml:space="preserve">         </w:t>
      </w:r>
      <w:r w:rsidRPr="00186926">
        <w:rPr>
          <w:rFonts w:ascii="Times New Roman" w:hAnsi="Times New Roman" w:cs="Times New Roman"/>
          <w:b/>
          <w:bCs/>
          <w:sz w:val="28"/>
          <w:szCs w:val="28"/>
          <w:lang w:val="en-US"/>
        </w:rPr>
        <w:t>FOURTEENTH RESPONDENT</w:t>
      </w:r>
    </w:p>
    <w:p w14:paraId="55F3C7EA" w14:textId="77777777" w:rsidR="00EB5549" w:rsidRDefault="00EB5549" w:rsidP="00EB5549">
      <w:pPr>
        <w:rPr>
          <w:rFonts w:ascii="Times New Roman" w:hAnsi="Times New Roman" w:cs="Times New Roman"/>
          <w:b/>
          <w:bCs/>
          <w:sz w:val="28"/>
          <w:szCs w:val="28"/>
          <w:lang w:val="en-US"/>
        </w:rPr>
      </w:pPr>
      <w:r w:rsidRPr="00186926">
        <w:rPr>
          <w:rFonts w:ascii="Times New Roman" w:hAnsi="Times New Roman" w:cs="Times New Roman"/>
          <w:b/>
          <w:bCs/>
          <w:sz w:val="28"/>
          <w:szCs w:val="28"/>
          <w:lang w:val="en-US"/>
        </w:rPr>
        <w:t>STREET SPIRIT TRADING</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t xml:space="preserve">    </w:t>
      </w:r>
      <w:r w:rsidRPr="00186926">
        <w:rPr>
          <w:rFonts w:ascii="Times New Roman" w:hAnsi="Times New Roman" w:cs="Times New Roman"/>
          <w:b/>
          <w:bCs/>
          <w:sz w:val="28"/>
          <w:szCs w:val="28"/>
          <w:lang w:val="en-US"/>
        </w:rPr>
        <w:t>FIFTEENTH RESPONDENT</w:t>
      </w:r>
    </w:p>
    <w:p w14:paraId="044935DA" w14:textId="77777777" w:rsidR="00EB5549" w:rsidRPr="00186926" w:rsidRDefault="00EB5549" w:rsidP="00EB5549">
      <w:pPr>
        <w:rPr>
          <w:rFonts w:ascii="Times New Roman" w:hAnsi="Times New Roman" w:cs="Times New Roman"/>
          <w:b/>
          <w:bCs/>
          <w:sz w:val="28"/>
          <w:szCs w:val="28"/>
          <w:lang w:val="en-US"/>
        </w:rPr>
      </w:pPr>
      <w:r w:rsidRPr="00186926">
        <w:rPr>
          <w:rFonts w:ascii="Times New Roman" w:hAnsi="Times New Roman" w:cs="Times New Roman"/>
          <w:b/>
          <w:bCs/>
          <w:sz w:val="28"/>
          <w:szCs w:val="28"/>
          <w:lang w:val="en-US"/>
        </w:rPr>
        <w:t>131 (PTY) LTD</w:t>
      </w:r>
    </w:p>
    <w:p w14:paraId="07A39782" w14:textId="77777777" w:rsidR="00EB5549" w:rsidRPr="00186926" w:rsidRDefault="00EB5549" w:rsidP="00EB5549">
      <w:pPr>
        <w:rPr>
          <w:rFonts w:ascii="Times New Roman" w:hAnsi="Times New Roman" w:cs="Times New Roman"/>
          <w:b/>
          <w:bCs/>
          <w:sz w:val="28"/>
          <w:szCs w:val="28"/>
          <w:lang w:val="en-US"/>
        </w:rPr>
      </w:pPr>
      <w:r>
        <w:rPr>
          <w:rFonts w:ascii="Times New Roman" w:hAnsi="Times New Roman" w:cs="Times New Roman"/>
          <w:b/>
          <w:bCs/>
          <w:sz w:val="28"/>
          <w:szCs w:val="28"/>
          <w:lang w:val="en-US"/>
        </w:rPr>
        <w:t>VERALOGIX (PTY) LTD</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t xml:space="preserve">   </w:t>
      </w:r>
      <w:r w:rsidRPr="00186926">
        <w:rPr>
          <w:rFonts w:ascii="Times New Roman" w:hAnsi="Times New Roman" w:cs="Times New Roman"/>
          <w:b/>
          <w:bCs/>
          <w:sz w:val="28"/>
          <w:szCs w:val="28"/>
          <w:lang w:val="en-US"/>
        </w:rPr>
        <w:t>SIXTEENTH RESPONDENT</w:t>
      </w:r>
    </w:p>
    <w:p w14:paraId="29F80941" w14:textId="77777777" w:rsidR="00EB5549" w:rsidRPr="00186926" w:rsidRDefault="00EB5549" w:rsidP="00EB5549">
      <w:pPr>
        <w:rPr>
          <w:rFonts w:ascii="Times New Roman" w:hAnsi="Times New Roman" w:cs="Times New Roman"/>
          <w:b/>
          <w:bCs/>
          <w:sz w:val="28"/>
          <w:szCs w:val="28"/>
          <w:lang w:val="en-US"/>
        </w:rPr>
      </w:pPr>
      <w:r>
        <w:rPr>
          <w:rFonts w:ascii="Times New Roman" w:hAnsi="Times New Roman" w:cs="Times New Roman"/>
          <w:b/>
          <w:bCs/>
          <w:sz w:val="28"/>
          <w:szCs w:val="28"/>
          <w:lang w:val="en-US"/>
        </w:rPr>
        <w:t>KEENAN HENDRICKS</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t xml:space="preserve">       </w:t>
      </w:r>
      <w:r w:rsidRPr="00186926">
        <w:rPr>
          <w:rFonts w:ascii="Times New Roman" w:hAnsi="Times New Roman" w:cs="Times New Roman"/>
          <w:b/>
          <w:bCs/>
          <w:sz w:val="28"/>
          <w:szCs w:val="28"/>
          <w:lang w:val="en-US"/>
        </w:rPr>
        <w:t>SEVENTEENTH RESPONDENT</w:t>
      </w:r>
    </w:p>
    <w:p w14:paraId="2B87D0D7" w14:textId="77777777" w:rsidR="00EB5549" w:rsidRPr="00186926" w:rsidRDefault="00EB5549" w:rsidP="00EB5549">
      <w:pPr>
        <w:rPr>
          <w:rFonts w:ascii="Times New Roman" w:hAnsi="Times New Roman" w:cs="Times New Roman"/>
          <w:b/>
          <w:bCs/>
          <w:sz w:val="28"/>
          <w:szCs w:val="28"/>
          <w:lang w:val="en-US"/>
        </w:rPr>
      </w:pPr>
      <w:r>
        <w:rPr>
          <w:rFonts w:ascii="Times New Roman" w:hAnsi="Times New Roman" w:cs="Times New Roman"/>
          <w:b/>
          <w:bCs/>
          <w:sz w:val="28"/>
          <w:szCs w:val="28"/>
          <w:lang w:val="en-US"/>
        </w:rPr>
        <w:t>F E SKOSANA</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sidRPr="00186926">
        <w:rPr>
          <w:rFonts w:ascii="Times New Roman" w:hAnsi="Times New Roman" w:cs="Times New Roman"/>
          <w:b/>
          <w:bCs/>
          <w:sz w:val="28"/>
          <w:szCs w:val="28"/>
          <w:lang w:val="en-US"/>
        </w:rPr>
        <w:t>EIGHTEENTH RESPONDENT</w:t>
      </w:r>
    </w:p>
    <w:p w14:paraId="146393DC" w14:textId="77777777" w:rsidR="00EB5549" w:rsidRPr="00186926" w:rsidRDefault="00EB5549" w:rsidP="00EB5549">
      <w:pPr>
        <w:rPr>
          <w:rFonts w:ascii="Times New Roman" w:hAnsi="Times New Roman" w:cs="Times New Roman"/>
          <w:b/>
          <w:bCs/>
          <w:sz w:val="28"/>
          <w:szCs w:val="28"/>
          <w:lang w:val="en-US"/>
        </w:rPr>
      </w:pPr>
      <w:r w:rsidRPr="00186926">
        <w:rPr>
          <w:rFonts w:ascii="Times New Roman" w:hAnsi="Times New Roman" w:cs="Times New Roman"/>
          <w:b/>
          <w:bCs/>
          <w:sz w:val="28"/>
          <w:szCs w:val="28"/>
          <w:lang w:val="en-US"/>
        </w:rPr>
        <w:t>J MAOME</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sidRPr="00186926">
        <w:rPr>
          <w:rFonts w:ascii="Times New Roman" w:hAnsi="Times New Roman" w:cs="Times New Roman"/>
          <w:b/>
          <w:bCs/>
          <w:sz w:val="28"/>
          <w:szCs w:val="28"/>
          <w:lang w:val="en-US"/>
        </w:rPr>
        <w:t>NINETEENTH RESPONDENT</w:t>
      </w:r>
    </w:p>
    <w:p w14:paraId="4B2C2AE6" w14:textId="77777777" w:rsidR="00EB5549" w:rsidRPr="00186926" w:rsidRDefault="00EB5549" w:rsidP="00EB5549">
      <w:pPr>
        <w:ind w:right="-330"/>
        <w:rPr>
          <w:rFonts w:ascii="Times New Roman" w:hAnsi="Times New Roman" w:cs="Times New Roman"/>
          <w:b/>
          <w:bCs/>
          <w:sz w:val="28"/>
          <w:szCs w:val="28"/>
          <w:lang w:val="en-US"/>
        </w:rPr>
      </w:pPr>
      <w:r>
        <w:rPr>
          <w:rFonts w:ascii="Times New Roman" w:hAnsi="Times New Roman" w:cs="Times New Roman"/>
          <w:b/>
          <w:bCs/>
          <w:sz w:val="28"/>
          <w:szCs w:val="28"/>
          <w:lang w:val="en-US"/>
        </w:rPr>
        <w:t>M X ZULU</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t xml:space="preserve">  </w:t>
      </w:r>
      <w:r w:rsidRPr="00186926">
        <w:rPr>
          <w:rFonts w:ascii="Times New Roman" w:hAnsi="Times New Roman" w:cs="Times New Roman"/>
          <w:b/>
          <w:bCs/>
          <w:sz w:val="28"/>
          <w:szCs w:val="28"/>
          <w:lang w:val="en-US"/>
        </w:rPr>
        <w:t>TWENTIETH RESPONDENT</w:t>
      </w:r>
    </w:p>
    <w:p w14:paraId="78769A6F" w14:textId="77777777" w:rsidR="00EB5549" w:rsidRPr="00186926" w:rsidRDefault="00EB5549" w:rsidP="00EB5549">
      <w:pPr>
        <w:rPr>
          <w:rFonts w:ascii="Times New Roman" w:hAnsi="Times New Roman" w:cs="Times New Roman"/>
          <w:b/>
          <w:bCs/>
          <w:sz w:val="28"/>
          <w:szCs w:val="28"/>
          <w:lang w:val="en-US"/>
        </w:rPr>
      </w:pPr>
      <w:r w:rsidRPr="00186926">
        <w:rPr>
          <w:rFonts w:ascii="Times New Roman" w:hAnsi="Times New Roman" w:cs="Times New Roman"/>
          <w:b/>
          <w:bCs/>
          <w:sz w:val="28"/>
          <w:szCs w:val="28"/>
          <w:lang w:val="en-US"/>
        </w:rPr>
        <w:t>T M ZITHA</w:t>
      </w:r>
      <w:r w:rsidRPr="00186926">
        <w:rPr>
          <w:rFonts w:ascii="Times New Roman" w:hAnsi="Times New Roman" w:cs="Times New Roman"/>
          <w:b/>
          <w:bCs/>
          <w:sz w:val="28"/>
          <w:szCs w:val="28"/>
          <w:lang w:val="en-US"/>
        </w:rPr>
        <w:tab/>
      </w:r>
      <w:r w:rsidRPr="00186926">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t xml:space="preserve">      </w:t>
      </w:r>
      <w:r w:rsidRPr="00186926">
        <w:rPr>
          <w:rFonts w:ascii="Times New Roman" w:hAnsi="Times New Roman" w:cs="Times New Roman"/>
          <w:b/>
          <w:bCs/>
          <w:sz w:val="28"/>
          <w:szCs w:val="28"/>
          <w:lang w:val="en-US"/>
        </w:rPr>
        <w:t>TWENTY-FIRST RESPONDENT</w:t>
      </w:r>
    </w:p>
    <w:p w14:paraId="790F8F34" w14:textId="77777777" w:rsidR="00EB5549" w:rsidRPr="00186926" w:rsidRDefault="00EB5549" w:rsidP="00EB5549">
      <w:pPr>
        <w:rPr>
          <w:rFonts w:ascii="Times New Roman" w:hAnsi="Times New Roman" w:cs="Times New Roman"/>
          <w:b/>
          <w:bCs/>
          <w:sz w:val="28"/>
          <w:szCs w:val="28"/>
          <w:lang w:val="en-US"/>
        </w:rPr>
      </w:pPr>
      <w:r>
        <w:rPr>
          <w:rFonts w:ascii="Times New Roman" w:hAnsi="Times New Roman" w:cs="Times New Roman"/>
          <w:b/>
          <w:bCs/>
          <w:sz w:val="28"/>
          <w:szCs w:val="28"/>
          <w:lang w:val="en-US"/>
        </w:rPr>
        <w:t>J P MATHE</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t xml:space="preserve"> </w:t>
      </w:r>
      <w:r w:rsidRPr="00186926">
        <w:rPr>
          <w:rFonts w:ascii="Times New Roman" w:hAnsi="Times New Roman" w:cs="Times New Roman"/>
          <w:b/>
          <w:bCs/>
          <w:sz w:val="28"/>
          <w:szCs w:val="28"/>
          <w:lang w:val="en-US"/>
        </w:rPr>
        <w:t>TWENTY-SECOND RESPONDENT</w:t>
      </w:r>
    </w:p>
    <w:p w14:paraId="64F5B9E5" w14:textId="77777777" w:rsidR="00EB5549" w:rsidRPr="00186926" w:rsidRDefault="00EB5549" w:rsidP="00EB5549">
      <w:pPr>
        <w:rPr>
          <w:rFonts w:ascii="Times New Roman" w:hAnsi="Times New Roman" w:cs="Times New Roman"/>
          <w:b/>
          <w:bCs/>
          <w:sz w:val="28"/>
          <w:szCs w:val="28"/>
          <w:lang w:val="en-US"/>
        </w:rPr>
      </w:pPr>
      <w:r>
        <w:rPr>
          <w:rFonts w:ascii="Times New Roman" w:hAnsi="Times New Roman" w:cs="Times New Roman"/>
          <w:b/>
          <w:bCs/>
          <w:sz w:val="28"/>
          <w:szCs w:val="28"/>
          <w:lang w:val="en-US"/>
        </w:rPr>
        <w:t>S G MATHE</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t xml:space="preserve">     </w:t>
      </w:r>
      <w:r w:rsidRPr="00186926">
        <w:rPr>
          <w:rFonts w:ascii="Times New Roman" w:hAnsi="Times New Roman" w:cs="Times New Roman"/>
          <w:b/>
          <w:bCs/>
          <w:sz w:val="28"/>
          <w:szCs w:val="28"/>
          <w:lang w:val="en-US"/>
        </w:rPr>
        <w:t>TWENTY-THIRD RESPONDENT</w:t>
      </w:r>
    </w:p>
    <w:p w14:paraId="41E977B5" w14:textId="77777777" w:rsidR="00EB5549" w:rsidRPr="00186926" w:rsidRDefault="00EB5549" w:rsidP="00EB5549">
      <w:pPr>
        <w:rPr>
          <w:rFonts w:ascii="Times New Roman" w:hAnsi="Times New Roman" w:cs="Times New Roman"/>
          <w:b/>
          <w:bCs/>
          <w:sz w:val="28"/>
          <w:szCs w:val="28"/>
          <w:lang w:val="en-US"/>
        </w:rPr>
      </w:pPr>
      <w:r w:rsidRPr="00186926">
        <w:rPr>
          <w:rFonts w:ascii="Times New Roman" w:hAnsi="Times New Roman" w:cs="Times New Roman"/>
          <w:b/>
          <w:bCs/>
          <w:sz w:val="28"/>
          <w:szCs w:val="28"/>
          <w:lang w:val="en-US"/>
        </w:rPr>
        <w:t>N E NEFEFE</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t xml:space="preserve"> </w:t>
      </w:r>
      <w:r w:rsidRPr="00186926">
        <w:rPr>
          <w:rFonts w:ascii="Times New Roman" w:hAnsi="Times New Roman" w:cs="Times New Roman"/>
          <w:b/>
          <w:bCs/>
          <w:sz w:val="28"/>
          <w:szCs w:val="28"/>
          <w:lang w:val="en-US"/>
        </w:rPr>
        <w:t>TWENTY-FOURTH RESPONDENT</w:t>
      </w:r>
    </w:p>
    <w:p w14:paraId="34A23BB6" w14:textId="77777777" w:rsidR="00EB5549" w:rsidRPr="00186926" w:rsidRDefault="00EB5549" w:rsidP="00EB5549">
      <w:pPr>
        <w:rPr>
          <w:rFonts w:ascii="Times New Roman" w:hAnsi="Times New Roman" w:cs="Times New Roman"/>
          <w:b/>
          <w:bCs/>
          <w:sz w:val="28"/>
          <w:szCs w:val="28"/>
          <w:lang w:val="en-US"/>
        </w:rPr>
      </w:pPr>
      <w:r w:rsidRPr="00186926">
        <w:rPr>
          <w:rFonts w:ascii="Times New Roman" w:hAnsi="Times New Roman" w:cs="Times New Roman"/>
          <w:b/>
          <w:bCs/>
          <w:sz w:val="28"/>
          <w:szCs w:val="28"/>
          <w:lang w:val="en-US"/>
        </w:rPr>
        <w:t>M J MATHONSI</w:t>
      </w:r>
      <w:r w:rsidRPr="00186926">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t xml:space="preserve">      </w:t>
      </w:r>
      <w:r w:rsidRPr="00186926">
        <w:rPr>
          <w:rFonts w:ascii="Times New Roman" w:hAnsi="Times New Roman" w:cs="Times New Roman"/>
          <w:b/>
          <w:bCs/>
          <w:sz w:val="28"/>
          <w:szCs w:val="28"/>
          <w:lang w:val="en-US"/>
        </w:rPr>
        <w:t>TWENTY-FIFTH RESPONDENT</w:t>
      </w:r>
    </w:p>
    <w:p w14:paraId="4ED9909B" w14:textId="77777777" w:rsidR="00EB5549" w:rsidRPr="00186926" w:rsidRDefault="00EB5549" w:rsidP="00EB5549">
      <w:pPr>
        <w:rPr>
          <w:rFonts w:ascii="Times New Roman" w:hAnsi="Times New Roman" w:cs="Times New Roman"/>
          <w:b/>
          <w:bCs/>
          <w:sz w:val="28"/>
          <w:szCs w:val="28"/>
          <w:lang w:val="en-US"/>
        </w:rPr>
      </w:pPr>
      <w:r>
        <w:rPr>
          <w:rFonts w:ascii="Times New Roman" w:hAnsi="Times New Roman" w:cs="Times New Roman"/>
          <w:b/>
          <w:bCs/>
          <w:sz w:val="28"/>
          <w:szCs w:val="28"/>
          <w:lang w:val="en-US"/>
        </w:rPr>
        <w:t>S SIFUNDZA</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t xml:space="preserve">     </w:t>
      </w:r>
      <w:r w:rsidRPr="00186926">
        <w:rPr>
          <w:rFonts w:ascii="Times New Roman" w:hAnsi="Times New Roman" w:cs="Times New Roman"/>
          <w:b/>
          <w:bCs/>
          <w:sz w:val="28"/>
          <w:szCs w:val="28"/>
          <w:lang w:val="en-US"/>
        </w:rPr>
        <w:t>TWENTY-SIXTH RESPONDENT</w:t>
      </w:r>
    </w:p>
    <w:p w14:paraId="0B8D5BD6" w14:textId="77777777" w:rsidR="00EB5549" w:rsidRPr="00186926" w:rsidRDefault="00EB5549" w:rsidP="00EB5549">
      <w:pPr>
        <w:rPr>
          <w:rFonts w:ascii="Times New Roman" w:hAnsi="Times New Roman" w:cs="Times New Roman"/>
          <w:b/>
          <w:bCs/>
          <w:sz w:val="28"/>
          <w:szCs w:val="28"/>
          <w:lang w:val="en-US"/>
        </w:rPr>
      </w:pPr>
      <w:r>
        <w:rPr>
          <w:rFonts w:ascii="Times New Roman" w:hAnsi="Times New Roman" w:cs="Times New Roman"/>
          <w:b/>
          <w:bCs/>
          <w:sz w:val="28"/>
          <w:szCs w:val="28"/>
          <w:lang w:val="en-US"/>
        </w:rPr>
        <w:t>K J MALOPE</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t xml:space="preserve">         </w:t>
      </w:r>
      <w:r w:rsidRPr="00186926">
        <w:rPr>
          <w:rFonts w:ascii="Times New Roman" w:hAnsi="Times New Roman" w:cs="Times New Roman"/>
          <w:b/>
          <w:bCs/>
          <w:sz w:val="28"/>
          <w:szCs w:val="28"/>
          <w:lang w:val="en-US"/>
        </w:rPr>
        <w:t>TWENTY-SEVENTH RESPONDENT</w:t>
      </w:r>
    </w:p>
    <w:p w14:paraId="4908C5D5" w14:textId="77777777" w:rsidR="00EB5549" w:rsidRPr="00186926" w:rsidRDefault="00EB5549" w:rsidP="00EB5549">
      <w:pPr>
        <w:rPr>
          <w:rFonts w:ascii="Times New Roman" w:hAnsi="Times New Roman" w:cs="Times New Roman"/>
          <w:b/>
          <w:bCs/>
          <w:sz w:val="28"/>
          <w:szCs w:val="28"/>
          <w:lang w:val="en-US"/>
        </w:rPr>
      </w:pPr>
      <w:r>
        <w:rPr>
          <w:rFonts w:ascii="Times New Roman" w:hAnsi="Times New Roman" w:cs="Times New Roman"/>
          <w:b/>
          <w:bCs/>
          <w:sz w:val="28"/>
          <w:szCs w:val="28"/>
          <w:lang w:val="en-US"/>
        </w:rPr>
        <w:t>L P MAKABANE</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t xml:space="preserve">  </w:t>
      </w:r>
      <w:r w:rsidRPr="00186926">
        <w:rPr>
          <w:rFonts w:ascii="Times New Roman" w:hAnsi="Times New Roman" w:cs="Times New Roman"/>
          <w:b/>
          <w:bCs/>
          <w:sz w:val="28"/>
          <w:szCs w:val="28"/>
          <w:lang w:val="en-US"/>
        </w:rPr>
        <w:t>TWENTY-EIGHTH RESPONDENT</w:t>
      </w:r>
    </w:p>
    <w:p w14:paraId="709A52D8" w14:textId="77777777" w:rsidR="00EB5549" w:rsidRPr="00186926" w:rsidRDefault="00EB5549" w:rsidP="00EB5549">
      <w:pPr>
        <w:rPr>
          <w:rFonts w:ascii="Times New Roman" w:hAnsi="Times New Roman" w:cs="Times New Roman"/>
          <w:b/>
          <w:bCs/>
          <w:sz w:val="28"/>
          <w:szCs w:val="28"/>
          <w:lang w:val="en-US"/>
        </w:rPr>
      </w:pPr>
      <w:r>
        <w:rPr>
          <w:rFonts w:ascii="Times New Roman" w:hAnsi="Times New Roman" w:cs="Times New Roman"/>
          <w:b/>
          <w:bCs/>
          <w:sz w:val="28"/>
          <w:szCs w:val="28"/>
          <w:lang w:val="en-US"/>
        </w:rPr>
        <w:t>R J KHANYE</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t xml:space="preserve">     </w:t>
      </w:r>
      <w:r w:rsidRPr="00186926">
        <w:rPr>
          <w:rFonts w:ascii="Times New Roman" w:hAnsi="Times New Roman" w:cs="Times New Roman"/>
          <w:b/>
          <w:bCs/>
          <w:sz w:val="28"/>
          <w:szCs w:val="28"/>
          <w:lang w:val="en-US"/>
        </w:rPr>
        <w:t>TWENTY-NINTH RESPONDENT</w:t>
      </w:r>
    </w:p>
    <w:p w14:paraId="6B6919D5" w14:textId="77777777" w:rsidR="00EB5549" w:rsidRPr="00186926" w:rsidRDefault="00EB5549" w:rsidP="00EB5549">
      <w:pPr>
        <w:rPr>
          <w:rFonts w:ascii="Times New Roman" w:hAnsi="Times New Roman" w:cs="Times New Roman"/>
          <w:b/>
          <w:bCs/>
          <w:sz w:val="28"/>
          <w:szCs w:val="28"/>
          <w:lang w:val="en-US"/>
        </w:rPr>
      </w:pPr>
      <w:r>
        <w:rPr>
          <w:rFonts w:ascii="Times New Roman" w:hAnsi="Times New Roman" w:cs="Times New Roman"/>
          <w:b/>
          <w:bCs/>
          <w:sz w:val="28"/>
          <w:szCs w:val="28"/>
          <w:lang w:val="en-US"/>
        </w:rPr>
        <w:t>M E HELEPE</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t xml:space="preserve">    </w:t>
      </w:r>
      <w:r w:rsidRPr="00186926">
        <w:rPr>
          <w:rFonts w:ascii="Times New Roman" w:hAnsi="Times New Roman" w:cs="Times New Roman"/>
          <w:b/>
          <w:bCs/>
          <w:sz w:val="28"/>
          <w:szCs w:val="28"/>
          <w:lang w:val="en-US"/>
        </w:rPr>
        <w:t>THIRTIETH RESPONDENT</w:t>
      </w:r>
    </w:p>
    <w:p w14:paraId="3A10F9D7" w14:textId="77777777" w:rsidR="00EB5549" w:rsidRPr="00186926" w:rsidRDefault="00EB5549" w:rsidP="00EB5549">
      <w:pPr>
        <w:rPr>
          <w:rFonts w:ascii="Times New Roman" w:hAnsi="Times New Roman" w:cs="Times New Roman"/>
          <w:b/>
          <w:bCs/>
          <w:sz w:val="28"/>
          <w:szCs w:val="28"/>
          <w:lang w:val="en-US"/>
        </w:rPr>
      </w:pPr>
      <w:r w:rsidRPr="00186926">
        <w:rPr>
          <w:rFonts w:ascii="Times New Roman" w:hAnsi="Times New Roman" w:cs="Times New Roman"/>
          <w:b/>
          <w:bCs/>
          <w:sz w:val="28"/>
          <w:szCs w:val="28"/>
          <w:lang w:val="en-US"/>
        </w:rPr>
        <w:t xml:space="preserve">N </w:t>
      </w:r>
      <w:r>
        <w:rPr>
          <w:rFonts w:ascii="Times New Roman" w:hAnsi="Times New Roman" w:cs="Times New Roman"/>
          <w:b/>
          <w:bCs/>
          <w:sz w:val="28"/>
          <w:szCs w:val="28"/>
          <w:lang w:val="en-US"/>
        </w:rPr>
        <w:t>S MOKOENA</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t xml:space="preserve">        </w:t>
      </w:r>
      <w:r w:rsidRPr="00186926">
        <w:rPr>
          <w:rFonts w:ascii="Times New Roman" w:hAnsi="Times New Roman" w:cs="Times New Roman"/>
          <w:b/>
          <w:bCs/>
          <w:sz w:val="28"/>
          <w:szCs w:val="28"/>
          <w:lang w:val="en-US"/>
        </w:rPr>
        <w:t>THIRTY-FIRST RESPONDENT</w:t>
      </w:r>
    </w:p>
    <w:p w14:paraId="384D7184" w14:textId="77777777" w:rsidR="00EB5549" w:rsidRPr="00186926" w:rsidRDefault="00EB5549" w:rsidP="00EB5549">
      <w:pPr>
        <w:rPr>
          <w:rFonts w:ascii="Times New Roman" w:hAnsi="Times New Roman" w:cs="Times New Roman"/>
          <w:b/>
          <w:bCs/>
          <w:sz w:val="28"/>
          <w:szCs w:val="28"/>
          <w:lang w:val="en-US"/>
        </w:rPr>
      </w:pPr>
      <w:r>
        <w:rPr>
          <w:rFonts w:ascii="Times New Roman" w:hAnsi="Times New Roman" w:cs="Times New Roman"/>
          <w:b/>
          <w:bCs/>
          <w:sz w:val="28"/>
          <w:szCs w:val="28"/>
          <w:lang w:val="en-US"/>
        </w:rPr>
        <w:t>M E TWALA (ELIAS)</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t xml:space="preserve">   </w:t>
      </w:r>
      <w:r w:rsidRPr="00186926">
        <w:rPr>
          <w:rFonts w:ascii="Times New Roman" w:hAnsi="Times New Roman" w:cs="Times New Roman"/>
          <w:b/>
          <w:bCs/>
          <w:sz w:val="28"/>
          <w:szCs w:val="28"/>
          <w:lang w:val="en-US"/>
        </w:rPr>
        <w:t>THIRTY-SECOND RESPONDENT</w:t>
      </w:r>
    </w:p>
    <w:p w14:paraId="0E08A894" w14:textId="77777777" w:rsidR="00EB5549" w:rsidRPr="00186926" w:rsidRDefault="00EB5549" w:rsidP="00EB5549">
      <w:pPr>
        <w:rPr>
          <w:rFonts w:ascii="Times New Roman" w:hAnsi="Times New Roman" w:cs="Times New Roman"/>
          <w:b/>
          <w:bCs/>
          <w:sz w:val="28"/>
          <w:szCs w:val="28"/>
          <w:lang w:val="en-US"/>
        </w:rPr>
      </w:pPr>
      <w:r>
        <w:rPr>
          <w:rFonts w:ascii="Times New Roman" w:hAnsi="Times New Roman" w:cs="Times New Roman"/>
          <w:b/>
          <w:bCs/>
          <w:sz w:val="28"/>
          <w:szCs w:val="28"/>
          <w:lang w:val="en-US"/>
        </w:rPr>
        <w:t>M TWALA</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t xml:space="preserve">       </w:t>
      </w:r>
      <w:r w:rsidRPr="00186926">
        <w:rPr>
          <w:rFonts w:ascii="Times New Roman" w:hAnsi="Times New Roman" w:cs="Times New Roman"/>
          <w:b/>
          <w:bCs/>
          <w:sz w:val="28"/>
          <w:szCs w:val="28"/>
          <w:lang w:val="en-US"/>
        </w:rPr>
        <w:t>THIRTY-THIRD RESPONDENT</w:t>
      </w:r>
    </w:p>
    <w:p w14:paraId="7D37DE26" w14:textId="77777777" w:rsidR="00EB5549" w:rsidRPr="00186926" w:rsidRDefault="00EB5549" w:rsidP="00EB5549">
      <w:pPr>
        <w:rPr>
          <w:rFonts w:ascii="Times New Roman" w:hAnsi="Times New Roman" w:cs="Times New Roman"/>
          <w:b/>
          <w:bCs/>
          <w:sz w:val="28"/>
          <w:szCs w:val="28"/>
          <w:lang w:val="en-US"/>
        </w:rPr>
      </w:pPr>
      <w:r>
        <w:rPr>
          <w:rFonts w:ascii="Times New Roman" w:hAnsi="Times New Roman" w:cs="Times New Roman"/>
          <w:b/>
          <w:bCs/>
          <w:sz w:val="28"/>
          <w:szCs w:val="28"/>
          <w:lang w:val="en-US"/>
        </w:rPr>
        <w:t>J G JOUBERT</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t xml:space="preserve">   </w:t>
      </w:r>
      <w:r w:rsidRPr="00186926">
        <w:rPr>
          <w:rFonts w:ascii="Times New Roman" w:hAnsi="Times New Roman" w:cs="Times New Roman"/>
          <w:b/>
          <w:bCs/>
          <w:sz w:val="28"/>
          <w:szCs w:val="28"/>
          <w:lang w:val="en-US"/>
        </w:rPr>
        <w:t>THIRTY-FOURTH RESPONDENT</w:t>
      </w:r>
    </w:p>
    <w:p w14:paraId="63525455" w14:textId="77777777" w:rsidR="00EB5549" w:rsidRPr="00186926" w:rsidRDefault="00EB5549" w:rsidP="00EB5549">
      <w:pPr>
        <w:rPr>
          <w:rFonts w:ascii="Times New Roman" w:hAnsi="Times New Roman" w:cs="Times New Roman"/>
          <w:b/>
          <w:bCs/>
          <w:sz w:val="28"/>
          <w:szCs w:val="28"/>
          <w:lang w:val="en-US"/>
        </w:rPr>
      </w:pPr>
      <w:r w:rsidRPr="00186926">
        <w:rPr>
          <w:rFonts w:ascii="Times New Roman" w:hAnsi="Times New Roman" w:cs="Times New Roman"/>
          <w:b/>
          <w:bCs/>
          <w:sz w:val="28"/>
          <w:szCs w:val="28"/>
          <w:lang w:val="en-US"/>
        </w:rPr>
        <w:t>VOICE OF WORKERS OF</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t xml:space="preserve">        </w:t>
      </w:r>
      <w:r w:rsidRPr="00186926">
        <w:rPr>
          <w:rFonts w:ascii="Times New Roman" w:hAnsi="Times New Roman" w:cs="Times New Roman"/>
          <w:b/>
          <w:bCs/>
          <w:sz w:val="28"/>
          <w:szCs w:val="28"/>
          <w:lang w:val="en-US"/>
        </w:rPr>
        <w:t>THIRTY-FIFTH RESPONDENT</w:t>
      </w:r>
    </w:p>
    <w:p w14:paraId="687A3CE2" w14:textId="77777777" w:rsidR="00EB5549" w:rsidRDefault="00EB5549" w:rsidP="00EB5549">
      <w:pPr>
        <w:rPr>
          <w:rFonts w:ascii="Times New Roman" w:hAnsi="Times New Roman" w:cs="Times New Roman"/>
          <w:b/>
          <w:bCs/>
          <w:sz w:val="28"/>
          <w:szCs w:val="28"/>
          <w:lang w:val="en-US"/>
        </w:rPr>
      </w:pPr>
      <w:r w:rsidRPr="00E05AD6">
        <w:rPr>
          <w:rFonts w:ascii="Times New Roman" w:hAnsi="Times New Roman" w:cs="Times New Roman"/>
          <w:b/>
          <w:bCs/>
          <w:sz w:val="28"/>
          <w:szCs w:val="28"/>
          <w:lang w:val="en-US"/>
        </w:rPr>
        <w:t xml:space="preserve">SOUTH AFRICA </w:t>
      </w:r>
      <w:r w:rsidRPr="00186926">
        <w:rPr>
          <w:rFonts w:ascii="Times New Roman" w:hAnsi="Times New Roman" w:cs="Times New Roman"/>
          <w:b/>
          <w:bCs/>
          <w:sz w:val="28"/>
          <w:szCs w:val="28"/>
          <w:lang w:val="en-US"/>
        </w:rPr>
        <w:t>CIV</w:t>
      </w:r>
      <w:r>
        <w:rPr>
          <w:rFonts w:ascii="Times New Roman" w:hAnsi="Times New Roman" w:cs="Times New Roman"/>
          <w:b/>
          <w:bCs/>
          <w:sz w:val="28"/>
          <w:szCs w:val="28"/>
          <w:lang w:val="en-US"/>
        </w:rPr>
        <w:t xml:space="preserve">IL RIGHTS </w:t>
      </w:r>
      <w:r w:rsidRPr="004C28E6">
        <w:rPr>
          <w:rFonts w:ascii="Times New Roman" w:hAnsi="Times New Roman" w:cs="Times New Roman"/>
          <w:b/>
          <w:bCs/>
          <w:sz w:val="28"/>
          <w:szCs w:val="28"/>
          <w:lang w:val="en-US"/>
        </w:rPr>
        <w:t>UNION</w:t>
      </w:r>
    </w:p>
    <w:p w14:paraId="347E9B8B" w14:textId="77777777" w:rsidR="00EB5549" w:rsidRPr="00186926" w:rsidRDefault="00EB5549" w:rsidP="00EB5549">
      <w:pPr>
        <w:rPr>
          <w:rFonts w:ascii="Times New Roman" w:hAnsi="Times New Roman" w:cs="Times New Roman"/>
          <w:b/>
          <w:bCs/>
          <w:sz w:val="28"/>
          <w:szCs w:val="28"/>
          <w:lang w:val="en-US"/>
        </w:rPr>
      </w:pPr>
      <w:r w:rsidRPr="00186926">
        <w:rPr>
          <w:rFonts w:ascii="Times New Roman" w:hAnsi="Times New Roman" w:cs="Times New Roman"/>
          <w:b/>
          <w:bCs/>
          <w:sz w:val="28"/>
          <w:szCs w:val="28"/>
          <w:lang w:val="en-US"/>
        </w:rPr>
        <w:t>NATIONAL UNION OF</w:t>
      </w:r>
      <w:r>
        <w:rPr>
          <w:rFonts w:ascii="Times New Roman" w:hAnsi="Times New Roman" w:cs="Times New Roman"/>
          <w:b/>
          <w:bCs/>
          <w:sz w:val="28"/>
          <w:szCs w:val="28"/>
          <w:lang w:val="en-US"/>
        </w:rPr>
        <w:t xml:space="preserve"> </w:t>
      </w:r>
      <w:r w:rsidRPr="00A411E0">
        <w:rPr>
          <w:rFonts w:ascii="Times New Roman" w:hAnsi="Times New Roman" w:cs="Times New Roman"/>
          <w:b/>
          <w:bCs/>
          <w:sz w:val="28"/>
          <w:szCs w:val="28"/>
          <w:lang w:val="en-US"/>
        </w:rPr>
        <w:t>METAL</w:t>
      </w:r>
      <w:r>
        <w:rPr>
          <w:rFonts w:ascii="Times New Roman" w:hAnsi="Times New Roman" w:cs="Times New Roman"/>
          <w:b/>
          <w:bCs/>
          <w:sz w:val="28"/>
          <w:szCs w:val="28"/>
          <w:lang w:val="en-US"/>
        </w:rPr>
        <w:tab/>
        <w:t xml:space="preserve">       </w:t>
      </w:r>
      <w:r w:rsidRPr="004C28E6">
        <w:rPr>
          <w:rFonts w:ascii="Times New Roman" w:hAnsi="Times New Roman" w:cs="Times New Roman"/>
          <w:b/>
          <w:bCs/>
          <w:sz w:val="28"/>
          <w:szCs w:val="28"/>
          <w:lang w:val="en-US"/>
        </w:rPr>
        <w:t>THIRTY-SIXTH RESPONDENT</w:t>
      </w:r>
    </w:p>
    <w:p w14:paraId="7821FD7B" w14:textId="77777777" w:rsidR="00EB5549" w:rsidRPr="00186926" w:rsidRDefault="00EB5549" w:rsidP="00EB5549">
      <w:pPr>
        <w:rPr>
          <w:rFonts w:ascii="Times New Roman" w:hAnsi="Times New Roman" w:cs="Times New Roman"/>
          <w:b/>
          <w:bCs/>
          <w:sz w:val="28"/>
          <w:szCs w:val="28"/>
          <w:lang w:val="en-US"/>
        </w:rPr>
      </w:pPr>
      <w:r w:rsidRPr="00E05AD6">
        <w:rPr>
          <w:rFonts w:ascii="Times New Roman" w:hAnsi="Times New Roman" w:cs="Times New Roman"/>
          <w:b/>
          <w:bCs/>
          <w:sz w:val="28"/>
          <w:szCs w:val="28"/>
          <w:lang w:val="en-US"/>
        </w:rPr>
        <w:lastRenderedPageBreak/>
        <w:t xml:space="preserve">WORKERS </w:t>
      </w:r>
      <w:r w:rsidRPr="00186926">
        <w:rPr>
          <w:rFonts w:ascii="Times New Roman" w:hAnsi="Times New Roman" w:cs="Times New Roman"/>
          <w:b/>
          <w:bCs/>
          <w:sz w:val="28"/>
          <w:szCs w:val="28"/>
          <w:lang w:val="en-US"/>
        </w:rPr>
        <w:t>OF SOUTH AFRICA</w:t>
      </w:r>
    </w:p>
    <w:p w14:paraId="4B065DA8" w14:textId="77777777" w:rsidR="00EB5549" w:rsidRPr="000279D6" w:rsidRDefault="00EB5549" w:rsidP="00EB5549">
      <w:pPr>
        <w:rPr>
          <w:rFonts w:ascii="Arial" w:hAnsi="Arial" w:cs="Arial"/>
          <w:b/>
          <w:bCs/>
          <w:sz w:val="24"/>
          <w:szCs w:val="24"/>
          <w:lang w:val="en-US"/>
        </w:rPr>
      </w:pPr>
    </w:p>
    <w:p w14:paraId="4E43C72E" w14:textId="1DCBA30E" w:rsidR="00EB5549" w:rsidRPr="00E05AD6" w:rsidRDefault="00EB5549" w:rsidP="00EB5549">
      <w:pPr>
        <w:spacing w:before="120" w:after="120"/>
        <w:ind w:left="2160" w:hanging="2160"/>
        <w:rPr>
          <w:rFonts w:ascii="Times New Roman" w:hAnsi="Times New Roman" w:cs="Times New Roman"/>
          <w:sz w:val="28"/>
          <w:szCs w:val="28"/>
          <w:lang w:val="en-US"/>
        </w:rPr>
      </w:pPr>
      <w:r w:rsidRPr="00E05AD6">
        <w:rPr>
          <w:rFonts w:ascii="Times New Roman" w:hAnsi="Times New Roman" w:cs="Times New Roman"/>
          <w:b/>
          <w:bCs/>
          <w:sz w:val="28"/>
          <w:szCs w:val="28"/>
          <w:lang w:val="en-US"/>
        </w:rPr>
        <w:t>Neutral citation:</w:t>
      </w:r>
      <w:r w:rsidRPr="00E05AD6">
        <w:rPr>
          <w:rFonts w:ascii="Times New Roman" w:hAnsi="Times New Roman" w:cs="Times New Roman"/>
          <w:b/>
          <w:bCs/>
          <w:sz w:val="28"/>
          <w:szCs w:val="28"/>
          <w:lang w:val="en-US"/>
        </w:rPr>
        <w:tab/>
      </w:r>
      <w:r w:rsidRPr="00E05AD6">
        <w:rPr>
          <w:rFonts w:ascii="Times New Roman" w:hAnsi="Times New Roman" w:cs="Times New Roman"/>
          <w:bCs/>
          <w:i/>
          <w:sz w:val="28"/>
          <w:szCs w:val="28"/>
          <w:lang w:val="en-US"/>
        </w:rPr>
        <w:t>Ergomode (P</w:t>
      </w:r>
      <w:r w:rsidRPr="003A16B8">
        <w:rPr>
          <w:rFonts w:ascii="Times New Roman" w:hAnsi="Times New Roman" w:cs="Times New Roman"/>
          <w:bCs/>
          <w:i/>
          <w:sz w:val="28"/>
          <w:szCs w:val="28"/>
          <w:lang w:val="en-US"/>
        </w:rPr>
        <w:t>ty</w:t>
      </w:r>
      <w:r w:rsidRPr="00E05AD6">
        <w:rPr>
          <w:rFonts w:ascii="Times New Roman" w:hAnsi="Times New Roman" w:cs="Times New Roman"/>
          <w:bCs/>
          <w:i/>
          <w:sz w:val="28"/>
          <w:szCs w:val="28"/>
          <w:lang w:val="en-US"/>
        </w:rPr>
        <w:t xml:space="preserve">) </w:t>
      </w:r>
      <w:r w:rsidRPr="003A16B8">
        <w:rPr>
          <w:rFonts w:ascii="Times New Roman" w:hAnsi="Times New Roman" w:cs="Times New Roman"/>
          <w:bCs/>
          <w:i/>
          <w:sz w:val="28"/>
          <w:szCs w:val="28"/>
          <w:lang w:val="en-US"/>
        </w:rPr>
        <w:t>Ltd v Jordaan NO</w:t>
      </w:r>
      <w:r w:rsidRPr="00E05AD6">
        <w:rPr>
          <w:rFonts w:ascii="Times New Roman" w:hAnsi="Times New Roman" w:cs="Times New Roman"/>
          <w:bCs/>
          <w:i/>
          <w:sz w:val="28"/>
          <w:szCs w:val="28"/>
          <w:lang w:val="en-US"/>
        </w:rPr>
        <w:t xml:space="preserve"> and Others (643/2022)</w:t>
      </w:r>
      <w:r w:rsidRPr="00E05AD6">
        <w:rPr>
          <w:rFonts w:ascii="Times New Roman" w:hAnsi="Times New Roman" w:cs="Times New Roman"/>
          <w:sz w:val="28"/>
          <w:szCs w:val="28"/>
          <w:lang w:val="en-US"/>
        </w:rPr>
        <w:t xml:space="preserve"> </w:t>
      </w:r>
      <w:r>
        <w:rPr>
          <w:rFonts w:ascii="Times New Roman" w:hAnsi="Times New Roman" w:cs="Times New Roman"/>
          <w:sz w:val="28"/>
          <w:szCs w:val="28"/>
          <w:lang w:val="en-US"/>
        </w:rPr>
        <w:t>[202</w:t>
      </w:r>
      <w:r w:rsidR="00431208">
        <w:rPr>
          <w:rFonts w:ascii="Times New Roman" w:hAnsi="Times New Roman" w:cs="Times New Roman"/>
          <w:sz w:val="28"/>
          <w:szCs w:val="28"/>
          <w:lang w:val="en-US"/>
        </w:rPr>
        <w:t>4</w:t>
      </w:r>
      <w:r>
        <w:rPr>
          <w:rFonts w:ascii="Times New Roman" w:hAnsi="Times New Roman" w:cs="Times New Roman"/>
          <w:sz w:val="28"/>
          <w:szCs w:val="28"/>
          <w:lang w:val="en-US"/>
        </w:rPr>
        <w:t xml:space="preserve">] </w:t>
      </w:r>
      <w:r w:rsidRPr="003A16B8">
        <w:rPr>
          <w:rFonts w:ascii="Times New Roman" w:hAnsi="Times New Roman" w:cs="Times New Roman"/>
          <w:sz w:val="28"/>
          <w:szCs w:val="28"/>
          <w:lang w:val="en-US"/>
        </w:rPr>
        <w:t xml:space="preserve">ZASCA </w:t>
      </w:r>
      <w:r w:rsidR="008E76E6">
        <w:rPr>
          <w:rFonts w:ascii="Times New Roman" w:hAnsi="Times New Roman" w:cs="Times New Roman"/>
          <w:sz w:val="28"/>
          <w:szCs w:val="28"/>
          <w:lang w:val="en-US"/>
        </w:rPr>
        <w:t>10</w:t>
      </w:r>
      <w:r w:rsidRPr="00E05AD6">
        <w:rPr>
          <w:rFonts w:ascii="Times New Roman" w:hAnsi="Times New Roman" w:cs="Times New Roman"/>
          <w:sz w:val="28"/>
          <w:szCs w:val="28"/>
          <w:lang w:val="en-US"/>
        </w:rPr>
        <w:t xml:space="preserve"> (</w:t>
      </w:r>
      <w:r w:rsidR="0001686C">
        <w:rPr>
          <w:rFonts w:ascii="Times New Roman" w:hAnsi="Times New Roman" w:cs="Times New Roman"/>
          <w:sz w:val="28"/>
          <w:szCs w:val="28"/>
          <w:lang w:val="en-US"/>
        </w:rPr>
        <w:t>29 January</w:t>
      </w:r>
      <w:r w:rsidRPr="00E05AD6">
        <w:rPr>
          <w:rFonts w:ascii="Times New Roman" w:hAnsi="Times New Roman" w:cs="Times New Roman"/>
          <w:sz w:val="28"/>
          <w:szCs w:val="28"/>
          <w:lang w:val="en-US"/>
        </w:rPr>
        <w:t xml:space="preserve"> 202</w:t>
      </w:r>
      <w:r w:rsidR="00DA02A7">
        <w:rPr>
          <w:rFonts w:ascii="Times New Roman" w:hAnsi="Times New Roman" w:cs="Times New Roman"/>
          <w:sz w:val="28"/>
          <w:szCs w:val="28"/>
          <w:lang w:val="en-US"/>
        </w:rPr>
        <w:t>4</w:t>
      </w:r>
      <w:r w:rsidRPr="00E05AD6">
        <w:rPr>
          <w:rFonts w:ascii="Times New Roman" w:hAnsi="Times New Roman" w:cs="Times New Roman"/>
          <w:sz w:val="28"/>
          <w:szCs w:val="28"/>
          <w:lang w:val="en-US"/>
        </w:rPr>
        <w:t>)</w:t>
      </w:r>
    </w:p>
    <w:p w14:paraId="193CFEB0" w14:textId="77777777" w:rsidR="00EB5549" w:rsidRPr="00E05AD6" w:rsidRDefault="00EB5549" w:rsidP="00EB5549">
      <w:pPr>
        <w:spacing w:before="120" w:after="120"/>
        <w:ind w:left="1440" w:hanging="1440"/>
        <w:rPr>
          <w:rFonts w:ascii="Times New Roman" w:hAnsi="Times New Roman" w:cs="Times New Roman"/>
          <w:sz w:val="28"/>
          <w:szCs w:val="28"/>
          <w:lang w:val="en-US"/>
        </w:rPr>
      </w:pPr>
      <w:r w:rsidRPr="00E05AD6">
        <w:rPr>
          <w:rFonts w:ascii="Times New Roman" w:hAnsi="Times New Roman" w:cs="Times New Roman"/>
          <w:b/>
          <w:bCs/>
          <w:sz w:val="28"/>
          <w:szCs w:val="28"/>
          <w:lang w:val="en-US"/>
        </w:rPr>
        <w:t>Coram:</w:t>
      </w:r>
      <w:r w:rsidRPr="00E05AD6">
        <w:rPr>
          <w:rFonts w:ascii="Times New Roman" w:hAnsi="Times New Roman" w:cs="Times New Roman"/>
          <w:sz w:val="28"/>
          <w:szCs w:val="28"/>
          <w:lang w:val="en-US"/>
        </w:rPr>
        <w:tab/>
      </w:r>
      <w:r>
        <w:rPr>
          <w:rFonts w:ascii="Times New Roman" w:hAnsi="Times New Roman" w:cs="Times New Roman"/>
          <w:sz w:val="28"/>
          <w:szCs w:val="28"/>
          <w:lang w:val="en-US"/>
        </w:rPr>
        <w:t xml:space="preserve">PETSE DP </w:t>
      </w:r>
      <w:r w:rsidRPr="003A16B8">
        <w:rPr>
          <w:rFonts w:ascii="Times New Roman" w:hAnsi="Times New Roman" w:cs="Times New Roman"/>
          <w:sz w:val="28"/>
          <w:szCs w:val="28"/>
          <w:lang w:val="en-US"/>
        </w:rPr>
        <w:t>and MOCUMIE, WEINER</w:t>
      </w:r>
      <w:r w:rsidR="00DA02A7">
        <w:rPr>
          <w:rFonts w:ascii="Times New Roman" w:hAnsi="Times New Roman" w:cs="Times New Roman"/>
          <w:sz w:val="28"/>
          <w:szCs w:val="28"/>
          <w:lang w:val="en-US"/>
        </w:rPr>
        <w:t xml:space="preserve"> </w:t>
      </w:r>
      <w:r w:rsidR="00DA02A7" w:rsidRPr="00CD7BD1">
        <w:rPr>
          <w:rFonts w:ascii="Times New Roman" w:hAnsi="Times New Roman" w:cs="Times New Roman"/>
          <w:sz w:val="28"/>
          <w:szCs w:val="28"/>
          <w:lang w:val="en-US"/>
        </w:rPr>
        <w:t>and</w:t>
      </w:r>
      <w:r w:rsidRPr="003A16B8">
        <w:rPr>
          <w:rFonts w:ascii="Times New Roman" w:hAnsi="Times New Roman" w:cs="Times New Roman"/>
          <w:sz w:val="28"/>
          <w:szCs w:val="28"/>
          <w:lang w:val="en-US"/>
        </w:rPr>
        <w:t xml:space="preserve"> MOLEFE JJA</w:t>
      </w:r>
      <w:r w:rsidRPr="00E05AD6">
        <w:rPr>
          <w:rFonts w:ascii="Times New Roman" w:hAnsi="Times New Roman" w:cs="Times New Roman"/>
          <w:sz w:val="28"/>
          <w:szCs w:val="28"/>
          <w:lang w:val="en-US"/>
        </w:rPr>
        <w:t xml:space="preserve"> and WINDEL</w:t>
      </w:r>
      <w:r w:rsidR="00DA02A7">
        <w:rPr>
          <w:rFonts w:ascii="Times New Roman" w:hAnsi="Times New Roman" w:cs="Times New Roman"/>
          <w:sz w:val="28"/>
          <w:szCs w:val="28"/>
          <w:lang w:val="en-US"/>
        </w:rPr>
        <w:t>L</w:t>
      </w:r>
      <w:r w:rsidRPr="00E05AD6">
        <w:rPr>
          <w:rFonts w:ascii="Times New Roman" w:hAnsi="Times New Roman" w:cs="Times New Roman"/>
          <w:sz w:val="28"/>
          <w:szCs w:val="28"/>
          <w:lang w:val="en-US"/>
        </w:rPr>
        <w:t xml:space="preserve"> AJA</w:t>
      </w:r>
    </w:p>
    <w:p w14:paraId="54036AA5" w14:textId="77777777" w:rsidR="00EB5549" w:rsidRPr="00E05AD6" w:rsidRDefault="00EB5549" w:rsidP="00EB5549">
      <w:pPr>
        <w:spacing w:before="120" w:after="120"/>
        <w:rPr>
          <w:rFonts w:ascii="Times New Roman" w:hAnsi="Times New Roman" w:cs="Times New Roman"/>
          <w:sz w:val="28"/>
          <w:szCs w:val="28"/>
          <w:lang w:val="en-US"/>
        </w:rPr>
      </w:pPr>
      <w:r w:rsidRPr="00E05AD6">
        <w:rPr>
          <w:rFonts w:ascii="Times New Roman" w:hAnsi="Times New Roman" w:cs="Times New Roman"/>
          <w:b/>
          <w:bCs/>
          <w:sz w:val="28"/>
          <w:szCs w:val="28"/>
          <w:lang w:val="en-US"/>
        </w:rPr>
        <w:t>Heard:</w:t>
      </w:r>
      <w:r w:rsidRPr="00E05AD6">
        <w:rPr>
          <w:rFonts w:ascii="Times New Roman" w:hAnsi="Times New Roman" w:cs="Times New Roman"/>
          <w:b/>
          <w:bCs/>
          <w:sz w:val="28"/>
          <w:szCs w:val="28"/>
          <w:lang w:val="en-US"/>
        </w:rPr>
        <w:tab/>
      </w:r>
      <w:r w:rsidRPr="00E05AD6">
        <w:rPr>
          <w:rFonts w:ascii="Times New Roman" w:hAnsi="Times New Roman" w:cs="Times New Roman"/>
          <w:sz w:val="28"/>
          <w:szCs w:val="28"/>
          <w:lang w:val="en-US"/>
        </w:rPr>
        <w:t>31 August 2023</w:t>
      </w:r>
    </w:p>
    <w:p w14:paraId="221F2B70" w14:textId="4A7DF3A1" w:rsidR="00EB5549" w:rsidRPr="00E05AD6" w:rsidRDefault="00EB5549" w:rsidP="00EB5549">
      <w:pPr>
        <w:spacing w:before="120" w:after="120"/>
        <w:rPr>
          <w:rFonts w:ascii="Times New Roman" w:hAnsi="Times New Roman" w:cs="Times New Roman"/>
          <w:b/>
          <w:bCs/>
          <w:sz w:val="28"/>
          <w:szCs w:val="28"/>
          <w:lang w:val="en-US"/>
        </w:rPr>
      </w:pPr>
      <w:r w:rsidRPr="00E05AD6">
        <w:rPr>
          <w:rFonts w:ascii="Times New Roman" w:hAnsi="Times New Roman" w:cs="Times New Roman"/>
          <w:b/>
          <w:bCs/>
          <w:sz w:val="28"/>
          <w:szCs w:val="28"/>
          <w:lang w:val="en-US"/>
        </w:rPr>
        <w:t>Delivered:</w:t>
      </w:r>
      <w:r w:rsidRPr="00E05AD6">
        <w:rPr>
          <w:rFonts w:ascii="Times New Roman" w:hAnsi="Times New Roman" w:cs="Times New Roman"/>
          <w:b/>
          <w:bCs/>
          <w:sz w:val="28"/>
          <w:szCs w:val="28"/>
          <w:lang w:val="en-US"/>
        </w:rPr>
        <w:tab/>
      </w:r>
      <w:r w:rsidR="0001686C">
        <w:rPr>
          <w:rFonts w:ascii="Times New Roman" w:hAnsi="Times New Roman" w:cs="Times New Roman"/>
          <w:sz w:val="28"/>
          <w:szCs w:val="28"/>
          <w:lang w:val="en-US"/>
        </w:rPr>
        <w:t>29 January</w:t>
      </w:r>
      <w:r w:rsidR="00DA02A7">
        <w:rPr>
          <w:rFonts w:ascii="Times New Roman" w:hAnsi="Times New Roman" w:cs="Times New Roman"/>
          <w:sz w:val="28"/>
          <w:szCs w:val="28"/>
          <w:lang w:val="en-US"/>
        </w:rPr>
        <w:t xml:space="preserve"> 2024</w:t>
      </w:r>
    </w:p>
    <w:p w14:paraId="20D225F5" w14:textId="50B368B8" w:rsidR="00EB5549" w:rsidRDefault="00EB5549" w:rsidP="00EB5549">
      <w:pPr>
        <w:spacing w:before="120" w:after="120"/>
        <w:rPr>
          <w:rFonts w:ascii="Arial" w:hAnsi="Arial" w:cs="Arial"/>
          <w:sz w:val="24"/>
          <w:szCs w:val="24"/>
          <w:lang w:val="en-US"/>
        </w:rPr>
      </w:pPr>
      <w:r w:rsidRPr="00E05AD6">
        <w:rPr>
          <w:rFonts w:ascii="Times New Roman" w:hAnsi="Times New Roman" w:cs="Times New Roman"/>
          <w:b/>
          <w:bCs/>
          <w:sz w:val="28"/>
          <w:szCs w:val="28"/>
          <w:lang w:val="en-US"/>
        </w:rPr>
        <w:t>Summary:</w:t>
      </w:r>
      <w:r w:rsidRPr="00E05AD6">
        <w:rPr>
          <w:rFonts w:ascii="Times New Roman" w:hAnsi="Times New Roman" w:cs="Times New Roman"/>
          <w:sz w:val="28"/>
          <w:szCs w:val="28"/>
          <w:lang w:val="en-US"/>
        </w:rPr>
        <w:tab/>
      </w:r>
      <w:r w:rsidR="00C53238" w:rsidRPr="00C53238">
        <w:rPr>
          <w:rFonts w:ascii="Times New Roman" w:hAnsi="Times New Roman" w:cs="Times New Roman"/>
          <w:sz w:val="28"/>
          <w:szCs w:val="28"/>
          <w:lang w:val="en-US"/>
        </w:rPr>
        <w:t>Business rescue – s 133 of the Companies Act 71 of 2008 – moratorium on legal proceedings against company in business rescue – landlord’s hypothec o</w:t>
      </w:r>
      <w:r w:rsidR="00623879">
        <w:rPr>
          <w:rFonts w:ascii="Times New Roman" w:hAnsi="Times New Roman" w:cs="Times New Roman"/>
          <w:sz w:val="28"/>
          <w:szCs w:val="28"/>
          <w:lang w:val="en-US"/>
        </w:rPr>
        <w:t>ver</w:t>
      </w:r>
      <w:r w:rsidR="00C53238" w:rsidRPr="00C53238">
        <w:rPr>
          <w:rFonts w:ascii="Times New Roman" w:hAnsi="Times New Roman" w:cs="Times New Roman"/>
          <w:sz w:val="28"/>
          <w:szCs w:val="28"/>
          <w:lang w:val="en-US"/>
        </w:rPr>
        <w:t xml:space="preserve"> company asset – tacit hypothec before ‘perfection’ – whether the extension of the time period for the publication of the business plan was validly done and the plan validly adopted.</w:t>
      </w:r>
      <w:r>
        <w:rPr>
          <w:rFonts w:ascii="Arial" w:hAnsi="Arial" w:cs="Arial"/>
          <w:sz w:val="24"/>
          <w:szCs w:val="24"/>
          <w:lang w:val="en-US"/>
        </w:rPr>
        <w:br w:type="page"/>
      </w:r>
    </w:p>
    <w:p w14:paraId="3906D94F" w14:textId="77777777" w:rsidR="00EB5549" w:rsidRPr="00E05AD6" w:rsidRDefault="00EB5549" w:rsidP="00EB5549">
      <w:pPr>
        <w:pBdr>
          <w:bottom w:val="single" w:sz="12" w:space="1" w:color="auto"/>
        </w:pBdr>
        <w:rPr>
          <w:rFonts w:ascii="Times New Roman" w:hAnsi="Times New Roman" w:cs="Times New Roman"/>
          <w:sz w:val="28"/>
          <w:szCs w:val="28"/>
          <w:lang w:val="en-US"/>
        </w:rPr>
      </w:pPr>
    </w:p>
    <w:p w14:paraId="56CB731B" w14:textId="77777777" w:rsidR="00EB5549" w:rsidRDefault="00EB5549" w:rsidP="00EB5549">
      <w:pPr>
        <w:spacing w:line="240" w:lineRule="auto"/>
        <w:rPr>
          <w:rFonts w:ascii="Times New Roman" w:hAnsi="Times New Roman" w:cs="Times New Roman"/>
          <w:b/>
          <w:bCs/>
          <w:sz w:val="28"/>
          <w:szCs w:val="28"/>
          <w:lang w:val="en-US"/>
        </w:rPr>
      </w:pPr>
    </w:p>
    <w:p w14:paraId="560BB09E" w14:textId="77777777" w:rsidR="00EB5549" w:rsidRPr="00E05AD6" w:rsidRDefault="00EB5549" w:rsidP="00EB5549">
      <w:pPr>
        <w:spacing w:line="240" w:lineRule="auto"/>
        <w:jc w:val="center"/>
        <w:rPr>
          <w:rFonts w:ascii="Times New Roman" w:hAnsi="Times New Roman" w:cs="Times New Roman"/>
          <w:b/>
          <w:bCs/>
          <w:sz w:val="28"/>
          <w:szCs w:val="28"/>
          <w:lang w:val="en-US"/>
        </w:rPr>
      </w:pPr>
      <w:r w:rsidRPr="00924AD9">
        <w:rPr>
          <w:rFonts w:ascii="Times New Roman" w:hAnsi="Times New Roman" w:cs="Times New Roman"/>
          <w:b/>
          <w:bCs/>
          <w:sz w:val="28"/>
          <w:szCs w:val="28"/>
          <w:lang w:val="en-US"/>
        </w:rPr>
        <w:t>ORDER</w:t>
      </w:r>
    </w:p>
    <w:p w14:paraId="19838720" w14:textId="77777777" w:rsidR="00EB5549" w:rsidRPr="00E05AD6" w:rsidRDefault="00EB5549" w:rsidP="00EB5549">
      <w:pPr>
        <w:pBdr>
          <w:bottom w:val="single" w:sz="12" w:space="1" w:color="auto"/>
        </w:pBdr>
        <w:spacing w:line="240" w:lineRule="auto"/>
        <w:rPr>
          <w:rFonts w:ascii="Times New Roman" w:hAnsi="Times New Roman" w:cs="Times New Roman"/>
          <w:b/>
          <w:bCs/>
          <w:sz w:val="28"/>
          <w:szCs w:val="28"/>
          <w:lang w:val="en-US"/>
        </w:rPr>
      </w:pPr>
    </w:p>
    <w:p w14:paraId="65E3956A" w14:textId="55D346E8" w:rsidR="00EB5549" w:rsidRPr="00E05AD6" w:rsidRDefault="00EB5549" w:rsidP="00EB5549">
      <w:pPr>
        <w:spacing w:before="240"/>
        <w:rPr>
          <w:rFonts w:ascii="Times New Roman" w:hAnsi="Times New Roman" w:cs="Times New Roman"/>
          <w:sz w:val="28"/>
          <w:szCs w:val="28"/>
          <w:lang w:val="en-US"/>
        </w:rPr>
      </w:pPr>
      <w:r w:rsidRPr="00E05AD6">
        <w:rPr>
          <w:rFonts w:ascii="Times New Roman" w:hAnsi="Times New Roman" w:cs="Times New Roman"/>
          <w:b/>
          <w:bCs/>
          <w:sz w:val="28"/>
          <w:szCs w:val="28"/>
          <w:lang w:val="en-US"/>
        </w:rPr>
        <w:t>On appeal from:</w:t>
      </w:r>
      <w:r w:rsidRPr="00E05AD6">
        <w:rPr>
          <w:rFonts w:ascii="Times New Roman" w:hAnsi="Times New Roman" w:cs="Times New Roman"/>
          <w:sz w:val="28"/>
          <w:szCs w:val="28"/>
          <w:lang w:val="en-US"/>
        </w:rPr>
        <w:t xml:space="preserve"> Mpumalanga Division of the High Court, Midd</w:t>
      </w:r>
      <w:r w:rsidR="00E67031">
        <w:rPr>
          <w:rFonts w:ascii="Times New Roman" w:hAnsi="Times New Roman" w:cs="Times New Roman"/>
          <w:sz w:val="28"/>
          <w:szCs w:val="28"/>
          <w:lang w:val="en-US"/>
        </w:rPr>
        <w:t>elburg</w:t>
      </w:r>
      <w:r w:rsidRPr="00E05AD6">
        <w:rPr>
          <w:rFonts w:ascii="Times New Roman" w:hAnsi="Times New Roman" w:cs="Times New Roman"/>
          <w:sz w:val="28"/>
          <w:szCs w:val="28"/>
          <w:lang w:val="en-US"/>
        </w:rPr>
        <w:t xml:space="preserve"> (Mtimunye AJ sitting as court of first instance): </w:t>
      </w:r>
    </w:p>
    <w:p w14:paraId="66E7E596" w14:textId="77777777" w:rsidR="00EB5549" w:rsidRPr="00E05AD6" w:rsidRDefault="00EB5549" w:rsidP="00EB5549">
      <w:pPr>
        <w:rPr>
          <w:rFonts w:ascii="Times New Roman" w:hAnsi="Times New Roman" w:cs="Times New Roman"/>
          <w:sz w:val="28"/>
          <w:szCs w:val="28"/>
          <w:lang w:val="en-US"/>
        </w:rPr>
      </w:pPr>
      <w:r w:rsidRPr="00E05AD6">
        <w:rPr>
          <w:rFonts w:ascii="Times New Roman" w:hAnsi="Times New Roman" w:cs="Times New Roman"/>
          <w:sz w:val="28"/>
          <w:szCs w:val="28"/>
          <w:lang w:val="en-US"/>
        </w:rPr>
        <w:t xml:space="preserve">The appeal is dismissed with costs, including the costs of two counsel. </w:t>
      </w:r>
    </w:p>
    <w:p w14:paraId="695FA2C7" w14:textId="77777777" w:rsidR="00EB5549" w:rsidRPr="00E05AD6" w:rsidRDefault="00EB5549" w:rsidP="00EB5549">
      <w:pPr>
        <w:pBdr>
          <w:bottom w:val="single" w:sz="12" w:space="1" w:color="auto"/>
        </w:pBdr>
        <w:rPr>
          <w:rFonts w:ascii="Times New Roman" w:hAnsi="Times New Roman" w:cs="Times New Roman"/>
          <w:b/>
          <w:bCs/>
          <w:sz w:val="28"/>
          <w:szCs w:val="28"/>
          <w:lang w:val="en-US"/>
        </w:rPr>
      </w:pPr>
    </w:p>
    <w:p w14:paraId="14F48CBB" w14:textId="77777777" w:rsidR="00EB5549" w:rsidRPr="00E05AD6" w:rsidRDefault="00EB5549" w:rsidP="00EB5549">
      <w:pPr>
        <w:spacing w:line="240" w:lineRule="auto"/>
        <w:rPr>
          <w:rFonts w:ascii="Times New Roman" w:hAnsi="Times New Roman" w:cs="Times New Roman"/>
          <w:b/>
          <w:bCs/>
          <w:sz w:val="28"/>
          <w:szCs w:val="28"/>
          <w:lang w:val="en-US"/>
        </w:rPr>
      </w:pPr>
    </w:p>
    <w:p w14:paraId="04C78CA6" w14:textId="77777777" w:rsidR="00EB5549" w:rsidRPr="00E05AD6" w:rsidRDefault="00EB5549" w:rsidP="00EB5549">
      <w:pPr>
        <w:spacing w:line="240" w:lineRule="auto"/>
        <w:jc w:val="center"/>
        <w:rPr>
          <w:rFonts w:ascii="Times New Roman" w:hAnsi="Times New Roman" w:cs="Times New Roman"/>
          <w:b/>
          <w:bCs/>
          <w:sz w:val="28"/>
          <w:szCs w:val="28"/>
          <w:lang w:val="en-US"/>
        </w:rPr>
      </w:pPr>
      <w:r w:rsidRPr="00E05AD6">
        <w:rPr>
          <w:rFonts w:ascii="Times New Roman" w:hAnsi="Times New Roman" w:cs="Times New Roman"/>
          <w:b/>
          <w:bCs/>
          <w:sz w:val="28"/>
          <w:szCs w:val="28"/>
          <w:lang w:val="en-US"/>
        </w:rPr>
        <w:t>JUDGMENT</w:t>
      </w:r>
    </w:p>
    <w:p w14:paraId="766B5DF2" w14:textId="77777777" w:rsidR="00EB5549" w:rsidRPr="00E05AD6" w:rsidRDefault="00EB5549" w:rsidP="00EB5549">
      <w:pPr>
        <w:pBdr>
          <w:bottom w:val="single" w:sz="12" w:space="1" w:color="auto"/>
        </w:pBdr>
        <w:spacing w:line="240" w:lineRule="auto"/>
        <w:rPr>
          <w:rFonts w:ascii="Times New Roman" w:hAnsi="Times New Roman" w:cs="Times New Roman"/>
          <w:b/>
          <w:bCs/>
          <w:sz w:val="28"/>
          <w:szCs w:val="28"/>
          <w:lang w:val="en-US"/>
        </w:rPr>
      </w:pPr>
    </w:p>
    <w:p w14:paraId="0FFFFC1C" w14:textId="36CEC64A" w:rsidR="00EB5549" w:rsidRPr="00E05AD6" w:rsidRDefault="00EB5549" w:rsidP="00314136">
      <w:pPr>
        <w:spacing w:before="120"/>
        <w:rPr>
          <w:rFonts w:ascii="Times New Roman" w:hAnsi="Times New Roman" w:cs="Times New Roman"/>
          <w:b/>
          <w:bCs/>
          <w:sz w:val="28"/>
          <w:szCs w:val="28"/>
          <w:lang w:val="en-US"/>
        </w:rPr>
      </w:pPr>
      <w:r w:rsidRPr="00E05AD6">
        <w:rPr>
          <w:rFonts w:ascii="Times New Roman" w:hAnsi="Times New Roman" w:cs="Times New Roman"/>
          <w:b/>
          <w:bCs/>
          <w:sz w:val="28"/>
          <w:szCs w:val="28"/>
          <w:lang w:val="en-US"/>
        </w:rPr>
        <w:t>Molefe JA (</w:t>
      </w:r>
      <w:r w:rsidR="0001686C">
        <w:rPr>
          <w:rFonts w:ascii="Times New Roman" w:hAnsi="Times New Roman" w:cs="Times New Roman"/>
          <w:b/>
          <w:bCs/>
          <w:sz w:val="28"/>
          <w:szCs w:val="28"/>
          <w:lang w:val="en-US"/>
        </w:rPr>
        <w:t xml:space="preserve">Petse </w:t>
      </w:r>
      <w:r w:rsidR="00D1257D">
        <w:rPr>
          <w:rFonts w:ascii="Times New Roman" w:hAnsi="Times New Roman" w:cs="Times New Roman"/>
          <w:b/>
          <w:bCs/>
          <w:sz w:val="28"/>
          <w:szCs w:val="28"/>
          <w:lang w:val="en-US"/>
        </w:rPr>
        <w:t>DP and</w:t>
      </w:r>
      <w:r w:rsidR="0001686C">
        <w:rPr>
          <w:rFonts w:ascii="Times New Roman" w:hAnsi="Times New Roman" w:cs="Times New Roman"/>
          <w:b/>
          <w:bCs/>
          <w:sz w:val="28"/>
          <w:szCs w:val="28"/>
          <w:lang w:val="en-US"/>
        </w:rPr>
        <w:t xml:space="preserve"> Mocumie, Wein</w:t>
      </w:r>
      <w:r w:rsidR="00D1257D">
        <w:rPr>
          <w:rFonts w:ascii="Times New Roman" w:hAnsi="Times New Roman" w:cs="Times New Roman"/>
          <w:b/>
          <w:bCs/>
          <w:sz w:val="28"/>
          <w:szCs w:val="28"/>
          <w:lang w:val="en-US"/>
        </w:rPr>
        <w:t>e</w:t>
      </w:r>
      <w:r w:rsidR="0001686C">
        <w:rPr>
          <w:rFonts w:ascii="Times New Roman" w:hAnsi="Times New Roman" w:cs="Times New Roman"/>
          <w:b/>
          <w:bCs/>
          <w:sz w:val="28"/>
          <w:szCs w:val="28"/>
          <w:lang w:val="en-US"/>
        </w:rPr>
        <w:t>r JJA and Windell AJA</w:t>
      </w:r>
      <w:r w:rsidR="00D1257D">
        <w:rPr>
          <w:rFonts w:ascii="Times New Roman" w:hAnsi="Times New Roman" w:cs="Times New Roman"/>
          <w:b/>
          <w:bCs/>
          <w:sz w:val="28"/>
          <w:szCs w:val="28"/>
          <w:lang w:val="en-US"/>
        </w:rPr>
        <w:t xml:space="preserve"> </w:t>
      </w:r>
      <w:r w:rsidRPr="00E05AD6">
        <w:rPr>
          <w:rFonts w:ascii="Times New Roman" w:hAnsi="Times New Roman" w:cs="Times New Roman"/>
          <w:b/>
          <w:bCs/>
          <w:sz w:val="28"/>
          <w:szCs w:val="28"/>
          <w:lang w:val="en-US"/>
        </w:rPr>
        <w:t>concurring):</w:t>
      </w:r>
    </w:p>
    <w:p w14:paraId="6A7786ED" w14:textId="77777777" w:rsidR="00EB5549" w:rsidRPr="00E05AD6" w:rsidRDefault="00EB5549" w:rsidP="00D1257D">
      <w:pPr>
        <w:rPr>
          <w:rFonts w:ascii="Times New Roman" w:hAnsi="Times New Roman" w:cs="Times New Roman"/>
          <w:b/>
          <w:bCs/>
          <w:sz w:val="28"/>
          <w:szCs w:val="28"/>
          <w:lang w:val="en-US"/>
        </w:rPr>
      </w:pPr>
    </w:p>
    <w:p w14:paraId="06801A40" w14:textId="73F3A486" w:rsidR="00EB5549" w:rsidRPr="00E05AD6" w:rsidRDefault="00EB5549" w:rsidP="00EB5549">
      <w:pPr>
        <w:rPr>
          <w:rFonts w:ascii="Times New Roman" w:hAnsi="Times New Roman" w:cs="Times New Roman"/>
          <w:sz w:val="28"/>
          <w:szCs w:val="28"/>
          <w:lang w:val="en-US"/>
        </w:rPr>
      </w:pPr>
      <w:r w:rsidRPr="00924AD9">
        <w:rPr>
          <w:rFonts w:ascii="Times New Roman" w:hAnsi="Times New Roman" w:cs="Times New Roman"/>
          <w:sz w:val="28"/>
          <w:szCs w:val="28"/>
          <w:lang w:val="en-US"/>
        </w:rPr>
        <w:t>[1]</w:t>
      </w:r>
      <w:r w:rsidRPr="00924AD9">
        <w:rPr>
          <w:rFonts w:ascii="Times New Roman" w:hAnsi="Times New Roman" w:cs="Times New Roman"/>
          <w:sz w:val="28"/>
          <w:szCs w:val="28"/>
          <w:lang w:val="en-US"/>
        </w:rPr>
        <w:tab/>
        <w:t>The appellant, Ergomode (Pty) Limited (Ergomode), instituted legal proceedings by way of notice of motion in the Mpumalanga Division of the High Court, Midd</w:t>
      </w:r>
      <w:r w:rsidR="009C5316">
        <w:rPr>
          <w:rFonts w:ascii="Times New Roman" w:hAnsi="Times New Roman" w:cs="Times New Roman"/>
          <w:sz w:val="28"/>
          <w:szCs w:val="28"/>
          <w:lang w:val="en-US"/>
        </w:rPr>
        <w:t>elburg</w:t>
      </w:r>
      <w:r w:rsidRPr="00924AD9">
        <w:rPr>
          <w:rFonts w:ascii="Times New Roman" w:hAnsi="Times New Roman" w:cs="Times New Roman"/>
          <w:sz w:val="28"/>
          <w:szCs w:val="28"/>
          <w:lang w:val="en-US"/>
        </w:rPr>
        <w:t xml:space="preserve"> (the high court), seeking an order to set aside the </w:t>
      </w:r>
      <w:r w:rsidR="00DA02A7" w:rsidRPr="00924AD9">
        <w:rPr>
          <w:rFonts w:ascii="Times New Roman" w:hAnsi="Times New Roman" w:cs="Times New Roman"/>
          <w:sz w:val="28"/>
          <w:szCs w:val="28"/>
          <w:lang w:val="en-US"/>
        </w:rPr>
        <w:t xml:space="preserve">third respondent’s </w:t>
      </w:r>
      <w:r w:rsidRPr="00924AD9">
        <w:rPr>
          <w:rFonts w:ascii="Times New Roman" w:hAnsi="Times New Roman" w:cs="Times New Roman"/>
          <w:sz w:val="28"/>
          <w:szCs w:val="28"/>
          <w:lang w:val="en-US"/>
        </w:rPr>
        <w:t>business rescue plan as well as to have its landlord’s tacit hypothec perfected. Only the first, second and third respondents opposed the application, which was dismissed with costs. The appeal is with leave of the high court.</w:t>
      </w:r>
      <w:r w:rsidRPr="00E05AD6">
        <w:rPr>
          <w:rFonts w:ascii="Times New Roman" w:hAnsi="Times New Roman" w:cs="Times New Roman"/>
          <w:sz w:val="28"/>
          <w:szCs w:val="28"/>
          <w:lang w:val="en-US"/>
        </w:rPr>
        <w:t xml:space="preserve"> </w:t>
      </w:r>
    </w:p>
    <w:p w14:paraId="7B7BCF28" w14:textId="77777777" w:rsidR="00EB5549" w:rsidRPr="00E05AD6" w:rsidRDefault="00EB5549" w:rsidP="00EB5549">
      <w:pPr>
        <w:rPr>
          <w:rFonts w:ascii="Times New Roman" w:hAnsi="Times New Roman" w:cs="Times New Roman"/>
          <w:sz w:val="28"/>
          <w:szCs w:val="28"/>
          <w:lang w:val="en-US"/>
        </w:rPr>
      </w:pPr>
    </w:p>
    <w:p w14:paraId="57C71D6D" w14:textId="17E67E92" w:rsidR="00EB5549" w:rsidRPr="003A16B8" w:rsidRDefault="00EB5549" w:rsidP="00EB5549">
      <w:pPr>
        <w:rPr>
          <w:rFonts w:ascii="Times New Roman" w:hAnsi="Times New Roman" w:cs="Times New Roman"/>
          <w:sz w:val="28"/>
          <w:szCs w:val="28"/>
          <w:lang w:val="en-US"/>
        </w:rPr>
      </w:pPr>
      <w:r w:rsidRPr="00E05AD6">
        <w:rPr>
          <w:rFonts w:ascii="Times New Roman" w:hAnsi="Times New Roman" w:cs="Times New Roman"/>
          <w:sz w:val="28"/>
          <w:szCs w:val="28"/>
          <w:lang w:val="en-US"/>
        </w:rPr>
        <w:t>[2]</w:t>
      </w:r>
      <w:r w:rsidRPr="00E05AD6">
        <w:rPr>
          <w:rFonts w:ascii="Times New Roman" w:hAnsi="Times New Roman" w:cs="Times New Roman"/>
          <w:sz w:val="28"/>
          <w:szCs w:val="28"/>
          <w:lang w:val="en-US"/>
        </w:rPr>
        <w:tab/>
        <w:t xml:space="preserve">The </w:t>
      </w:r>
      <w:r w:rsidR="005A2495">
        <w:rPr>
          <w:rFonts w:ascii="Times New Roman" w:hAnsi="Times New Roman" w:cs="Times New Roman"/>
          <w:sz w:val="28"/>
          <w:szCs w:val="28"/>
          <w:lang w:val="en-US"/>
        </w:rPr>
        <w:t>background</w:t>
      </w:r>
      <w:r w:rsidRPr="00E05AD6">
        <w:rPr>
          <w:rFonts w:ascii="Times New Roman" w:hAnsi="Times New Roman" w:cs="Times New Roman"/>
          <w:sz w:val="28"/>
          <w:szCs w:val="28"/>
          <w:lang w:val="en-US"/>
        </w:rPr>
        <w:t xml:space="preserve"> facts are uncontroversial. </w:t>
      </w:r>
      <w:r w:rsidRPr="003A16B8">
        <w:rPr>
          <w:rFonts w:ascii="Times New Roman" w:hAnsi="Times New Roman" w:cs="Times New Roman"/>
          <w:sz w:val="28"/>
          <w:szCs w:val="28"/>
          <w:lang w:val="en-US"/>
        </w:rPr>
        <w:t xml:space="preserve">On 23 October 2020 the third respondent, Sakhile Contract Mining (Pty) Limited (Sakhile), was placed under business rescue in terms of s </w:t>
      </w:r>
      <w:r>
        <w:rPr>
          <w:rFonts w:ascii="Times New Roman" w:hAnsi="Times New Roman" w:cs="Times New Roman"/>
          <w:sz w:val="28"/>
          <w:szCs w:val="28"/>
          <w:lang w:val="en-US"/>
        </w:rPr>
        <w:t>129(1)</w:t>
      </w:r>
      <w:r w:rsidRPr="003A16B8">
        <w:rPr>
          <w:rFonts w:ascii="Times New Roman" w:hAnsi="Times New Roman" w:cs="Times New Roman"/>
          <w:sz w:val="28"/>
          <w:szCs w:val="28"/>
          <w:lang w:val="en-US"/>
        </w:rPr>
        <w:t xml:space="preserve"> of the Companies Act 71 of 2008 (the Act). </w:t>
      </w:r>
      <w:r w:rsidR="00DA02A7" w:rsidRPr="00CD7BD1">
        <w:rPr>
          <w:rFonts w:ascii="Times New Roman" w:hAnsi="Times New Roman" w:cs="Times New Roman"/>
          <w:sz w:val="28"/>
          <w:szCs w:val="28"/>
          <w:lang w:val="en-US"/>
        </w:rPr>
        <w:t>On 30 October 2020 t</w:t>
      </w:r>
      <w:r w:rsidRPr="00CD7BD1">
        <w:rPr>
          <w:rFonts w:ascii="Times New Roman" w:hAnsi="Times New Roman" w:cs="Times New Roman"/>
          <w:sz w:val="28"/>
          <w:szCs w:val="28"/>
          <w:lang w:val="en-US"/>
        </w:rPr>
        <w:t>he</w:t>
      </w:r>
      <w:r w:rsidRPr="003A16B8">
        <w:rPr>
          <w:rFonts w:ascii="Times New Roman" w:hAnsi="Times New Roman" w:cs="Times New Roman"/>
          <w:sz w:val="28"/>
          <w:szCs w:val="28"/>
          <w:lang w:val="en-US"/>
        </w:rPr>
        <w:t xml:space="preserve"> first and second respondents, Mr Craig Dereck Jordaan and Mr Brett Leslie Holding were appointed as business rescue practitioners (BRPs) of Sakhile. Sakhile owns a coal washing plant (the plant) situated on Ergomode’s property pursuant to a lease agreement entered into between Ergomode and </w:t>
      </w:r>
      <w:r w:rsidR="00787F58" w:rsidRPr="003A16B8">
        <w:rPr>
          <w:rFonts w:ascii="Times New Roman" w:hAnsi="Times New Roman" w:cs="Times New Roman"/>
          <w:sz w:val="28"/>
          <w:szCs w:val="28"/>
          <w:lang w:val="en-US"/>
        </w:rPr>
        <w:t>Sakhile</w:t>
      </w:r>
      <w:r w:rsidR="00787F58">
        <w:rPr>
          <w:rFonts w:ascii="Times New Roman" w:hAnsi="Times New Roman" w:cs="Times New Roman"/>
          <w:sz w:val="28"/>
          <w:szCs w:val="28"/>
          <w:lang w:val="en-US"/>
        </w:rPr>
        <w:t xml:space="preserve">, </w:t>
      </w:r>
      <w:r w:rsidR="00787F58" w:rsidRPr="003A16B8">
        <w:rPr>
          <w:rFonts w:ascii="Times New Roman" w:hAnsi="Times New Roman" w:cs="Times New Roman"/>
          <w:sz w:val="28"/>
          <w:szCs w:val="28"/>
          <w:lang w:val="en-US"/>
        </w:rPr>
        <w:t>in</w:t>
      </w:r>
      <w:r w:rsidRPr="003A16B8">
        <w:rPr>
          <w:rFonts w:ascii="Times New Roman" w:hAnsi="Times New Roman" w:cs="Times New Roman"/>
          <w:sz w:val="28"/>
          <w:szCs w:val="28"/>
          <w:lang w:val="en-US"/>
        </w:rPr>
        <w:t xml:space="preserve"> terms of which Sakhile occupied a portion of Ergomode’s premises. The plant was operated from the leased premises</w:t>
      </w:r>
      <w:r w:rsidRPr="00E05AD6">
        <w:rPr>
          <w:rFonts w:ascii="Times New Roman" w:hAnsi="Times New Roman" w:cs="Times New Roman"/>
          <w:sz w:val="28"/>
          <w:szCs w:val="28"/>
          <w:lang w:val="en-US"/>
        </w:rPr>
        <w:t xml:space="preserve"> until </w:t>
      </w:r>
      <w:r w:rsidRPr="00E05AD6">
        <w:rPr>
          <w:rFonts w:ascii="Times New Roman" w:hAnsi="Times New Roman" w:cs="Times New Roman"/>
          <w:sz w:val="28"/>
          <w:szCs w:val="28"/>
          <w:lang w:val="en-US"/>
        </w:rPr>
        <w:lastRenderedPageBreak/>
        <w:t xml:space="preserve">August 2020 when the owner of the filter press, a component of the plant, removed </w:t>
      </w:r>
      <w:r w:rsidR="00623879">
        <w:rPr>
          <w:rFonts w:ascii="Times New Roman" w:hAnsi="Times New Roman" w:cs="Times New Roman"/>
          <w:sz w:val="28"/>
          <w:szCs w:val="28"/>
          <w:lang w:val="en-US"/>
        </w:rPr>
        <w:t>the filter press</w:t>
      </w:r>
      <w:r w:rsidRPr="00E05AD6">
        <w:rPr>
          <w:rFonts w:ascii="Times New Roman" w:hAnsi="Times New Roman" w:cs="Times New Roman"/>
          <w:sz w:val="28"/>
          <w:szCs w:val="28"/>
          <w:lang w:val="en-US"/>
        </w:rPr>
        <w:t xml:space="preserve"> from the plant.</w:t>
      </w:r>
      <w:r>
        <w:rPr>
          <w:rFonts w:ascii="Times New Roman" w:hAnsi="Times New Roman" w:cs="Times New Roman"/>
          <w:sz w:val="28"/>
          <w:szCs w:val="28"/>
          <w:lang w:val="en-US"/>
        </w:rPr>
        <w:t xml:space="preserve"> </w:t>
      </w:r>
      <w:r w:rsidRPr="003A16B8">
        <w:rPr>
          <w:rFonts w:ascii="Times New Roman" w:hAnsi="Times New Roman" w:cs="Times New Roman"/>
          <w:sz w:val="28"/>
          <w:szCs w:val="28"/>
          <w:lang w:val="en-US"/>
        </w:rPr>
        <w:t>Th</w:t>
      </w:r>
      <w:r w:rsidR="00623879">
        <w:rPr>
          <w:rFonts w:ascii="Times New Roman" w:hAnsi="Times New Roman" w:cs="Times New Roman"/>
          <w:sz w:val="28"/>
          <w:szCs w:val="28"/>
          <w:lang w:val="en-US"/>
        </w:rPr>
        <w:t>is</w:t>
      </w:r>
      <w:r w:rsidRPr="003A16B8">
        <w:rPr>
          <w:rFonts w:ascii="Times New Roman" w:hAnsi="Times New Roman" w:cs="Times New Roman"/>
          <w:sz w:val="28"/>
          <w:szCs w:val="28"/>
          <w:lang w:val="en-US"/>
        </w:rPr>
        <w:t xml:space="preserve"> rendered the plant non-functional.</w:t>
      </w:r>
    </w:p>
    <w:p w14:paraId="0CC0CE05" w14:textId="77777777" w:rsidR="00EB5549" w:rsidRPr="003A16B8" w:rsidRDefault="00EB5549" w:rsidP="00EB5549">
      <w:pPr>
        <w:rPr>
          <w:rFonts w:ascii="Times New Roman" w:hAnsi="Times New Roman" w:cs="Times New Roman"/>
          <w:sz w:val="28"/>
          <w:szCs w:val="28"/>
          <w:lang w:val="en-US"/>
        </w:rPr>
      </w:pPr>
    </w:p>
    <w:p w14:paraId="5BAC4D1D" w14:textId="05C349C3" w:rsidR="00EB5549" w:rsidRPr="003A16B8" w:rsidRDefault="00EB5549" w:rsidP="00EB5549">
      <w:pPr>
        <w:rPr>
          <w:rFonts w:ascii="Times New Roman" w:hAnsi="Times New Roman" w:cs="Times New Roman"/>
          <w:sz w:val="28"/>
          <w:szCs w:val="28"/>
          <w:lang w:val="en-US"/>
        </w:rPr>
      </w:pPr>
      <w:r w:rsidRPr="003A16B8">
        <w:rPr>
          <w:rFonts w:ascii="Times New Roman" w:hAnsi="Times New Roman" w:cs="Times New Roman"/>
          <w:sz w:val="28"/>
          <w:szCs w:val="28"/>
          <w:lang w:val="en-US"/>
        </w:rPr>
        <w:t>[3]</w:t>
      </w:r>
      <w:r w:rsidRPr="003A16B8">
        <w:rPr>
          <w:rFonts w:ascii="Times New Roman" w:hAnsi="Times New Roman" w:cs="Times New Roman"/>
          <w:sz w:val="28"/>
          <w:szCs w:val="28"/>
          <w:lang w:val="en-US"/>
        </w:rPr>
        <w:tab/>
        <w:t>At the date of the commencement of the business rescue, Sakhile owed arrear rental of more than R18,2 million</w:t>
      </w:r>
      <w:r w:rsidRPr="003A16B8">
        <w:rPr>
          <w:rStyle w:val="FootnoteReference"/>
          <w:rFonts w:ascii="Times New Roman" w:hAnsi="Times New Roman" w:cs="Times New Roman"/>
          <w:sz w:val="28"/>
          <w:szCs w:val="28"/>
          <w:lang w:val="en-US"/>
        </w:rPr>
        <w:footnoteReference w:id="1"/>
      </w:r>
      <w:r w:rsidRPr="003A16B8">
        <w:rPr>
          <w:rFonts w:ascii="Times New Roman" w:hAnsi="Times New Roman" w:cs="Times New Roman"/>
          <w:sz w:val="28"/>
          <w:szCs w:val="28"/>
          <w:lang w:val="en-US"/>
        </w:rPr>
        <w:t xml:space="preserve"> to the landlord, Ergomode. The latter submitted a claim in the said amount. However, the BRPs deducted approximately R4,8 million</w:t>
      </w:r>
      <w:r w:rsidR="005A2495">
        <w:rPr>
          <w:rFonts w:ascii="Times New Roman" w:hAnsi="Times New Roman" w:cs="Times New Roman"/>
          <w:sz w:val="28"/>
          <w:szCs w:val="28"/>
          <w:lang w:val="en-US"/>
        </w:rPr>
        <w:t xml:space="preserve"> from the claim</w:t>
      </w:r>
      <w:r w:rsidRPr="003A16B8">
        <w:rPr>
          <w:rFonts w:ascii="Times New Roman" w:hAnsi="Times New Roman" w:cs="Times New Roman"/>
          <w:sz w:val="28"/>
          <w:szCs w:val="28"/>
          <w:lang w:val="en-US"/>
        </w:rPr>
        <w:t>. They asserted that the latter amount represented damages suffered by Sakhile as a result of the removal of the filter press which was supplied by Filtaquip</w:t>
      </w:r>
      <w:r w:rsidR="009C5316">
        <w:rPr>
          <w:rFonts w:ascii="Times New Roman" w:hAnsi="Times New Roman" w:cs="Times New Roman"/>
          <w:sz w:val="28"/>
          <w:szCs w:val="28"/>
          <w:lang w:val="en-US"/>
        </w:rPr>
        <w:t xml:space="preserve"> (Pty) Limited (Filtaquip),</w:t>
      </w:r>
      <w:r>
        <w:rPr>
          <w:rFonts w:ascii="Times New Roman" w:hAnsi="Times New Roman" w:cs="Times New Roman"/>
          <w:sz w:val="28"/>
          <w:szCs w:val="28"/>
          <w:lang w:val="en-US"/>
        </w:rPr>
        <w:t xml:space="preserve"> </w:t>
      </w:r>
      <w:r w:rsidRPr="003A16B8">
        <w:rPr>
          <w:rFonts w:ascii="Times New Roman" w:hAnsi="Times New Roman" w:cs="Times New Roman"/>
          <w:sz w:val="28"/>
          <w:szCs w:val="28"/>
          <w:lang w:val="en-US"/>
        </w:rPr>
        <w:t>in terms of an agreement concluded between IPC</w:t>
      </w:r>
      <w:r>
        <w:rPr>
          <w:rFonts w:ascii="Times New Roman" w:hAnsi="Times New Roman" w:cs="Times New Roman"/>
          <w:sz w:val="28"/>
          <w:szCs w:val="28"/>
          <w:lang w:val="en-US"/>
        </w:rPr>
        <w:t xml:space="preserve"> Benefication (Pty) Ltd (IPC)</w:t>
      </w:r>
      <w:r w:rsidRPr="003A16B8">
        <w:rPr>
          <w:rFonts w:ascii="Times New Roman" w:hAnsi="Times New Roman" w:cs="Times New Roman"/>
          <w:sz w:val="28"/>
          <w:szCs w:val="28"/>
          <w:lang w:val="en-US"/>
        </w:rPr>
        <w:t>, a related entity to Ergomode, and Filtaquip. The deduction was also subsequent to Ergomode's alleged non-compliance with its environmental licenses. Accordingly, the BRPs valued Ergomode's claim at approximately R12,8 million.</w:t>
      </w:r>
    </w:p>
    <w:p w14:paraId="7C172D52" w14:textId="77777777" w:rsidR="00EB5549" w:rsidRPr="003A16B8" w:rsidRDefault="00EB5549" w:rsidP="00EB5549">
      <w:pPr>
        <w:rPr>
          <w:rFonts w:ascii="Times New Roman" w:hAnsi="Times New Roman" w:cs="Times New Roman"/>
          <w:sz w:val="28"/>
          <w:szCs w:val="28"/>
          <w:lang w:val="en-US"/>
        </w:rPr>
      </w:pPr>
    </w:p>
    <w:p w14:paraId="20329030" w14:textId="77777777" w:rsidR="00EB5549" w:rsidRPr="003A16B8" w:rsidRDefault="00EB5549" w:rsidP="00EB5549">
      <w:pPr>
        <w:rPr>
          <w:rFonts w:ascii="Times New Roman" w:hAnsi="Times New Roman" w:cs="Times New Roman"/>
          <w:sz w:val="28"/>
          <w:szCs w:val="28"/>
          <w:lang w:val="en-US"/>
        </w:rPr>
      </w:pPr>
      <w:r w:rsidRPr="003A16B8">
        <w:rPr>
          <w:rFonts w:ascii="Times New Roman" w:hAnsi="Times New Roman" w:cs="Times New Roman"/>
          <w:sz w:val="28"/>
          <w:szCs w:val="28"/>
          <w:lang w:val="en-US"/>
        </w:rPr>
        <w:t>[4]</w:t>
      </w:r>
      <w:r w:rsidRPr="003A16B8">
        <w:rPr>
          <w:rFonts w:ascii="Times New Roman" w:hAnsi="Times New Roman" w:cs="Times New Roman"/>
          <w:sz w:val="28"/>
          <w:szCs w:val="28"/>
          <w:lang w:val="en-US"/>
        </w:rPr>
        <w:tab/>
        <w:t xml:space="preserve">On 30 March 2021, the majority creditors and other interested parties adopted a business rescue plan at a meeting convened in terms of s 151 of the Act. The business rescue plan, inter alia, provides for the relocation and refurbishment of the plant. On 22 February 2022 the BRPs, acting in terms of s 136(2) of the Act, suspended the lease agreement </w:t>
      </w:r>
      <w:r w:rsidR="005A2495">
        <w:rPr>
          <w:rFonts w:ascii="Times New Roman" w:hAnsi="Times New Roman" w:cs="Times New Roman"/>
          <w:sz w:val="28"/>
          <w:szCs w:val="28"/>
          <w:lang w:val="en-US"/>
        </w:rPr>
        <w:t xml:space="preserve">between Sakhile and Ergomode </w:t>
      </w:r>
      <w:r w:rsidRPr="003A16B8">
        <w:rPr>
          <w:rFonts w:ascii="Times New Roman" w:hAnsi="Times New Roman" w:cs="Times New Roman"/>
          <w:sz w:val="28"/>
          <w:szCs w:val="28"/>
          <w:lang w:val="en-US"/>
        </w:rPr>
        <w:t>with immediate effect and gave instructions to their agent to remove the plant from Ergomode’s property.</w:t>
      </w:r>
    </w:p>
    <w:p w14:paraId="4ED23C68" w14:textId="77777777" w:rsidR="00EB5549" w:rsidRPr="003A16B8" w:rsidRDefault="00EB5549" w:rsidP="00EB5549">
      <w:pPr>
        <w:rPr>
          <w:rFonts w:ascii="Times New Roman" w:hAnsi="Times New Roman" w:cs="Times New Roman"/>
          <w:sz w:val="28"/>
          <w:szCs w:val="28"/>
          <w:lang w:val="en-US"/>
        </w:rPr>
      </w:pPr>
    </w:p>
    <w:p w14:paraId="726439BF" w14:textId="77777777" w:rsidR="00EB5549" w:rsidRDefault="00EB5549" w:rsidP="00EB5549">
      <w:pPr>
        <w:rPr>
          <w:rFonts w:ascii="Times New Roman" w:hAnsi="Times New Roman" w:cs="Times New Roman"/>
          <w:sz w:val="28"/>
          <w:szCs w:val="28"/>
          <w:lang w:val="en-US"/>
        </w:rPr>
      </w:pPr>
      <w:r w:rsidRPr="003A16B8">
        <w:rPr>
          <w:rFonts w:ascii="Times New Roman" w:hAnsi="Times New Roman" w:cs="Times New Roman"/>
          <w:sz w:val="28"/>
          <w:szCs w:val="28"/>
          <w:lang w:val="en-US"/>
        </w:rPr>
        <w:t>[5]</w:t>
      </w:r>
      <w:r w:rsidRPr="003A16B8">
        <w:rPr>
          <w:rFonts w:ascii="Times New Roman" w:hAnsi="Times New Roman" w:cs="Times New Roman"/>
          <w:sz w:val="28"/>
          <w:szCs w:val="28"/>
          <w:lang w:val="en-US"/>
        </w:rPr>
        <w:tab/>
        <w:t xml:space="preserve">The BRPs based the business rescue plan on the proposal by </w:t>
      </w:r>
      <w:r>
        <w:rPr>
          <w:rFonts w:ascii="Times New Roman" w:hAnsi="Times New Roman" w:cs="Times New Roman"/>
          <w:sz w:val="28"/>
          <w:szCs w:val="28"/>
          <w:lang w:val="en-US"/>
        </w:rPr>
        <w:t>the fifth respondent, Independent Coal Marketing Company (Pty) Ltd (</w:t>
      </w:r>
      <w:r w:rsidRPr="003A16B8">
        <w:rPr>
          <w:rFonts w:ascii="Times New Roman" w:hAnsi="Times New Roman" w:cs="Times New Roman"/>
          <w:sz w:val="28"/>
          <w:szCs w:val="28"/>
          <w:lang w:val="en-US"/>
        </w:rPr>
        <w:t>ICMC</w:t>
      </w:r>
      <w:r>
        <w:rPr>
          <w:rFonts w:ascii="Times New Roman" w:hAnsi="Times New Roman" w:cs="Times New Roman"/>
          <w:sz w:val="28"/>
          <w:szCs w:val="28"/>
          <w:lang w:val="en-US"/>
        </w:rPr>
        <w:t>),</w:t>
      </w:r>
      <w:r w:rsidRPr="003A16B8">
        <w:rPr>
          <w:rFonts w:ascii="Times New Roman" w:hAnsi="Times New Roman" w:cs="Times New Roman"/>
          <w:sz w:val="28"/>
          <w:szCs w:val="28"/>
          <w:lang w:val="en-US"/>
        </w:rPr>
        <w:t xml:space="preserve"> a company controlled by </w:t>
      </w:r>
      <w:r>
        <w:rPr>
          <w:rFonts w:ascii="Times New Roman" w:hAnsi="Times New Roman" w:cs="Times New Roman"/>
          <w:sz w:val="28"/>
          <w:szCs w:val="28"/>
          <w:lang w:val="en-US"/>
        </w:rPr>
        <w:t xml:space="preserve">the fourteenth respondent, </w:t>
      </w:r>
      <w:r w:rsidRPr="003A16B8">
        <w:rPr>
          <w:rFonts w:ascii="Times New Roman" w:hAnsi="Times New Roman" w:cs="Times New Roman"/>
          <w:sz w:val="28"/>
          <w:szCs w:val="28"/>
          <w:lang w:val="en-US"/>
        </w:rPr>
        <w:t xml:space="preserve">Mr Darryl Hendricks. The proposal was that ICMC </w:t>
      </w:r>
      <w:r>
        <w:rPr>
          <w:rFonts w:ascii="Times New Roman" w:hAnsi="Times New Roman" w:cs="Times New Roman"/>
          <w:sz w:val="28"/>
          <w:szCs w:val="28"/>
          <w:lang w:val="en-US"/>
        </w:rPr>
        <w:t xml:space="preserve">would </w:t>
      </w:r>
      <w:r w:rsidRPr="003A16B8">
        <w:rPr>
          <w:rFonts w:ascii="Times New Roman" w:hAnsi="Times New Roman" w:cs="Times New Roman"/>
          <w:sz w:val="28"/>
          <w:szCs w:val="28"/>
          <w:lang w:val="en-US"/>
        </w:rPr>
        <w:t xml:space="preserve">purchase the plant from Sakhile in terms of an </w:t>
      </w:r>
      <w:r w:rsidRPr="003A16B8">
        <w:rPr>
          <w:rFonts w:ascii="Times New Roman" w:hAnsi="Times New Roman" w:cs="Times New Roman"/>
          <w:sz w:val="28"/>
          <w:szCs w:val="28"/>
          <w:lang w:val="en-US"/>
        </w:rPr>
        <w:lastRenderedPageBreak/>
        <w:t>instalment sale agreement. The plant was to be removed, refurbished and re-established, and the agreed purchase price was R26,3 million.</w:t>
      </w:r>
    </w:p>
    <w:p w14:paraId="0A0837AC" w14:textId="77777777" w:rsidR="005A2495" w:rsidRDefault="005A2495" w:rsidP="00EB5549">
      <w:pPr>
        <w:rPr>
          <w:rFonts w:ascii="Times New Roman" w:hAnsi="Times New Roman" w:cs="Times New Roman"/>
          <w:sz w:val="28"/>
          <w:szCs w:val="28"/>
          <w:lang w:val="en-US"/>
        </w:rPr>
      </w:pPr>
    </w:p>
    <w:p w14:paraId="784C6885" w14:textId="77777777" w:rsidR="00EB5549" w:rsidRDefault="00EB5549" w:rsidP="00EB5549">
      <w:pPr>
        <w:rPr>
          <w:rFonts w:ascii="Times New Roman" w:hAnsi="Times New Roman" w:cs="Times New Roman"/>
          <w:sz w:val="28"/>
          <w:szCs w:val="28"/>
          <w:lang w:val="en-US"/>
        </w:rPr>
      </w:pPr>
      <w:r>
        <w:rPr>
          <w:rFonts w:ascii="Times New Roman" w:hAnsi="Times New Roman" w:cs="Times New Roman"/>
          <w:sz w:val="28"/>
          <w:szCs w:val="28"/>
          <w:lang w:val="en-US"/>
        </w:rPr>
        <w:t>[6]</w:t>
      </w:r>
      <w:r>
        <w:rPr>
          <w:rFonts w:ascii="Times New Roman" w:hAnsi="Times New Roman" w:cs="Times New Roman"/>
          <w:sz w:val="28"/>
          <w:szCs w:val="28"/>
          <w:lang w:val="en-US"/>
        </w:rPr>
        <w:tab/>
        <w:t xml:space="preserve">Before the plant could be removed and </w:t>
      </w:r>
      <w:r w:rsidRPr="00CD7BD1">
        <w:rPr>
          <w:rFonts w:ascii="Times New Roman" w:hAnsi="Times New Roman" w:cs="Times New Roman"/>
          <w:sz w:val="28"/>
          <w:szCs w:val="28"/>
          <w:lang w:val="en-US"/>
        </w:rPr>
        <w:t>effect g</w:t>
      </w:r>
      <w:r>
        <w:rPr>
          <w:rFonts w:ascii="Times New Roman" w:hAnsi="Times New Roman" w:cs="Times New Roman"/>
          <w:sz w:val="28"/>
          <w:szCs w:val="28"/>
          <w:lang w:val="en-US"/>
        </w:rPr>
        <w:t xml:space="preserve">iven to the business rescue plan, Ergomode sought leave in terms of s 133 of the Act </w:t>
      </w:r>
      <w:r w:rsidRPr="003A16B8">
        <w:rPr>
          <w:rFonts w:ascii="Times New Roman" w:hAnsi="Times New Roman" w:cs="Times New Roman"/>
          <w:sz w:val="28"/>
          <w:szCs w:val="28"/>
          <w:lang w:val="en-US"/>
        </w:rPr>
        <w:t>to institute an application to: (</w:t>
      </w:r>
      <w:r>
        <w:rPr>
          <w:rFonts w:ascii="Times New Roman" w:hAnsi="Times New Roman" w:cs="Times New Roman"/>
          <w:sz w:val="28"/>
          <w:szCs w:val="28"/>
          <w:lang w:val="en-US"/>
        </w:rPr>
        <w:t>a</w:t>
      </w:r>
      <w:r w:rsidRPr="003A16B8">
        <w:rPr>
          <w:rFonts w:ascii="Times New Roman" w:hAnsi="Times New Roman" w:cs="Times New Roman"/>
          <w:sz w:val="28"/>
          <w:szCs w:val="28"/>
          <w:lang w:val="en-US"/>
        </w:rPr>
        <w:t>) perfect its landlord’s hypothec</w:t>
      </w:r>
      <w:r>
        <w:rPr>
          <w:rFonts w:ascii="Times New Roman" w:hAnsi="Times New Roman" w:cs="Times New Roman"/>
          <w:sz w:val="28"/>
          <w:szCs w:val="28"/>
          <w:lang w:val="en-US"/>
        </w:rPr>
        <w:t xml:space="preserve"> over the plant as real security over the arrear rentals</w:t>
      </w:r>
      <w:r w:rsidRPr="003A16B8">
        <w:rPr>
          <w:rFonts w:ascii="Times New Roman" w:hAnsi="Times New Roman" w:cs="Times New Roman"/>
          <w:sz w:val="28"/>
          <w:szCs w:val="28"/>
          <w:lang w:val="en-US"/>
        </w:rPr>
        <w:t>; (</w:t>
      </w:r>
      <w:r>
        <w:rPr>
          <w:rFonts w:ascii="Times New Roman" w:hAnsi="Times New Roman" w:cs="Times New Roman"/>
          <w:sz w:val="28"/>
          <w:szCs w:val="28"/>
          <w:lang w:val="en-US"/>
        </w:rPr>
        <w:t>b</w:t>
      </w:r>
      <w:r w:rsidRPr="003A16B8">
        <w:rPr>
          <w:rFonts w:ascii="Times New Roman" w:hAnsi="Times New Roman" w:cs="Times New Roman"/>
          <w:sz w:val="28"/>
          <w:szCs w:val="28"/>
          <w:lang w:val="en-US"/>
        </w:rPr>
        <w:t xml:space="preserve">)  set aside the BRPs determination </w:t>
      </w:r>
      <w:r>
        <w:rPr>
          <w:rFonts w:ascii="Times New Roman" w:hAnsi="Times New Roman" w:cs="Times New Roman"/>
          <w:sz w:val="28"/>
          <w:szCs w:val="28"/>
          <w:lang w:val="en-US"/>
        </w:rPr>
        <w:t xml:space="preserve">in terms of s 145(5) of the Act </w:t>
      </w:r>
      <w:r w:rsidRPr="003A16B8">
        <w:rPr>
          <w:rFonts w:ascii="Times New Roman" w:hAnsi="Times New Roman" w:cs="Times New Roman"/>
          <w:sz w:val="28"/>
          <w:szCs w:val="28"/>
          <w:lang w:val="en-US"/>
        </w:rPr>
        <w:t xml:space="preserve">that it is not an independent creditor; </w:t>
      </w:r>
      <w:r>
        <w:rPr>
          <w:rFonts w:ascii="Times New Roman" w:hAnsi="Times New Roman" w:cs="Times New Roman"/>
          <w:sz w:val="28"/>
          <w:szCs w:val="28"/>
          <w:lang w:val="en-US"/>
        </w:rPr>
        <w:t xml:space="preserve">(c) </w:t>
      </w:r>
      <w:r w:rsidRPr="003A16B8">
        <w:rPr>
          <w:rFonts w:ascii="Times New Roman" w:hAnsi="Times New Roman" w:cs="Times New Roman"/>
          <w:sz w:val="28"/>
          <w:szCs w:val="28"/>
          <w:lang w:val="en-US"/>
        </w:rPr>
        <w:t>condonation for its admitted failure to comply with s 145(6) of the Act; and (</w:t>
      </w:r>
      <w:r>
        <w:rPr>
          <w:rFonts w:ascii="Times New Roman" w:hAnsi="Times New Roman" w:cs="Times New Roman"/>
          <w:sz w:val="28"/>
          <w:szCs w:val="28"/>
          <w:lang w:val="en-US"/>
        </w:rPr>
        <w:t>d</w:t>
      </w:r>
      <w:r w:rsidRPr="003A16B8">
        <w:rPr>
          <w:rFonts w:ascii="Times New Roman" w:hAnsi="Times New Roman" w:cs="Times New Roman"/>
          <w:sz w:val="28"/>
          <w:szCs w:val="28"/>
          <w:lang w:val="en-US"/>
        </w:rPr>
        <w:t>) declaring the adoption of the business plan on 30 March 2021 to be of no force or effect or, alternatively, for same to be reviewed and set aside.</w:t>
      </w:r>
    </w:p>
    <w:p w14:paraId="2652A882" w14:textId="77777777" w:rsidR="00EB5549" w:rsidRDefault="00EB5549" w:rsidP="00EB5549">
      <w:pPr>
        <w:rPr>
          <w:rFonts w:ascii="Times New Roman" w:hAnsi="Times New Roman" w:cs="Times New Roman"/>
          <w:sz w:val="28"/>
          <w:szCs w:val="28"/>
          <w:lang w:val="en-US"/>
        </w:rPr>
      </w:pPr>
    </w:p>
    <w:p w14:paraId="4C17562C" w14:textId="77777777" w:rsidR="00EB5549" w:rsidRPr="003A16B8" w:rsidRDefault="00EB5549" w:rsidP="00EB5549">
      <w:pPr>
        <w:rPr>
          <w:rFonts w:ascii="Times New Roman" w:hAnsi="Times New Roman" w:cs="Times New Roman"/>
          <w:sz w:val="28"/>
          <w:szCs w:val="28"/>
        </w:rPr>
      </w:pPr>
      <w:r w:rsidRPr="003A16B8">
        <w:rPr>
          <w:rFonts w:ascii="Times New Roman" w:hAnsi="Times New Roman" w:cs="Times New Roman"/>
          <w:b/>
          <w:sz w:val="28"/>
          <w:szCs w:val="28"/>
        </w:rPr>
        <w:t>Procedure for adoption of the business rescue plan</w:t>
      </w:r>
    </w:p>
    <w:p w14:paraId="3651B2BF" w14:textId="77777777" w:rsidR="00EB5549" w:rsidRPr="003A16B8" w:rsidRDefault="00EB5549" w:rsidP="00EB5549">
      <w:pPr>
        <w:rPr>
          <w:rFonts w:ascii="Times New Roman" w:hAnsi="Times New Roman" w:cs="Times New Roman"/>
          <w:sz w:val="28"/>
          <w:szCs w:val="28"/>
        </w:rPr>
      </w:pPr>
      <w:r w:rsidRPr="003A16B8">
        <w:rPr>
          <w:rFonts w:ascii="Times New Roman" w:hAnsi="Times New Roman" w:cs="Times New Roman"/>
          <w:sz w:val="28"/>
          <w:szCs w:val="28"/>
        </w:rPr>
        <w:t>[</w:t>
      </w:r>
      <w:r>
        <w:rPr>
          <w:rFonts w:ascii="Times New Roman" w:hAnsi="Times New Roman" w:cs="Times New Roman"/>
          <w:sz w:val="28"/>
          <w:szCs w:val="28"/>
        </w:rPr>
        <w:t>7</w:t>
      </w:r>
      <w:r w:rsidRPr="003A16B8">
        <w:rPr>
          <w:rFonts w:ascii="Times New Roman" w:hAnsi="Times New Roman" w:cs="Times New Roman"/>
          <w:sz w:val="28"/>
          <w:szCs w:val="28"/>
        </w:rPr>
        <w:t>]</w:t>
      </w:r>
      <w:r w:rsidRPr="003A16B8">
        <w:rPr>
          <w:rFonts w:ascii="Times New Roman" w:hAnsi="Times New Roman" w:cs="Times New Roman"/>
          <w:sz w:val="28"/>
          <w:szCs w:val="28"/>
        </w:rPr>
        <w:tab/>
        <w:t xml:space="preserve">In the main, Ergomode sought an order declaring the adoption of the business plan on 30 March 2021 to be of no force or to be reviewed and set aside.  Section 150(1) of the Act provides that the BRPs, after consulting the creditors, other affected persons and the management of the company, must prepare a business plan for consideration and possible adoption at a meeting held in terms of s 151. The business plan must, in terms of s 150(5), be published within 25 days after the date on which the practitioner(s) were appointed, or such longer time as may be allowed by the court on application by the company, or by the holders of a majority of creditors’ voting interest. </w:t>
      </w:r>
    </w:p>
    <w:p w14:paraId="77431E47" w14:textId="77777777" w:rsidR="00EB5549" w:rsidRPr="003A16B8" w:rsidRDefault="00EB5549" w:rsidP="00EB5549">
      <w:pPr>
        <w:rPr>
          <w:rFonts w:ascii="Times New Roman" w:hAnsi="Times New Roman" w:cs="Times New Roman"/>
          <w:sz w:val="28"/>
          <w:szCs w:val="28"/>
        </w:rPr>
      </w:pPr>
    </w:p>
    <w:p w14:paraId="64ED8247" w14:textId="77777777" w:rsidR="00EB5549" w:rsidRDefault="00EB5549" w:rsidP="00EB5549">
      <w:pPr>
        <w:rPr>
          <w:rFonts w:ascii="Times New Roman" w:hAnsi="Times New Roman" w:cs="Times New Roman"/>
          <w:sz w:val="28"/>
          <w:szCs w:val="28"/>
        </w:rPr>
      </w:pPr>
      <w:r w:rsidRPr="003A16B8">
        <w:rPr>
          <w:rFonts w:ascii="Times New Roman" w:hAnsi="Times New Roman" w:cs="Times New Roman"/>
          <w:sz w:val="28"/>
          <w:szCs w:val="28"/>
        </w:rPr>
        <w:t>[</w:t>
      </w:r>
      <w:r>
        <w:rPr>
          <w:rFonts w:ascii="Times New Roman" w:hAnsi="Times New Roman" w:cs="Times New Roman"/>
          <w:sz w:val="28"/>
          <w:szCs w:val="28"/>
        </w:rPr>
        <w:t>8</w:t>
      </w:r>
      <w:r w:rsidRPr="003A16B8">
        <w:rPr>
          <w:rFonts w:ascii="Times New Roman" w:hAnsi="Times New Roman" w:cs="Times New Roman"/>
          <w:sz w:val="28"/>
          <w:szCs w:val="28"/>
        </w:rPr>
        <w:t>]</w:t>
      </w:r>
      <w:r w:rsidRPr="003A16B8">
        <w:rPr>
          <w:rFonts w:ascii="Times New Roman" w:hAnsi="Times New Roman" w:cs="Times New Roman"/>
          <w:sz w:val="28"/>
          <w:szCs w:val="28"/>
        </w:rPr>
        <w:tab/>
        <w:t xml:space="preserve">In this case the following sequence of events ultimately led to the adoption of the business rescue plan. On 12 November 2020 </w:t>
      </w:r>
      <w:r>
        <w:rPr>
          <w:rFonts w:ascii="Times New Roman" w:hAnsi="Times New Roman" w:cs="Times New Roman"/>
          <w:sz w:val="28"/>
          <w:szCs w:val="28"/>
        </w:rPr>
        <w:t>the</w:t>
      </w:r>
      <w:r w:rsidRPr="003A16B8">
        <w:rPr>
          <w:rFonts w:ascii="Times New Roman" w:hAnsi="Times New Roman" w:cs="Times New Roman"/>
          <w:sz w:val="28"/>
          <w:szCs w:val="28"/>
        </w:rPr>
        <w:t xml:space="preserve"> BRPs held the first meeting of creditors. On 8 January 2021, </w:t>
      </w:r>
      <w:r w:rsidR="00DA02A7" w:rsidRPr="00CD7BD1">
        <w:rPr>
          <w:rFonts w:ascii="Times New Roman" w:hAnsi="Times New Roman" w:cs="Times New Roman"/>
          <w:sz w:val="28"/>
          <w:szCs w:val="28"/>
        </w:rPr>
        <w:t>the</w:t>
      </w:r>
      <w:r w:rsidR="00DA02A7">
        <w:rPr>
          <w:rFonts w:ascii="Times New Roman" w:hAnsi="Times New Roman" w:cs="Times New Roman"/>
          <w:sz w:val="28"/>
          <w:szCs w:val="28"/>
        </w:rPr>
        <w:t xml:space="preserve"> </w:t>
      </w:r>
      <w:r w:rsidR="001C58F8">
        <w:rPr>
          <w:rFonts w:ascii="Times New Roman" w:hAnsi="Times New Roman" w:cs="Times New Roman"/>
          <w:sz w:val="28"/>
          <w:szCs w:val="28"/>
        </w:rPr>
        <w:t>BRPs</w:t>
      </w:r>
      <w:r w:rsidRPr="003A16B8">
        <w:rPr>
          <w:rFonts w:ascii="Times New Roman" w:hAnsi="Times New Roman" w:cs="Times New Roman"/>
          <w:sz w:val="28"/>
          <w:szCs w:val="28"/>
        </w:rPr>
        <w:t xml:space="preserve"> sent an email to all known affected persons requesting an extension of the date of the publication of the business rescue plan to 28 February 2021. The addressees were requested to respond to the email if they did not agree to the extension, and further </w:t>
      </w:r>
      <w:r w:rsidR="00510DF2" w:rsidRPr="003A16B8">
        <w:rPr>
          <w:rFonts w:ascii="Times New Roman" w:hAnsi="Times New Roman" w:cs="Times New Roman"/>
          <w:sz w:val="28"/>
          <w:szCs w:val="28"/>
        </w:rPr>
        <w:t xml:space="preserve">advised </w:t>
      </w:r>
      <w:r w:rsidR="00510DF2" w:rsidRPr="003A16B8">
        <w:rPr>
          <w:rFonts w:ascii="Times New Roman" w:hAnsi="Times New Roman" w:cs="Times New Roman"/>
          <w:sz w:val="28"/>
          <w:szCs w:val="28"/>
        </w:rPr>
        <w:lastRenderedPageBreak/>
        <w:t>that</w:t>
      </w:r>
      <w:r w:rsidRPr="003A16B8">
        <w:rPr>
          <w:rFonts w:ascii="Times New Roman" w:hAnsi="Times New Roman" w:cs="Times New Roman"/>
          <w:sz w:val="28"/>
          <w:szCs w:val="28"/>
        </w:rPr>
        <w:t xml:space="preserve"> if they did not respond at all, it would be taken that they agree to the extension. None of the creditors responded to the email. The BRPs consequently informed the creditors that the extension to 28 February 2021 had been granted. </w:t>
      </w:r>
    </w:p>
    <w:p w14:paraId="06ABBAA2" w14:textId="77777777" w:rsidR="005A2495" w:rsidRPr="003A16B8" w:rsidRDefault="005A2495" w:rsidP="00EB5549">
      <w:pPr>
        <w:rPr>
          <w:rFonts w:ascii="Times New Roman" w:hAnsi="Times New Roman" w:cs="Times New Roman"/>
          <w:sz w:val="28"/>
          <w:szCs w:val="28"/>
        </w:rPr>
      </w:pPr>
    </w:p>
    <w:p w14:paraId="05238E5B" w14:textId="77777777" w:rsidR="00EB5549" w:rsidRPr="003A16B8" w:rsidRDefault="00EB5549" w:rsidP="00EB5549">
      <w:pPr>
        <w:rPr>
          <w:rFonts w:ascii="Times New Roman" w:hAnsi="Times New Roman" w:cs="Times New Roman"/>
          <w:sz w:val="28"/>
          <w:szCs w:val="28"/>
        </w:rPr>
      </w:pPr>
      <w:r w:rsidRPr="003A16B8">
        <w:rPr>
          <w:rFonts w:ascii="Times New Roman" w:hAnsi="Times New Roman" w:cs="Times New Roman"/>
          <w:sz w:val="28"/>
          <w:szCs w:val="28"/>
        </w:rPr>
        <w:t>[</w:t>
      </w:r>
      <w:r>
        <w:rPr>
          <w:rFonts w:ascii="Times New Roman" w:hAnsi="Times New Roman" w:cs="Times New Roman"/>
          <w:sz w:val="28"/>
          <w:szCs w:val="28"/>
        </w:rPr>
        <w:t>9</w:t>
      </w:r>
      <w:r w:rsidRPr="003A16B8">
        <w:rPr>
          <w:rFonts w:ascii="Times New Roman" w:hAnsi="Times New Roman" w:cs="Times New Roman"/>
          <w:sz w:val="28"/>
          <w:szCs w:val="28"/>
        </w:rPr>
        <w:t>]</w:t>
      </w:r>
      <w:r w:rsidRPr="003A16B8">
        <w:rPr>
          <w:rFonts w:ascii="Times New Roman" w:hAnsi="Times New Roman" w:cs="Times New Roman"/>
          <w:sz w:val="28"/>
          <w:szCs w:val="28"/>
        </w:rPr>
        <w:tab/>
        <w:t xml:space="preserve">On 24 February 2021, the BRPs again requested, by email to all affected persons, a further extension of the publication of the plan to 15 March 2021. Again the creditors were requested to respond to the email only if they did not agree to the proposed extension. If they did not respond to the email it would be taken that they agreed to the extension. Ergomode sent an email objecting to the extension, and this was the only response received by the BRPs. On 26 February 2021, the BRPs informed all affected persons that the creditors had voted in favour of the extension to 15 March 2021. The plan was </w:t>
      </w:r>
      <w:r w:rsidR="00DA02A7" w:rsidRPr="00CD7BD1">
        <w:rPr>
          <w:rFonts w:ascii="Times New Roman" w:hAnsi="Times New Roman" w:cs="Times New Roman"/>
          <w:sz w:val="28"/>
          <w:szCs w:val="28"/>
        </w:rPr>
        <w:t>then</w:t>
      </w:r>
      <w:r w:rsidRPr="003A16B8">
        <w:rPr>
          <w:rFonts w:ascii="Times New Roman" w:hAnsi="Times New Roman" w:cs="Times New Roman"/>
          <w:sz w:val="28"/>
          <w:szCs w:val="28"/>
        </w:rPr>
        <w:t xml:space="preserve"> published on 15 March 2021 and was thereafter adopted by the majority creditors on 30 March 2021.</w:t>
      </w:r>
    </w:p>
    <w:p w14:paraId="4018E0B2" w14:textId="77777777" w:rsidR="00EB5549" w:rsidRPr="003A16B8" w:rsidRDefault="00EB5549" w:rsidP="00EB5549">
      <w:pPr>
        <w:rPr>
          <w:rFonts w:ascii="Times New Roman" w:hAnsi="Times New Roman" w:cs="Times New Roman"/>
          <w:sz w:val="28"/>
          <w:szCs w:val="28"/>
        </w:rPr>
      </w:pPr>
    </w:p>
    <w:p w14:paraId="1570E9E1" w14:textId="77777777" w:rsidR="00EB5549" w:rsidRPr="003A16B8" w:rsidRDefault="00EB5549" w:rsidP="00EB5549">
      <w:pPr>
        <w:rPr>
          <w:rFonts w:ascii="Times New Roman" w:hAnsi="Times New Roman" w:cs="Times New Roman"/>
          <w:sz w:val="28"/>
          <w:szCs w:val="28"/>
        </w:rPr>
      </w:pPr>
      <w:r w:rsidRPr="003A16B8">
        <w:rPr>
          <w:rFonts w:ascii="Times New Roman" w:hAnsi="Times New Roman" w:cs="Times New Roman"/>
          <w:sz w:val="28"/>
          <w:szCs w:val="28"/>
        </w:rPr>
        <w:t>[</w:t>
      </w:r>
      <w:r>
        <w:rPr>
          <w:rFonts w:ascii="Times New Roman" w:hAnsi="Times New Roman" w:cs="Times New Roman"/>
          <w:sz w:val="28"/>
          <w:szCs w:val="28"/>
        </w:rPr>
        <w:t>10</w:t>
      </w:r>
      <w:r w:rsidRPr="003A16B8">
        <w:rPr>
          <w:rFonts w:ascii="Times New Roman" w:hAnsi="Times New Roman" w:cs="Times New Roman"/>
          <w:sz w:val="28"/>
          <w:szCs w:val="28"/>
        </w:rPr>
        <w:t>]</w:t>
      </w:r>
      <w:r w:rsidRPr="003A16B8">
        <w:rPr>
          <w:rFonts w:ascii="Times New Roman" w:hAnsi="Times New Roman" w:cs="Times New Roman"/>
          <w:sz w:val="28"/>
          <w:szCs w:val="28"/>
        </w:rPr>
        <w:tab/>
        <w:t xml:space="preserve">In the high court, </w:t>
      </w:r>
      <w:r w:rsidR="00DA02A7" w:rsidRPr="00CD7BD1">
        <w:rPr>
          <w:rFonts w:ascii="Times New Roman" w:hAnsi="Times New Roman" w:cs="Times New Roman"/>
          <w:sz w:val="28"/>
          <w:szCs w:val="28"/>
        </w:rPr>
        <w:t>c</w:t>
      </w:r>
      <w:r w:rsidRPr="003A16B8">
        <w:rPr>
          <w:rFonts w:ascii="Times New Roman" w:hAnsi="Times New Roman" w:cs="Times New Roman"/>
          <w:sz w:val="28"/>
          <w:szCs w:val="28"/>
        </w:rPr>
        <w:t xml:space="preserve">ounsel for Ergomode argued that the time period for the publication of the business rescue plan as provided for in s 150(5) had lapsed </w:t>
      </w:r>
      <w:r w:rsidR="00DA02A7" w:rsidRPr="00CD7BD1">
        <w:rPr>
          <w:rFonts w:ascii="Times New Roman" w:hAnsi="Times New Roman" w:cs="Times New Roman"/>
          <w:sz w:val="28"/>
          <w:szCs w:val="28"/>
        </w:rPr>
        <w:t>because</w:t>
      </w:r>
      <w:r w:rsidRPr="003A16B8">
        <w:rPr>
          <w:rFonts w:ascii="Times New Roman" w:hAnsi="Times New Roman" w:cs="Times New Roman"/>
          <w:sz w:val="28"/>
          <w:szCs w:val="28"/>
        </w:rPr>
        <w:t xml:space="preserve"> there was no valid extension of the </w:t>
      </w:r>
      <w:r w:rsidRPr="00CD7BD1">
        <w:rPr>
          <w:rFonts w:ascii="Times New Roman" w:hAnsi="Times New Roman" w:cs="Times New Roman"/>
          <w:sz w:val="28"/>
          <w:szCs w:val="28"/>
        </w:rPr>
        <w:t>time f</w:t>
      </w:r>
      <w:r w:rsidRPr="003A16B8">
        <w:rPr>
          <w:rFonts w:ascii="Times New Roman" w:hAnsi="Times New Roman" w:cs="Times New Roman"/>
          <w:sz w:val="28"/>
          <w:szCs w:val="28"/>
        </w:rPr>
        <w:t>or the publication of the plan beyond 31 January 2021, alternatively, 28 February 2021.</w:t>
      </w:r>
      <w:r w:rsidRPr="00AF2A94">
        <w:rPr>
          <w:rFonts w:ascii="Times New Roman" w:hAnsi="Times New Roman" w:cs="Times New Roman"/>
          <w:sz w:val="28"/>
          <w:szCs w:val="28"/>
        </w:rPr>
        <w:t xml:space="preserve"> </w:t>
      </w:r>
      <w:r w:rsidRPr="003A16B8">
        <w:rPr>
          <w:rFonts w:ascii="Times New Roman" w:hAnsi="Times New Roman" w:cs="Times New Roman"/>
          <w:sz w:val="28"/>
          <w:szCs w:val="28"/>
        </w:rPr>
        <w:t>As a consequence, no business rescue plan could, absent a valid extension, be validly adopted thereafter.</w:t>
      </w:r>
    </w:p>
    <w:p w14:paraId="27C90EB8" w14:textId="77777777" w:rsidR="00EB5549" w:rsidRPr="003A16B8" w:rsidRDefault="00EB5549" w:rsidP="00EB5549">
      <w:pPr>
        <w:rPr>
          <w:rFonts w:ascii="Times New Roman" w:hAnsi="Times New Roman" w:cs="Times New Roman"/>
          <w:sz w:val="28"/>
          <w:szCs w:val="28"/>
        </w:rPr>
      </w:pPr>
    </w:p>
    <w:p w14:paraId="6746623D" w14:textId="77777777" w:rsidR="00EB5549" w:rsidRPr="003A16B8" w:rsidRDefault="00EB5549" w:rsidP="00EB5549">
      <w:pPr>
        <w:rPr>
          <w:rFonts w:ascii="Times New Roman" w:hAnsi="Times New Roman" w:cs="Times New Roman"/>
          <w:sz w:val="28"/>
          <w:szCs w:val="28"/>
        </w:rPr>
      </w:pPr>
      <w:r w:rsidRPr="003A16B8">
        <w:rPr>
          <w:rFonts w:ascii="Times New Roman" w:hAnsi="Times New Roman" w:cs="Times New Roman"/>
          <w:sz w:val="28"/>
          <w:szCs w:val="28"/>
        </w:rPr>
        <w:t>[</w:t>
      </w:r>
      <w:r>
        <w:rPr>
          <w:rFonts w:ascii="Times New Roman" w:hAnsi="Times New Roman" w:cs="Times New Roman"/>
          <w:sz w:val="28"/>
          <w:szCs w:val="28"/>
        </w:rPr>
        <w:t>11</w:t>
      </w:r>
      <w:r w:rsidRPr="003A16B8">
        <w:rPr>
          <w:rFonts w:ascii="Times New Roman" w:hAnsi="Times New Roman" w:cs="Times New Roman"/>
          <w:sz w:val="28"/>
          <w:szCs w:val="28"/>
        </w:rPr>
        <w:t>]</w:t>
      </w:r>
      <w:r w:rsidRPr="003A16B8">
        <w:rPr>
          <w:rFonts w:ascii="Times New Roman" w:hAnsi="Times New Roman" w:cs="Times New Roman"/>
          <w:sz w:val="28"/>
          <w:szCs w:val="28"/>
        </w:rPr>
        <w:tab/>
        <w:t xml:space="preserve">Ergomode further contended that s 150(5) requires that express consent must be obtained from creditors in a formal meeting to extend the 25-day period within which the business rescue plan must be published. In this regard, Ergomode relied on </w:t>
      </w:r>
      <w:r w:rsidRPr="003A16B8">
        <w:rPr>
          <w:rFonts w:ascii="Times New Roman" w:hAnsi="Times New Roman" w:cs="Times New Roman"/>
          <w:i/>
          <w:sz w:val="28"/>
          <w:szCs w:val="28"/>
        </w:rPr>
        <w:t xml:space="preserve">DH Brothers Industries (Pty) Ltd v Gribnitz NO and </w:t>
      </w:r>
      <w:r w:rsidRPr="003A16B8">
        <w:rPr>
          <w:rFonts w:ascii="Times New Roman" w:hAnsi="Times New Roman" w:cs="Times New Roman"/>
          <w:i/>
          <w:sz w:val="28"/>
          <w:szCs w:val="28"/>
        </w:rPr>
        <w:lastRenderedPageBreak/>
        <w:t>Others</w:t>
      </w:r>
      <w:r w:rsidRPr="003A16B8">
        <w:rPr>
          <w:rFonts w:ascii="Times New Roman" w:hAnsi="Times New Roman" w:cs="Times New Roman"/>
          <w:sz w:val="28"/>
          <w:szCs w:val="28"/>
        </w:rPr>
        <w:t>.</w:t>
      </w:r>
      <w:r w:rsidRPr="003A16B8">
        <w:rPr>
          <w:rStyle w:val="FootnoteReference"/>
          <w:rFonts w:ascii="Times New Roman" w:hAnsi="Times New Roman" w:cs="Times New Roman"/>
          <w:sz w:val="28"/>
          <w:szCs w:val="28"/>
        </w:rPr>
        <w:footnoteReference w:id="2"/>
      </w:r>
      <w:r w:rsidRPr="003A16B8">
        <w:rPr>
          <w:rFonts w:ascii="Times New Roman" w:hAnsi="Times New Roman" w:cs="Times New Roman"/>
          <w:sz w:val="28"/>
          <w:szCs w:val="28"/>
        </w:rPr>
        <w:t xml:space="preserve"> It submitted that without a formal meeting and in the absence of express consent having been given, the purported extensions were legally ineffectual.</w:t>
      </w:r>
    </w:p>
    <w:p w14:paraId="12339D3F" w14:textId="77777777" w:rsidR="00EB5549" w:rsidRPr="003A16B8" w:rsidRDefault="00EB5549" w:rsidP="00EB5549">
      <w:pPr>
        <w:rPr>
          <w:rFonts w:ascii="Times New Roman" w:hAnsi="Times New Roman" w:cs="Times New Roman"/>
          <w:sz w:val="28"/>
          <w:szCs w:val="28"/>
        </w:rPr>
      </w:pPr>
    </w:p>
    <w:p w14:paraId="6124409E" w14:textId="77777777" w:rsidR="00EB5549" w:rsidRPr="00C83F33" w:rsidRDefault="00EB5549" w:rsidP="00C83F33">
      <w:pPr>
        <w:rPr>
          <w:rFonts w:ascii="Times New Roman" w:hAnsi="Times New Roman" w:cs="Times New Roman"/>
          <w:sz w:val="28"/>
          <w:szCs w:val="28"/>
        </w:rPr>
      </w:pPr>
      <w:r w:rsidRPr="003A16B8">
        <w:rPr>
          <w:rFonts w:ascii="Times New Roman" w:hAnsi="Times New Roman" w:cs="Times New Roman"/>
          <w:sz w:val="28"/>
          <w:szCs w:val="28"/>
        </w:rPr>
        <w:t>[</w:t>
      </w:r>
      <w:r>
        <w:rPr>
          <w:rFonts w:ascii="Times New Roman" w:hAnsi="Times New Roman" w:cs="Times New Roman"/>
          <w:sz w:val="28"/>
          <w:szCs w:val="28"/>
        </w:rPr>
        <w:t>12</w:t>
      </w:r>
      <w:r w:rsidRPr="003A16B8">
        <w:rPr>
          <w:rFonts w:ascii="Times New Roman" w:hAnsi="Times New Roman" w:cs="Times New Roman"/>
          <w:sz w:val="28"/>
          <w:szCs w:val="28"/>
        </w:rPr>
        <w:t>]</w:t>
      </w:r>
      <w:r w:rsidR="007077FA" w:rsidRPr="003A16B8">
        <w:rPr>
          <w:rFonts w:ascii="Times New Roman" w:hAnsi="Times New Roman" w:cs="Times New Roman"/>
          <w:sz w:val="28"/>
          <w:szCs w:val="28"/>
        </w:rPr>
        <w:tab/>
      </w:r>
      <w:r w:rsidR="007077FA" w:rsidRPr="00AF2A94">
        <w:rPr>
          <w:rFonts w:ascii="Times New Roman" w:hAnsi="Times New Roman" w:cs="Times New Roman"/>
          <w:sz w:val="28"/>
          <w:szCs w:val="28"/>
        </w:rPr>
        <w:t xml:space="preserve"> </w:t>
      </w:r>
      <w:r w:rsidR="007077FA" w:rsidRPr="00787F58">
        <w:rPr>
          <w:rFonts w:ascii="Times New Roman" w:hAnsi="Times New Roman" w:cs="Times New Roman"/>
          <w:sz w:val="28"/>
          <w:szCs w:val="28"/>
          <w14:ligatures w14:val="none"/>
        </w:rPr>
        <w:t>It</w:t>
      </w:r>
      <w:r w:rsidR="00787F58" w:rsidRPr="00787F58">
        <w:rPr>
          <w:rFonts w:ascii="Times New Roman" w:hAnsi="Times New Roman" w:cs="Times New Roman"/>
          <w:sz w:val="28"/>
          <w:szCs w:val="28"/>
        </w:rPr>
        <w:t xml:space="preserve"> is common cause that Ergomode participated in the business rescue proceedings and did not raise any objection pertaining to the publication of the business rescue plan, (or any other issue) at the meeting of 30 March 2021, where the business rescue plan was adopted. Accordingly, Ergomode's reliance on </w:t>
      </w:r>
      <w:r w:rsidR="00787F58" w:rsidRPr="00787F58">
        <w:rPr>
          <w:rFonts w:ascii="Times New Roman" w:hAnsi="Times New Roman" w:cs="Times New Roman"/>
          <w:i/>
          <w:sz w:val="28"/>
          <w:szCs w:val="28"/>
        </w:rPr>
        <w:t>DH Brothers</w:t>
      </w:r>
      <w:r w:rsidR="00787F58" w:rsidRPr="00787F58">
        <w:rPr>
          <w:rFonts w:ascii="Times New Roman" w:hAnsi="Times New Roman" w:cs="Times New Roman"/>
          <w:sz w:val="28"/>
          <w:szCs w:val="28"/>
        </w:rPr>
        <w:t xml:space="preserve"> is misplaced as the facts in this matter are distinguishable. In </w:t>
      </w:r>
      <w:r w:rsidR="00787F58" w:rsidRPr="00787F58">
        <w:rPr>
          <w:rFonts w:ascii="Times New Roman" w:hAnsi="Times New Roman" w:cs="Times New Roman"/>
          <w:i/>
          <w:sz w:val="28"/>
          <w:szCs w:val="28"/>
        </w:rPr>
        <w:t>DH Brothers</w:t>
      </w:r>
      <w:r w:rsidR="00787F58" w:rsidRPr="00787F58">
        <w:rPr>
          <w:rFonts w:ascii="Times New Roman" w:hAnsi="Times New Roman" w:cs="Times New Roman"/>
          <w:sz w:val="28"/>
          <w:szCs w:val="28"/>
        </w:rPr>
        <w:t>, the BRP sent emails to creditors on a number of occasions requesting an extension of the time within which to publish a plan, and did not request a response or state that if no response was received, failure to respond would be deemed as consent to the requested extension. On the contrary</w:t>
      </w:r>
      <w:r w:rsidR="00DA02A7" w:rsidRPr="00CD7BD1">
        <w:rPr>
          <w:rFonts w:ascii="Times New Roman" w:hAnsi="Times New Roman" w:cs="Times New Roman"/>
          <w:sz w:val="28"/>
          <w:szCs w:val="28"/>
        </w:rPr>
        <w:t>,</w:t>
      </w:r>
      <w:r w:rsidR="00787F58" w:rsidRPr="00787F58">
        <w:rPr>
          <w:rFonts w:ascii="Times New Roman" w:hAnsi="Times New Roman" w:cs="Times New Roman"/>
          <w:sz w:val="28"/>
          <w:szCs w:val="28"/>
        </w:rPr>
        <w:t xml:space="preserve"> in this matter the BRPs invited a response from the affected persons. In </w:t>
      </w:r>
      <w:r w:rsidR="00787F58" w:rsidRPr="00787F58">
        <w:rPr>
          <w:rFonts w:ascii="Times New Roman" w:hAnsi="Times New Roman" w:cs="Times New Roman"/>
          <w:i/>
          <w:sz w:val="28"/>
          <w:szCs w:val="28"/>
        </w:rPr>
        <w:t>DH Brothers</w:t>
      </w:r>
      <w:r w:rsidR="00787F58" w:rsidRPr="00787F58">
        <w:rPr>
          <w:rFonts w:ascii="Times New Roman" w:hAnsi="Times New Roman" w:cs="Times New Roman"/>
          <w:sz w:val="28"/>
          <w:szCs w:val="28"/>
        </w:rPr>
        <w:t>, the court adopted the approach that failure to publish a plan within the prescribed time or extended period results in the termination of the business rescue proceedings.</w:t>
      </w:r>
      <w:r w:rsidR="00787F58" w:rsidRPr="00787F58">
        <w:rPr>
          <w:rFonts w:ascii="Times New Roman" w:hAnsi="Times New Roman" w:cs="Times New Roman"/>
          <w:sz w:val="28"/>
          <w:szCs w:val="28"/>
          <w:vertAlign w:val="superscript"/>
        </w:rPr>
        <w:footnoteReference w:id="3"/>
      </w:r>
      <w:r w:rsidR="00787F58" w:rsidRPr="00787F58">
        <w:rPr>
          <w:rFonts w:ascii="Times New Roman" w:hAnsi="Times New Roman" w:cs="Times New Roman"/>
          <w:sz w:val="28"/>
          <w:szCs w:val="28"/>
        </w:rPr>
        <w:t xml:space="preserve"> This statement was, however, disapproved of by this Court in </w:t>
      </w:r>
      <w:r w:rsidR="00787F58" w:rsidRPr="00787F58">
        <w:rPr>
          <w:rFonts w:ascii="Times New Roman" w:hAnsi="Times New Roman" w:cs="Times New Roman"/>
          <w:i/>
          <w:sz w:val="28"/>
          <w:szCs w:val="28"/>
        </w:rPr>
        <w:t>Panamo Properties (Pty) Ltd and Another v Nel and Others</w:t>
      </w:r>
      <w:r w:rsidR="00787F58" w:rsidRPr="00787F58">
        <w:rPr>
          <w:rFonts w:ascii="Times New Roman" w:hAnsi="Times New Roman" w:cs="Times New Roman"/>
          <w:sz w:val="28"/>
          <w:szCs w:val="28"/>
        </w:rPr>
        <w:t>.</w:t>
      </w:r>
      <w:r w:rsidR="00787F58" w:rsidRPr="00787F58">
        <w:rPr>
          <w:rFonts w:ascii="Times New Roman" w:hAnsi="Times New Roman" w:cs="Times New Roman"/>
          <w:sz w:val="28"/>
          <w:szCs w:val="28"/>
          <w:vertAlign w:val="superscript"/>
        </w:rPr>
        <w:footnoteReference w:id="4"/>
      </w:r>
    </w:p>
    <w:p w14:paraId="46CFD938" w14:textId="77777777" w:rsidR="00EB5549" w:rsidRPr="00FE5AB7" w:rsidRDefault="00EB5549" w:rsidP="00EB5549">
      <w:pPr>
        <w:rPr>
          <w:rFonts w:ascii="Times New Roman" w:hAnsi="Times New Roman" w:cs="Times New Roman"/>
          <w:sz w:val="28"/>
          <w:szCs w:val="28"/>
        </w:rPr>
      </w:pPr>
    </w:p>
    <w:p w14:paraId="0E964A88" w14:textId="4EA2FBF9" w:rsidR="00EB5549" w:rsidRPr="00787F58" w:rsidRDefault="00EB5549" w:rsidP="00E67031">
      <w:pPr>
        <w:jc w:val="left"/>
        <w:rPr>
          <w:rFonts w:ascii="Times New Roman" w:hAnsi="Times New Roman" w:cs="Times New Roman"/>
          <w:sz w:val="28"/>
          <w:szCs w:val="28"/>
        </w:rPr>
      </w:pPr>
      <w:r w:rsidRPr="003A16B8">
        <w:rPr>
          <w:rFonts w:ascii="Times New Roman" w:hAnsi="Times New Roman" w:cs="Times New Roman"/>
          <w:sz w:val="28"/>
          <w:szCs w:val="28"/>
        </w:rPr>
        <w:t>[</w:t>
      </w:r>
      <w:r>
        <w:rPr>
          <w:rFonts w:ascii="Times New Roman" w:hAnsi="Times New Roman" w:cs="Times New Roman"/>
          <w:sz w:val="28"/>
          <w:szCs w:val="28"/>
        </w:rPr>
        <w:t>13</w:t>
      </w:r>
      <w:r w:rsidRPr="003A16B8">
        <w:rPr>
          <w:rFonts w:ascii="Times New Roman" w:hAnsi="Times New Roman" w:cs="Times New Roman"/>
          <w:sz w:val="28"/>
          <w:szCs w:val="28"/>
        </w:rPr>
        <w:t>]</w:t>
      </w:r>
      <w:r w:rsidR="007077FA" w:rsidRPr="003A16B8">
        <w:rPr>
          <w:rFonts w:ascii="Times New Roman" w:hAnsi="Times New Roman" w:cs="Times New Roman"/>
          <w:sz w:val="28"/>
          <w:szCs w:val="28"/>
        </w:rPr>
        <w:tab/>
        <w:t xml:space="preserve"> </w:t>
      </w:r>
      <w:r w:rsidR="007B0721">
        <w:rPr>
          <w:rFonts w:ascii="Times New Roman" w:hAnsi="Times New Roman" w:cs="Times New Roman"/>
          <w:sz w:val="28"/>
          <w:szCs w:val="28"/>
          <w:lang w:val="en-US"/>
          <w14:ligatures w14:val="none"/>
        </w:rPr>
        <w:t>Business rescue is designed to ‘provide for the efficient rescue and recovery of financially distressed companies, in a manner that balances the rights and interest of all relevant stakeholders’.</w:t>
      </w:r>
      <w:r w:rsidR="007B0721">
        <w:rPr>
          <w:rStyle w:val="FootnoteReference"/>
          <w:rFonts w:ascii="Times New Roman" w:hAnsi="Times New Roman" w:cs="Times New Roman"/>
          <w:sz w:val="28"/>
          <w:szCs w:val="28"/>
          <w:lang w:val="en-US"/>
          <w14:ligatures w14:val="none"/>
        </w:rPr>
        <w:footnoteReference w:id="5"/>
      </w:r>
      <w:r w:rsidR="007B0721">
        <w:rPr>
          <w:rFonts w:ascii="Times New Roman" w:hAnsi="Times New Roman" w:cs="Times New Roman"/>
          <w:sz w:val="28"/>
          <w:szCs w:val="28"/>
          <w:lang w:val="en-US"/>
          <w14:ligatures w14:val="none"/>
        </w:rPr>
        <w:t xml:space="preserve"> </w:t>
      </w:r>
      <w:r w:rsidR="00787F58" w:rsidRPr="00787F58">
        <w:rPr>
          <w:rFonts w:ascii="Times New Roman" w:hAnsi="Times New Roman" w:cs="Times New Roman"/>
          <w:sz w:val="28"/>
          <w:szCs w:val="28"/>
        </w:rPr>
        <w:t xml:space="preserve">A </w:t>
      </w:r>
      <w:r w:rsidR="00DA02A7" w:rsidRPr="00CD7BD1">
        <w:rPr>
          <w:rFonts w:ascii="Times New Roman" w:hAnsi="Times New Roman" w:cs="Times New Roman"/>
          <w:sz w:val="28"/>
          <w:szCs w:val="28"/>
        </w:rPr>
        <w:t>liberal</w:t>
      </w:r>
      <w:r w:rsidR="00787F58" w:rsidRPr="00787F58">
        <w:rPr>
          <w:rFonts w:ascii="Times New Roman" w:hAnsi="Times New Roman" w:cs="Times New Roman"/>
          <w:sz w:val="28"/>
          <w:szCs w:val="28"/>
        </w:rPr>
        <w:t xml:space="preserve"> interpretation of the Act must therefore be adopted so as to strike a balance between the rights and interests of the relevant shareholders and the company in business rescue. Section 150(5)</w:t>
      </w:r>
      <w:r w:rsidR="00787F58" w:rsidRPr="00787F58">
        <w:rPr>
          <w:rFonts w:ascii="Times New Roman" w:hAnsi="Times New Roman" w:cs="Times New Roman"/>
          <w:i/>
          <w:sz w:val="28"/>
          <w:szCs w:val="28"/>
        </w:rPr>
        <w:t>(b)</w:t>
      </w:r>
      <w:r w:rsidR="00787F58" w:rsidRPr="00787F58">
        <w:rPr>
          <w:rFonts w:ascii="Times New Roman" w:hAnsi="Times New Roman" w:cs="Times New Roman"/>
          <w:sz w:val="28"/>
          <w:szCs w:val="28"/>
        </w:rPr>
        <w:t xml:space="preserve"> does not expressly require a meeting to be held to extend the time periods for the publication of the business rescue plan. Other than that the </w:t>
      </w:r>
      <w:r w:rsidR="00787F58" w:rsidRPr="00787F58">
        <w:rPr>
          <w:rFonts w:ascii="Times New Roman" w:hAnsi="Times New Roman" w:cs="Times New Roman"/>
          <w:sz w:val="28"/>
          <w:szCs w:val="28"/>
        </w:rPr>
        <w:lastRenderedPageBreak/>
        <w:t>extension must be allowed by the majority of the creditors’ voting interest, there is no other</w:t>
      </w:r>
      <w:r w:rsidR="00183C7D">
        <w:rPr>
          <w:rFonts w:ascii="Times New Roman" w:hAnsi="Times New Roman" w:cs="Times New Roman"/>
          <w:sz w:val="28"/>
          <w:szCs w:val="28"/>
        </w:rPr>
        <w:t xml:space="preserve"> </w:t>
      </w:r>
      <w:r w:rsidR="00183C7D" w:rsidRPr="00CD7BD1">
        <w:rPr>
          <w:rFonts w:ascii="Times New Roman" w:hAnsi="Times New Roman" w:cs="Times New Roman"/>
          <w:sz w:val="28"/>
          <w:szCs w:val="28"/>
        </w:rPr>
        <w:t>prescribed</w:t>
      </w:r>
      <w:r w:rsidR="00787F58" w:rsidRPr="00787F58">
        <w:rPr>
          <w:rFonts w:ascii="Times New Roman" w:hAnsi="Times New Roman" w:cs="Times New Roman"/>
          <w:sz w:val="28"/>
          <w:szCs w:val="28"/>
        </w:rPr>
        <w:t xml:space="preserve"> formality.</w:t>
      </w:r>
    </w:p>
    <w:p w14:paraId="36B5F875" w14:textId="77777777" w:rsidR="00EB5549" w:rsidRPr="003A16B8" w:rsidRDefault="00EB5549" w:rsidP="00EB5549">
      <w:pPr>
        <w:rPr>
          <w:rFonts w:ascii="Times New Roman" w:hAnsi="Times New Roman" w:cs="Times New Roman"/>
          <w:sz w:val="28"/>
          <w:szCs w:val="28"/>
        </w:rPr>
      </w:pPr>
    </w:p>
    <w:p w14:paraId="7E096B0E" w14:textId="77777777" w:rsidR="00EB5549" w:rsidRPr="003A16B8" w:rsidRDefault="00EB5549" w:rsidP="00EB5549">
      <w:pPr>
        <w:rPr>
          <w:rFonts w:ascii="Times New Roman" w:hAnsi="Times New Roman" w:cs="Times New Roman"/>
          <w:sz w:val="28"/>
          <w:szCs w:val="28"/>
        </w:rPr>
      </w:pPr>
      <w:r w:rsidRPr="003A16B8">
        <w:rPr>
          <w:rFonts w:ascii="Times New Roman" w:hAnsi="Times New Roman" w:cs="Times New Roman"/>
          <w:sz w:val="28"/>
          <w:szCs w:val="28"/>
        </w:rPr>
        <w:t>[</w:t>
      </w:r>
      <w:r>
        <w:rPr>
          <w:rFonts w:ascii="Times New Roman" w:hAnsi="Times New Roman" w:cs="Times New Roman"/>
          <w:sz w:val="28"/>
          <w:szCs w:val="28"/>
        </w:rPr>
        <w:t>1</w:t>
      </w:r>
      <w:r w:rsidR="001C58F8">
        <w:rPr>
          <w:rFonts w:ascii="Times New Roman" w:hAnsi="Times New Roman" w:cs="Times New Roman"/>
          <w:sz w:val="28"/>
          <w:szCs w:val="28"/>
        </w:rPr>
        <w:t>4</w:t>
      </w:r>
      <w:r w:rsidRPr="003A16B8">
        <w:rPr>
          <w:rFonts w:ascii="Times New Roman" w:hAnsi="Times New Roman" w:cs="Times New Roman"/>
          <w:sz w:val="28"/>
          <w:szCs w:val="28"/>
        </w:rPr>
        <w:t>]</w:t>
      </w:r>
      <w:r w:rsidRPr="003A16B8">
        <w:rPr>
          <w:rFonts w:ascii="Times New Roman" w:hAnsi="Times New Roman" w:cs="Times New Roman"/>
          <w:sz w:val="28"/>
          <w:szCs w:val="28"/>
        </w:rPr>
        <w:tab/>
        <w:t xml:space="preserve">At no time during the meeting of 30 March 2021, or at any time prior thereto, did Ergomode raise the issue that the time period for the publication of the business rescue plan had lapsed. The majority of the creditors allowed the extension(s) </w:t>
      </w:r>
      <w:r w:rsidR="00EA077D" w:rsidRPr="00CD7BD1">
        <w:rPr>
          <w:rFonts w:ascii="Times New Roman" w:hAnsi="Times New Roman" w:cs="Times New Roman"/>
          <w:sz w:val="28"/>
          <w:szCs w:val="28"/>
        </w:rPr>
        <w:t>sought for</w:t>
      </w:r>
      <w:r w:rsidRPr="003A16B8">
        <w:rPr>
          <w:rFonts w:ascii="Times New Roman" w:hAnsi="Times New Roman" w:cs="Times New Roman"/>
          <w:sz w:val="28"/>
          <w:szCs w:val="28"/>
        </w:rPr>
        <w:t xml:space="preserve"> the publication of the business rescue plan</w:t>
      </w:r>
      <w:r w:rsidR="00EA077D" w:rsidRPr="00CD7BD1">
        <w:rPr>
          <w:rFonts w:ascii="Times New Roman" w:hAnsi="Times New Roman" w:cs="Times New Roman"/>
          <w:sz w:val="28"/>
          <w:szCs w:val="28"/>
        </w:rPr>
        <w:t>.</w:t>
      </w:r>
      <w:r w:rsidRPr="00CD7BD1">
        <w:rPr>
          <w:rFonts w:ascii="Times New Roman" w:hAnsi="Times New Roman" w:cs="Times New Roman"/>
          <w:sz w:val="28"/>
          <w:szCs w:val="28"/>
        </w:rPr>
        <w:t xml:space="preserve"> </w:t>
      </w:r>
      <w:r w:rsidR="00EA077D" w:rsidRPr="00CD7BD1">
        <w:rPr>
          <w:rFonts w:ascii="Times New Roman" w:hAnsi="Times New Roman" w:cs="Times New Roman"/>
          <w:sz w:val="28"/>
          <w:szCs w:val="28"/>
        </w:rPr>
        <w:t>Therefore, Ergemode’s</w:t>
      </w:r>
      <w:r w:rsidRPr="00CD7BD1">
        <w:rPr>
          <w:rFonts w:ascii="Times New Roman" w:hAnsi="Times New Roman" w:cs="Times New Roman"/>
          <w:sz w:val="28"/>
          <w:szCs w:val="28"/>
        </w:rPr>
        <w:t xml:space="preserve"> belated </w:t>
      </w:r>
      <w:r w:rsidR="00EA077D" w:rsidRPr="00CD7BD1">
        <w:rPr>
          <w:rFonts w:ascii="Times New Roman" w:hAnsi="Times New Roman" w:cs="Times New Roman"/>
          <w:sz w:val="28"/>
          <w:szCs w:val="28"/>
        </w:rPr>
        <w:t>attempt to impugn</w:t>
      </w:r>
      <w:r w:rsidR="00EA077D">
        <w:rPr>
          <w:rFonts w:ascii="Times New Roman" w:hAnsi="Times New Roman" w:cs="Times New Roman"/>
          <w:sz w:val="28"/>
          <w:szCs w:val="28"/>
        </w:rPr>
        <w:t xml:space="preserve"> </w:t>
      </w:r>
      <w:r w:rsidRPr="003A16B8">
        <w:rPr>
          <w:rFonts w:ascii="Times New Roman" w:hAnsi="Times New Roman" w:cs="Times New Roman"/>
          <w:sz w:val="28"/>
          <w:szCs w:val="28"/>
        </w:rPr>
        <w:t xml:space="preserve">the process long after the adoption of the plan was prompted by Ergomode’s dissatisfaction with the outcome of the adopted plan. </w:t>
      </w:r>
      <w:r w:rsidR="00EA077D" w:rsidRPr="00CD7BD1">
        <w:rPr>
          <w:rFonts w:ascii="Times New Roman" w:hAnsi="Times New Roman" w:cs="Times New Roman"/>
          <w:sz w:val="28"/>
          <w:szCs w:val="28"/>
        </w:rPr>
        <w:t>Thus</w:t>
      </w:r>
      <w:r w:rsidRPr="003A16B8">
        <w:rPr>
          <w:rFonts w:ascii="Times New Roman" w:hAnsi="Times New Roman" w:cs="Times New Roman"/>
          <w:sz w:val="28"/>
          <w:szCs w:val="28"/>
        </w:rPr>
        <w:t>, Ergomode’s contention that: (</w:t>
      </w:r>
      <w:r>
        <w:rPr>
          <w:rFonts w:ascii="Times New Roman" w:hAnsi="Times New Roman" w:cs="Times New Roman"/>
          <w:sz w:val="28"/>
          <w:szCs w:val="28"/>
        </w:rPr>
        <w:t>a</w:t>
      </w:r>
      <w:r w:rsidRPr="003A16B8">
        <w:rPr>
          <w:rFonts w:ascii="Times New Roman" w:hAnsi="Times New Roman" w:cs="Times New Roman"/>
          <w:sz w:val="28"/>
          <w:szCs w:val="28"/>
        </w:rPr>
        <w:t>) the business rescue plan was not approved in terms of s 151; (</w:t>
      </w:r>
      <w:r>
        <w:rPr>
          <w:rFonts w:ascii="Times New Roman" w:hAnsi="Times New Roman" w:cs="Times New Roman"/>
          <w:sz w:val="28"/>
          <w:szCs w:val="28"/>
        </w:rPr>
        <w:t>b</w:t>
      </w:r>
      <w:r w:rsidRPr="003A16B8">
        <w:rPr>
          <w:rFonts w:ascii="Times New Roman" w:hAnsi="Times New Roman" w:cs="Times New Roman"/>
          <w:sz w:val="28"/>
          <w:szCs w:val="28"/>
        </w:rPr>
        <w:t>) that the s 151 meeting was not properly convened; and (</w:t>
      </w:r>
      <w:r>
        <w:rPr>
          <w:rFonts w:ascii="Times New Roman" w:hAnsi="Times New Roman" w:cs="Times New Roman"/>
          <w:sz w:val="28"/>
          <w:szCs w:val="28"/>
        </w:rPr>
        <w:t>c</w:t>
      </w:r>
      <w:r w:rsidRPr="003A16B8">
        <w:rPr>
          <w:rFonts w:ascii="Times New Roman" w:hAnsi="Times New Roman" w:cs="Times New Roman"/>
          <w:sz w:val="28"/>
          <w:szCs w:val="28"/>
        </w:rPr>
        <w:t>) that the purported adoption of the plan is a nullity</w:t>
      </w:r>
      <w:r w:rsidR="00623879">
        <w:rPr>
          <w:rFonts w:ascii="Times New Roman" w:hAnsi="Times New Roman" w:cs="Times New Roman"/>
          <w:sz w:val="28"/>
          <w:szCs w:val="28"/>
        </w:rPr>
        <w:t>,</w:t>
      </w:r>
      <w:r w:rsidRPr="003A16B8">
        <w:rPr>
          <w:rFonts w:ascii="Times New Roman" w:hAnsi="Times New Roman" w:cs="Times New Roman"/>
          <w:sz w:val="28"/>
          <w:szCs w:val="28"/>
        </w:rPr>
        <w:t xml:space="preserve"> </w:t>
      </w:r>
      <w:r w:rsidR="00EA077D" w:rsidRPr="00CD7BD1">
        <w:rPr>
          <w:rFonts w:ascii="Times New Roman" w:hAnsi="Times New Roman" w:cs="Times New Roman"/>
          <w:sz w:val="28"/>
          <w:szCs w:val="28"/>
        </w:rPr>
        <w:t>is plainly unsustainable</w:t>
      </w:r>
      <w:r w:rsidRPr="00CD7BD1">
        <w:rPr>
          <w:rFonts w:ascii="Times New Roman" w:hAnsi="Times New Roman" w:cs="Times New Roman"/>
          <w:sz w:val="28"/>
          <w:szCs w:val="28"/>
        </w:rPr>
        <w:t>.</w:t>
      </w:r>
      <w:r w:rsidRPr="003A16B8">
        <w:rPr>
          <w:rFonts w:ascii="Times New Roman" w:hAnsi="Times New Roman" w:cs="Times New Roman"/>
          <w:sz w:val="28"/>
          <w:szCs w:val="28"/>
        </w:rPr>
        <w:t xml:space="preserve"> </w:t>
      </w:r>
    </w:p>
    <w:p w14:paraId="4A5CEE06" w14:textId="77777777" w:rsidR="00314136" w:rsidRPr="00FE5AB7" w:rsidRDefault="00314136" w:rsidP="00EB5549">
      <w:pPr>
        <w:rPr>
          <w:rFonts w:ascii="Times New Roman" w:hAnsi="Times New Roman" w:cs="Times New Roman"/>
          <w:sz w:val="28"/>
          <w:szCs w:val="28"/>
        </w:rPr>
      </w:pPr>
    </w:p>
    <w:p w14:paraId="6A24326B" w14:textId="77777777" w:rsidR="00EB5549" w:rsidRPr="00DE2A43" w:rsidRDefault="00EB5549" w:rsidP="00EB5549">
      <w:pPr>
        <w:rPr>
          <w:rFonts w:ascii="Arial" w:hAnsi="Arial" w:cs="Arial"/>
          <w:b/>
          <w:sz w:val="28"/>
          <w:szCs w:val="28"/>
        </w:rPr>
      </w:pPr>
      <w:r w:rsidRPr="00DE2A43">
        <w:rPr>
          <w:rFonts w:ascii="Times New Roman" w:hAnsi="Times New Roman" w:cs="Times New Roman"/>
          <w:b/>
          <w:sz w:val="28"/>
          <w:szCs w:val="28"/>
        </w:rPr>
        <w:t>Notice to affected persons</w:t>
      </w:r>
    </w:p>
    <w:p w14:paraId="09AF35B3" w14:textId="77777777" w:rsidR="00EB5549" w:rsidRPr="003A16B8" w:rsidRDefault="00EB5549" w:rsidP="00EB5549">
      <w:pPr>
        <w:rPr>
          <w:rFonts w:ascii="Times New Roman" w:hAnsi="Times New Roman" w:cs="Times New Roman"/>
          <w:sz w:val="28"/>
          <w:szCs w:val="28"/>
        </w:rPr>
      </w:pPr>
      <w:r w:rsidRPr="003A16B8">
        <w:rPr>
          <w:rFonts w:ascii="Times New Roman" w:hAnsi="Times New Roman" w:cs="Times New Roman"/>
          <w:sz w:val="28"/>
          <w:szCs w:val="28"/>
        </w:rPr>
        <w:t>[</w:t>
      </w:r>
      <w:r>
        <w:rPr>
          <w:rFonts w:ascii="Times New Roman" w:hAnsi="Times New Roman" w:cs="Times New Roman"/>
          <w:sz w:val="28"/>
          <w:szCs w:val="28"/>
        </w:rPr>
        <w:t>1</w:t>
      </w:r>
      <w:r w:rsidR="001C58F8">
        <w:rPr>
          <w:rFonts w:ascii="Times New Roman" w:hAnsi="Times New Roman" w:cs="Times New Roman"/>
          <w:sz w:val="28"/>
          <w:szCs w:val="28"/>
        </w:rPr>
        <w:t>5</w:t>
      </w:r>
      <w:r w:rsidRPr="003A16B8">
        <w:rPr>
          <w:rFonts w:ascii="Times New Roman" w:hAnsi="Times New Roman" w:cs="Times New Roman"/>
          <w:sz w:val="28"/>
          <w:szCs w:val="28"/>
        </w:rPr>
        <w:t>]</w:t>
      </w:r>
      <w:r w:rsidRPr="003A16B8">
        <w:rPr>
          <w:rFonts w:ascii="Times New Roman" w:hAnsi="Times New Roman" w:cs="Times New Roman"/>
          <w:sz w:val="28"/>
          <w:szCs w:val="28"/>
        </w:rPr>
        <w:tab/>
        <w:t>Section 151(2) of the Act obliges the BRP to deliver a notice of a meeting called for the purpose of considering the plan to all affected persons.</w:t>
      </w:r>
      <w:r w:rsidRPr="003A16B8">
        <w:rPr>
          <w:rStyle w:val="FootnoteReference"/>
          <w:rFonts w:ascii="Times New Roman" w:hAnsi="Times New Roman" w:cs="Times New Roman"/>
          <w:sz w:val="28"/>
          <w:szCs w:val="28"/>
        </w:rPr>
        <w:footnoteReference w:id="6"/>
      </w:r>
      <w:r w:rsidRPr="003A16B8">
        <w:rPr>
          <w:rFonts w:ascii="Times New Roman" w:hAnsi="Times New Roman" w:cs="Times New Roman"/>
          <w:sz w:val="28"/>
          <w:szCs w:val="28"/>
        </w:rPr>
        <w:t xml:space="preserve"> Ergomode argued that the BRPs failed to give notice of the s 151 meeting to at least two of the affected people, namely Biretta Investments (Pty) Ltd (Biretta)</w:t>
      </w:r>
      <w:r w:rsidR="00EE79EA">
        <w:rPr>
          <w:rFonts w:ascii="Times New Roman" w:hAnsi="Times New Roman" w:cs="Times New Roman"/>
          <w:sz w:val="28"/>
          <w:szCs w:val="28"/>
        </w:rPr>
        <w:t>,</w:t>
      </w:r>
      <w:r w:rsidR="00623879">
        <w:rPr>
          <w:rFonts w:ascii="Times New Roman" w:hAnsi="Times New Roman" w:cs="Times New Roman"/>
          <w:sz w:val="28"/>
          <w:szCs w:val="28"/>
        </w:rPr>
        <w:t xml:space="preserve"> </w:t>
      </w:r>
      <w:r w:rsidRPr="003A16B8">
        <w:rPr>
          <w:rFonts w:ascii="Times New Roman" w:hAnsi="Times New Roman" w:cs="Times New Roman"/>
          <w:sz w:val="28"/>
          <w:szCs w:val="28"/>
        </w:rPr>
        <w:t>one of Sakhile's creditors</w:t>
      </w:r>
      <w:r w:rsidR="00EE79EA">
        <w:rPr>
          <w:rFonts w:ascii="Times New Roman" w:hAnsi="Times New Roman" w:cs="Times New Roman"/>
          <w:sz w:val="28"/>
          <w:szCs w:val="28"/>
        </w:rPr>
        <w:t xml:space="preserve"> and </w:t>
      </w:r>
      <w:r w:rsidRPr="003A16B8">
        <w:rPr>
          <w:rFonts w:ascii="Times New Roman" w:hAnsi="Times New Roman" w:cs="Times New Roman"/>
          <w:sz w:val="28"/>
          <w:szCs w:val="28"/>
        </w:rPr>
        <w:t>Voice of Workers of South Africa Civil Rights Union (VW-SACRU) the thirty-fifth respondent</w:t>
      </w:r>
      <w:r w:rsidR="004B0019">
        <w:rPr>
          <w:rFonts w:ascii="Times New Roman" w:hAnsi="Times New Roman" w:cs="Times New Roman"/>
          <w:sz w:val="28"/>
          <w:szCs w:val="28"/>
        </w:rPr>
        <w:t xml:space="preserve"> purportedly representing Sakhile</w:t>
      </w:r>
      <w:r w:rsidR="00EA077D" w:rsidRPr="00CD7BD1">
        <w:rPr>
          <w:rFonts w:ascii="Times New Roman" w:hAnsi="Times New Roman" w:cs="Times New Roman"/>
          <w:sz w:val="28"/>
          <w:szCs w:val="28"/>
        </w:rPr>
        <w:t>’s</w:t>
      </w:r>
      <w:r w:rsidR="004B0019">
        <w:rPr>
          <w:rFonts w:ascii="Times New Roman" w:hAnsi="Times New Roman" w:cs="Times New Roman"/>
          <w:sz w:val="28"/>
          <w:szCs w:val="28"/>
        </w:rPr>
        <w:t xml:space="preserve"> </w:t>
      </w:r>
      <w:r w:rsidR="004B0019">
        <w:rPr>
          <w:rFonts w:ascii="Times New Roman" w:hAnsi="Times New Roman" w:cs="Times New Roman"/>
          <w:sz w:val="28"/>
          <w:szCs w:val="28"/>
        </w:rPr>
        <w:lastRenderedPageBreak/>
        <w:t>employees</w:t>
      </w:r>
      <w:r w:rsidRPr="003A16B8">
        <w:rPr>
          <w:rFonts w:ascii="Times New Roman" w:hAnsi="Times New Roman" w:cs="Times New Roman"/>
          <w:sz w:val="28"/>
          <w:szCs w:val="28"/>
        </w:rPr>
        <w:t>. Therefore, the adoption of the business rescue plan and the decisions taken at the meeting are void.</w:t>
      </w:r>
    </w:p>
    <w:p w14:paraId="21ABCD0D" w14:textId="77777777" w:rsidR="00EB5549" w:rsidRPr="003A16B8" w:rsidRDefault="00EB5549" w:rsidP="00EB5549">
      <w:pPr>
        <w:rPr>
          <w:rFonts w:ascii="Times New Roman" w:hAnsi="Times New Roman" w:cs="Times New Roman"/>
          <w:sz w:val="28"/>
          <w:szCs w:val="28"/>
        </w:rPr>
      </w:pPr>
    </w:p>
    <w:p w14:paraId="56E627F7" w14:textId="08819384" w:rsidR="00EB5549" w:rsidRPr="003A16B8" w:rsidRDefault="00EB5549" w:rsidP="00EB5549">
      <w:pPr>
        <w:rPr>
          <w:rFonts w:ascii="Times New Roman" w:hAnsi="Times New Roman" w:cs="Times New Roman"/>
          <w:sz w:val="28"/>
          <w:szCs w:val="28"/>
        </w:rPr>
      </w:pPr>
      <w:r w:rsidRPr="003A16B8">
        <w:rPr>
          <w:rFonts w:ascii="Times New Roman" w:hAnsi="Times New Roman" w:cs="Times New Roman"/>
          <w:sz w:val="28"/>
          <w:szCs w:val="28"/>
        </w:rPr>
        <w:t>[</w:t>
      </w:r>
      <w:r>
        <w:rPr>
          <w:rFonts w:ascii="Times New Roman" w:hAnsi="Times New Roman" w:cs="Times New Roman"/>
          <w:sz w:val="28"/>
          <w:szCs w:val="28"/>
        </w:rPr>
        <w:t>1</w:t>
      </w:r>
      <w:r w:rsidR="00510DF2">
        <w:rPr>
          <w:rFonts w:ascii="Times New Roman" w:hAnsi="Times New Roman" w:cs="Times New Roman"/>
          <w:sz w:val="28"/>
          <w:szCs w:val="28"/>
        </w:rPr>
        <w:t>6</w:t>
      </w:r>
      <w:r w:rsidRPr="003A16B8">
        <w:rPr>
          <w:rFonts w:ascii="Times New Roman" w:hAnsi="Times New Roman" w:cs="Times New Roman"/>
          <w:sz w:val="28"/>
          <w:szCs w:val="28"/>
        </w:rPr>
        <w:t>]</w:t>
      </w:r>
      <w:r w:rsidRPr="003A16B8">
        <w:rPr>
          <w:rFonts w:ascii="Times New Roman" w:hAnsi="Times New Roman" w:cs="Times New Roman"/>
          <w:sz w:val="28"/>
          <w:szCs w:val="28"/>
        </w:rPr>
        <w:tab/>
      </w:r>
      <w:r w:rsidR="009C5316">
        <w:rPr>
          <w:rFonts w:ascii="Times New Roman" w:hAnsi="Times New Roman" w:cs="Times New Roman"/>
          <w:sz w:val="28"/>
          <w:szCs w:val="28"/>
        </w:rPr>
        <w:t>Firstly, i</w:t>
      </w:r>
      <w:r w:rsidRPr="003A16B8">
        <w:rPr>
          <w:rFonts w:ascii="Times New Roman" w:hAnsi="Times New Roman" w:cs="Times New Roman"/>
          <w:sz w:val="28"/>
          <w:szCs w:val="28"/>
        </w:rPr>
        <w:t>n respect of the VW-SACRU, the BRPs submitted that they had no knowledge whatsoever that VW-SACRU represented any of Sakhile</w:t>
      </w:r>
      <w:r w:rsidR="001C58F8">
        <w:rPr>
          <w:rFonts w:ascii="Times New Roman" w:hAnsi="Times New Roman" w:cs="Times New Roman"/>
          <w:sz w:val="28"/>
          <w:szCs w:val="28"/>
        </w:rPr>
        <w:t>’s</w:t>
      </w:r>
      <w:r w:rsidR="00510DF2">
        <w:rPr>
          <w:rFonts w:ascii="Times New Roman" w:hAnsi="Times New Roman" w:cs="Times New Roman"/>
          <w:sz w:val="28"/>
          <w:szCs w:val="28"/>
        </w:rPr>
        <w:t xml:space="preserve"> </w:t>
      </w:r>
      <w:r w:rsidRPr="003A16B8">
        <w:rPr>
          <w:rFonts w:ascii="Times New Roman" w:hAnsi="Times New Roman" w:cs="Times New Roman"/>
          <w:sz w:val="28"/>
          <w:szCs w:val="28"/>
        </w:rPr>
        <w:t>employees. At the time of the commencement of the business rescue proceedings, National Union of Metal Workers of South Africa (NUMSA), the thirty-sixth respondent</w:t>
      </w:r>
      <w:r w:rsidR="004B0019">
        <w:rPr>
          <w:rFonts w:ascii="Times New Roman" w:hAnsi="Times New Roman" w:cs="Times New Roman"/>
          <w:sz w:val="28"/>
          <w:szCs w:val="28"/>
        </w:rPr>
        <w:t>,</w:t>
      </w:r>
      <w:r w:rsidRPr="003A16B8">
        <w:rPr>
          <w:rFonts w:ascii="Times New Roman" w:hAnsi="Times New Roman" w:cs="Times New Roman"/>
          <w:sz w:val="28"/>
          <w:szCs w:val="28"/>
        </w:rPr>
        <w:t xml:space="preserve"> represented the employees. When the employees</w:t>
      </w:r>
      <w:r w:rsidR="00EA077D" w:rsidRPr="00CD7BD1">
        <w:rPr>
          <w:rFonts w:ascii="Times New Roman" w:hAnsi="Times New Roman" w:cs="Times New Roman"/>
          <w:sz w:val="28"/>
          <w:szCs w:val="28"/>
        </w:rPr>
        <w:t>’</w:t>
      </w:r>
      <w:r w:rsidRPr="003A16B8">
        <w:rPr>
          <w:rFonts w:ascii="Times New Roman" w:hAnsi="Times New Roman" w:cs="Times New Roman"/>
          <w:sz w:val="28"/>
          <w:szCs w:val="28"/>
        </w:rPr>
        <w:t xml:space="preserve"> meeting was held on 12 November 2020, NUMSA was invited to the meeting but failed to attend. Instead, three employees attended the creditors meeting on the same day. The</w:t>
      </w:r>
      <w:r w:rsidRPr="009255AE">
        <w:rPr>
          <w:rFonts w:ascii="Times New Roman" w:hAnsi="Times New Roman" w:cs="Times New Roman"/>
          <w:sz w:val="28"/>
          <w:szCs w:val="28"/>
        </w:rPr>
        <w:t xml:space="preserve"> </w:t>
      </w:r>
      <w:r w:rsidRPr="003A16B8">
        <w:rPr>
          <w:rFonts w:ascii="Times New Roman" w:hAnsi="Times New Roman" w:cs="Times New Roman"/>
          <w:sz w:val="28"/>
          <w:szCs w:val="28"/>
        </w:rPr>
        <w:t>employees gave proxies to a co-worker, Mr Keenan Hendricks (the seventeenth respondent), to represent them.</w:t>
      </w:r>
    </w:p>
    <w:p w14:paraId="56980A11" w14:textId="77777777" w:rsidR="00EB5549" w:rsidRPr="003A16B8" w:rsidRDefault="00EB5549" w:rsidP="00EB5549">
      <w:pPr>
        <w:rPr>
          <w:rFonts w:ascii="Times New Roman" w:hAnsi="Times New Roman" w:cs="Times New Roman"/>
          <w:sz w:val="28"/>
          <w:szCs w:val="28"/>
        </w:rPr>
      </w:pPr>
    </w:p>
    <w:p w14:paraId="21C71820" w14:textId="0B4AB4DE" w:rsidR="00EB5549" w:rsidRPr="003A16B8" w:rsidRDefault="00EB5549" w:rsidP="00EB5549">
      <w:pPr>
        <w:rPr>
          <w:rFonts w:ascii="Times New Roman" w:hAnsi="Times New Roman" w:cs="Times New Roman"/>
          <w:sz w:val="28"/>
          <w:szCs w:val="28"/>
        </w:rPr>
      </w:pPr>
      <w:r w:rsidRPr="003A16B8">
        <w:rPr>
          <w:rFonts w:ascii="Times New Roman" w:hAnsi="Times New Roman" w:cs="Times New Roman"/>
          <w:sz w:val="28"/>
          <w:szCs w:val="28"/>
        </w:rPr>
        <w:t>[</w:t>
      </w:r>
      <w:r>
        <w:rPr>
          <w:rFonts w:ascii="Times New Roman" w:hAnsi="Times New Roman" w:cs="Times New Roman"/>
          <w:sz w:val="28"/>
          <w:szCs w:val="28"/>
        </w:rPr>
        <w:t>1</w:t>
      </w:r>
      <w:r w:rsidR="00510DF2">
        <w:rPr>
          <w:rFonts w:ascii="Times New Roman" w:hAnsi="Times New Roman" w:cs="Times New Roman"/>
          <w:sz w:val="28"/>
          <w:szCs w:val="28"/>
        </w:rPr>
        <w:t>7</w:t>
      </w:r>
      <w:r w:rsidRPr="003A16B8">
        <w:rPr>
          <w:rFonts w:ascii="Times New Roman" w:hAnsi="Times New Roman" w:cs="Times New Roman"/>
          <w:sz w:val="28"/>
          <w:szCs w:val="28"/>
        </w:rPr>
        <w:t>]</w:t>
      </w:r>
      <w:r w:rsidRPr="003A16B8">
        <w:rPr>
          <w:rFonts w:ascii="Times New Roman" w:hAnsi="Times New Roman" w:cs="Times New Roman"/>
          <w:sz w:val="28"/>
          <w:szCs w:val="28"/>
        </w:rPr>
        <w:tab/>
      </w:r>
      <w:r w:rsidR="009C5316">
        <w:rPr>
          <w:rFonts w:ascii="Times New Roman" w:hAnsi="Times New Roman" w:cs="Times New Roman"/>
          <w:sz w:val="28"/>
          <w:szCs w:val="28"/>
        </w:rPr>
        <w:t>Secondly, c</w:t>
      </w:r>
      <w:r w:rsidRPr="003A16B8">
        <w:rPr>
          <w:rFonts w:ascii="Times New Roman" w:hAnsi="Times New Roman" w:cs="Times New Roman"/>
          <w:sz w:val="28"/>
          <w:szCs w:val="28"/>
        </w:rPr>
        <w:t>ounsel for the BRPs submitted that Mr Ers</w:t>
      </w:r>
      <w:r>
        <w:rPr>
          <w:rFonts w:ascii="Times New Roman" w:hAnsi="Times New Roman" w:cs="Times New Roman"/>
          <w:sz w:val="28"/>
          <w:szCs w:val="28"/>
        </w:rPr>
        <w:t>kine</w:t>
      </w:r>
      <w:r w:rsidRPr="003A16B8">
        <w:rPr>
          <w:rFonts w:ascii="Times New Roman" w:hAnsi="Times New Roman" w:cs="Times New Roman"/>
          <w:sz w:val="28"/>
          <w:szCs w:val="28"/>
        </w:rPr>
        <w:t xml:space="preserve">’s wife is the sole director of Biretta, which in turn is a 10% shareholder in Sakhile. Mr Erskine, the sole director of Ergomode and the deponent to the affidavits filed on its behalf, is recorded as Biretta’s </w:t>
      </w:r>
      <w:r w:rsidR="00510DF2" w:rsidRPr="003A16B8">
        <w:rPr>
          <w:rFonts w:ascii="Times New Roman" w:hAnsi="Times New Roman" w:cs="Times New Roman"/>
          <w:sz w:val="28"/>
          <w:szCs w:val="28"/>
        </w:rPr>
        <w:t>representative.</w:t>
      </w:r>
      <w:r w:rsidRPr="003A16B8">
        <w:rPr>
          <w:rFonts w:ascii="Times New Roman" w:hAnsi="Times New Roman" w:cs="Times New Roman"/>
          <w:sz w:val="28"/>
          <w:szCs w:val="28"/>
        </w:rPr>
        <w:t xml:space="preserve">  </w:t>
      </w:r>
      <w:r w:rsidR="001C58F8">
        <w:rPr>
          <w:rFonts w:ascii="Times New Roman" w:hAnsi="Times New Roman" w:cs="Times New Roman"/>
          <w:sz w:val="28"/>
          <w:szCs w:val="28"/>
        </w:rPr>
        <w:t xml:space="preserve">Ergomode’s </w:t>
      </w:r>
      <w:r w:rsidR="007077FA">
        <w:rPr>
          <w:rFonts w:ascii="Times New Roman" w:hAnsi="Times New Roman" w:cs="Times New Roman"/>
          <w:sz w:val="28"/>
          <w:szCs w:val="28"/>
        </w:rPr>
        <w:t>argument</w:t>
      </w:r>
      <w:r w:rsidR="001C58F8">
        <w:rPr>
          <w:rFonts w:ascii="Times New Roman" w:hAnsi="Times New Roman" w:cs="Times New Roman"/>
          <w:sz w:val="28"/>
          <w:szCs w:val="28"/>
        </w:rPr>
        <w:t xml:space="preserve"> in this regard must also fail as the BRPs </w:t>
      </w:r>
      <w:r w:rsidR="00EA077D" w:rsidRPr="00CD7BD1">
        <w:rPr>
          <w:rFonts w:ascii="Times New Roman" w:hAnsi="Times New Roman" w:cs="Times New Roman"/>
          <w:sz w:val="28"/>
          <w:szCs w:val="28"/>
        </w:rPr>
        <w:t>complied</w:t>
      </w:r>
      <w:r w:rsidR="001C58F8">
        <w:rPr>
          <w:rFonts w:ascii="Times New Roman" w:hAnsi="Times New Roman" w:cs="Times New Roman"/>
          <w:sz w:val="28"/>
          <w:szCs w:val="28"/>
        </w:rPr>
        <w:t xml:space="preserve"> with s 151(2).</w:t>
      </w:r>
    </w:p>
    <w:p w14:paraId="6DF55751" w14:textId="77777777" w:rsidR="00EB5549" w:rsidRPr="003A16B8" w:rsidRDefault="00EB5549" w:rsidP="00EB5549">
      <w:pPr>
        <w:rPr>
          <w:rFonts w:ascii="Times New Roman" w:hAnsi="Times New Roman" w:cs="Times New Roman"/>
          <w:sz w:val="28"/>
          <w:szCs w:val="28"/>
        </w:rPr>
      </w:pPr>
    </w:p>
    <w:p w14:paraId="7823BA81" w14:textId="77777777" w:rsidR="00EB5549" w:rsidRPr="003A16B8" w:rsidRDefault="00EB5549" w:rsidP="00EB5549">
      <w:pPr>
        <w:rPr>
          <w:rFonts w:ascii="Times New Roman" w:hAnsi="Times New Roman" w:cs="Times New Roman"/>
          <w:sz w:val="28"/>
          <w:szCs w:val="28"/>
        </w:rPr>
      </w:pPr>
      <w:r w:rsidRPr="003A16B8">
        <w:rPr>
          <w:rFonts w:ascii="Times New Roman" w:hAnsi="Times New Roman" w:cs="Times New Roman"/>
          <w:b/>
          <w:sz w:val="28"/>
          <w:szCs w:val="28"/>
        </w:rPr>
        <w:t>Section 144 of the Companies Act</w:t>
      </w:r>
    </w:p>
    <w:p w14:paraId="0DB6DF47" w14:textId="77777777" w:rsidR="00EB5549" w:rsidRPr="00C01BB0" w:rsidRDefault="00EB5549" w:rsidP="00EB5549">
      <w:pPr>
        <w:rPr>
          <w:rFonts w:ascii="Times New Roman" w:hAnsi="Times New Roman" w:cs="Times New Roman"/>
          <w:sz w:val="28"/>
          <w:szCs w:val="28"/>
        </w:rPr>
      </w:pPr>
      <w:r w:rsidRPr="003A16B8">
        <w:rPr>
          <w:rFonts w:ascii="Times New Roman" w:hAnsi="Times New Roman" w:cs="Times New Roman"/>
          <w:sz w:val="28"/>
          <w:szCs w:val="28"/>
        </w:rPr>
        <w:t>[</w:t>
      </w:r>
      <w:r w:rsidR="00510DF2">
        <w:rPr>
          <w:rFonts w:ascii="Times New Roman" w:hAnsi="Times New Roman" w:cs="Times New Roman"/>
          <w:sz w:val="28"/>
          <w:szCs w:val="28"/>
        </w:rPr>
        <w:t>18</w:t>
      </w:r>
      <w:r w:rsidRPr="003A16B8">
        <w:rPr>
          <w:rFonts w:ascii="Times New Roman" w:hAnsi="Times New Roman" w:cs="Times New Roman"/>
          <w:sz w:val="28"/>
          <w:szCs w:val="28"/>
        </w:rPr>
        <w:t>]</w:t>
      </w:r>
      <w:r w:rsidRPr="003A16B8">
        <w:rPr>
          <w:rFonts w:ascii="Times New Roman" w:hAnsi="Times New Roman" w:cs="Times New Roman"/>
          <w:sz w:val="28"/>
          <w:szCs w:val="28"/>
        </w:rPr>
        <w:tab/>
        <w:t xml:space="preserve">It is necessary </w:t>
      </w:r>
      <w:r>
        <w:rPr>
          <w:rFonts w:ascii="Times New Roman" w:hAnsi="Times New Roman" w:cs="Times New Roman"/>
          <w:sz w:val="28"/>
          <w:szCs w:val="28"/>
        </w:rPr>
        <w:t xml:space="preserve">to </w:t>
      </w:r>
      <w:r w:rsidRPr="003A16B8">
        <w:rPr>
          <w:rFonts w:ascii="Times New Roman" w:hAnsi="Times New Roman" w:cs="Times New Roman"/>
          <w:sz w:val="28"/>
          <w:szCs w:val="28"/>
        </w:rPr>
        <w:t xml:space="preserve">briefly deal with the issue of whether NUMSA is also an interested party. Section 144(1) of the Act provides that employees who are unionised shall be represented by their trade union in business rescue processes. NUMSA represents the interests of Sakhile's employees who are or were its members when Sakhile was placed in business rescue. On </w:t>
      </w:r>
      <w:r>
        <w:rPr>
          <w:rFonts w:ascii="Times New Roman" w:hAnsi="Times New Roman" w:cs="Times New Roman"/>
          <w:sz w:val="28"/>
          <w:szCs w:val="28"/>
        </w:rPr>
        <w:t>15 February 2022</w:t>
      </w:r>
      <w:r w:rsidR="004B0019">
        <w:rPr>
          <w:rFonts w:ascii="Times New Roman" w:hAnsi="Times New Roman" w:cs="Times New Roman"/>
          <w:sz w:val="28"/>
          <w:szCs w:val="28"/>
        </w:rPr>
        <w:t>,</w:t>
      </w:r>
      <w:r w:rsidRPr="003A16B8">
        <w:rPr>
          <w:rFonts w:ascii="Times New Roman" w:hAnsi="Times New Roman" w:cs="Times New Roman"/>
          <w:sz w:val="28"/>
          <w:szCs w:val="28"/>
        </w:rPr>
        <w:t xml:space="preserve"> it was joined as an interested party by order of the high court. However, thereafter it remained supine. In this </w:t>
      </w:r>
      <w:r>
        <w:rPr>
          <w:rFonts w:ascii="Times New Roman" w:hAnsi="Times New Roman" w:cs="Times New Roman"/>
          <w:sz w:val="28"/>
          <w:szCs w:val="28"/>
        </w:rPr>
        <w:t>C</w:t>
      </w:r>
      <w:r w:rsidRPr="003A16B8">
        <w:rPr>
          <w:rFonts w:ascii="Times New Roman" w:hAnsi="Times New Roman" w:cs="Times New Roman"/>
          <w:sz w:val="28"/>
          <w:szCs w:val="28"/>
        </w:rPr>
        <w:t>ourt, NUMSA made common cause with Ergomode and argued that the BRPs impermissibly allowed an employee (</w:t>
      </w:r>
      <w:r w:rsidR="00510DF2" w:rsidRPr="003A16B8">
        <w:rPr>
          <w:rFonts w:ascii="Times New Roman" w:hAnsi="Times New Roman" w:cs="Times New Roman"/>
          <w:sz w:val="28"/>
          <w:szCs w:val="28"/>
        </w:rPr>
        <w:t>ie.</w:t>
      </w:r>
      <w:r w:rsidRPr="003A16B8">
        <w:rPr>
          <w:rFonts w:ascii="Times New Roman" w:hAnsi="Times New Roman" w:cs="Times New Roman"/>
          <w:sz w:val="28"/>
          <w:szCs w:val="28"/>
        </w:rPr>
        <w:t xml:space="preserve"> </w:t>
      </w:r>
      <w:r w:rsidR="00EA077D" w:rsidRPr="00CD7BD1">
        <w:rPr>
          <w:rFonts w:ascii="Times New Roman" w:hAnsi="Times New Roman" w:cs="Times New Roman"/>
          <w:sz w:val="28"/>
          <w:szCs w:val="28"/>
        </w:rPr>
        <w:t>a</w:t>
      </w:r>
      <w:r w:rsidR="00EA077D">
        <w:rPr>
          <w:rFonts w:ascii="Times New Roman" w:hAnsi="Times New Roman" w:cs="Times New Roman"/>
          <w:sz w:val="28"/>
          <w:szCs w:val="28"/>
        </w:rPr>
        <w:t xml:space="preserve"> </w:t>
      </w:r>
      <w:r w:rsidRPr="003A16B8">
        <w:rPr>
          <w:rFonts w:ascii="Times New Roman" w:hAnsi="Times New Roman" w:cs="Times New Roman"/>
          <w:sz w:val="28"/>
          <w:szCs w:val="28"/>
        </w:rPr>
        <w:t xml:space="preserve">co-worker) to represent other unionised employees by proxy contrary to the dictates of s </w:t>
      </w:r>
      <w:r w:rsidRPr="003A16B8">
        <w:rPr>
          <w:rFonts w:ascii="Times New Roman" w:hAnsi="Times New Roman" w:cs="Times New Roman"/>
          <w:sz w:val="28"/>
          <w:szCs w:val="28"/>
        </w:rPr>
        <w:lastRenderedPageBreak/>
        <w:t>144(1)</w:t>
      </w:r>
      <w:r w:rsidRPr="003A16B8">
        <w:rPr>
          <w:rFonts w:ascii="Times New Roman" w:hAnsi="Times New Roman" w:cs="Times New Roman"/>
          <w:i/>
          <w:sz w:val="28"/>
          <w:szCs w:val="28"/>
        </w:rPr>
        <w:t>(a)</w:t>
      </w:r>
      <w:r w:rsidRPr="003A16B8">
        <w:rPr>
          <w:rFonts w:ascii="Times New Roman" w:hAnsi="Times New Roman" w:cs="Times New Roman"/>
          <w:sz w:val="28"/>
          <w:szCs w:val="28"/>
        </w:rPr>
        <w:t>. Therefore, the business rescue plan adopted at the meeting of 30 March 2021 is, so it was submitted, of no force or effect and falls to be set aside.</w:t>
      </w:r>
    </w:p>
    <w:p w14:paraId="3BA0565F" w14:textId="77777777" w:rsidR="00EB5549" w:rsidRPr="00C01BB0" w:rsidRDefault="00EB5549" w:rsidP="00EB5549">
      <w:pPr>
        <w:rPr>
          <w:rFonts w:ascii="Times New Roman" w:hAnsi="Times New Roman" w:cs="Times New Roman"/>
          <w:sz w:val="28"/>
          <w:szCs w:val="28"/>
        </w:rPr>
      </w:pPr>
    </w:p>
    <w:p w14:paraId="111E6177" w14:textId="77777777" w:rsidR="00EB5549" w:rsidRPr="003A16B8" w:rsidRDefault="00EB5549" w:rsidP="00EB5549">
      <w:pPr>
        <w:rPr>
          <w:rFonts w:ascii="Arial" w:hAnsi="Arial" w:cs="Arial"/>
          <w:sz w:val="24"/>
          <w:szCs w:val="24"/>
        </w:rPr>
      </w:pPr>
      <w:r w:rsidRPr="003A16B8">
        <w:rPr>
          <w:rFonts w:ascii="Times New Roman" w:hAnsi="Times New Roman" w:cs="Times New Roman"/>
          <w:sz w:val="28"/>
          <w:szCs w:val="28"/>
        </w:rPr>
        <w:t>[</w:t>
      </w:r>
      <w:r w:rsidR="00510DF2">
        <w:rPr>
          <w:rFonts w:ascii="Times New Roman" w:hAnsi="Times New Roman" w:cs="Times New Roman"/>
          <w:sz w:val="28"/>
          <w:szCs w:val="28"/>
        </w:rPr>
        <w:t>19</w:t>
      </w:r>
      <w:r w:rsidRPr="003A16B8">
        <w:rPr>
          <w:rFonts w:ascii="Times New Roman" w:hAnsi="Times New Roman" w:cs="Times New Roman"/>
          <w:sz w:val="28"/>
          <w:szCs w:val="28"/>
        </w:rPr>
        <w:t>]</w:t>
      </w:r>
      <w:r w:rsidRPr="003A16B8">
        <w:rPr>
          <w:rFonts w:ascii="Times New Roman" w:hAnsi="Times New Roman" w:cs="Times New Roman"/>
          <w:sz w:val="28"/>
          <w:szCs w:val="28"/>
        </w:rPr>
        <w:tab/>
        <w:t>As I see it, the clear purpose of s 144(1) is to provide unionised employees with a platform for representation in the business rescue process. The relevant part of s 144(1) provides:</w:t>
      </w:r>
      <w:r w:rsidRPr="003A16B8">
        <w:rPr>
          <w:rFonts w:ascii="Arial" w:hAnsi="Arial" w:cs="Arial"/>
          <w:sz w:val="24"/>
          <w:szCs w:val="24"/>
        </w:rPr>
        <w:t xml:space="preserve"> </w:t>
      </w:r>
    </w:p>
    <w:p w14:paraId="558DDBBC" w14:textId="77777777" w:rsidR="00EB5549" w:rsidRPr="003A16B8" w:rsidRDefault="00EB5549" w:rsidP="00EB5549">
      <w:pPr>
        <w:rPr>
          <w:rFonts w:ascii="Times New Roman" w:hAnsi="Times New Roman" w:cs="Times New Roman"/>
          <w:sz w:val="24"/>
          <w:szCs w:val="24"/>
        </w:rPr>
      </w:pPr>
      <w:r w:rsidRPr="003A16B8">
        <w:rPr>
          <w:rFonts w:ascii="Times New Roman" w:hAnsi="Times New Roman" w:cs="Times New Roman"/>
          <w:b/>
          <w:sz w:val="24"/>
          <w:szCs w:val="24"/>
        </w:rPr>
        <w:t xml:space="preserve">‘144 Rights of employees </w:t>
      </w:r>
      <w:r w:rsidRPr="003A16B8">
        <w:rPr>
          <w:rFonts w:ascii="Times New Roman" w:hAnsi="Times New Roman" w:cs="Times New Roman"/>
          <w:sz w:val="24"/>
          <w:szCs w:val="24"/>
        </w:rPr>
        <w:t xml:space="preserve">– During a company’s business rescue proceedings any employees of the company who are – </w:t>
      </w:r>
    </w:p>
    <w:p w14:paraId="3E339C68" w14:textId="77777777" w:rsidR="00EB5549" w:rsidRPr="003A16B8" w:rsidRDefault="00EB5549" w:rsidP="00EB5549">
      <w:pPr>
        <w:rPr>
          <w:rFonts w:ascii="Times New Roman" w:hAnsi="Times New Roman" w:cs="Times New Roman"/>
          <w:sz w:val="24"/>
          <w:szCs w:val="24"/>
        </w:rPr>
      </w:pPr>
      <w:r w:rsidRPr="003A16B8">
        <w:rPr>
          <w:rFonts w:ascii="Times New Roman" w:hAnsi="Times New Roman" w:cs="Times New Roman"/>
          <w:i/>
          <w:sz w:val="24"/>
          <w:szCs w:val="24"/>
        </w:rPr>
        <w:t xml:space="preserve">(a) </w:t>
      </w:r>
      <w:r w:rsidRPr="003A16B8">
        <w:rPr>
          <w:rFonts w:ascii="Times New Roman" w:hAnsi="Times New Roman" w:cs="Times New Roman"/>
          <w:sz w:val="24"/>
          <w:szCs w:val="24"/>
        </w:rPr>
        <w:t xml:space="preserve">represented by a registered union may exercise any rights as set out in this Chapter – </w:t>
      </w:r>
    </w:p>
    <w:p w14:paraId="5D0404D7" w14:textId="77777777" w:rsidR="00EB5549" w:rsidRPr="003A16B8" w:rsidRDefault="00EB5549" w:rsidP="00EB5549">
      <w:pPr>
        <w:rPr>
          <w:rFonts w:ascii="Times New Roman" w:hAnsi="Times New Roman" w:cs="Times New Roman"/>
          <w:sz w:val="24"/>
          <w:szCs w:val="24"/>
        </w:rPr>
      </w:pPr>
      <w:r w:rsidRPr="003A16B8">
        <w:rPr>
          <w:rFonts w:ascii="Times New Roman" w:hAnsi="Times New Roman" w:cs="Times New Roman"/>
          <w:sz w:val="24"/>
          <w:szCs w:val="24"/>
        </w:rPr>
        <w:t xml:space="preserve">(i) collectively through their trade union; and </w:t>
      </w:r>
    </w:p>
    <w:p w14:paraId="7E3A9BBF" w14:textId="77777777" w:rsidR="00EB5549" w:rsidRPr="003A16B8" w:rsidRDefault="00EB5549" w:rsidP="00EB5549">
      <w:pPr>
        <w:spacing w:before="120"/>
        <w:rPr>
          <w:rFonts w:ascii="Times New Roman" w:hAnsi="Times New Roman" w:cs="Times New Roman"/>
          <w:sz w:val="24"/>
          <w:szCs w:val="24"/>
        </w:rPr>
      </w:pPr>
      <w:r w:rsidRPr="003A16B8">
        <w:rPr>
          <w:rFonts w:ascii="Times New Roman" w:hAnsi="Times New Roman" w:cs="Times New Roman"/>
          <w:sz w:val="24"/>
          <w:szCs w:val="24"/>
        </w:rPr>
        <w:t xml:space="preserve">(ii) in accordance with applicable labour law; or </w:t>
      </w:r>
    </w:p>
    <w:p w14:paraId="2975E0F4" w14:textId="77777777" w:rsidR="00EB5549" w:rsidRPr="003A16B8" w:rsidRDefault="00EB5549" w:rsidP="00EB5549">
      <w:pPr>
        <w:spacing w:before="120"/>
        <w:rPr>
          <w:rFonts w:ascii="Times New Roman" w:hAnsi="Times New Roman" w:cs="Times New Roman"/>
          <w:sz w:val="24"/>
          <w:szCs w:val="24"/>
        </w:rPr>
      </w:pPr>
      <w:r w:rsidRPr="003A16B8">
        <w:rPr>
          <w:rFonts w:ascii="Times New Roman" w:hAnsi="Times New Roman" w:cs="Times New Roman"/>
          <w:i/>
          <w:sz w:val="24"/>
          <w:szCs w:val="24"/>
        </w:rPr>
        <w:t>(b)</w:t>
      </w:r>
      <w:r w:rsidRPr="003A16B8">
        <w:rPr>
          <w:rFonts w:ascii="Times New Roman" w:hAnsi="Times New Roman" w:cs="Times New Roman"/>
          <w:sz w:val="24"/>
          <w:szCs w:val="24"/>
        </w:rPr>
        <w:t xml:space="preserve"> not represented by a trade union may elect to exercise any rights set out in this Chapter either directly, or by proxy through an employee organisation or representative.’</w:t>
      </w:r>
    </w:p>
    <w:p w14:paraId="2A43C024" w14:textId="77777777" w:rsidR="00EB5549" w:rsidRPr="003A16B8" w:rsidRDefault="00EB5549" w:rsidP="00EB5549">
      <w:pPr>
        <w:rPr>
          <w:rFonts w:ascii="Times New Roman" w:hAnsi="Times New Roman" w:cs="Times New Roman"/>
          <w:sz w:val="28"/>
          <w:szCs w:val="28"/>
        </w:rPr>
      </w:pPr>
    </w:p>
    <w:p w14:paraId="042EF435" w14:textId="77777777" w:rsidR="00EB5549" w:rsidRPr="007077FA" w:rsidRDefault="00EB5549" w:rsidP="007077FA">
      <w:pPr>
        <w:rPr>
          <w:rFonts w:ascii="Times New Roman" w:hAnsi="Times New Roman" w:cs="Times New Roman"/>
          <w:sz w:val="28"/>
          <w:szCs w:val="28"/>
        </w:rPr>
      </w:pPr>
      <w:r w:rsidRPr="003A16B8">
        <w:rPr>
          <w:rFonts w:ascii="Times New Roman" w:hAnsi="Times New Roman" w:cs="Times New Roman"/>
          <w:sz w:val="28"/>
          <w:szCs w:val="28"/>
        </w:rPr>
        <w:t>[</w:t>
      </w:r>
      <w:r>
        <w:rPr>
          <w:rFonts w:ascii="Times New Roman" w:hAnsi="Times New Roman" w:cs="Times New Roman"/>
          <w:sz w:val="28"/>
          <w:szCs w:val="28"/>
        </w:rPr>
        <w:t>2</w:t>
      </w:r>
      <w:r w:rsidR="00510DF2">
        <w:rPr>
          <w:rFonts w:ascii="Times New Roman" w:hAnsi="Times New Roman" w:cs="Times New Roman"/>
          <w:sz w:val="28"/>
          <w:szCs w:val="28"/>
        </w:rPr>
        <w:t>0</w:t>
      </w:r>
      <w:r w:rsidRPr="003A16B8">
        <w:rPr>
          <w:rFonts w:ascii="Times New Roman" w:hAnsi="Times New Roman" w:cs="Times New Roman"/>
          <w:sz w:val="28"/>
          <w:szCs w:val="28"/>
        </w:rPr>
        <w:t>]</w:t>
      </w:r>
      <w:r w:rsidRPr="003A16B8">
        <w:rPr>
          <w:rFonts w:ascii="Times New Roman" w:hAnsi="Times New Roman" w:cs="Times New Roman"/>
          <w:sz w:val="28"/>
          <w:szCs w:val="28"/>
        </w:rPr>
        <w:tab/>
      </w:r>
      <w:r w:rsidR="007077FA" w:rsidRPr="007077FA">
        <w:rPr>
          <w:rFonts w:ascii="Times New Roman" w:hAnsi="Times New Roman" w:cs="Times New Roman"/>
          <w:sz w:val="28"/>
          <w:szCs w:val="28"/>
        </w:rPr>
        <w:t xml:space="preserve"> Counsel for NUMSA submitted that it is common cause that the employees in question are members of a trade union and yet they were represented at the meeting by proxy and not by their union. Counsel argued that the entire structure of Chapter 6 of the Act shows a legislative intent that </w:t>
      </w:r>
      <w:r w:rsidR="007077FA" w:rsidRPr="00CD7BD1">
        <w:rPr>
          <w:rFonts w:ascii="Times New Roman" w:hAnsi="Times New Roman" w:cs="Times New Roman"/>
          <w:sz w:val="28"/>
          <w:szCs w:val="28"/>
        </w:rPr>
        <w:t>r</w:t>
      </w:r>
      <w:r w:rsidR="007077FA" w:rsidRPr="007077FA">
        <w:rPr>
          <w:rFonts w:ascii="Times New Roman" w:hAnsi="Times New Roman" w:cs="Times New Roman"/>
          <w:sz w:val="28"/>
          <w:szCs w:val="28"/>
        </w:rPr>
        <w:t xml:space="preserve">egistered trade unions should represent employees collectively, and that s 144 distinguishes between employees who are members of </w:t>
      </w:r>
      <w:r w:rsidR="00486102" w:rsidRPr="00CD7BD1">
        <w:rPr>
          <w:rFonts w:ascii="Times New Roman" w:hAnsi="Times New Roman" w:cs="Times New Roman"/>
          <w:sz w:val="28"/>
          <w:szCs w:val="28"/>
        </w:rPr>
        <w:t>a</w:t>
      </w:r>
      <w:r w:rsidR="007077FA" w:rsidRPr="007077FA">
        <w:rPr>
          <w:rFonts w:ascii="Times New Roman" w:hAnsi="Times New Roman" w:cs="Times New Roman"/>
          <w:sz w:val="28"/>
          <w:szCs w:val="28"/>
        </w:rPr>
        <w:t xml:space="preserve"> trade union and employees who are not. This, so the argument went, was therefore a recognition of the importance of trade unions and their collective representation. It was contended that votes cast on behalf of the employees by the purported proxy holder failed to meet the required threshold for adoption of the business rescue plan and that the BRPs, in allowing an employee to represent other unionised employees by proxy, </w:t>
      </w:r>
      <w:r w:rsidR="00486102" w:rsidRPr="00CD7BD1">
        <w:rPr>
          <w:rFonts w:ascii="Times New Roman" w:hAnsi="Times New Roman" w:cs="Times New Roman"/>
          <w:sz w:val="28"/>
          <w:szCs w:val="28"/>
        </w:rPr>
        <w:t>acted</w:t>
      </w:r>
      <w:r w:rsidR="007077FA" w:rsidRPr="007077FA">
        <w:rPr>
          <w:rFonts w:ascii="Times New Roman" w:hAnsi="Times New Roman" w:cs="Times New Roman"/>
          <w:sz w:val="28"/>
          <w:szCs w:val="28"/>
        </w:rPr>
        <w:t xml:space="preserve"> in contravention of s 144(1)</w:t>
      </w:r>
      <w:r w:rsidR="007077FA" w:rsidRPr="007077FA">
        <w:rPr>
          <w:rFonts w:ascii="Times New Roman" w:hAnsi="Times New Roman" w:cs="Times New Roman"/>
          <w:i/>
          <w:sz w:val="28"/>
          <w:szCs w:val="28"/>
        </w:rPr>
        <w:t>(a)</w:t>
      </w:r>
      <w:r w:rsidR="007077FA" w:rsidRPr="007077FA">
        <w:rPr>
          <w:rFonts w:ascii="Times New Roman" w:hAnsi="Times New Roman" w:cs="Times New Roman"/>
          <w:sz w:val="28"/>
          <w:szCs w:val="28"/>
        </w:rPr>
        <w:t>.</w:t>
      </w:r>
    </w:p>
    <w:p w14:paraId="185B418A" w14:textId="77777777" w:rsidR="00EB5549" w:rsidRPr="00E80F81" w:rsidRDefault="00EB5549" w:rsidP="00EB5549">
      <w:pPr>
        <w:rPr>
          <w:rFonts w:ascii="Times New Roman" w:hAnsi="Times New Roman" w:cs="Times New Roman"/>
          <w:sz w:val="28"/>
          <w:szCs w:val="28"/>
        </w:rPr>
      </w:pPr>
    </w:p>
    <w:p w14:paraId="7FEE0C04" w14:textId="77777777" w:rsidR="00EB5549" w:rsidRDefault="00EB5549" w:rsidP="00EB5549">
      <w:pPr>
        <w:rPr>
          <w:rFonts w:ascii="Times New Roman" w:hAnsi="Times New Roman" w:cs="Times New Roman"/>
          <w:sz w:val="28"/>
          <w:szCs w:val="28"/>
        </w:rPr>
      </w:pPr>
      <w:r>
        <w:rPr>
          <w:rFonts w:ascii="Times New Roman" w:hAnsi="Times New Roman" w:cs="Times New Roman"/>
          <w:sz w:val="28"/>
          <w:szCs w:val="28"/>
        </w:rPr>
        <w:t>[2</w:t>
      </w:r>
      <w:r w:rsidR="00510DF2">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r>
      <w:r w:rsidRPr="00E80F81">
        <w:rPr>
          <w:rFonts w:ascii="Times New Roman" w:hAnsi="Times New Roman" w:cs="Times New Roman"/>
          <w:sz w:val="28"/>
          <w:szCs w:val="28"/>
        </w:rPr>
        <w:t xml:space="preserve">In my view, properly construed, s 144(1) </w:t>
      </w:r>
      <w:r w:rsidR="00B15121" w:rsidRPr="00CD7BD1">
        <w:rPr>
          <w:rFonts w:ascii="Times New Roman" w:hAnsi="Times New Roman" w:cs="Times New Roman"/>
          <w:sz w:val="28"/>
          <w:szCs w:val="28"/>
        </w:rPr>
        <w:t>entitles</w:t>
      </w:r>
      <w:r>
        <w:rPr>
          <w:rFonts w:ascii="Times New Roman" w:hAnsi="Times New Roman" w:cs="Times New Roman"/>
          <w:sz w:val="28"/>
          <w:szCs w:val="28"/>
        </w:rPr>
        <w:t xml:space="preserve"> employees </w:t>
      </w:r>
      <w:r w:rsidR="00B15121" w:rsidRPr="00CD7BD1">
        <w:rPr>
          <w:rFonts w:ascii="Times New Roman" w:hAnsi="Times New Roman" w:cs="Times New Roman"/>
          <w:sz w:val="28"/>
          <w:szCs w:val="28"/>
        </w:rPr>
        <w:t>to</w:t>
      </w:r>
      <w:r>
        <w:rPr>
          <w:rFonts w:ascii="Times New Roman" w:hAnsi="Times New Roman" w:cs="Times New Roman"/>
          <w:sz w:val="28"/>
          <w:szCs w:val="28"/>
        </w:rPr>
        <w:t xml:space="preserve"> exercise their rights, either directly or by proxy through an employee organisation (a trade </w:t>
      </w:r>
      <w:r>
        <w:rPr>
          <w:rFonts w:ascii="Times New Roman" w:hAnsi="Times New Roman" w:cs="Times New Roman"/>
          <w:sz w:val="28"/>
          <w:szCs w:val="28"/>
        </w:rPr>
        <w:lastRenderedPageBreak/>
        <w:t xml:space="preserve">union) or representative. </w:t>
      </w:r>
      <w:r w:rsidR="00B15121" w:rsidRPr="00CD7BD1">
        <w:rPr>
          <w:rFonts w:ascii="Times New Roman" w:hAnsi="Times New Roman" w:cs="Times New Roman"/>
          <w:sz w:val="28"/>
          <w:szCs w:val="28"/>
        </w:rPr>
        <w:t>Were</w:t>
      </w:r>
      <w:r>
        <w:rPr>
          <w:rFonts w:ascii="Times New Roman" w:hAnsi="Times New Roman" w:cs="Times New Roman"/>
          <w:sz w:val="28"/>
          <w:szCs w:val="28"/>
        </w:rPr>
        <w:t xml:space="preserve"> the interpretation </w:t>
      </w:r>
      <w:r w:rsidR="00B15121" w:rsidRPr="00CD7BD1">
        <w:rPr>
          <w:rFonts w:ascii="Times New Roman" w:hAnsi="Times New Roman" w:cs="Times New Roman"/>
          <w:sz w:val="28"/>
          <w:szCs w:val="28"/>
        </w:rPr>
        <w:t>espoused</w:t>
      </w:r>
      <w:r>
        <w:rPr>
          <w:rFonts w:ascii="Times New Roman" w:hAnsi="Times New Roman" w:cs="Times New Roman"/>
          <w:sz w:val="28"/>
          <w:szCs w:val="28"/>
        </w:rPr>
        <w:t xml:space="preserve"> by NUMSA and </w:t>
      </w:r>
      <w:r w:rsidRPr="00CD7BD1">
        <w:rPr>
          <w:rFonts w:ascii="Times New Roman" w:hAnsi="Times New Roman" w:cs="Times New Roman"/>
          <w:sz w:val="28"/>
          <w:szCs w:val="28"/>
        </w:rPr>
        <w:t xml:space="preserve">Ergomode to </w:t>
      </w:r>
      <w:r w:rsidR="00817FFB" w:rsidRPr="00CD7BD1">
        <w:rPr>
          <w:rFonts w:ascii="Times New Roman" w:hAnsi="Times New Roman" w:cs="Times New Roman"/>
          <w:sz w:val="28"/>
          <w:szCs w:val="28"/>
        </w:rPr>
        <w:t>prevail, that</w:t>
      </w:r>
      <w:r w:rsidRPr="00CD7BD1">
        <w:rPr>
          <w:rFonts w:ascii="Times New Roman" w:hAnsi="Times New Roman" w:cs="Times New Roman"/>
          <w:sz w:val="28"/>
          <w:szCs w:val="28"/>
        </w:rPr>
        <w:t xml:space="preserve"> would lead to employees whose union is invited but does not attend the meetings (as </w:t>
      </w:r>
      <w:r w:rsidR="00817FFB" w:rsidRPr="00CD7BD1">
        <w:rPr>
          <w:rFonts w:ascii="Times New Roman" w:hAnsi="Times New Roman" w:cs="Times New Roman"/>
          <w:sz w:val="28"/>
          <w:szCs w:val="28"/>
        </w:rPr>
        <w:t>it happened</w:t>
      </w:r>
      <w:r w:rsidRPr="00CD7BD1">
        <w:rPr>
          <w:rFonts w:ascii="Times New Roman" w:hAnsi="Times New Roman" w:cs="Times New Roman"/>
          <w:sz w:val="28"/>
          <w:szCs w:val="28"/>
        </w:rPr>
        <w:t xml:space="preserve"> in this case) to be unrepresented and unable to participate in the business res</w:t>
      </w:r>
      <w:r w:rsidR="00817FFB" w:rsidRPr="00CD7BD1">
        <w:rPr>
          <w:rFonts w:ascii="Times New Roman" w:hAnsi="Times New Roman" w:cs="Times New Roman"/>
          <w:sz w:val="28"/>
          <w:szCs w:val="28"/>
        </w:rPr>
        <w:t>cue proceedings. Clearly, that would</w:t>
      </w:r>
      <w:r w:rsidRPr="00CD7BD1">
        <w:rPr>
          <w:rFonts w:ascii="Times New Roman" w:hAnsi="Times New Roman" w:cs="Times New Roman"/>
          <w:sz w:val="28"/>
          <w:szCs w:val="28"/>
        </w:rPr>
        <w:t xml:space="preserve"> not </w:t>
      </w:r>
      <w:r w:rsidR="00817FFB" w:rsidRPr="00CD7BD1">
        <w:rPr>
          <w:rFonts w:ascii="Times New Roman" w:hAnsi="Times New Roman" w:cs="Times New Roman"/>
          <w:sz w:val="28"/>
          <w:szCs w:val="28"/>
        </w:rPr>
        <w:t>serve the bests interests of the employees</w:t>
      </w:r>
      <w:r w:rsidRPr="00CD7BD1">
        <w:rPr>
          <w:rFonts w:ascii="Times New Roman" w:hAnsi="Times New Roman" w:cs="Times New Roman"/>
          <w:sz w:val="28"/>
          <w:szCs w:val="28"/>
        </w:rPr>
        <w:t>.</w:t>
      </w:r>
    </w:p>
    <w:p w14:paraId="6A500131" w14:textId="77777777" w:rsidR="00EB5549" w:rsidRDefault="00EB5549" w:rsidP="00EB5549">
      <w:pPr>
        <w:rPr>
          <w:rFonts w:ascii="Times New Roman" w:hAnsi="Times New Roman" w:cs="Times New Roman"/>
          <w:sz w:val="28"/>
          <w:szCs w:val="28"/>
        </w:rPr>
      </w:pPr>
    </w:p>
    <w:p w14:paraId="1A4AABDD" w14:textId="77777777" w:rsidR="00EB5549" w:rsidRPr="003A16B8" w:rsidRDefault="00EB5549" w:rsidP="00EB5549">
      <w:pPr>
        <w:rPr>
          <w:rFonts w:ascii="Times New Roman" w:hAnsi="Times New Roman" w:cs="Times New Roman"/>
          <w:sz w:val="28"/>
          <w:szCs w:val="28"/>
        </w:rPr>
      </w:pPr>
      <w:r w:rsidRPr="003A16B8">
        <w:rPr>
          <w:rFonts w:ascii="Times New Roman" w:hAnsi="Times New Roman" w:cs="Times New Roman"/>
          <w:b/>
          <w:sz w:val="28"/>
          <w:szCs w:val="28"/>
        </w:rPr>
        <w:t>Review of the BRPs' determination - s 145(6)</w:t>
      </w:r>
      <w:r w:rsidRPr="003A16B8">
        <w:rPr>
          <w:rFonts w:ascii="Times New Roman" w:hAnsi="Times New Roman" w:cs="Times New Roman"/>
          <w:b/>
          <w:i/>
          <w:sz w:val="28"/>
          <w:szCs w:val="28"/>
        </w:rPr>
        <w:t>(a)</w:t>
      </w:r>
    </w:p>
    <w:p w14:paraId="3DB008D0" w14:textId="77777777" w:rsidR="00EB5549" w:rsidRPr="00CD7BD1" w:rsidRDefault="00EB5549" w:rsidP="00EB5549">
      <w:pPr>
        <w:rPr>
          <w:rFonts w:ascii="Times New Roman" w:hAnsi="Times New Roman" w:cs="Times New Roman"/>
          <w:b/>
          <w:sz w:val="28"/>
          <w:szCs w:val="28"/>
        </w:rPr>
      </w:pPr>
      <w:r w:rsidRPr="00CD7BD1">
        <w:rPr>
          <w:rFonts w:ascii="Times New Roman" w:hAnsi="Times New Roman" w:cs="Times New Roman"/>
          <w:sz w:val="28"/>
          <w:szCs w:val="28"/>
        </w:rPr>
        <w:t>[2</w:t>
      </w:r>
      <w:r w:rsidR="00510DF2" w:rsidRPr="00CD7BD1">
        <w:rPr>
          <w:rFonts w:ascii="Times New Roman" w:hAnsi="Times New Roman" w:cs="Times New Roman"/>
          <w:sz w:val="28"/>
          <w:szCs w:val="28"/>
        </w:rPr>
        <w:t>2</w:t>
      </w:r>
      <w:r w:rsidRPr="00CD7BD1">
        <w:rPr>
          <w:rFonts w:ascii="Times New Roman" w:hAnsi="Times New Roman" w:cs="Times New Roman"/>
          <w:sz w:val="28"/>
          <w:szCs w:val="28"/>
        </w:rPr>
        <w:t>]</w:t>
      </w:r>
      <w:r w:rsidRPr="00CD7BD1">
        <w:rPr>
          <w:rFonts w:ascii="Times New Roman" w:hAnsi="Times New Roman" w:cs="Times New Roman"/>
          <w:sz w:val="28"/>
          <w:szCs w:val="28"/>
        </w:rPr>
        <w:tab/>
        <w:t>I turn now to deal with the BRPs' determination of Ergomode as a non-independent creditor under s 145(5) of the Act. Ergomode contests its determination as a non-independent creditor. In this regard, s 145(6) provides that a creditor who is aggrieved by a business practitioner's determination may bring an application to court to review such a determination</w:t>
      </w:r>
      <w:r w:rsidR="004B0019" w:rsidRPr="00CD7BD1">
        <w:rPr>
          <w:rFonts w:ascii="Times New Roman" w:hAnsi="Times New Roman" w:cs="Times New Roman"/>
          <w:sz w:val="28"/>
          <w:szCs w:val="28"/>
        </w:rPr>
        <w:t>, and</w:t>
      </w:r>
      <w:r w:rsidRPr="00CD7BD1">
        <w:rPr>
          <w:rFonts w:ascii="Times New Roman" w:hAnsi="Times New Roman" w:cs="Times New Roman"/>
          <w:sz w:val="28"/>
          <w:szCs w:val="28"/>
        </w:rPr>
        <w:t xml:space="preserve"> that </w:t>
      </w:r>
      <w:r w:rsidR="00682E35" w:rsidRPr="00CD7BD1">
        <w:rPr>
          <w:rFonts w:ascii="Times New Roman" w:hAnsi="Times New Roman" w:cs="Times New Roman"/>
          <w:sz w:val="28"/>
          <w:szCs w:val="28"/>
        </w:rPr>
        <w:t>such</w:t>
      </w:r>
      <w:r w:rsidRPr="00CD7BD1">
        <w:rPr>
          <w:rFonts w:ascii="Times New Roman" w:hAnsi="Times New Roman" w:cs="Times New Roman"/>
          <w:sz w:val="28"/>
          <w:szCs w:val="28"/>
        </w:rPr>
        <w:t xml:space="preserve"> application must be instituted within five days after receiving a notice of determination. Section 145(5)</w:t>
      </w:r>
      <w:r w:rsidRPr="00CD7BD1">
        <w:rPr>
          <w:rFonts w:ascii="Times New Roman" w:hAnsi="Times New Roman" w:cs="Times New Roman"/>
          <w:i/>
          <w:sz w:val="28"/>
          <w:szCs w:val="28"/>
        </w:rPr>
        <w:t>(a)</w:t>
      </w:r>
      <w:r w:rsidRPr="00CD7BD1">
        <w:rPr>
          <w:rFonts w:ascii="Times New Roman" w:hAnsi="Times New Roman" w:cs="Times New Roman"/>
          <w:sz w:val="28"/>
          <w:szCs w:val="28"/>
        </w:rPr>
        <w:t xml:space="preserve"> empowers a BRP</w:t>
      </w:r>
      <w:r w:rsidRPr="00CD7BD1">
        <w:rPr>
          <w:rFonts w:ascii="Times New Roman" w:hAnsi="Times New Roman" w:cs="Times New Roman"/>
          <w:i/>
          <w:sz w:val="28"/>
          <w:szCs w:val="28"/>
        </w:rPr>
        <w:t xml:space="preserve"> </w:t>
      </w:r>
      <w:r w:rsidRPr="00CD7BD1">
        <w:rPr>
          <w:rFonts w:ascii="Times New Roman" w:hAnsi="Times New Roman" w:cs="Times New Roman"/>
          <w:sz w:val="28"/>
          <w:szCs w:val="28"/>
        </w:rPr>
        <w:t xml:space="preserve">to determine whether a creditor is independent for the purpose of the business rescue proceedings. An ‘independent creditor’ is defined in s 128 of the Act as a person: </w:t>
      </w:r>
    </w:p>
    <w:p w14:paraId="254EF100" w14:textId="77777777" w:rsidR="00EB5549" w:rsidRPr="00CD7BD1" w:rsidRDefault="00EB5549" w:rsidP="00EB5549">
      <w:pPr>
        <w:rPr>
          <w:rFonts w:ascii="Times New Roman" w:hAnsi="Times New Roman" w:cs="Times New Roman"/>
          <w:sz w:val="24"/>
          <w:szCs w:val="24"/>
        </w:rPr>
      </w:pPr>
      <w:r w:rsidRPr="00CD7BD1">
        <w:rPr>
          <w:rFonts w:ascii="Times New Roman" w:hAnsi="Times New Roman" w:cs="Times New Roman"/>
          <w:sz w:val="24"/>
          <w:szCs w:val="24"/>
        </w:rPr>
        <w:t xml:space="preserve">‘(a) who is a creditor of the company (including an employee of the company) who is a creditor in terms of s 144(2); and </w:t>
      </w:r>
    </w:p>
    <w:p w14:paraId="608053E1" w14:textId="77777777" w:rsidR="00EB5549" w:rsidRPr="00CD7BD1" w:rsidRDefault="00EB5549" w:rsidP="00EB5549">
      <w:pPr>
        <w:rPr>
          <w:rFonts w:ascii="Times New Roman" w:hAnsi="Times New Roman" w:cs="Times New Roman"/>
          <w:sz w:val="24"/>
          <w:szCs w:val="24"/>
        </w:rPr>
      </w:pPr>
      <w:r w:rsidRPr="00CD7BD1">
        <w:rPr>
          <w:rFonts w:ascii="Times New Roman" w:hAnsi="Times New Roman" w:cs="Times New Roman"/>
          <w:sz w:val="24"/>
          <w:szCs w:val="24"/>
        </w:rPr>
        <w:t>(b) who is not related to the company, a director of the company, or the business rescue practitioner.’</w:t>
      </w:r>
    </w:p>
    <w:p w14:paraId="361ED87F" w14:textId="77777777" w:rsidR="00EB5549" w:rsidRPr="00CD7BD1" w:rsidRDefault="00EB5549" w:rsidP="00EB5549">
      <w:pPr>
        <w:rPr>
          <w:rFonts w:ascii="Times New Roman" w:hAnsi="Times New Roman" w:cs="Times New Roman"/>
          <w:sz w:val="28"/>
          <w:szCs w:val="28"/>
        </w:rPr>
      </w:pPr>
    </w:p>
    <w:p w14:paraId="58646058" w14:textId="224CB364" w:rsidR="00C53238" w:rsidRPr="00CD7BD1" w:rsidRDefault="00EB5549" w:rsidP="007077FA">
      <w:pPr>
        <w:rPr>
          <w:rFonts w:ascii="Times New Roman" w:hAnsi="Times New Roman" w:cs="Times New Roman"/>
          <w:sz w:val="28"/>
          <w:szCs w:val="28"/>
        </w:rPr>
      </w:pPr>
      <w:r w:rsidRPr="00CD7BD1">
        <w:rPr>
          <w:rFonts w:ascii="Times New Roman" w:hAnsi="Times New Roman" w:cs="Times New Roman"/>
          <w:sz w:val="28"/>
          <w:szCs w:val="28"/>
        </w:rPr>
        <w:t>[2</w:t>
      </w:r>
      <w:r w:rsidR="00510DF2" w:rsidRPr="00CD7BD1">
        <w:rPr>
          <w:rFonts w:ascii="Times New Roman" w:hAnsi="Times New Roman" w:cs="Times New Roman"/>
          <w:sz w:val="28"/>
          <w:szCs w:val="28"/>
        </w:rPr>
        <w:t>3</w:t>
      </w:r>
      <w:r w:rsidRPr="00CD7BD1">
        <w:rPr>
          <w:rFonts w:ascii="Times New Roman" w:hAnsi="Times New Roman" w:cs="Times New Roman"/>
          <w:sz w:val="28"/>
          <w:szCs w:val="28"/>
        </w:rPr>
        <w:t>]</w:t>
      </w:r>
      <w:r w:rsidRPr="00CD7BD1">
        <w:rPr>
          <w:rFonts w:ascii="Times New Roman" w:hAnsi="Times New Roman" w:cs="Times New Roman"/>
          <w:sz w:val="28"/>
          <w:szCs w:val="28"/>
        </w:rPr>
        <w:tab/>
      </w:r>
      <w:r w:rsidR="007077FA" w:rsidRPr="00CD7BD1">
        <w:rPr>
          <w:rFonts w:ascii="Times New Roman" w:hAnsi="Times New Roman" w:cs="Times New Roman"/>
          <w:sz w:val="28"/>
          <w:szCs w:val="28"/>
        </w:rPr>
        <w:t xml:space="preserve"> Ergomode was informed of </w:t>
      </w:r>
      <w:r w:rsidR="00682E35" w:rsidRPr="00CD7BD1">
        <w:rPr>
          <w:rFonts w:ascii="Times New Roman" w:hAnsi="Times New Roman" w:cs="Times New Roman"/>
          <w:sz w:val="28"/>
          <w:szCs w:val="28"/>
        </w:rPr>
        <w:t>its determination</w:t>
      </w:r>
      <w:r w:rsidR="007077FA" w:rsidRPr="00CD7BD1">
        <w:rPr>
          <w:rFonts w:ascii="Times New Roman" w:hAnsi="Times New Roman" w:cs="Times New Roman"/>
          <w:sz w:val="28"/>
          <w:szCs w:val="28"/>
        </w:rPr>
        <w:t xml:space="preserve"> as a non-independent creditor on 26 November 2020. The five-day period within which Ergomode could apply to court lapsed on 3 December 2020</w:t>
      </w:r>
      <w:r w:rsidR="00682E35" w:rsidRPr="00CD7BD1">
        <w:rPr>
          <w:rFonts w:ascii="Times New Roman" w:hAnsi="Times New Roman" w:cs="Times New Roman"/>
          <w:sz w:val="28"/>
          <w:szCs w:val="28"/>
        </w:rPr>
        <w:t>. But, i</w:t>
      </w:r>
      <w:r w:rsidR="007B0721">
        <w:rPr>
          <w:rFonts w:ascii="Times New Roman" w:hAnsi="Times New Roman" w:cs="Times New Roman"/>
          <w:sz w:val="28"/>
          <w:szCs w:val="28"/>
        </w:rPr>
        <w:t>t</w:t>
      </w:r>
      <w:r w:rsidR="00682E35" w:rsidRPr="00CD7BD1">
        <w:rPr>
          <w:rFonts w:ascii="Times New Roman" w:hAnsi="Times New Roman" w:cs="Times New Roman"/>
          <w:sz w:val="28"/>
          <w:szCs w:val="28"/>
        </w:rPr>
        <w:t xml:space="preserve"> inexplicably</w:t>
      </w:r>
      <w:r w:rsidR="007077FA" w:rsidRPr="00CD7BD1">
        <w:rPr>
          <w:rFonts w:ascii="Times New Roman" w:hAnsi="Times New Roman" w:cs="Times New Roman"/>
          <w:sz w:val="28"/>
          <w:szCs w:val="28"/>
        </w:rPr>
        <w:t xml:space="preserve"> challenged the </w:t>
      </w:r>
      <w:r w:rsidR="00682E35" w:rsidRPr="00CD7BD1">
        <w:rPr>
          <w:rFonts w:ascii="Times New Roman" w:hAnsi="Times New Roman" w:cs="Times New Roman"/>
          <w:sz w:val="28"/>
          <w:szCs w:val="28"/>
        </w:rPr>
        <w:t xml:space="preserve">BRPs’ </w:t>
      </w:r>
      <w:r w:rsidR="007077FA" w:rsidRPr="00CD7BD1">
        <w:rPr>
          <w:rFonts w:ascii="Times New Roman" w:hAnsi="Times New Roman" w:cs="Times New Roman"/>
          <w:sz w:val="28"/>
          <w:szCs w:val="28"/>
        </w:rPr>
        <w:t>decision</w:t>
      </w:r>
      <w:r w:rsidR="00682E35" w:rsidRPr="00CD7BD1">
        <w:rPr>
          <w:rFonts w:ascii="Times New Roman" w:hAnsi="Times New Roman" w:cs="Times New Roman"/>
          <w:sz w:val="28"/>
          <w:szCs w:val="28"/>
        </w:rPr>
        <w:t xml:space="preserve"> only</w:t>
      </w:r>
      <w:r w:rsidR="007077FA" w:rsidRPr="00CD7BD1">
        <w:rPr>
          <w:rFonts w:ascii="Times New Roman" w:hAnsi="Times New Roman" w:cs="Times New Roman"/>
          <w:sz w:val="28"/>
          <w:szCs w:val="28"/>
        </w:rPr>
        <w:t xml:space="preserve"> on 30 March 2021, which was long past the five-day period. The BRPs decision was based on the fact that Mr Erskine’s wife is a shareholder in a company that is a</w:t>
      </w:r>
      <w:r w:rsidR="007077FA" w:rsidRPr="007077FA">
        <w:rPr>
          <w:rFonts w:ascii="Times New Roman" w:hAnsi="Times New Roman" w:cs="Times New Roman"/>
          <w:sz w:val="28"/>
          <w:szCs w:val="28"/>
        </w:rPr>
        <w:t xml:space="preserve"> </w:t>
      </w:r>
      <w:r w:rsidR="007077FA" w:rsidRPr="00CD7BD1">
        <w:rPr>
          <w:rFonts w:ascii="Times New Roman" w:hAnsi="Times New Roman" w:cs="Times New Roman"/>
          <w:sz w:val="28"/>
          <w:szCs w:val="28"/>
        </w:rPr>
        <w:t>minority shareholder in Sakhile and</w:t>
      </w:r>
      <w:r w:rsidR="00682E35" w:rsidRPr="00CD7BD1">
        <w:rPr>
          <w:rFonts w:ascii="Times New Roman" w:hAnsi="Times New Roman" w:cs="Times New Roman"/>
          <w:sz w:val="28"/>
          <w:szCs w:val="28"/>
        </w:rPr>
        <w:t xml:space="preserve"> therefore</w:t>
      </w:r>
      <w:r w:rsidR="007077FA" w:rsidRPr="00CD7BD1">
        <w:rPr>
          <w:rFonts w:ascii="Times New Roman" w:hAnsi="Times New Roman" w:cs="Times New Roman"/>
          <w:sz w:val="28"/>
          <w:szCs w:val="28"/>
        </w:rPr>
        <w:t xml:space="preserve"> ‘related to the company’. Ergomode, whilst conceding that it failed to timeously challenge its determination, nevertheless insists that the BRPs should have </w:t>
      </w:r>
      <w:r w:rsidR="007077FA" w:rsidRPr="00CD7BD1">
        <w:rPr>
          <w:rFonts w:ascii="Times New Roman" w:hAnsi="Times New Roman" w:cs="Times New Roman"/>
          <w:sz w:val="28"/>
          <w:szCs w:val="28"/>
        </w:rPr>
        <w:lastRenderedPageBreak/>
        <w:t>determined that it is an independent creditor. Ergomode also sought condonation for the institution of its review application outside the prescribed five-day period.</w:t>
      </w:r>
    </w:p>
    <w:p w14:paraId="1DD0F280" w14:textId="77777777" w:rsidR="00EB5549" w:rsidRPr="00CD7BD1" w:rsidRDefault="00EB5549" w:rsidP="00EB5549">
      <w:pPr>
        <w:rPr>
          <w:rFonts w:ascii="Times New Roman" w:hAnsi="Times New Roman" w:cs="Times New Roman"/>
          <w:sz w:val="28"/>
          <w:szCs w:val="28"/>
        </w:rPr>
      </w:pPr>
    </w:p>
    <w:p w14:paraId="73F3ECDE" w14:textId="77777777" w:rsidR="00EB5549" w:rsidRPr="00CD7BD1" w:rsidRDefault="00EB5549" w:rsidP="00EB5549">
      <w:pPr>
        <w:rPr>
          <w:rFonts w:ascii="Times New Roman" w:hAnsi="Times New Roman" w:cs="Times New Roman"/>
          <w:sz w:val="28"/>
          <w:szCs w:val="28"/>
        </w:rPr>
      </w:pPr>
      <w:r w:rsidRPr="00CD7BD1">
        <w:rPr>
          <w:rFonts w:ascii="Times New Roman" w:hAnsi="Times New Roman" w:cs="Times New Roman"/>
          <w:sz w:val="28"/>
          <w:szCs w:val="28"/>
        </w:rPr>
        <w:t>[2</w:t>
      </w:r>
      <w:r w:rsidR="00510DF2" w:rsidRPr="00CD7BD1">
        <w:rPr>
          <w:rFonts w:ascii="Times New Roman" w:hAnsi="Times New Roman" w:cs="Times New Roman"/>
          <w:sz w:val="28"/>
          <w:szCs w:val="28"/>
        </w:rPr>
        <w:t>4</w:t>
      </w:r>
      <w:r w:rsidRPr="00CD7BD1">
        <w:rPr>
          <w:rFonts w:ascii="Times New Roman" w:hAnsi="Times New Roman" w:cs="Times New Roman"/>
          <w:sz w:val="28"/>
          <w:szCs w:val="28"/>
        </w:rPr>
        <w:t>]</w:t>
      </w:r>
      <w:r w:rsidRPr="00CD7BD1">
        <w:rPr>
          <w:rFonts w:ascii="Times New Roman" w:hAnsi="Times New Roman" w:cs="Times New Roman"/>
          <w:sz w:val="28"/>
          <w:szCs w:val="28"/>
        </w:rPr>
        <w:tab/>
        <w:t>Subsections 145(5) and (6) provide:</w:t>
      </w:r>
    </w:p>
    <w:p w14:paraId="6FD2EEB7" w14:textId="77777777" w:rsidR="00EB5549" w:rsidRPr="00CD7BD1" w:rsidRDefault="00EB5549" w:rsidP="00EB5549">
      <w:pPr>
        <w:rPr>
          <w:rFonts w:ascii="Times New Roman" w:hAnsi="Times New Roman" w:cs="Times New Roman"/>
          <w:sz w:val="24"/>
          <w:szCs w:val="24"/>
        </w:rPr>
      </w:pPr>
      <w:r w:rsidRPr="00CD7BD1">
        <w:rPr>
          <w:rFonts w:ascii="Times New Roman" w:hAnsi="Times New Roman" w:cs="Times New Roman"/>
          <w:sz w:val="24"/>
          <w:szCs w:val="24"/>
        </w:rPr>
        <w:t xml:space="preserve">‘(5) The practitioner of a company must – </w:t>
      </w:r>
    </w:p>
    <w:p w14:paraId="0A1CDC3E" w14:textId="77777777" w:rsidR="00EB5549" w:rsidRPr="003A16B8" w:rsidRDefault="00EB5549" w:rsidP="00EB5549">
      <w:pPr>
        <w:rPr>
          <w:rFonts w:ascii="Times New Roman" w:hAnsi="Times New Roman" w:cs="Times New Roman"/>
          <w:sz w:val="24"/>
          <w:szCs w:val="24"/>
        </w:rPr>
      </w:pPr>
      <w:r w:rsidRPr="00CD7BD1">
        <w:rPr>
          <w:rFonts w:ascii="Times New Roman" w:hAnsi="Times New Roman" w:cs="Times New Roman"/>
          <w:i/>
          <w:sz w:val="24"/>
          <w:szCs w:val="24"/>
        </w:rPr>
        <w:t>(a)</w:t>
      </w:r>
      <w:r w:rsidRPr="00CD7BD1">
        <w:rPr>
          <w:rFonts w:ascii="Times New Roman" w:hAnsi="Times New Roman" w:cs="Times New Roman"/>
          <w:sz w:val="24"/>
          <w:szCs w:val="24"/>
        </w:rPr>
        <w:t xml:space="preserve"> determine whether a creditor is independent for the</w:t>
      </w:r>
      <w:r w:rsidRPr="003A16B8">
        <w:rPr>
          <w:rFonts w:ascii="Times New Roman" w:hAnsi="Times New Roman" w:cs="Times New Roman"/>
          <w:sz w:val="24"/>
          <w:szCs w:val="24"/>
        </w:rPr>
        <w:t xml:space="preserve"> purposes of this Chapter;</w:t>
      </w:r>
    </w:p>
    <w:p w14:paraId="1039F072" w14:textId="77777777" w:rsidR="00EB5549" w:rsidRPr="003A16B8" w:rsidRDefault="00EB5549" w:rsidP="00EB5549">
      <w:pPr>
        <w:rPr>
          <w:rFonts w:ascii="Times New Roman" w:hAnsi="Times New Roman" w:cs="Times New Roman"/>
          <w:sz w:val="24"/>
          <w:szCs w:val="24"/>
        </w:rPr>
      </w:pPr>
      <w:r w:rsidRPr="003A16B8">
        <w:rPr>
          <w:rFonts w:ascii="Times New Roman" w:hAnsi="Times New Roman" w:cs="Times New Roman"/>
          <w:i/>
          <w:sz w:val="24"/>
          <w:szCs w:val="24"/>
        </w:rPr>
        <w:t>(b)</w:t>
      </w:r>
      <w:r w:rsidRPr="003A16B8">
        <w:rPr>
          <w:rFonts w:ascii="Times New Roman" w:hAnsi="Times New Roman" w:cs="Times New Roman"/>
          <w:sz w:val="24"/>
          <w:szCs w:val="24"/>
        </w:rPr>
        <w:t xml:space="preserve"> request a suitably qualified person to independently and expertly appraise and value an interest contemplated in subsection (4)</w:t>
      </w:r>
      <w:r w:rsidRPr="000D6891">
        <w:rPr>
          <w:rFonts w:ascii="Times New Roman" w:hAnsi="Times New Roman" w:cs="Times New Roman"/>
          <w:i/>
          <w:sz w:val="24"/>
          <w:szCs w:val="24"/>
        </w:rPr>
        <w:t>(b)</w:t>
      </w:r>
      <w:r w:rsidRPr="003A16B8">
        <w:rPr>
          <w:rFonts w:ascii="Times New Roman" w:hAnsi="Times New Roman" w:cs="Times New Roman"/>
          <w:sz w:val="24"/>
          <w:szCs w:val="24"/>
        </w:rPr>
        <w:t xml:space="preserve">; and </w:t>
      </w:r>
    </w:p>
    <w:p w14:paraId="19CA088D" w14:textId="77777777" w:rsidR="00EB5549" w:rsidRPr="003A16B8" w:rsidRDefault="00EB5549" w:rsidP="00EB5549">
      <w:pPr>
        <w:rPr>
          <w:rFonts w:ascii="Times New Roman" w:hAnsi="Times New Roman" w:cs="Times New Roman"/>
          <w:sz w:val="24"/>
          <w:szCs w:val="24"/>
        </w:rPr>
      </w:pPr>
      <w:r w:rsidRPr="003A16B8">
        <w:rPr>
          <w:rFonts w:ascii="Times New Roman" w:hAnsi="Times New Roman" w:cs="Times New Roman"/>
          <w:i/>
          <w:sz w:val="24"/>
          <w:szCs w:val="24"/>
        </w:rPr>
        <w:t>(c)</w:t>
      </w:r>
      <w:r w:rsidRPr="003A16B8">
        <w:rPr>
          <w:rFonts w:ascii="Times New Roman" w:hAnsi="Times New Roman" w:cs="Times New Roman"/>
          <w:sz w:val="24"/>
          <w:szCs w:val="24"/>
        </w:rPr>
        <w:t xml:space="preserve"> give a written notice of the determination, or appraisal and valuation, to the person concerned at least 15 business days before the date of the meeting to be convened in terms of section 151.</w:t>
      </w:r>
    </w:p>
    <w:p w14:paraId="76B6D978" w14:textId="77777777" w:rsidR="00EB5549" w:rsidRPr="003A16B8" w:rsidRDefault="00EB5549" w:rsidP="00EB5549">
      <w:pPr>
        <w:rPr>
          <w:rFonts w:ascii="Times New Roman" w:hAnsi="Times New Roman" w:cs="Times New Roman"/>
          <w:sz w:val="24"/>
          <w:szCs w:val="24"/>
        </w:rPr>
      </w:pPr>
      <w:r w:rsidRPr="003A16B8">
        <w:rPr>
          <w:rFonts w:ascii="Times New Roman" w:hAnsi="Times New Roman" w:cs="Times New Roman"/>
          <w:sz w:val="24"/>
          <w:szCs w:val="24"/>
        </w:rPr>
        <w:t xml:space="preserve">(6) Within five business days after receiving a notice of a determination contemplated in subsection (5) a person may apply to a court to – </w:t>
      </w:r>
    </w:p>
    <w:p w14:paraId="5FC1BF09" w14:textId="77777777" w:rsidR="00EB5549" w:rsidRPr="003A16B8" w:rsidRDefault="00EB5549" w:rsidP="00EB5549">
      <w:pPr>
        <w:rPr>
          <w:rFonts w:ascii="Times New Roman" w:hAnsi="Times New Roman" w:cs="Times New Roman"/>
          <w:sz w:val="24"/>
          <w:szCs w:val="24"/>
        </w:rPr>
      </w:pPr>
      <w:r w:rsidRPr="003A16B8">
        <w:rPr>
          <w:rFonts w:ascii="Times New Roman" w:hAnsi="Times New Roman" w:cs="Times New Roman"/>
          <w:i/>
          <w:sz w:val="24"/>
          <w:szCs w:val="24"/>
        </w:rPr>
        <w:t>(a)</w:t>
      </w:r>
      <w:r w:rsidRPr="003A16B8">
        <w:rPr>
          <w:rFonts w:ascii="Times New Roman" w:hAnsi="Times New Roman" w:cs="Times New Roman"/>
          <w:sz w:val="24"/>
          <w:szCs w:val="24"/>
        </w:rPr>
        <w:t xml:space="preserve"> review the practitioner’s determination that the person is, or is not, an independent creditor; or</w:t>
      </w:r>
    </w:p>
    <w:p w14:paraId="26CAB295" w14:textId="77777777" w:rsidR="00EB5549" w:rsidRPr="003A16B8" w:rsidRDefault="00EB5549" w:rsidP="00EB5549">
      <w:pPr>
        <w:rPr>
          <w:rFonts w:ascii="Times New Roman" w:hAnsi="Times New Roman" w:cs="Times New Roman"/>
          <w:sz w:val="24"/>
          <w:szCs w:val="24"/>
        </w:rPr>
      </w:pPr>
      <w:r w:rsidRPr="003A16B8">
        <w:rPr>
          <w:rFonts w:ascii="Times New Roman" w:hAnsi="Times New Roman" w:cs="Times New Roman"/>
          <w:i/>
          <w:sz w:val="24"/>
          <w:szCs w:val="24"/>
        </w:rPr>
        <w:t>(b)</w:t>
      </w:r>
      <w:r w:rsidRPr="003A16B8">
        <w:rPr>
          <w:rFonts w:ascii="Times New Roman" w:hAnsi="Times New Roman" w:cs="Times New Roman"/>
          <w:sz w:val="24"/>
          <w:szCs w:val="24"/>
        </w:rPr>
        <w:t xml:space="preserve"> review, re-appraise and re-value that person’s voting interest as determined in terms of subsection 5</w:t>
      </w:r>
      <w:r w:rsidRPr="000D6891">
        <w:rPr>
          <w:rFonts w:ascii="Times New Roman" w:hAnsi="Times New Roman" w:cs="Times New Roman"/>
          <w:i/>
          <w:sz w:val="24"/>
          <w:szCs w:val="24"/>
        </w:rPr>
        <w:t>(b)</w:t>
      </w:r>
      <w:r w:rsidRPr="003A16B8">
        <w:rPr>
          <w:rFonts w:ascii="Times New Roman" w:hAnsi="Times New Roman" w:cs="Times New Roman"/>
          <w:sz w:val="24"/>
          <w:szCs w:val="24"/>
        </w:rPr>
        <w:t>.</w:t>
      </w:r>
      <w:r>
        <w:rPr>
          <w:rFonts w:ascii="Times New Roman" w:hAnsi="Times New Roman" w:cs="Times New Roman"/>
          <w:sz w:val="24"/>
          <w:szCs w:val="24"/>
        </w:rPr>
        <w:t>’</w:t>
      </w:r>
    </w:p>
    <w:p w14:paraId="4931D0B3" w14:textId="77777777" w:rsidR="00EB5549" w:rsidRPr="003A16B8" w:rsidRDefault="00EB5549" w:rsidP="00EB5549">
      <w:pPr>
        <w:rPr>
          <w:rFonts w:ascii="Times New Roman" w:hAnsi="Times New Roman" w:cs="Times New Roman"/>
          <w:sz w:val="28"/>
          <w:szCs w:val="28"/>
        </w:rPr>
      </w:pPr>
    </w:p>
    <w:p w14:paraId="17204350" w14:textId="77777777" w:rsidR="00EB5549" w:rsidRPr="00CD7BD1" w:rsidRDefault="00EB5549" w:rsidP="007077FA">
      <w:pPr>
        <w:rPr>
          <w:rFonts w:ascii="Times New Roman" w:hAnsi="Times New Roman" w:cs="Times New Roman"/>
          <w:sz w:val="28"/>
          <w:szCs w:val="28"/>
        </w:rPr>
      </w:pPr>
      <w:r w:rsidRPr="003A16B8">
        <w:rPr>
          <w:rFonts w:ascii="Times New Roman" w:hAnsi="Times New Roman" w:cs="Times New Roman"/>
          <w:sz w:val="28"/>
          <w:szCs w:val="28"/>
        </w:rPr>
        <w:t>[2</w:t>
      </w:r>
      <w:r w:rsidR="00510DF2">
        <w:rPr>
          <w:rFonts w:ascii="Times New Roman" w:hAnsi="Times New Roman" w:cs="Times New Roman"/>
          <w:sz w:val="28"/>
          <w:szCs w:val="28"/>
        </w:rPr>
        <w:t>5</w:t>
      </w:r>
      <w:r w:rsidRPr="003A16B8">
        <w:rPr>
          <w:rFonts w:ascii="Times New Roman" w:hAnsi="Times New Roman" w:cs="Times New Roman"/>
          <w:sz w:val="28"/>
          <w:szCs w:val="28"/>
        </w:rPr>
        <w:t>]</w:t>
      </w:r>
      <w:r w:rsidRPr="003A16B8">
        <w:rPr>
          <w:rFonts w:ascii="Times New Roman" w:hAnsi="Times New Roman" w:cs="Times New Roman"/>
          <w:sz w:val="28"/>
          <w:szCs w:val="28"/>
        </w:rPr>
        <w:tab/>
      </w:r>
      <w:r w:rsidR="007077FA" w:rsidRPr="007077FA">
        <w:rPr>
          <w:rFonts w:ascii="Times New Roman" w:hAnsi="Times New Roman" w:cs="Times New Roman"/>
          <w:sz w:val="28"/>
          <w:szCs w:val="28"/>
          <w14:ligatures w14:val="none"/>
        </w:rPr>
        <w:t xml:space="preserve"> </w:t>
      </w:r>
      <w:r w:rsidR="007077FA" w:rsidRPr="007077FA">
        <w:rPr>
          <w:rFonts w:ascii="Times New Roman" w:hAnsi="Times New Roman" w:cs="Times New Roman"/>
          <w:sz w:val="28"/>
          <w:szCs w:val="28"/>
        </w:rPr>
        <w:t>As to Ergomode's application for condonation made from the Bar, the high court found that</w:t>
      </w:r>
      <w:r w:rsidR="007B0721">
        <w:rPr>
          <w:rFonts w:ascii="Times New Roman" w:hAnsi="Times New Roman" w:cs="Times New Roman"/>
          <w:sz w:val="28"/>
          <w:szCs w:val="28"/>
        </w:rPr>
        <w:t>,</w:t>
      </w:r>
      <w:r w:rsidR="007077FA" w:rsidRPr="007077FA">
        <w:rPr>
          <w:rFonts w:ascii="Times New Roman" w:hAnsi="Times New Roman" w:cs="Times New Roman"/>
          <w:sz w:val="28"/>
          <w:szCs w:val="28"/>
        </w:rPr>
        <w:t xml:space="preserve"> in the absence of a substantive application for condonation setting out a full and satisfactory explanation as to why s 145(6)</w:t>
      </w:r>
      <w:r w:rsidR="007077FA" w:rsidRPr="007077FA">
        <w:rPr>
          <w:rFonts w:ascii="Times New Roman" w:hAnsi="Times New Roman" w:cs="Times New Roman"/>
          <w:i/>
          <w:sz w:val="28"/>
          <w:szCs w:val="28"/>
        </w:rPr>
        <w:t>(a)</w:t>
      </w:r>
      <w:r w:rsidR="007077FA" w:rsidRPr="007077FA">
        <w:rPr>
          <w:rFonts w:ascii="Times New Roman" w:hAnsi="Times New Roman" w:cs="Times New Roman"/>
          <w:sz w:val="28"/>
          <w:szCs w:val="28"/>
        </w:rPr>
        <w:t xml:space="preserve"> was not complied with within the stipulated time, alternatively, within a reasonable time, it could not assist Ergomode. Before this Court, Ergomode argued that the wording of s 145(6) is to be contrasted with the other provisions in s 145 in particular and Chapter 6 in general. It was contended that the other sections of the Act explicitly provide a procedural mechanism to apply to court for condonation, on good cause shown, where there has been non-compliance with the prescribed time limits. It was further argued that the five-day limitation in </w:t>
      </w:r>
      <w:r w:rsidR="007077FA" w:rsidRPr="00CD7BD1">
        <w:rPr>
          <w:rFonts w:ascii="Times New Roman" w:hAnsi="Times New Roman" w:cs="Times New Roman"/>
          <w:sz w:val="28"/>
          <w:szCs w:val="28"/>
        </w:rPr>
        <w:t>s</w:t>
      </w:r>
      <w:r w:rsidR="00682E35" w:rsidRPr="00CD7BD1">
        <w:rPr>
          <w:rFonts w:ascii="Times New Roman" w:hAnsi="Times New Roman" w:cs="Times New Roman"/>
          <w:sz w:val="28"/>
          <w:szCs w:val="28"/>
        </w:rPr>
        <w:t> </w:t>
      </w:r>
      <w:r w:rsidR="007077FA" w:rsidRPr="00CD7BD1">
        <w:rPr>
          <w:rFonts w:ascii="Times New Roman" w:hAnsi="Times New Roman" w:cs="Times New Roman"/>
          <w:sz w:val="28"/>
          <w:szCs w:val="28"/>
        </w:rPr>
        <w:t xml:space="preserve">145(6) constitutes an unwarranted limitation of the constitutional right of access to court entrenched in s 34 of the Constitution. Therefore, </w:t>
      </w:r>
      <w:r w:rsidR="00682E35" w:rsidRPr="00CD7BD1">
        <w:rPr>
          <w:rFonts w:ascii="Times New Roman" w:hAnsi="Times New Roman" w:cs="Times New Roman"/>
          <w:sz w:val="28"/>
          <w:szCs w:val="28"/>
        </w:rPr>
        <w:t xml:space="preserve">so </w:t>
      </w:r>
      <w:r w:rsidR="007077FA" w:rsidRPr="00CD7BD1">
        <w:rPr>
          <w:rFonts w:ascii="Times New Roman" w:hAnsi="Times New Roman" w:cs="Times New Roman"/>
          <w:sz w:val="28"/>
          <w:szCs w:val="28"/>
        </w:rPr>
        <w:t xml:space="preserve">the argument </w:t>
      </w:r>
      <w:r w:rsidR="007077FA" w:rsidRPr="00CD7BD1">
        <w:rPr>
          <w:rFonts w:ascii="Times New Roman" w:hAnsi="Times New Roman" w:cs="Times New Roman"/>
          <w:sz w:val="28"/>
          <w:szCs w:val="28"/>
        </w:rPr>
        <w:lastRenderedPageBreak/>
        <w:t xml:space="preserve">went, a restrictive construction of the limitation would allow the court to condone a late application to review a determination under s 145(1) of the Act. In this regard counsel relied on the dictum in </w:t>
      </w:r>
      <w:r w:rsidR="007077FA" w:rsidRPr="00CD7BD1">
        <w:rPr>
          <w:rFonts w:ascii="Times New Roman" w:hAnsi="Times New Roman" w:cs="Times New Roman"/>
          <w:i/>
          <w:sz w:val="28"/>
          <w:szCs w:val="28"/>
        </w:rPr>
        <w:t>Shoprite Checkers (Pty) Ltd v Berryplum Retailers CC and Others</w:t>
      </w:r>
      <w:r w:rsidR="007077FA" w:rsidRPr="00CD7BD1">
        <w:rPr>
          <w:rFonts w:ascii="Times New Roman" w:hAnsi="Times New Roman" w:cs="Times New Roman"/>
          <w:sz w:val="28"/>
          <w:szCs w:val="28"/>
          <w:vertAlign w:val="superscript"/>
        </w:rPr>
        <w:footnoteReference w:id="7"/>
      </w:r>
      <w:r w:rsidR="007077FA" w:rsidRPr="00CD7BD1">
        <w:rPr>
          <w:rFonts w:ascii="Times New Roman" w:hAnsi="Times New Roman" w:cs="Times New Roman"/>
          <w:i/>
          <w:sz w:val="28"/>
          <w:szCs w:val="28"/>
        </w:rPr>
        <w:t xml:space="preserve"> </w:t>
      </w:r>
      <w:r w:rsidR="007077FA" w:rsidRPr="00CD7BD1">
        <w:rPr>
          <w:rFonts w:ascii="Times New Roman" w:hAnsi="Times New Roman" w:cs="Times New Roman"/>
          <w:sz w:val="28"/>
          <w:szCs w:val="28"/>
        </w:rPr>
        <w:t>dealing with s 150(5) of the Act.</w:t>
      </w:r>
    </w:p>
    <w:p w14:paraId="4BC31733" w14:textId="77777777" w:rsidR="00EB5549" w:rsidRPr="00CD7BD1" w:rsidRDefault="00EB5549" w:rsidP="00EB5549">
      <w:pPr>
        <w:rPr>
          <w:rFonts w:ascii="Times New Roman" w:hAnsi="Times New Roman" w:cs="Times New Roman"/>
          <w:sz w:val="28"/>
          <w:szCs w:val="28"/>
        </w:rPr>
      </w:pPr>
    </w:p>
    <w:p w14:paraId="165DCFC7" w14:textId="77777777" w:rsidR="00EB5549" w:rsidRPr="00CD7BD1" w:rsidRDefault="00EB5549" w:rsidP="00EB5549">
      <w:pPr>
        <w:rPr>
          <w:rFonts w:ascii="Times New Roman" w:hAnsi="Times New Roman" w:cs="Times New Roman"/>
          <w:sz w:val="28"/>
          <w:szCs w:val="28"/>
        </w:rPr>
      </w:pPr>
      <w:r w:rsidRPr="00CD7BD1">
        <w:rPr>
          <w:rFonts w:ascii="Times New Roman" w:hAnsi="Times New Roman" w:cs="Times New Roman"/>
          <w:sz w:val="28"/>
          <w:szCs w:val="28"/>
        </w:rPr>
        <w:t>[2</w:t>
      </w:r>
      <w:r w:rsidR="00510DF2" w:rsidRPr="00CD7BD1">
        <w:rPr>
          <w:rFonts w:ascii="Times New Roman" w:hAnsi="Times New Roman" w:cs="Times New Roman"/>
          <w:sz w:val="28"/>
          <w:szCs w:val="28"/>
        </w:rPr>
        <w:t>6</w:t>
      </w:r>
      <w:r w:rsidRPr="00CD7BD1">
        <w:rPr>
          <w:rFonts w:ascii="Times New Roman" w:hAnsi="Times New Roman" w:cs="Times New Roman"/>
          <w:sz w:val="28"/>
          <w:szCs w:val="28"/>
        </w:rPr>
        <w:t>]</w:t>
      </w:r>
      <w:r w:rsidRPr="00CD7BD1">
        <w:rPr>
          <w:rFonts w:ascii="Times New Roman" w:hAnsi="Times New Roman" w:cs="Times New Roman"/>
          <w:sz w:val="28"/>
          <w:szCs w:val="28"/>
        </w:rPr>
        <w:tab/>
        <w:t>Finally, Ergomode submitted that a liberal construction of s 145(6) favours granting condonation for non-compliance with the prescribed time limits and the setting aside of the BRPs’ determination</w:t>
      </w:r>
      <w:r w:rsidR="00682E35" w:rsidRPr="00CD7BD1">
        <w:rPr>
          <w:rFonts w:ascii="Times New Roman" w:hAnsi="Times New Roman" w:cs="Times New Roman"/>
          <w:sz w:val="28"/>
          <w:szCs w:val="28"/>
        </w:rPr>
        <w:t xml:space="preserve"> to the effect</w:t>
      </w:r>
      <w:r w:rsidRPr="00CD7BD1">
        <w:rPr>
          <w:rFonts w:ascii="Times New Roman" w:hAnsi="Times New Roman" w:cs="Times New Roman"/>
          <w:sz w:val="28"/>
          <w:szCs w:val="28"/>
        </w:rPr>
        <w:t xml:space="preserve"> that Ergomode is not an independent creditor. On the contrary, the inflexible approach adopted by the BRPs would invariably lead to injustice. If the determination is set aside, then Ergomode’s vote as an independent creditor would be decisive.</w:t>
      </w:r>
    </w:p>
    <w:p w14:paraId="27F8CD60" w14:textId="77777777" w:rsidR="00EB5549" w:rsidRPr="00CD7BD1" w:rsidRDefault="00EB5549" w:rsidP="00EB5549">
      <w:pPr>
        <w:rPr>
          <w:rFonts w:ascii="Times New Roman" w:hAnsi="Times New Roman" w:cs="Times New Roman"/>
          <w:sz w:val="28"/>
          <w:szCs w:val="28"/>
        </w:rPr>
      </w:pPr>
    </w:p>
    <w:p w14:paraId="0EEBABAD" w14:textId="124C59F7" w:rsidR="00EB5549" w:rsidRDefault="00EB5549" w:rsidP="00EB5549">
      <w:pPr>
        <w:rPr>
          <w:rFonts w:ascii="Times New Roman" w:hAnsi="Times New Roman" w:cs="Times New Roman"/>
          <w:sz w:val="28"/>
          <w:szCs w:val="28"/>
        </w:rPr>
      </w:pPr>
      <w:r w:rsidRPr="00CD7BD1">
        <w:rPr>
          <w:rFonts w:ascii="Times New Roman" w:hAnsi="Times New Roman" w:cs="Times New Roman"/>
          <w:sz w:val="28"/>
          <w:szCs w:val="28"/>
        </w:rPr>
        <w:t>[</w:t>
      </w:r>
      <w:r w:rsidR="00510DF2" w:rsidRPr="00CD7BD1">
        <w:rPr>
          <w:rFonts w:ascii="Times New Roman" w:hAnsi="Times New Roman" w:cs="Times New Roman"/>
          <w:sz w:val="28"/>
          <w:szCs w:val="28"/>
        </w:rPr>
        <w:t>27</w:t>
      </w:r>
      <w:r w:rsidRPr="00CD7BD1">
        <w:rPr>
          <w:rFonts w:ascii="Times New Roman" w:hAnsi="Times New Roman" w:cs="Times New Roman"/>
          <w:sz w:val="28"/>
          <w:szCs w:val="28"/>
        </w:rPr>
        <w:t>]</w:t>
      </w:r>
      <w:r w:rsidRPr="00CD7BD1">
        <w:rPr>
          <w:rFonts w:ascii="Times New Roman" w:hAnsi="Times New Roman" w:cs="Times New Roman"/>
          <w:sz w:val="28"/>
          <w:szCs w:val="28"/>
        </w:rPr>
        <w:tab/>
        <w:t xml:space="preserve">The Act is silent on whether a failure to apply to court for the review of the business rescue practitioners’ determination within the stipulated time of five days as provided in s 145(6) may be condoned. Consequently, Ergomode’s reliance on </w:t>
      </w:r>
      <w:r w:rsidRPr="00CD7BD1">
        <w:rPr>
          <w:rFonts w:ascii="Times New Roman" w:hAnsi="Times New Roman" w:cs="Times New Roman"/>
          <w:i/>
          <w:sz w:val="28"/>
          <w:szCs w:val="28"/>
        </w:rPr>
        <w:t>Shoprite</w:t>
      </w:r>
      <w:r w:rsidRPr="00CD7BD1">
        <w:rPr>
          <w:rFonts w:ascii="Times New Roman" w:hAnsi="Times New Roman" w:cs="Times New Roman"/>
          <w:sz w:val="28"/>
          <w:szCs w:val="28"/>
        </w:rPr>
        <w:t xml:space="preserve"> where the Court was dealing with s 150(5) which, unlike s 145(6), explicitly provides for extension of the time stipulated therein is misplaced. However, even if it is accepted that it is </w:t>
      </w:r>
      <w:r w:rsidR="00DC2AB3" w:rsidRPr="00CD7BD1">
        <w:rPr>
          <w:rFonts w:ascii="Times New Roman" w:hAnsi="Times New Roman" w:cs="Times New Roman"/>
          <w:sz w:val="28"/>
          <w:szCs w:val="28"/>
        </w:rPr>
        <w:t>open to an aggrieved party</w:t>
      </w:r>
      <w:r w:rsidRPr="00CD7BD1">
        <w:rPr>
          <w:rFonts w:ascii="Times New Roman" w:hAnsi="Times New Roman" w:cs="Times New Roman"/>
          <w:sz w:val="28"/>
          <w:szCs w:val="28"/>
        </w:rPr>
        <w:t xml:space="preserve"> to apply for condonation in respect of the five-day time period, Ergomode has </w:t>
      </w:r>
      <w:r w:rsidR="00DC2AB3" w:rsidRPr="00CD7BD1">
        <w:rPr>
          <w:rFonts w:ascii="Times New Roman" w:hAnsi="Times New Roman" w:cs="Times New Roman"/>
          <w:sz w:val="28"/>
          <w:szCs w:val="28"/>
        </w:rPr>
        <w:t xml:space="preserve">in any event </w:t>
      </w:r>
      <w:r w:rsidRPr="00CD7BD1">
        <w:rPr>
          <w:rFonts w:ascii="Times New Roman" w:hAnsi="Times New Roman" w:cs="Times New Roman"/>
          <w:sz w:val="28"/>
          <w:szCs w:val="28"/>
        </w:rPr>
        <w:t>failed to make out a case for condonation. No facts were provided by Ergomode as to why the application was launched only on 21 April 2021 after the adoption of the business rescue plan</w:t>
      </w:r>
      <w:r w:rsidR="00E67031">
        <w:rPr>
          <w:rFonts w:ascii="Times New Roman" w:hAnsi="Times New Roman" w:cs="Times New Roman"/>
          <w:sz w:val="28"/>
          <w:szCs w:val="28"/>
        </w:rPr>
        <w:t>.</w:t>
      </w:r>
    </w:p>
    <w:p w14:paraId="0225D07C" w14:textId="77777777" w:rsidR="00EB5549" w:rsidRDefault="00EB5549" w:rsidP="00EB5549">
      <w:pPr>
        <w:rPr>
          <w:rFonts w:ascii="Times New Roman" w:hAnsi="Times New Roman" w:cs="Times New Roman"/>
          <w:sz w:val="28"/>
          <w:szCs w:val="28"/>
        </w:rPr>
      </w:pPr>
    </w:p>
    <w:p w14:paraId="7FBBE734" w14:textId="77777777" w:rsidR="00EB5549" w:rsidRPr="00CD7BD1" w:rsidRDefault="00EB5549" w:rsidP="00EB5549">
      <w:pPr>
        <w:rPr>
          <w:rFonts w:ascii="Times New Roman" w:hAnsi="Times New Roman" w:cs="Times New Roman"/>
          <w:sz w:val="28"/>
          <w:szCs w:val="28"/>
        </w:rPr>
      </w:pPr>
      <w:r>
        <w:rPr>
          <w:rFonts w:ascii="Times New Roman" w:hAnsi="Times New Roman" w:cs="Times New Roman"/>
          <w:sz w:val="28"/>
          <w:szCs w:val="28"/>
        </w:rPr>
        <w:t>[</w:t>
      </w:r>
      <w:r w:rsidR="00510DF2">
        <w:rPr>
          <w:rFonts w:ascii="Times New Roman" w:hAnsi="Times New Roman" w:cs="Times New Roman"/>
          <w:sz w:val="28"/>
          <w:szCs w:val="28"/>
        </w:rPr>
        <w:t>28</w:t>
      </w:r>
      <w:r>
        <w:rPr>
          <w:rFonts w:ascii="Times New Roman" w:hAnsi="Times New Roman" w:cs="Times New Roman"/>
          <w:sz w:val="28"/>
          <w:szCs w:val="28"/>
        </w:rPr>
        <w:t>]</w:t>
      </w:r>
      <w:r w:rsidR="006B036E">
        <w:rPr>
          <w:rFonts w:ascii="Times New Roman" w:hAnsi="Times New Roman" w:cs="Times New Roman"/>
          <w:sz w:val="28"/>
          <w:szCs w:val="28"/>
        </w:rPr>
        <w:tab/>
      </w:r>
      <w:r w:rsidRPr="003A16B8">
        <w:rPr>
          <w:rFonts w:ascii="Times New Roman" w:hAnsi="Times New Roman" w:cs="Times New Roman"/>
          <w:sz w:val="28"/>
          <w:szCs w:val="28"/>
        </w:rPr>
        <w:t xml:space="preserve">The purpose of the time periods is to provide for the BRPs determination to be challenged before voting on the proposed business rescue plan as such </w:t>
      </w:r>
      <w:r w:rsidRPr="00CD7BD1">
        <w:rPr>
          <w:rFonts w:ascii="Times New Roman" w:hAnsi="Times New Roman" w:cs="Times New Roman"/>
          <w:sz w:val="28"/>
          <w:szCs w:val="28"/>
        </w:rPr>
        <w:t xml:space="preserve">determination, inter alia, determines the voting rights of a creditor. Considering that business rescue is envisaged to be a speedy process, it would in any event </w:t>
      </w:r>
      <w:r w:rsidRPr="00CD7BD1">
        <w:rPr>
          <w:rFonts w:ascii="Times New Roman" w:hAnsi="Times New Roman" w:cs="Times New Roman"/>
          <w:sz w:val="28"/>
          <w:szCs w:val="28"/>
        </w:rPr>
        <w:lastRenderedPageBreak/>
        <w:t>not be in the interest</w:t>
      </w:r>
      <w:r w:rsidR="00DC2AB3" w:rsidRPr="00CD7BD1">
        <w:rPr>
          <w:rFonts w:ascii="Times New Roman" w:hAnsi="Times New Roman" w:cs="Times New Roman"/>
          <w:sz w:val="28"/>
          <w:szCs w:val="28"/>
        </w:rPr>
        <w:t>s</w:t>
      </w:r>
      <w:r w:rsidRPr="00CD7BD1">
        <w:rPr>
          <w:rFonts w:ascii="Times New Roman" w:hAnsi="Times New Roman" w:cs="Times New Roman"/>
          <w:sz w:val="28"/>
          <w:szCs w:val="28"/>
        </w:rPr>
        <w:t xml:space="preserve"> of justice for condonation to be granted. This is so because: (a) Ergomode took part in the proceedings; (b) it voted at the meeting against the adoption of the business rescue plan; and (c) it did not object to the determination until after the business rescue plan was adopted.</w:t>
      </w:r>
    </w:p>
    <w:p w14:paraId="66A1C501" w14:textId="77777777" w:rsidR="00EB5549" w:rsidRPr="00CD7BD1" w:rsidRDefault="00EB5549" w:rsidP="00EB5549">
      <w:pPr>
        <w:rPr>
          <w:rFonts w:ascii="Times New Roman" w:hAnsi="Times New Roman" w:cs="Times New Roman"/>
          <w:sz w:val="28"/>
          <w:szCs w:val="28"/>
        </w:rPr>
      </w:pPr>
    </w:p>
    <w:p w14:paraId="670FA5BB" w14:textId="77777777" w:rsidR="00EB5549" w:rsidRPr="003A16B8" w:rsidRDefault="00EB5549" w:rsidP="00EB5549">
      <w:pPr>
        <w:rPr>
          <w:rFonts w:ascii="Times New Roman" w:hAnsi="Times New Roman" w:cs="Times New Roman"/>
          <w:sz w:val="28"/>
          <w:szCs w:val="28"/>
        </w:rPr>
      </w:pPr>
      <w:r w:rsidRPr="00CD7BD1">
        <w:rPr>
          <w:rFonts w:ascii="Times New Roman" w:hAnsi="Times New Roman" w:cs="Times New Roman"/>
          <w:sz w:val="28"/>
          <w:szCs w:val="28"/>
        </w:rPr>
        <w:t>[</w:t>
      </w:r>
      <w:r w:rsidR="00510DF2" w:rsidRPr="00CD7BD1">
        <w:rPr>
          <w:rFonts w:ascii="Times New Roman" w:hAnsi="Times New Roman" w:cs="Times New Roman"/>
          <w:sz w:val="28"/>
          <w:szCs w:val="28"/>
        </w:rPr>
        <w:t>29</w:t>
      </w:r>
      <w:r w:rsidRPr="00CD7BD1">
        <w:rPr>
          <w:rFonts w:ascii="Times New Roman" w:hAnsi="Times New Roman" w:cs="Times New Roman"/>
          <w:sz w:val="28"/>
          <w:szCs w:val="28"/>
        </w:rPr>
        <w:t>]</w:t>
      </w:r>
      <w:r w:rsidRPr="00CD7BD1">
        <w:rPr>
          <w:rFonts w:ascii="Times New Roman" w:hAnsi="Times New Roman" w:cs="Times New Roman"/>
          <w:sz w:val="28"/>
          <w:szCs w:val="28"/>
        </w:rPr>
        <w:tab/>
        <w:t xml:space="preserve">Furthermore, Ergomode’s argument that the limitation in s 145(6) is extremely short and thus </w:t>
      </w:r>
      <w:r w:rsidR="00DC2AB3" w:rsidRPr="00CD7BD1">
        <w:rPr>
          <w:rFonts w:ascii="Times New Roman" w:hAnsi="Times New Roman" w:cs="Times New Roman"/>
          <w:sz w:val="28"/>
          <w:szCs w:val="28"/>
        </w:rPr>
        <w:t>infringes</w:t>
      </w:r>
      <w:r w:rsidRPr="00CD7BD1">
        <w:rPr>
          <w:rFonts w:ascii="Times New Roman" w:hAnsi="Times New Roman" w:cs="Times New Roman"/>
          <w:sz w:val="28"/>
          <w:szCs w:val="28"/>
        </w:rPr>
        <w:t xml:space="preserve"> the constitutional right of access to court as entrenched in s 34 of the Constitution, does not avail it in circumstances where the constitutional validity of the provision has not been frontally challenged</w:t>
      </w:r>
      <w:r w:rsidR="00DC2AB3" w:rsidRPr="00CD7BD1">
        <w:rPr>
          <w:rFonts w:ascii="Times New Roman" w:hAnsi="Times New Roman" w:cs="Times New Roman"/>
          <w:sz w:val="28"/>
          <w:szCs w:val="28"/>
        </w:rPr>
        <w:t xml:space="preserve"> for at least two reasons</w:t>
      </w:r>
      <w:r w:rsidRPr="00CD7BD1">
        <w:rPr>
          <w:rFonts w:ascii="Times New Roman" w:hAnsi="Times New Roman" w:cs="Times New Roman"/>
          <w:sz w:val="28"/>
          <w:szCs w:val="28"/>
        </w:rPr>
        <w:t>. First, Ergomode’s access to court was not in any way limited; second, Ergomode cannot raise this argument at this stage when it did not rely on s 34 of the Constitution in the high court. Thus, Ergomode should also fail in relation to this aspect of its case.</w:t>
      </w:r>
    </w:p>
    <w:p w14:paraId="5E55E620" w14:textId="77777777" w:rsidR="00EB5549" w:rsidRPr="003A16B8" w:rsidRDefault="00EB5549" w:rsidP="00EB5549">
      <w:pPr>
        <w:rPr>
          <w:rFonts w:ascii="Times New Roman" w:hAnsi="Times New Roman" w:cs="Times New Roman"/>
          <w:b/>
          <w:sz w:val="28"/>
          <w:szCs w:val="28"/>
          <w:lang w:val="en-US"/>
        </w:rPr>
      </w:pPr>
    </w:p>
    <w:p w14:paraId="206A48BF" w14:textId="77777777" w:rsidR="00EB5549" w:rsidRPr="00CD7BD1" w:rsidRDefault="00EB5549" w:rsidP="00EB5549">
      <w:pPr>
        <w:rPr>
          <w:rFonts w:ascii="Times New Roman" w:hAnsi="Times New Roman" w:cs="Times New Roman"/>
          <w:sz w:val="28"/>
          <w:szCs w:val="28"/>
          <w:lang w:val="en-US"/>
        </w:rPr>
      </w:pPr>
      <w:r w:rsidRPr="00CD7BD1">
        <w:rPr>
          <w:rFonts w:ascii="Times New Roman" w:hAnsi="Times New Roman" w:cs="Times New Roman"/>
          <w:b/>
          <w:sz w:val="28"/>
          <w:szCs w:val="28"/>
          <w:lang w:val="en-US"/>
        </w:rPr>
        <w:t>Moratorium on legal proceedings in terms of s 133 of the Act.</w:t>
      </w:r>
    </w:p>
    <w:p w14:paraId="2875892D" w14:textId="77777777" w:rsidR="00EB5549" w:rsidRPr="00CD7BD1" w:rsidRDefault="00EB5549" w:rsidP="00EB5549">
      <w:pPr>
        <w:rPr>
          <w:rFonts w:ascii="Times New Roman" w:hAnsi="Times New Roman" w:cs="Times New Roman"/>
          <w:sz w:val="28"/>
          <w:szCs w:val="28"/>
          <w:lang w:val="en-US"/>
        </w:rPr>
      </w:pPr>
      <w:r w:rsidRPr="00CD7BD1">
        <w:rPr>
          <w:rFonts w:ascii="Times New Roman" w:hAnsi="Times New Roman" w:cs="Times New Roman"/>
          <w:sz w:val="28"/>
          <w:szCs w:val="28"/>
          <w:lang w:val="en-US"/>
        </w:rPr>
        <w:t>[3</w:t>
      </w:r>
      <w:r w:rsidR="00510DF2" w:rsidRPr="00CD7BD1">
        <w:rPr>
          <w:rFonts w:ascii="Times New Roman" w:hAnsi="Times New Roman" w:cs="Times New Roman"/>
          <w:sz w:val="28"/>
          <w:szCs w:val="28"/>
          <w:lang w:val="en-US"/>
        </w:rPr>
        <w:t>0</w:t>
      </w:r>
      <w:r w:rsidRPr="00CD7BD1">
        <w:rPr>
          <w:rFonts w:ascii="Times New Roman" w:hAnsi="Times New Roman" w:cs="Times New Roman"/>
          <w:sz w:val="28"/>
          <w:szCs w:val="28"/>
          <w:lang w:val="en-US"/>
        </w:rPr>
        <w:t>]</w:t>
      </w:r>
      <w:r w:rsidRPr="00CD7BD1">
        <w:rPr>
          <w:rFonts w:ascii="Times New Roman" w:hAnsi="Times New Roman" w:cs="Times New Roman"/>
          <w:sz w:val="28"/>
          <w:szCs w:val="28"/>
          <w:lang w:val="en-US"/>
        </w:rPr>
        <w:tab/>
        <w:t xml:space="preserve">Upon a company being placed under business rescue, a temporary moratorium on the rights of </w:t>
      </w:r>
      <w:r w:rsidR="00DC2AB3" w:rsidRPr="00CD7BD1">
        <w:rPr>
          <w:rFonts w:ascii="Times New Roman" w:hAnsi="Times New Roman" w:cs="Times New Roman"/>
          <w:sz w:val="28"/>
          <w:szCs w:val="28"/>
          <w:lang w:val="en-US"/>
        </w:rPr>
        <w:t>creditors of</w:t>
      </w:r>
      <w:r w:rsidRPr="00CD7BD1">
        <w:rPr>
          <w:rFonts w:ascii="Times New Roman" w:hAnsi="Times New Roman" w:cs="Times New Roman"/>
          <w:sz w:val="28"/>
          <w:szCs w:val="28"/>
          <w:lang w:val="en-US"/>
        </w:rPr>
        <w:t xml:space="preserve"> the company is triggered in terms of s 133 of the Act. The section provides, in relevant part</w:t>
      </w:r>
      <w:r w:rsidR="004B0019" w:rsidRPr="00CD7BD1">
        <w:rPr>
          <w:rFonts w:ascii="Times New Roman" w:hAnsi="Times New Roman" w:cs="Times New Roman"/>
          <w:sz w:val="28"/>
          <w:szCs w:val="28"/>
          <w:lang w:val="en-US"/>
        </w:rPr>
        <w:t>s</w:t>
      </w:r>
      <w:r w:rsidRPr="00CD7BD1">
        <w:rPr>
          <w:rFonts w:ascii="Times New Roman" w:hAnsi="Times New Roman" w:cs="Times New Roman"/>
          <w:sz w:val="28"/>
          <w:szCs w:val="28"/>
          <w:lang w:val="en-US"/>
        </w:rPr>
        <w:t xml:space="preserve">, as follows: </w:t>
      </w:r>
    </w:p>
    <w:p w14:paraId="401C4942" w14:textId="77777777" w:rsidR="00EB5549" w:rsidRPr="00A32ED0" w:rsidRDefault="00EB5549" w:rsidP="00EB5549">
      <w:pPr>
        <w:rPr>
          <w:rFonts w:ascii="Times New Roman" w:hAnsi="Times New Roman" w:cs="Times New Roman"/>
          <w:sz w:val="24"/>
          <w:szCs w:val="24"/>
          <w:lang w:val="en-US"/>
        </w:rPr>
      </w:pPr>
      <w:r w:rsidRPr="00CD7BD1">
        <w:rPr>
          <w:rFonts w:ascii="Times New Roman" w:hAnsi="Times New Roman" w:cs="Times New Roman"/>
          <w:sz w:val="24"/>
          <w:szCs w:val="24"/>
          <w:lang w:val="en-US"/>
        </w:rPr>
        <w:t>‘</w:t>
      </w:r>
      <w:r w:rsidRPr="00CD7BD1">
        <w:rPr>
          <w:rFonts w:ascii="Times New Roman" w:hAnsi="Times New Roman" w:cs="Times New Roman"/>
          <w:b/>
          <w:sz w:val="24"/>
          <w:szCs w:val="24"/>
          <w:lang w:val="en-US"/>
        </w:rPr>
        <w:t>General moratorium on legal proceedings against company</w:t>
      </w:r>
      <w:r w:rsidRPr="00CD7BD1">
        <w:rPr>
          <w:rFonts w:ascii="Times New Roman" w:hAnsi="Times New Roman" w:cs="Times New Roman"/>
          <w:sz w:val="24"/>
          <w:szCs w:val="24"/>
          <w:lang w:val="en-US"/>
        </w:rPr>
        <w:t xml:space="preserve"> _ (1) During business rescue proceedings, no legal proceedings, including enforcement action, against the company, or in relation to any property belonging to the company, or lawfully in its possession, may be commenced or proceeded with in any forum, except-</w:t>
      </w:r>
    </w:p>
    <w:p w14:paraId="18332E83" w14:textId="3432B8DA" w:rsidR="00EB5549" w:rsidRPr="003D5254" w:rsidRDefault="003D5254" w:rsidP="003D5254">
      <w:pPr>
        <w:ind w:left="720" w:hanging="360"/>
        <w:rPr>
          <w:rFonts w:ascii="Times New Roman" w:hAnsi="Times New Roman" w:cs="Times New Roman"/>
          <w:sz w:val="24"/>
          <w:szCs w:val="24"/>
          <w:lang w:val="en-US"/>
          <w:rPrChange w:id="1" w:author="Mary Bruce" w:date="2024-01-29T15:23:00Z">
            <w:rPr>
              <w:lang w:val="en-US"/>
            </w:rPr>
          </w:rPrChange>
        </w:rPr>
        <w:pPrChange w:id="2" w:author="Mary Bruce" w:date="2024-01-29T15:23:00Z">
          <w:pPr>
            <w:pStyle w:val="ListParagraph"/>
            <w:numPr>
              <w:numId w:val="10"/>
            </w:numPr>
            <w:ind w:hanging="360"/>
          </w:pPr>
        </w:pPrChange>
      </w:pPr>
      <w:r w:rsidRPr="00A32ED0">
        <w:rPr>
          <w:rFonts w:ascii="Times New Roman" w:hAnsi="Times New Roman" w:cs="Times New Roman"/>
          <w:sz w:val="24"/>
          <w:szCs w:val="24"/>
          <w:lang w:val="en-US"/>
        </w:rPr>
        <w:t>(a)</w:t>
      </w:r>
      <w:r w:rsidRPr="00A32ED0">
        <w:rPr>
          <w:rFonts w:ascii="Times New Roman" w:hAnsi="Times New Roman" w:cs="Times New Roman"/>
          <w:sz w:val="24"/>
          <w:szCs w:val="24"/>
          <w:lang w:val="en-US"/>
        </w:rPr>
        <w:tab/>
      </w:r>
      <w:r w:rsidR="00EB5549" w:rsidRPr="003D5254">
        <w:rPr>
          <w:rFonts w:ascii="Times New Roman" w:hAnsi="Times New Roman" w:cs="Times New Roman"/>
          <w:sz w:val="24"/>
          <w:szCs w:val="24"/>
          <w:lang w:val="en-US"/>
          <w:rPrChange w:id="3" w:author="Mary Bruce" w:date="2024-01-29T15:23:00Z">
            <w:rPr>
              <w:lang w:val="en-US"/>
            </w:rPr>
          </w:rPrChange>
        </w:rPr>
        <w:t>with written consent of the practitioner;</w:t>
      </w:r>
    </w:p>
    <w:p w14:paraId="7E8C20A4" w14:textId="45074EA0" w:rsidR="00EB5549" w:rsidRPr="003D5254" w:rsidRDefault="003D5254" w:rsidP="003D5254">
      <w:pPr>
        <w:ind w:left="720" w:hanging="360"/>
        <w:rPr>
          <w:rFonts w:ascii="Times New Roman" w:hAnsi="Times New Roman" w:cs="Times New Roman"/>
          <w:sz w:val="24"/>
          <w:szCs w:val="24"/>
          <w:lang w:val="en-US"/>
          <w:rPrChange w:id="4" w:author="Mary Bruce" w:date="2024-01-29T15:23:00Z">
            <w:rPr>
              <w:lang w:val="en-US"/>
            </w:rPr>
          </w:rPrChange>
        </w:rPr>
        <w:pPrChange w:id="5" w:author="Mary Bruce" w:date="2024-01-29T15:23:00Z">
          <w:pPr>
            <w:pStyle w:val="ListParagraph"/>
            <w:numPr>
              <w:numId w:val="10"/>
            </w:numPr>
            <w:ind w:hanging="360"/>
          </w:pPr>
        </w:pPrChange>
      </w:pPr>
      <w:r w:rsidRPr="00A32ED0">
        <w:rPr>
          <w:rFonts w:ascii="Times New Roman" w:hAnsi="Times New Roman" w:cs="Times New Roman"/>
          <w:sz w:val="24"/>
          <w:szCs w:val="24"/>
          <w:lang w:val="en-US"/>
        </w:rPr>
        <w:t>(b)</w:t>
      </w:r>
      <w:r w:rsidRPr="00A32ED0">
        <w:rPr>
          <w:rFonts w:ascii="Times New Roman" w:hAnsi="Times New Roman" w:cs="Times New Roman"/>
          <w:sz w:val="24"/>
          <w:szCs w:val="24"/>
          <w:lang w:val="en-US"/>
        </w:rPr>
        <w:tab/>
      </w:r>
      <w:r w:rsidR="00EB5549" w:rsidRPr="003D5254">
        <w:rPr>
          <w:rFonts w:ascii="Times New Roman" w:hAnsi="Times New Roman" w:cs="Times New Roman"/>
          <w:sz w:val="24"/>
          <w:szCs w:val="24"/>
          <w:lang w:val="en-US"/>
          <w:rPrChange w:id="6" w:author="Mary Bruce" w:date="2024-01-29T15:23:00Z">
            <w:rPr>
              <w:lang w:val="en-US"/>
            </w:rPr>
          </w:rPrChange>
        </w:rPr>
        <w:t>with leave of the court and in accordance with any terms of the court considers suitable;</w:t>
      </w:r>
    </w:p>
    <w:p w14:paraId="60CD379A" w14:textId="2214CD72" w:rsidR="00EB5549" w:rsidRPr="003D5254" w:rsidRDefault="003D5254" w:rsidP="003D5254">
      <w:pPr>
        <w:ind w:left="720" w:hanging="360"/>
        <w:rPr>
          <w:rFonts w:ascii="Times New Roman" w:hAnsi="Times New Roman" w:cs="Times New Roman"/>
          <w:sz w:val="24"/>
          <w:szCs w:val="24"/>
          <w:lang w:val="en-US"/>
          <w:rPrChange w:id="7" w:author="Mary Bruce" w:date="2024-01-29T15:23:00Z">
            <w:rPr>
              <w:lang w:val="en-US"/>
            </w:rPr>
          </w:rPrChange>
        </w:rPr>
        <w:pPrChange w:id="8" w:author="Mary Bruce" w:date="2024-01-29T15:23:00Z">
          <w:pPr>
            <w:pStyle w:val="ListParagraph"/>
            <w:numPr>
              <w:numId w:val="10"/>
            </w:numPr>
            <w:ind w:hanging="360"/>
          </w:pPr>
        </w:pPrChange>
      </w:pPr>
      <w:r w:rsidRPr="00A32ED0">
        <w:rPr>
          <w:rFonts w:ascii="Times New Roman" w:hAnsi="Times New Roman" w:cs="Times New Roman"/>
          <w:sz w:val="24"/>
          <w:szCs w:val="24"/>
          <w:lang w:val="en-US"/>
        </w:rPr>
        <w:t>(c)</w:t>
      </w:r>
      <w:r w:rsidRPr="00A32ED0">
        <w:rPr>
          <w:rFonts w:ascii="Times New Roman" w:hAnsi="Times New Roman" w:cs="Times New Roman"/>
          <w:sz w:val="24"/>
          <w:szCs w:val="24"/>
          <w:lang w:val="en-US"/>
        </w:rPr>
        <w:tab/>
      </w:r>
      <w:r w:rsidR="00EB5549" w:rsidRPr="003D5254">
        <w:rPr>
          <w:rFonts w:ascii="Times New Roman" w:hAnsi="Times New Roman" w:cs="Times New Roman"/>
          <w:sz w:val="24"/>
          <w:szCs w:val="24"/>
          <w:lang w:val="en-US"/>
          <w:rPrChange w:id="9" w:author="Mary Bruce" w:date="2024-01-29T15:23:00Z">
            <w:rPr>
              <w:lang w:val="en-US"/>
            </w:rPr>
          </w:rPrChange>
        </w:rPr>
        <w:t>…</w:t>
      </w:r>
    </w:p>
    <w:p w14:paraId="3BDAEAE2" w14:textId="36FA4A94" w:rsidR="00EB5549" w:rsidRPr="003D5254" w:rsidRDefault="003D5254" w:rsidP="003D5254">
      <w:pPr>
        <w:ind w:left="720" w:hanging="360"/>
        <w:rPr>
          <w:rFonts w:ascii="Times New Roman" w:hAnsi="Times New Roman" w:cs="Times New Roman"/>
          <w:sz w:val="24"/>
          <w:szCs w:val="24"/>
          <w:lang w:val="en-US"/>
          <w:rPrChange w:id="10" w:author="Mary Bruce" w:date="2024-01-29T15:23:00Z">
            <w:rPr>
              <w:lang w:val="en-US"/>
            </w:rPr>
          </w:rPrChange>
        </w:rPr>
        <w:pPrChange w:id="11" w:author="Mary Bruce" w:date="2024-01-29T15:23:00Z">
          <w:pPr>
            <w:pStyle w:val="ListParagraph"/>
            <w:numPr>
              <w:numId w:val="10"/>
            </w:numPr>
            <w:ind w:hanging="360"/>
          </w:pPr>
        </w:pPrChange>
      </w:pPr>
      <w:r w:rsidRPr="00A32ED0">
        <w:rPr>
          <w:rFonts w:ascii="Times New Roman" w:hAnsi="Times New Roman" w:cs="Times New Roman"/>
          <w:sz w:val="24"/>
          <w:szCs w:val="24"/>
          <w:lang w:val="en-US"/>
        </w:rPr>
        <w:t>(d)</w:t>
      </w:r>
      <w:r w:rsidRPr="00A32ED0">
        <w:rPr>
          <w:rFonts w:ascii="Times New Roman" w:hAnsi="Times New Roman" w:cs="Times New Roman"/>
          <w:sz w:val="24"/>
          <w:szCs w:val="24"/>
          <w:lang w:val="en-US"/>
        </w:rPr>
        <w:tab/>
      </w:r>
      <w:r w:rsidR="00EB5549" w:rsidRPr="003D5254">
        <w:rPr>
          <w:rFonts w:ascii="Times New Roman" w:hAnsi="Times New Roman" w:cs="Times New Roman"/>
          <w:sz w:val="24"/>
          <w:szCs w:val="24"/>
          <w:lang w:val="en-US"/>
          <w:rPrChange w:id="12" w:author="Mary Bruce" w:date="2024-01-29T15:23:00Z">
            <w:rPr>
              <w:lang w:val="en-US"/>
            </w:rPr>
          </w:rPrChange>
        </w:rPr>
        <w:t>…</w:t>
      </w:r>
    </w:p>
    <w:p w14:paraId="5871B512" w14:textId="40B53172" w:rsidR="00EB5549" w:rsidRPr="003D5254" w:rsidRDefault="003D5254" w:rsidP="003D5254">
      <w:pPr>
        <w:ind w:left="720" w:hanging="360"/>
        <w:rPr>
          <w:rFonts w:ascii="Times New Roman" w:hAnsi="Times New Roman" w:cs="Times New Roman"/>
          <w:sz w:val="24"/>
          <w:szCs w:val="24"/>
          <w:lang w:val="en-US"/>
          <w:rPrChange w:id="13" w:author="Mary Bruce" w:date="2024-01-29T15:23:00Z">
            <w:rPr>
              <w:lang w:val="en-US"/>
            </w:rPr>
          </w:rPrChange>
        </w:rPr>
        <w:pPrChange w:id="14" w:author="Mary Bruce" w:date="2024-01-29T15:23:00Z">
          <w:pPr>
            <w:pStyle w:val="ListParagraph"/>
            <w:numPr>
              <w:numId w:val="10"/>
            </w:numPr>
            <w:ind w:hanging="360"/>
          </w:pPr>
        </w:pPrChange>
      </w:pPr>
      <w:r w:rsidRPr="00A32ED0">
        <w:rPr>
          <w:rFonts w:ascii="Times New Roman" w:hAnsi="Times New Roman" w:cs="Times New Roman"/>
          <w:sz w:val="24"/>
          <w:szCs w:val="24"/>
          <w:lang w:val="en-US"/>
        </w:rPr>
        <w:t>(e)</w:t>
      </w:r>
      <w:r w:rsidRPr="00A32ED0">
        <w:rPr>
          <w:rFonts w:ascii="Times New Roman" w:hAnsi="Times New Roman" w:cs="Times New Roman"/>
          <w:sz w:val="24"/>
          <w:szCs w:val="24"/>
          <w:lang w:val="en-US"/>
        </w:rPr>
        <w:tab/>
      </w:r>
      <w:r w:rsidR="00EB5549" w:rsidRPr="003D5254">
        <w:rPr>
          <w:rFonts w:ascii="Times New Roman" w:hAnsi="Times New Roman" w:cs="Times New Roman"/>
          <w:sz w:val="24"/>
          <w:szCs w:val="24"/>
          <w:lang w:val="en-US"/>
          <w:rPrChange w:id="15" w:author="Mary Bruce" w:date="2024-01-29T15:23:00Z">
            <w:rPr>
              <w:lang w:val="en-US"/>
            </w:rPr>
          </w:rPrChange>
        </w:rPr>
        <w:t>proceedings concerning any property or right over which the company exercises the powers of a trustee;</w:t>
      </w:r>
    </w:p>
    <w:p w14:paraId="1D3C4CA2" w14:textId="5028547D" w:rsidR="00EB5549" w:rsidRPr="003D5254" w:rsidRDefault="003D5254" w:rsidP="003D5254">
      <w:pPr>
        <w:ind w:left="720" w:hanging="360"/>
        <w:rPr>
          <w:rFonts w:ascii="Times New Roman" w:hAnsi="Times New Roman" w:cs="Times New Roman"/>
          <w:sz w:val="24"/>
          <w:szCs w:val="24"/>
          <w:lang w:val="en-US"/>
          <w:rPrChange w:id="16" w:author="Mary Bruce" w:date="2024-01-29T15:23:00Z">
            <w:rPr>
              <w:lang w:val="en-US"/>
            </w:rPr>
          </w:rPrChange>
        </w:rPr>
        <w:pPrChange w:id="17" w:author="Mary Bruce" w:date="2024-01-29T15:23:00Z">
          <w:pPr>
            <w:pStyle w:val="ListParagraph"/>
            <w:numPr>
              <w:numId w:val="10"/>
            </w:numPr>
            <w:ind w:hanging="360"/>
          </w:pPr>
        </w:pPrChange>
      </w:pPr>
      <w:r w:rsidRPr="00A32ED0">
        <w:rPr>
          <w:rFonts w:ascii="Times New Roman" w:hAnsi="Times New Roman" w:cs="Times New Roman"/>
          <w:sz w:val="24"/>
          <w:szCs w:val="24"/>
          <w:lang w:val="en-US"/>
        </w:rPr>
        <w:t>(f)</w:t>
      </w:r>
      <w:r w:rsidRPr="00A32ED0">
        <w:rPr>
          <w:rFonts w:ascii="Times New Roman" w:hAnsi="Times New Roman" w:cs="Times New Roman"/>
          <w:sz w:val="24"/>
          <w:szCs w:val="24"/>
          <w:lang w:val="en-US"/>
        </w:rPr>
        <w:tab/>
      </w:r>
      <w:r w:rsidR="00EB5549" w:rsidRPr="003D5254">
        <w:rPr>
          <w:rFonts w:ascii="Times New Roman" w:hAnsi="Times New Roman" w:cs="Times New Roman"/>
          <w:sz w:val="24"/>
          <w:szCs w:val="24"/>
          <w:lang w:val="en-US"/>
          <w:rPrChange w:id="18" w:author="Mary Bruce" w:date="2024-01-29T15:23:00Z">
            <w:rPr>
              <w:lang w:val="en-US"/>
            </w:rPr>
          </w:rPrChange>
        </w:rPr>
        <w:t>…’</w:t>
      </w:r>
    </w:p>
    <w:p w14:paraId="2D549534" w14:textId="77777777" w:rsidR="00EB5549" w:rsidRPr="00FE5AB7" w:rsidRDefault="00EB5549" w:rsidP="00EB5549">
      <w:pPr>
        <w:rPr>
          <w:rFonts w:ascii="Times New Roman" w:hAnsi="Times New Roman" w:cs="Times New Roman"/>
          <w:sz w:val="28"/>
          <w:szCs w:val="28"/>
          <w:lang w:val="en-US"/>
        </w:rPr>
      </w:pPr>
    </w:p>
    <w:p w14:paraId="20ECC821" w14:textId="77777777" w:rsidR="00EB5549" w:rsidRDefault="00EB5549" w:rsidP="00EB5549">
      <w:pPr>
        <w:rPr>
          <w:rFonts w:ascii="Times New Roman" w:hAnsi="Times New Roman" w:cs="Times New Roman"/>
          <w:sz w:val="28"/>
          <w:szCs w:val="28"/>
          <w:lang w:val="en-US"/>
        </w:rPr>
      </w:pPr>
      <w:r>
        <w:rPr>
          <w:rFonts w:ascii="Times New Roman" w:hAnsi="Times New Roman" w:cs="Times New Roman"/>
          <w:sz w:val="28"/>
          <w:szCs w:val="28"/>
          <w:lang w:val="en-US"/>
        </w:rPr>
        <w:t>[3</w:t>
      </w:r>
      <w:r w:rsidR="00510DF2">
        <w:rPr>
          <w:rFonts w:ascii="Times New Roman" w:hAnsi="Times New Roman" w:cs="Times New Roman"/>
          <w:sz w:val="28"/>
          <w:szCs w:val="28"/>
          <w:lang w:val="en-US"/>
        </w:rPr>
        <w:t>1</w:t>
      </w:r>
      <w:r w:rsidRPr="003A16B8">
        <w:rPr>
          <w:rFonts w:ascii="Times New Roman" w:hAnsi="Times New Roman" w:cs="Times New Roman"/>
          <w:sz w:val="28"/>
          <w:szCs w:val="28"/>
          <w:lang w:val="en-US"/>
        </w:rPr>
        <w:t>]</w:t>
      </w:r>
      <w:r w:rsidRPr="003A16B8">
        <w:rPr>
          <w:rFonts w:ascii="Times New Roman" w:hAnsi="Times New Roman" w:cs="Times New Roman"/>
          <w:sz w:val="28"/>
          <w:szCs w:val="28"/>
          <w:lang w:val="en-US"/>
        </w:rPr>
        <w:tab/>
        <w:t xml:space="preserve">As a result, Ergomode sought leave in terms of s 133 to be permitted to institute legal proceedings </w:t>
      </w:r>
      <w:r>
        <w:rPr>
          <w:rFonts w:ascii="Times New Roman" w:hAnsi="Times New Roman" w:cs="Times New Roman"/>
          <w:sz w:val="28"/>
          <w:szCs w:val="28"/>
          <w:lang w:val="en-US"/>
        </w:rPr>
        <w:t>to perfect its landlord’s hypothec</w:t>
      </w:r>
      <w:r w:rsidRPr="003A16B8">
        <w:rPr>
          <w:rFonts w:ascii="Times New Roman" w:hAnsi="Times New Roman" w:cs="Times New Roman"/>
          <w:sz w:val="28"/>
          <w:szCs w:val="28"/>
          <w:lang w:val="en-US"/>
        </w:rPr>
        <w:t xml:space="preserve">. The BRPs opposed the application. They asserted that Ergomode failed to comply with s 133(1) of the Act because it was precluded from instituting legal proceedings without the written consent of the BRPs or, failing which, the leave of the court. </w:t>
      </w:r>
    </w:p>
    <w:p w14:paraId="36C66478" w14:textId="77777777" w:rsidR="0089701B" w:rsidRPr="003A16B8" w:rsidRDefault="0089701B" w:rsidP="00EB5549">
      <w:pPr>
        <w:rPr>
          <w:rFonts w:ascii="Times New Roman" w:hAnsi="Times New Roman" w:cs="Times New Roman"/>
          <w:sz w:val="28"/>
          <w:szCs w:val="28"/>
          <w:lang w:val="en-US"/>
        </w:rPr>
      </w:pPr>
    </w:p>
    <w:p w14:paraId="74091832" w14:textId="77777777" w:rsidR="00EB5549" w:rsidRPr="003A16B8" w:rsidRDefault="00EB5549" w:rsidP="00EB5549">
      <w:pPr>
        <w:rPr>
          <w:rFonts w:ascii="Times New Roman" w:hAnsi="Times New Roman" w:cs="Times New Roman"/>
          <w:sz w:val="28"/>
          <w:szCs w:val="28"/>
          <w:lang w:val="en-US"/>
        </w:rPr>
      </w:pPr>
      <w:r>
        <w:rPr>
          <w:rFonts w:ascii="Times New Roman" w:hAnsi="Times New Roman" w:cs="Times New Roman"/>
          <w:sz w:val="28"/>
          <w:szCs w:val="28"/>
          <w:lang w:val="en-US"/>
        </w:rPr>
        <w:t>[3</w:t>
      </w:r>
      <w:r w:rsidR="0089701B">
        <w:rPr>
          <w:rFonts w:ascii="Times New Roman" w:hAnsi="Times New Roman" w:cs="Times New Roman"/>
          <w:sz w:val="28"/>
          <w:szCs w:val="28"/>
          <w:lang w:val="en-US"/>
        </w:rPr>
        <w:t>2</w:t>
      </w:r>
      <w:r w:rsidR="00595F02">
        <w:rPr>
          <w:rFonts w:ascii="Times New Roman" w:hAnsi="Times New Roman" w:cs="Times New Roman"/>
          <w:sz w:val="28"/>
          <w:szCs w:val="28"/>
          <w:lang w:val="en-US"/>
        </w:rPr>
        <w:t>]</w:t>
      </w:r>
      <w:r w:rsidR="006B036E">
        <w:rPr>
          <w:rFonts w:ascii="Times New Roman" w:hAnsi="Times New Roman" w:cs="Times New Roman"/>
          <w:sz w:val="28"/>
          <w:szCs w:val="28"/>
          <w:lang w:val="en-US"/>
        </w:rPr>
        <w:tab/>
      </w:r>
      <w:r w:rsidRPr="00CD7BD1">
        <w:rPr>
          <w:rFonts w:ascii="Times New Roman" w:hAnsi="Times New Roman" w:cs="Times New Roman"/>
          <w:sz w:val="28"/>
          <w:szCs w:val="28"/>
          <w:lang w:val="en-US"/>
        </w:rPr>
        <w:t>Section 133 must be read as a whole</w:t>
      </w:r>
      <w:r w:rsidR="007077FA" w:rsidRPr="00CD7BD1">
        <w:rPr>
          <w:rFonts w:ascii="Times New Roman" w:hAnsi="Times New Roman" w:cs="Times New Roman"/>
          <w:sz w:val="28"/>
          <w:szCs w:val="28"/>
          <w:lang w:val="en-US"/>
        </w:rPr>
        <w:t xml:space="preserve"> a</w:t>
      </w:r>
      <w:r w:rsidR="004B0019" w:rsidRPr="00CD7BD1">
        <w:rPr>
          <w:rFonts w:ascii="Times New Roman" w:hAnsi="Times New Roman" w:cs="Times New Roman"/>
          <w:sz w:val="28"/>
          <w:szCs w:val="28"/>
          <w:lang w:val="en-US"/>
        </w:rPr>
        <w:t>nd</w:t>
      </w:r>
      <w:r w:rsidR="007077FA" w:rsidRPr="00CD7BD1">
        <w:rPr>
          <w:rFonts w:ascii="Times New Roman" w:hAnsi="Times New Roman" w:cs="Times New Roman"/>
          <w:sz w:val="28"/>
          <w:szCs w:val="28"/>
          <w:lang w:val="en-US"/>
        </w:rPr>
        <w:t xml:space="preserve"> </w:t>
      </w:r>
      <w:r w:rsidR="00595F02" w:rsidRPr="00CD7BD1">
        <w:rPr>
          <w:rFonts w:ascii="Times New Roman" w:hAnsi="Times New Roman" w:cs="Times New Roman"/>
          <w:sz w:val="28"/>
          <w:szCs w:val="28"/>
          <w:lang w:val="en-US"/>
        </w:rPr>
        <w:t>its</w:t>
      </w:r>
      <w:r w:rsidRPr="00CD7BD1">
        <w:rPr>
          <w:rFonts w:ascii="Times New Roman" w:hAnsi="Times New Roman" w:cs="Times New Roman"/>
          <w:sz w:val="28"/>
          <w:szCs w:val="28"/>
          <w:lang w:val="en-US"/>
        </w:rPr>
        <w:t xml:space="preserve"> different subsections dealing with the same subject matter, as is the position here, must not be considered in isolation</w:t>
      </w:r>
      <w:r w:rsidR="00595F02" w:rsidRPr="00CD7BD1">
        <w:rPr>
          <w:rFonts w:ascii="Times New Roman" w:hAnsi="Times New Roman" w:cs="Times New Roman"/>
          <w:sz w:val="28"/>
          <w:szCs w:val="28"/>
          <w:lang w:val="en-US"/>
        </w:rPr>
        <w:t>. R</w:t>
      </w:r>
      <w:r w:rsidRPr="00CD7BD1">
        <w:rPr>
          <w:rFonts w:ascii="Times New Roman" w:hAnsi="Times New Roman" w:cs="Times New Roman"/>
          <w:sz w:val="28"/>
          <w:szCs w:val="28"/>
          <w:lang w:val="en-US"/>
        </w:rPr>
        <w:t>ather</w:t>
      </w:r>
      <w:r w:rsidR="00595F02" w:rsidRPr="00CD7BD1">
        <w:rPr>
          <w:rFonts w:ascii="Times New Roman" w:hAnsi="Times New Roman" w:cs="Times New Roman"/>
          <w:sz w:val="28"/>
          <w:szCs w:val="28"/>
          <w:lang w:val="en-US"/>
        </w:rPr>
        <w:t>, they must</w:t>
      </w:r>
      <w:r w:rsidRPr="00CD7BD1">
        <w:rPr>
          <w:rFonts w:ascii="Times New Roman" w:hAnsi="Times New Roman" w:cs="Times New Roman"/>
          <w:sz w:val="28"/>
          <w:szCs w:val="28"/>
          <w:lang w:val="en-US"/>
        </w:rPr>
        <w:t xml:space="preserve"> be read together so as to ascertain the meaning of the provision.</w:t>
      </w:r>
      <w:r w:rsidRPr="00CD7BD1">
        <w:rPr>
          <w:rStyle w:val="FootnoteReference"/>
          <w:rFonts w:ascii="Times New Roman" w:hAnsi="Times New Roman" w:cs="Times New Roman"/>
          <w:sz w:val="28"/>
          <w:szCs w:val="28"/>
          <w:lang w:val="en-US"/>
        </w:rPr>
        <w:footnoteReference w:id="8"/>
      </w:r>
      <w:r w:rsidRPr="00CD7BD1">
        <w:rPr>
          <w:rFonts w:ascii="Times New Roman" w:hAnsi="Times New Roman" w:cs="Times New Roman"/>
          <w:sz w:val="28"/>
          <w:szCs w:val="28"/>
          <w:lang w:val="en-US"/>
        </w:rPr>
        <w:t xml:space="preserve"> Section 133 is a general moratorium provision that applies in relation to the assets and liabilities of the company immediately upon business rescue coming into effect.</w:t>
      </w:r>
      <w:r w:rsidRPr="00CD7BD1">
        <w:rPr>
          <w:rStyle w:val="FootnoteReference"/>
          <w:rFonts w:ascii="Times New Roman" w:hAnsi="Times New Roman" w:cs="Times New Roman"/>
          <w:sz w:val="28"/>
          <w:szCs w:val="28"/>
          <w:lang w:val="en-US"/>
        </w:rPr>
        <w:footnoteReference w:id="9"/>
      </w:r>
      <w:r w:rsidRPr="00CD7BD1">
        <w:rPr>
          <w:rFonts w:ascii="Times New Roman" w:hAnsi="Times New Roman" w:cs="Times New Roman"/>
          <w:sz w:val="28"/>
          <w:szCs w:val="28"/>
          <w:lang w:val="en-US"/>
        </w:rPr>
        <w:t xml:space="preserve"> The manifest purpose of this section is to protect the company under business rescue against legal claims, save when the written consent of the BRP is obtained or, failing such consent, leave of the court.</w:t>
      </w:r>
    </w:p>
    <w:p w14:paraId="1BF236BE" w14:textId="77777777" w:rsidR="00EB5549" w:rsidRPr="003A16B8" w:rsidRDefault="00EB5549" w:rsidP="00EB5549">
      <w:pPr>
        <w:rPr>
          <w:rFonts w:ascii="Times New Roman" w:hAnsi="Times New Roman" w:cs="Times New Roman"/>
          <w:sz w:val="28"/>
          <w:szCs w:val="28"/>
          <w:lang w:val="en-US"/>
        </w:rPr>
      </w:pPr>
    </w:p>
    <w:p w14:paraId="362AE52D" w14:textId="77777777" w:rsidR="00EB5549" w:rsidRPr="00CD7BD1" w:rsidRDefault="00EB5549" w:rsidP="007077FA">
      <w:pPr>
        <w:rPr>
          <w:rFonts w:ascii="Times New Roman" w:hAnsi="Times New Roman" w:cs="Times New Roman"/>
          <w:sz w:val="28"/>
          <w:szCs w:val="28"/>
          <w:lang w:val="en-US"/>
        </w:rPr>
      </w:pPr>
      <w:r w:rsidRPr="003A16B8">
        <w:rPr>
          <w:rFonts w:ascii="Times New Roman" w:hAnsi="Times New Roman" w:cs="Times New Roman"/>
          <w:sz w:val="28"/>
          <w:szCs w:val="28"/>
          <w:lang w:val="en-US"/>
        </w:rPr>
        <w:t>[</w:t>
      </w:r>
      <w:r>
        <w:rPr>
          <w:rFonts w:ascii="Times New Roman" w:hAnsi="Times New Roman" w:cs="Times New Roman"/>
          <w:sz w:val="28"/>
          <w:szCs w:val="28"/>
          <w:lang w:val="en-US"/>
        </w:rPr>
        <w:t>3</w:t>
      </w:r>
      <w:r w:rsidR="0089701B">
        <w:rPr>
          <w:rFonts w:ascii="Times New Roman" w:hAnsi="Times New Roman" w:cs="Times New Roman"/>
          <w:sz w:val="28"/>
          <w:szCs w:val="28"/>
          <w:lang w:val="en-US"/>
        </w:rPr>
        <w:t>3</w:t>
      </w:r>
      <w:r w:rsidRPr="003A16B8">
        <w:rPr>
          <w:rFonts w:ascii="Times New Roman" w:hAnsi="Times New Roman" w:cs="Times New Roman"/>
          <w:sz w:val="28"/>
          <w:szCs w:val="28"/>
          <w:lang w:val="en-US"/>
        </w:rPr>
        <w:t>]</w:t>
      </w:r>
      <w:r w:rsidRPr="003A16B8">
        <w:rPr>
          <w:rFonts w:ascii="Times New Roman" w:hAnsi="Times New Roman" w:cs="Times New Roman"/>
          <w:sz w:val="28"/>
          <w:szCs w:val="28"/>
          <w:lang w:val="en-US"/>
        </w:rPr>
        <w:tab/>
      </w:r>
      <w:r w:rsidR="007077FA" w:rsidRPr="007077FA">
        <w:rPr>
          <w:rFonts w:ascii="Times New Roman" w:hAnsi="Times New Roman" w:cs="Times New Roman"/>
          <w:sz w:val="28"/>
          <w:szCs w:val="28"/>
          <w:lang w:val="en-US"/>
        </w:rPr>
        <w:t xml:space="preserve"> Accordingly, s 133 is meant to grant a company placed in business rescue a moratorium to provide it, in popular parlance, with breathing space whilst every attempt is made to rescue the company in financial distress, by designing and implementing a business rescue plan.</w:t>
      </w:r>
      <w:r w:rsidR="007077FA" w:rsidRPr="007077FA">
        <w:rPr>
          <w:rFonts w:ascii="Times New Roman" w:hAnsi="Times New Roman" w:cs="Times New Roman"/>
          <w:sz w:val="28"/>
          <w:szCs w:val="28"/>
          <w:vertAlign w:val="superscript"/>
          <w:lang w:val="en-US"/>
        </w:rPr>
        <w:footnoteReference w:id="10"/>
      </w:r>
      <w:r w:rsidR="007077FA" w:rsidRPr="007077FA">
        <w:rPr>
          <w:rFonts w:ascii="Times New Roman" w:hAnsi="Times New Roman" w:cs="Times New Roman"/>
          <w:sz w:val="28"/>
          <w:szCs w:val="28"/>
          <w:lang w:val="en-US"/>
        </w:rPr>
        <w:t xml:space="preserve"> The term ‘legal proceedings’ in s 133 include claims in general, but also claims instituted, as in this instance, to perfect security. Consequently, Ergomode was, as a matter of law, obliged, as a preliminary step, to seek leave of the BRPs or of the court to commence proceedings against Sakhile (in business rescue). This, it failed to </w:t>
      </w:r>
      <w:r w:rsidR="007077FA" w:rsidRPr="00CD7BD1">
        <w:rPr>
          <w:rFonts w:ascii="Times New Roman" w:hAnsi="Times New Roman" w:cs="Times New Roman"/>
          <w:sz w:val="28"/>
          <w:szCs w:val="28"/>
          <w:lang w:val="en-US"/>
        </w:rPr>
        <w:t>do</w:t>
      </w:r>
      <w:r w:rsidR="0015645F" w:rsidRPr="00CD7BD1">
        <w:rPr>
          <w:rFonts w:ascii="Times New Roman" w:hAnsi="Times New Roman" w:cs="Times New Roman"/>
          <w:sz w:val="28"/>
          <w:szCs w:val="28"/>
          <w:lang w:val="en-US"/>
        </w:rPr>
        <w:t>.</w:t>
      </w:r>
      <w:r w:rsidR="007077FA" w:rsidRPr="00CD7BD1">
        <w:rPr>
          <w:rFonts w:ascii="Times New Roman" w:hAnsi="Times New Roman" w:cs="Times New Roman"/>
          <w:sz w:val="28"/>
          <w:szCs w:val="28"/>
          <w:lang w:val="en-US"/>
        </w:rPr>
        <w:t xml:space="preserve"> </w:t>
      </w:r>
      <w:r w:rsidR="0015645F" w:rsidRPr="00CD7BD1">
        <w:rPr>
          <w:rFonts w:ascii="Times New Roman" w:hAnsi="Times New Roman" w:cs="Times New Roman"/>
          <w:sz w:val="28"/>
          <w:szCs w:val="28"/>
          <w:lang w:val="en-US"/>
        </w:rPr>
        <w:t>I</w:t>
      </w:r>
      <w:r w:rsidR="007077FA" w:rsidRPr="00CD7BD1">
        <w:rPr>
          <w:rFonts w:ascii="Times New Roman" w:hAnsi="Times New Roman" w:cs="Times New Roman"/>
          <w:sz w:val="28"/>
          <w:szCs w:val="28"/>
          <w:lang w:val="en-US"/>
        </w:rPr>
        <w:t>nstead</w:t>
      </w:r>
      <w:r w:rsidR="0015645F" w:rsidRPr="00CD7BD1">
        <w:rPr>
          <w:rFonts w:ascii="Times New Roman" w:hAnsi="Times New Roman" w:cs="Times New Roman"/>
          <w:sz w:val="28"/>
          <w:szCs w:val="28"/>
          <w:lang w:val="en-US"/>
        </w:rPr>
        <w:t>, it</w:t>
      </w:r>
      <w:r w:rsidR="007077FA" w:rsidRPr="00CD7BD1">
        <w:rPr>
          <w:rFonts w:ascii="Times New Roman" w:hAnsi="Times New Roman" w:cs="Times New Roman"/>
          <w:sz w:val="28"/>
          <w:szCs w:val="28"/>
          <w:lang w:val="en-US"/>
        </w:rPr>
        <w:t xml:space="preserve"> </w:t>
      </w:r>
      <w:r w:rsidR="007077FA" w:rsidRPr="00CD7BD1">
        <w:rPr>
          <w:rFonts w:ascii="Times New Roman" w:hAnsi="Times New Roman" w:cs="Times New Roman"/>
          <w:sz w:val="28"/>
          <w:szCs w:val="28"/>
          <w:lang w:val="en-US"/>
        </w:rPr>
        <w:lastRenderedPageBreak/>
        <w:t>heedlessly embarked on legal proceedings against Sakhile in the face of the unequivocal prohibition contained in s 133(1) of the Act.</w:t>
      </w:r>
    </w:p>
    <w:p w14:paraId="26A6B422" w14:textId="77777777" w:rsidR="00EB5549" w:rsidRPr="00CD7BD1" w:rsidRDefault="00EB5549" w:rsidP="00EB5549">
      <w:pPr>
        <w:rPr>
          <w:rFonts w:ascii="Times New Roman" w:hAnsi="Times New Roman" w:cs="Times New Roman"/>
          <w:sz w:val="28"/>
          <w:szCs w:val="28"/>
          <w:lang w:val="en-US"/>
        </w:rPr>
      </w:pPr>
    </w:p>
    <w:p w14:paraId="64594C73" w14:textId="77777777" w:rsidR="00EB5549" w:rsidRPr="00CD7BD1" w:rsidRDefault="00EB5549" w:rsidP="00EB5549">
      <w:pPr>
        <w:rPr>
          <w:rFonts w:ascii="Times New Roman" w:hAnsi="Times New Roman" w:cs="Times New Roman"/>
          <w:sz w:val="28"/>
          <w:szCs w:val="28"/>
          <w:lang w:val="en-US"/>
        </w:rPr>
      </w:pPr>
      <w:r w:rsidRPr="00CD7BD1">
        <w:rPr>
          <w:rFonts w:ascii="Times New Roman" w:hAnsi="Times New Roman" w:cs="Times New Roman"/>
          <w:b/>
          <w:sz w:val="28"/>
          <w:szCs w:val="28"/>
          <w:lang w:val="en-US"/>
        </w:rPr>
        <w:t>Perfection of the landlord’s hypothec</w:t>
      </w:r>
    </w:p>
    <w:p w14:paraId="50D6B849" w14:textId="77777777" w:rsidR="00EB5549" w:rsidRPr="00A32ED0" w:rsidRDefault="00EB5549" w:rsidP="00EB5549">
      <w:pPr>
        <w:rPr>
          <w:rFonts w:ascii="Times New Roman" w:hAnsi="Times New Roman" w:cs="Times New Roman"/>
          <w:sz w:val="28"/>
          <w:szCs w:val="28"/>
          <w:lang w:val="en-US"/>
        </w:rPr>
      </w:pPr>
      <w:r w:rsidRPr="00CD7BD1">
        <w:rPr>
          <w:rFonts w:ascii="Times New Roman" w:hAnsi="Times New Roman" w:cs="Times New Roman"/>
          <w:sz w:val="28"/>
          <w:szCs w:val="28"/>
          <w:lang w:val="en-US"/>
        </w:rPr>
        <w:t>[</w:t>
      </w:r>
      <w:r w:rsidR="00297E31" w:rsidRPr="00CD7BD1">
        <w:rPr>
          <w:rFonts w:ascii="Times New Roman" w:hAnsi="Times New Roman" w:cs="Times New Roman"/>
          <w:sz w:val="28"/>
          <w:szCs w:val="28"/>
          <w:lang w:val="en-US"/>
        </w:rPr>
        <w:t>34</w:t>
      </w:r>
      <w:r w:rsidRPr="00CD7BD1">
        <w:rPr>
          <w:rFonts w:ascii="Times New Roman" w:hAnsi="Times New Roman" w:cs="Times New Roman"/>
          <w:sz w:val="28"/>
          <w:szCs w:val="28"/>
          <w:lang w:val="en-US"/>
        </w:rPr>
        <w:t>]</w:t>
      </w:r>
      <w:r w:rsidRPr="00CD7BD1">
        <w:rPr>
          <w:rFonts w:ascii="Times New Roman" w:hAnsi="Times New Roman" w:cs="Times New Roman"/>
          <w:sz w:val="28"/>
          <w:szCs w:val="28"/>
          <w:lang w:val="en-US"/>
        </w:rPr>
        <w:tab/>
        <w:t xml:space="preserve">In a situation where a lessee company is placed in business rescue, the landlord’s claim for arrear rental is affected by the general legal moratorium in terms of s 133 of the Act. The moratorium precludes the landlord from taking legal action to perfect its hypothec after the commencement of the business rescue process, unless the business rescue practitioner or the court grants consent to the perfection. It is common cause that Ergomode is Sakhile’s landlord and that it is owed arrear rental. Both parties are in agreement that the plant, which is Sakhile’s major asset, is in Ergomode’s possession and it has not been used since 2020. Ergomode seeks leave to perfect its landlord hypothec </w:t>
      </w:r>
      <w:r w:rsidR="009A2D87" w:rsidRPr="00CD7BD1">
        <w:rPr>
          <w:rFonts w:ascii="Times New Roman" w:hAnsi="Times New Roman" w:cs="Times New Roman"/>
          <w:sz w:val="28"/>
          <w:szCs w:val="28"/>
          <w:lang w:val="en-US"/>
        </w:rPr>
        <w:t>and thereby convert it into</w:t>
      </w:r>
      <w:r w:rsidRPr="00CD7BD1">
        <w:rPr>
          <w:rFonts w:ascii="Times New Roman" w:hAnsi="Times New Roman" w:cs="Times New Roman"/>
          <w:sz w:val="28"/>
          <w:szCs w:val="28"/>
          <w:lang w:val="en-US"/>
        </w:rPr>
        <w:t xml:space="preserve"> real security as it is already in possession of the plant and is owed rental. The issue is whether the general moratorium in terms of s 133 applies to post commencement debt, and if so, whether leave should be granted to Ergomode to perfect its hypothec through attachment or interdict.</w:t>
      </w:r>
    </w:p>
    <w:p w14:paraId="5868A08F" w14:textId="77777777" w:rsidR="00EB5549" w:rsidRPr="00FE5AB7" w:rsidRDefault="00EB5549" w:rsidP="00EB5549">
      <w:pPr>
        <w:rPr>
          <w:rFonts w:ascii="Times New Roman" w:hAnsi="Times New Roman" w:cs="Times New Roman"/>
          <w:sz w:val="28"/>
          <w:szCs w:val="28"/>
          <w:lang w:val="en-US"/>
        </w:rPr>
      </w:pPr>
    </w:p>
    <w:p w14:paraId="40E47833" w14:textId="6FB13955" w:rsidR="00EB5549" w:rsidRPr="003A16B8" w:rsidRDefault="00EB5549" w:rsidP="00EB5549">
      <w:pPr>
        <w:rPr>
          <w:rFonts w:ascii="Times New Roman" w:hAnsi="Times New Roman" w:cs="Times New Roman"/>
          <w:sz w:val="28"/>
          <w:szCs w:val="28"/>
          <w:lang w:val="en-US"/>
        </w:rPr>
      </w:pPr>
      <w:r w:rsidRPr="003A16B8">
        <w:rPr>
          <w:rFonts w:ascii="Times New Roman" w:hAnsi="Times New Roman" w:cs="Times New Roman"/>
          <w:sz w:val="28"/>
          <w:szCs w:val="28"/>
          <w:lang w:val="en-US"/>
        </w:rPr>
        <w:t>[</w:t>
      </w:r>
      <w:r w:rsidR="00297E31">
        <w:rPr>
          <w:rFonts w:ascii="Times New Roman" w:hAnsi="Times New Roman" w:cs="Times New Roman"/>
          <w:sz w:val="28"/>
          <w:szCs w:val="28"/>
          <w:lang w:val="en-US"/>
        </w:rPr>
        <w:t>35</w:t>
      </w:r>
      <w:r w:rsidRPr="003A16B8">
        <w:rPr>
          <w:rFonts w:ascii="Times New Roman" w:hAnsi="Times New Roman" w:cs="Times New Roman"/>
          <w:sz w:val="28"/>
          <w:szCs w:val="28"/>
          <w:lang w:val="en-US"/>
        </w:rPr>
        <w:t>]</w:t>
      </w:r>
      <w:r w:rsidRPr="003A16B8">
        <w:rPr>
          <w:rFonts w:ascii="Times New Roman" w:hAnsi="Times New Roman" w:cs="Times New Roman"/>
          <w:sz w:val="28"/>
          <w:szCs w:val="28"/>
          <w:lang w:val="en-US"/>
        </w:rPr>
        <w:tab/>
        <w:t xml:space="preserve">A landlord’s hypothec comes into effect the moment rent is in arrears, and is enforceable against the debtor immediately. The landlord’s hypothec creates a </w:t>
      </w:r>
      <w:r w:rsidRPr="003A16B8">
        <w:rPr>
          <w:rFonts w:ascii="Times New Roman" w:hAnsi="Times New Roman" w:cs="Times New Roman"/>
          <w:i/>
          <w:sz w:val="28"/>
          <w:szCs w:val="28"/>
          <w:lang w:val="en-US"/>
        </w:rPr>
        <w:t>jus in</w:t>
      </w:r>
      <w:r w:rsidRPr="003A16B8">
        <w:rPr>
          <w:rFonts w:ascii="Times New Roman" w:hAnsi="Times New Roman" w:cs="Times New Roman"/>
          <w:sz w:val="28"/>
          <w:szCs w:val="28"/>
          <w:lang w:val="en-US"/>
        </w:rPr>
        <w:t xml:space="preserve"> </w:t>
      </w:r>
      <w:r w:rsidRPr="003A16B8">
        <w:rPr>
          <w:rFonts w:ascii="Times New Roman" w:hAnsi="Times New Roman" w:cs="Times New Roman"/>
          <w:i/>
          <w:sz w:val="28"/>
          <w:szCs w:val="28"/>
          <w:lang w:val="en-US"/>
        </w:rPr>
        <w:t>personam ad servitutem</w:t>
      </w:r>
      <w:r w:rsidRPr="003A16B8">
        <w:rPr>
          <w:rFonts w:ascii="Times New Roman" w:hAnsi="Times New Roman" w:cs="Times New Roman"/>
          <w:i/>
          <w:sz w:val="28"/>
          <w:szCs w:val="28"/>
          <w:u w:val="single"/>
          <w:lang w:val="en-US"/>
        </w:rPr>
        <w:t xml:space="preserve"> </w:t>
      </w:r>
      <w:r w:rsidRPr="00CD7BD1">
        <w:rPr>
          <w:rFonts w:ascii="Times New Roman" w:hAnsi="Times New Roman" w:cs="Times New Roman"/>
          <w:i/>
          <w:sz w:val="28"/>
          <w:szCs w:val="28"/>
          <w:lang w:val="en-US"/>
        </w:rPr>
        <w:t>adquirendam</w:t>
      </w:r>
      <w:r w:rsidR="00297E31" w:rsidRPr="00CD7BD1">
        <w:rPr>
          <w:rFonts w:ascii="Times New Roman" w:hAnsi="Times New Roman" w:cs="Times New Roman"/>
          <w:i/>
          <w:sz w:val="28"/>
          <w:szCs w:val="28"/>
          <w:lang w:val="en-US"/>
        </w:rPr>
        <w:t xml:space="preserve">, </w:t>
      </w:r>
      <w:r w:rsidR="00297E31" w:rsidRPr="00CD7BD1">
        <w:rPr>
          <w:rFonts w:ascii="Times New Roman" w:hAnsi="Times New Roman" w:cs="Times New Roman"/>
          <w:sz w:val="28"/>
          <w:szCs w:val="28"/>
          <w:lang w:val="en-US"/>
        </w:rPr>
        <w:t>ie</w:t>
      </w:r>
      <w:r w:rsidR="00EF181F" w:rsidRPr="00CD7BD1">
        <w:rPr>
          <w:rFonts w:ascii="Times New Roman" w:hAnsi="Times New Roman" w:cs="Times New Roman"/>
          <w:sz w:val="28"/>
          <w:szCs w:val="28"/>
          <w:lang w:val="en-US"/>
        </w:rPr>
        <w:t>.</w:t>
      </w:r>
      <w:r w:rsidRPr="003A16B8">
        <w:rPr>
          <w:rFonts w:ascii="Times New Roman" w:hAnsi="Times New Roman" w:cs="Times New Roman"/>
          <w:i/>
          <w:sz w:val="28"/>
          <w:szCs w:val="28"/>
          <w:lang w:val="en-US"/>
        </w:rPr>
        <w:t xml:space="preserve"> </w:t>
      </w:r>
      <w:r w:rsidRPr="003A16B8">
        <w:rPr>
          <w:rFonts w:ascii="Times New Roman" w:hAnsi="Times New Roman" w:cs="Times New Roman"/>
          <w:sz w:val="28"/>
          <w:szCs w:val="28"/>
          <w:lang w:val="en-US"/>
        </w:rPr>
        <w:t>a personal right to perfect the hypothec to make it enforceable against third parties. The effect of perfection is that the right is converted to a real right enforceable against all and sundry.</w:t>
      </w:r>
    </w:p>
    <w:p w14:paraId="17E405BC" w14:textId="77777777" w:rsidR="00EB5549" w:rsidRPr="003A16B8" w:rsidRDefault="00EB5549" w:rsidP="00EB5549">
      <w:pPr>
        <w:rPr>
          <w:rFonts w:ascii="Times New Roman" w:hAnsi="Times New Roman" w:cs="Times New Roman"/>
          <w:sz w:val="28"/>
          <w:szCs w:val="28"/>
          <w:lang w:val="en-US"/>
        </w:rPr>
      </w:pPr>
    </w:p>
    <w:p w14:paraId="21BCC288" w14:textId="77777777" w:rsidR="00711316" w:rsidRDefault="00EB5549" w:rsidP="00EB5549">
      <w:pPr>
        <w:rPr>
          <w:rFonts w:ascii="Times New Roman" w:hAnsi="Times New Roman" w:cs="Times New Roman"/>
          <w:sz w:val="28"/>
          <w:szCs w:val="28"/>
          <w:lang w:val="en-US"/>
        </w:rPr>
      </w:pPr>
      <w:r w:rsidRPr="003A16B8">
        <w:rPr>
          <w:rFonts w:ascii="Times New Roman" w:hAnsi="Times New Roman" w:cs="Times New Roman"/>
          <w:sz w:val="28"/>
          <w:szCs w:val="28"/>
          <w:lang w:val="en-US"/>
        </w:rPr>
        <w:t>[</w:t>
      </w:r>
      <w:r w:rsidR="00EF181F">
        <w:rPr>
          <w:rFonts w:ascii="Times New Roman" w:hAnsi="Times New Roman" w:cs="Times New Roman"/>
          <w:sz w:val="28"/>
          <w:szCs w:val="28"/>
          <w:lang w:val="en-US"/>
        </w:rPr>
        <w:t>36</w:t>
      </w:r>
      <w:r w:rsidRPr="003A16B8">
        <w:rPr>
          <w:rFonts w:ascii="Times New Roman" w:hAnsi="Times New Roman" w:cs="Times New Roman"/>
          <w:sz w:val="28"/>
          <w:szCs w:val="28"/>
          <w:lang w:val="en-US"/>
        </w:rPr>
        <w:t>]</w:t>
      </w:r>
      <w:r w:rsidRPr="003A16B8">
        <w:rPr>
          <w:rFonts w:ascii="Times New Roman" w:hAnsi="Times New Roman" w:cs="Times New Roman"/>
          <w:sz w:val="28"/>
          <w:szCs w:val="28"/>
          <w:lang w:val="en-US"/>
        </w:rPr>
        <w:tab/>
        <w:t>By contrast, the landlord’s unperfected hypothec ranks as a concurrent claim in business rescue proceedings. Ergomode’s submission is that arrear rental is owed both pre-commencement and post</w:t>
      </w:r>
      <w:r>
        <w:rPr>
          <w:rFonts w:ascii="Times New Roman" w:hAnsi="Times New Roman" w:cs="Times New Roman"/>
          <w:sz w:val="28"/>
          <w:szCs w:val="28"/>
          <w:lang w:val="en-US"/>
        </w:rPr>
        <w:t>-</w:t>
      </w:r>
      <w:r w:rsidRPr="003A16B8">
        <w:rPr>
          <w:rFonts w:ascii="Times New Roman" w:hAnsi="Times New Roman" w:cs="Times New Roman"/>
          <w:sz w:val="28"/>
          <w:szCs w:val="28"/>
          <w:lang w:val="en-US"/>
        </w:rPr>
        <w:t xml:space="preserve">commencement of the business rescue up to and including 21 February </w:t>
      </w:r>
      <w:r w:rsidRPr="00CD7BD1">
        <w:rPr>
          <w:rFonts w:ascii="Times New Roman" w:hAnsi="Times New Roman" w:cs="Times New Roman"/>
          <w:sz w:val="28"/>
          <w:szCs w:val="28"/>
          <w:lang w:val="en-US"/>
        </w:rPr>
        <w:t>202</w:t>
      </w:r>
      <w:r w:rsidR="00EF181F" w:rsidRPr="00CD7BD1">
        <w:rPr>
          <w:rFonts w:ascii="Times New Roman" w:hAnsi="Times New Roman" w:cs="Times New Roman"/>
          <w:sz w:val="28"/>
          <w:szCs w:val="28"/>
          <w:lang w:val="en-US"/>
        </w:rPr>
        <w:t>2</w:t>
      </w:r>
      <w:r w:rsidRPr="00CD7BD1">
        <w:rPr>
          <w:rFonts w:ascii="Times New Roman" w:hAnsi="Times New Roman" w:cs="Times New Roman"/>
          <w:sz w:val="28"/>
          <w:szCs w:val="28"/>
          <w:lang w:val="en-US"/>
        </w:rPr>
        <w:t>,</w:t>
      </w:r>
      <w:r w:rsidRPr="003A16B8">
        <w:rPr>
          <w:rFonts w:ascii="Times New Roman" w:hAnsi="Times New Roman" w:cs="Times New Roman"/>
          <w:sz w:val="28"/>
          <w:szCs w:val="28"/>
          <w:lang w:val="en-US"/>
        </w:rPr>
        <w:t xml:space="preserve"> when the BRPs suspended Sakhile’s obligations under the lease and gave notice to that effect to Ergomode.</w:t>
      </w:r>
    </w:p>
    <w:p w14:paraId="617FAEF3" w14:textId="77777777" w:rsidR="00711316" w:rsidRPr="003A16B8" w:rsidRDefault="00711316" w:rsidP="00EB5549">
      <w:pPr>
        <w:rPr>
          <w:rFonts w:ascii="Times New Roman" w:hAnsi="Times New Roman" w:cs="Times New Roman"/>
          <w:sz w:val="28"/>
          <w:szCs w:val="28"/>
          <w:lang w:val="en-US"/>
        </w:rPr>
      </w:pPr>
    </w:p>
    <w:p w14:paraId="7A678E6B" w14:textId="77777777" w:rsidR="00EB5549" w:rsidRDefault="00EB5549" w:rsidP="00EB5549">
      <w:pPr>
        <w:rPr>
          <w:rFonts w:ascii="Times New Roman" w:hAnsi="Times New Roman" w:cs="Times New Roman"/>
          <w:sz w:val="28"/>
          <w:szCs w:val="28"/>
        </w:rPr>
      </w:pPr>
      <w:r w:rsidRPr="003A16B8">
        <w:rPr>
          <w:rFonts w:ascii="Times New Roman" w:hAnsi="Times New Roman" w:cs="Times New Roman"/>
          <w:sz w:val="28"/>
          <w:szCs w:val="28"/>
        </w:rPr>
        <w:t>[</w:t>
      </w:r>
      <w:r w:rsidR="00EF181F">
        <w:rPr>
          <w:rFonts w:ascii="Times New Roman" w:hAnsi="Times New Roman" w:cs="Times New Roman"/>
          <w:sz w:val="28"/>
          <w:szCs w:val="28"/>
        </w:rPr>
        <w:t>37</w:t>
      </w:r>
      <w:r w:rsidRPr="007B19AB">
        <w:rPr>
          <w:rFonts w:ascii="Times New Roman" w:hAnsi="Times New Roman" w:cs="Times New Roman"/>
          <w:sz w:val="28"/>
          <w:szCs w:val="28"/>
        </w:rPr>
        <w:t>]</w:t>
      </w:r>
      <w:r w:rsidRPr="007B19AB">
        <w:rPr>
          <w:rFonts w:ascii="Times New Roman" w:hAnsi="Times New Roman" w:cs="Times New Roman"/>
          <w:sz w:val="28"/>
          <w:szCs w:val="28"/>
        </w:rPr>
        <w:tab/>
      </w:r>
      <w:r w:rsidR="007077FA" w:rsidRPr="007077FA">
        <w:rPr>
          <w:rFonts w:ascii="Times New Roman" w:hAnsi="Times New Roman" w:cs="Times New Roman"/>
          <w:sz w:val="28"/>
          <w:szCs w:val="28"/>
        </w:rPr>
        <w:t>The post-commencement debt commenced from 23 October 2021 to 21 February 2022, when the BRPs suspended the lease agreement. It was argued on behalf of Ergomode that s 136(3) only applies to an agreement that has been suspended or cancelled, and it accordingly applies only to the period after the notice of suspension, and that the notice of suspension was clearly prospective. As Ergomode is already in possession of the plant and the rent is overdue, it contended that it has a personal right of retention that it can exercise against Sakhile or the BRPs immediately. Accordingly, the perfection of the hypothec does not change Sakhile’s or the BRPs’ position.</w:t>
      </w:r>
    </w:p>
    <w:p w14:paraId="71CF9F85" w14:textId="77777777" w:rsidR="00EB5549" w:rsidRPr="00EB5549" w:rsidRDefault="00EB5549" w:rsidP="00EB5549">
      <w:pPr>
        <w:rPr>
          <w:rFonts w:ascii="Times New Roman" w:eastAsia="Times New Roman" w:hAnsi="Times New Roman" w:cs="Times New Roman"/>
          <w:color w:val="000000"/>
          <w:sz w:val="28"/>
          <w:szCs w:val="28"/>
          <w:lang w:eastAsia="en-ZA"/>
        </w:rPr>
      </w:pPr>
    </w:p>
    <w:p w14:paraId="4527ACE0" w14:textId="77777777" w:rsidR="00EB5549" w:rsidRPr="003A16B8" w:rsidRDefault="00EB5549" w:rsidP="00EB5549">
      <w:pPr>
        <w:rPr>
          <w:rFonts w:ascii="Times New Roman" w:hAnsi="Times New Roman" w:cs="Times New Roman"/>
          <w:sz w:val="28"/>
          <w:szCs w:val="28"/>
        </w:rPr>
      </w:pPr>
      <w:r w:rsidRPr="003A16B8">
        <w:rPr>
          <w:rFonts w:ascii="Times New Roman" w:hAnsi="Times New Roman" w:cs="Times New Roman"/>
          <w:sz w:val="28"/>
          <w:szCs w:val="28"/>
        </w:rPr>
        <w:t>[</w:t>
      </w:r>
      <w:r w:rsidR="00EF181F">
        <w:rPr>
          <w:rFonts w:ascii="Times New Roman" w:hAnsi="Times New Roman" w:cs="Times New Roman"/>
          <w:sz w:val="28"/>
          <w:szCs w:val="28"/>
        </w:rPr>
        <w:t>38</w:t>
      </w:r>
      <w:r w:rsidRPr="003A16B8">
        <w:rPr>
          <w:rFonts w:ascii="Times New Roman" w:hAnsi="Times New Roman" w:cs="Times New Roman"/>
          <w:sz w:val="28"/>
          <w:szCs w:val="28"/>
        </w:rPr>
        <w:t>]</w:t>
      </w:r>
      <w:r w:rsidRPr="003A16B8">
        <w:rPr>
          <w:rFonts w:ascii="Times New Roman" w:hAnsi="Times New Roman" w:cs="Times New Roman"/>
          <w:sz w:val="28"/>
          <w:szCs w:val="28"/>
        </w:rPr>
        <w:tab/>
        <w:t>Ergomode therefore submitted that the general moratorium does not apply to post-commencement debt and that the business rescue plan only applies to pre-commencement debt. Accordingly, Ergomode is entitled to enforce its hypothec untrammelled by the strictures of s 133(1). Alternatively, Ergomode argued that by virtue of its personal right of retention against Sakhile, perfection of the hypothec would not affect the rights of the company in business rescue. Accordingly, the court ought to exercise its discretion to grant leave to Ergomode in terms of s 133(1). I proceed to consider these contentions in turn.</w:t>
      </w:r>
    </w:p>
    <w:p w14:paraId="1E1FD515" w14:textId="77777777" w:rsidR="00EB5549" w:rsidRPr="003A16B8" w:rsidRDefault="00EB5549" w:rsidP="00EB5549">
      <w:pPr>
        <w:rPr>
          <w:rFonts w:ascii="Times New Roman" w:hAnsi="Times New Roman" w:cs="Times New Roman"/>
          <w:sz w:val="28"/>
          <w:szCs w:val="28"/>
        </w:rPr>
      </w:pPr>
    </w:p>
    <w:p w14:paraId="463E59F3" w14:textId="77777777" w:rsidR="00EF181F" w:rsidRPr="00CD7BD1" w:rsidRDefault="00EB5549" w:rsidP="00EB5549">
      <w:pPr>
        <w:rPr>
          <w:rFonts w:ascii="Times New Roman" w:hAnsi="Times New Roman" w:cs="Times New Roman"/>
          <w:sz w:val="28"/>
          <w:szCs w:val="28"/>
        </w:rPr>
      </w:pPr>
      <w:r w:rsidRPr="003A16B8">
        <w:rPr>
          <w:rFonts w:ascii="Times New Roman" w:hAnsi="Times New Roman" w:cs="Times New Roman"/>
          <w:sz w:val="28"/>
          <w:szCs w:val="28"/>
        </w:rPr>
        <w:t>[</w:t>
      </w:r>
      <w:r w:rsidR="00EF181F">
        <w:rPr>
          <w:rFonts w:ascii="Times New Roman" w:hAnsi="Times New Roman" w:cs="Times New Roman"/>
          <w:sz w:val="28"/>
          <w:szCs w:val="28"/>
        </w:rPr>
        <w:t>39</w:t>
      </w:r>
      <w:r w:rsidRPr="003A16B8">
        <w:rPr>
          <w:rFonts w:ascii="Times New Roman" w:hAnsi="Times New Roman" w:cs="Times New Roman"/>
          <w:sz w:val="28"/>
          <w:szCs w:val="28"/>
        </w:rPr>
        <w:t>]</w:t>
      </w:r>
      <w:r w:rsidRPr="003A16B8">
        <w:rPr>
          <w:rFonts w:ascii="Times New Roman" w:hAnsi="Times New Roman" w:cs="Times New Roman"/>
          <w:sz w:val="28"/>
          <w:szCs w:val="28"/>
        </w:rPr>
        <w:tab/>
        <w:t>The</w:t>
      </w:r>
      <w:r w:rsidR="00EF181F">
        <w:rPr>
          <w:rFonts w:ascii="Times New Roman" w:hAnsi="Times New Roman" w:cs="Times New Roman"/>
          <w:sz w:val="28"/>
          <w:szCs w:val="28"/>
        </w:rPr>
        <w:t xml:space="preserve"> landlord’s tacit hypothec </w:t>
      </w:r>
      <w:r w:rsidR="00EF181F" w:rsidRPr="00CD7BD1">
        <w:rPr>
          <w:rFonts w:ascii="Times New Roman" w:hAnsi="Times New Roman" w:cs="Times New Roman"/>
          <w:sz w:val="28"/>
          <w:szCs w:val="28"/>
        </w:rPr>
        <w:t xml:space="preserve">is </w:t>
      </w:r>
      <w:r w:rsidRPr="00CD7BD1">
        <w:rPr>
          <w:rFonts w:ascii="Times New Roman" w:hAnsi="Times New Roman" w:cs="Times New Roman"/>
          <w:sz w:val="28"/>
          <w:szCs w:val="28"/>
        </w:rPr>
        <w:t xml:space="preserve">real security created by operation of the law to secure the lessor’s claim against the lessee for arrear rental. The entitlement of the lessor to apply for the attachment of goods of the lessee at the leased premises is the remedy’s most important feature. The hypothec comes into existence the moment the lessee falls into arrears with the rental and it terminates upon payment of the due amount. </w:t>
      </w:r>
    </w:p>
    <w:p w14:paraId="610D9884" w14:textId="77777777" w:rsidR="00EF181F" w:rsidRPr="00CD7BD1" w:rsidRDefault="00EF181F" w:rsidP="00EB5549">
      <w:pPr>
        <w:rPr>
          <w:rFonts w:ascii="Times New Roman" w:hAnsi="Times New Roman" w:cs="Times New Roman"/>
          <w:sz w:val="28"/>
          <w:szCs w:val="28"/>
        </w:rPr>
      </w:pPr>
    </w:p>
    <w:p w14:paraId="61A0E69A" w14:textId="77777777" w:rsidR="00EB5549" w:rsidRDefault="00EF181F" w:rsidP="00EB5549">
      <w:pPr>
        <w:rPr>
          <w:rFonts w:ascii="Times New Roman" w:hAnsi="Times New Roman" w:cs="Times New Roman"/>
          <w:sz w:val="28"/>
          <w:szCs w:val="28"/>
        </w:rPr>
      </w:pPr>
      <w:r w:rsidRPr="00CD7BD1">
        <w:rPr>
          <w:rFonts w:ascii="Times New Roman" w:hAnsi="Times New Roman" w:cs="Times New Roman"/>
          <w:sz w:val="28"/>
          <w:szCs w:val="28"/>
        </w:rPr>
        <w:t>[40]</w:t>
      </w:r>
      <w:r w:rsidRPr="00CD7BD1">
        <w:rPr>
          <w:rFonts w:ascii="Times New Roman" w:hAnsi="Times New Roman" w:cs="Times New Roman"/>
          <w:sz w:val="28"/>
          <w:szCs w:val="28"/>
        </w:rPr>
        <w:tab/>
      </w:r>
      <w:r w:rsidR="00EB5549" w:rsidRPr="00CD7BD1">
        <w:rPr>
          <w:rFonts w:ascii="Times New Roman" w:hAnsi="Times New Roman" w:cs="Times New Roman"/>
          <w:sz w:val="28"/>
          <w:szCs w:val="28"/>
        </w:rPr>
        <w:t xml:space="preserve">However, prior to the attachment or the lessee’s insolvency, the hypothec holder (ie lessor) obtains no real right of security, with the effect that the subject </w:t>
      </w:r>
      <w:r w:rsidR="00EB5549" w:rsidRPr="00CD7BD1">
        <w:rPr>
          <w:rFonts w:ascii="Times New Roman" w:hAnsi="Times New Roman" w:cs="Times New Roman"/>
          <w:sz w:val="28"/>
          <w:szCs w:val="28"/>
        </w:rPr>
        <w:lastRenderedPageBreak/>
        <w:t xml:space="preserve">matter of the hypothec </w:t>
      </w:r>
      <w:r w:rsidR="00EB5549" w:rsidRPr="00CD7BD1">
        <w:rPr>
          <w:rFonts w:ascii="Times New Roman" w:hAnsi="Times New Roman" w:cs="Times New Roman"/>
          <w:i/>
          <w:sz w:val="28"/>
          <w:szCs w:val="28"/>
        </w:rPr>
        <w:t>(invecta et illata),</w:t>
      </w:r>
      <w:r w:rsidR="00EB5549" w:rsidRPr="00CD7BD1">
        <w:rPr>
          <w:rFonts w:ascii="Times New Roman" w:hAnsi="Times New Roman" w:cs="Times New Roman"/>
          <w:sz w:val="28"/>
          <w:szCs w:val="28"/>
        </w:rPr>
        <w:t xml:space="preserve"> can simply be removed from the leased premises, thus depriving the lessor of his security.</w:t>
      </w:r>
      <w:r w:rsidR="00EB5549" w:rsidRPr="00CD7BD1">
        <w:rPr>
          <w:rStyle w:val="FootnoteReference"/>
          <w:rFonts w:ascii="Times New Roman" w:hAnsi="Times New Roman" w:cs="Times New Roman"/>
          <w:sz w:val="28"/>
          <w:szCs w:val="28"/>
        </w:rPr>
        <w:footnoteReference w:id="11"/>
      </w:r>
      <w:r w:rsidR="00EB5549" w:rsidRPr="00CD7BD1">
        <w:rPr>
          <w:rFonts w:ascii="Arial" w:hAnsi="Arial" w:cs="Arial"/>
          <w:sz w:val="24"/>
          <w:szCs w:val="24"/>
        </w:rPr>
        <w:t xml:space="preserve"> </w:t>
      </w:r>
      <w:r w:rsidR="00EB5549" w:rsidRPr="00CD7BD1">
        <w:rPr>
          <w:rFonts w:ascii="Times New Roman" w:hAnsi="Times New Roman" w:cs="Times New Roman"/>
          <w:sz w:val="28"/>
          <w:szCs w:val="28"/>
        </w:rPr>
        <w:t xml:space="preserve">Only once the lessor’s hypothec has been perfected (by way of a court order and attachment) does the lessor acquire real security that entitles the lessor to prevent the lessee or anyone else from removing the </w:t>
      </w:r>
      <w:r w:rsidRPr="00CD7BD1">
        <w:rPr>
          <w:rFonts w:ascii="Times New Roman" w:hAnsi="Times New Roman" w:cs="Times New Roman"/>
          <w:sz w:val="28"/>
          <w:szCs w:val="28"/>
        </w:rPr>
        <w:t>lessee’s goods</w:t>
      </w:r>
      <w:r w:rsidR="00EB5549" w:rsidRPr="00CD7BD1">
        <w:rPr>
          <w:rFonts w:ascii="Times New Roman" w:hAnsi="Times New Roman" w:cs="Times New Roman"/>
          <w:sz w:val="28"/>
          <w:szCs w:val="28"/>
        </w:rPr>
        <w:t xml:space="preserve"> from the</w:t>
      </w:r>
      <w:r w:rsidRPr="00CD7BD1">
        <w:rPr>
          <w:rFonts w:ascii="Times New Roman" w:hAnsi="Times New Roman" w:cs="Times New Roman"/>
          <w:sz w:val="28"/>
          <w:szCs w:val="28"/>
        </w:rPr>
        <w:t xml:space="preserve"> leased</w:t>
      </w:r>
      <w:r w:rsidR="00EB5549" w:rsidRPr="00CD7BD1">
        <w:rPr>
          <w:rFonts w:ascii="Times New Roman" w:hAnsi="Times New Roman" w:cs="Times New Roman"/>
          <w:sz w:val="28"/>
          <w:szCs w:val="28"/>
        </w:rPr>
        <w:t xml:space="preserve"> premises</w:t>
      </w:r>
      <w:r w:rsidR="00EB5549" w:rsidRPr="003A16B8">
        <w:rPr>
          <w:rFonts w:ascii="Times New Roman" w:hAnsi="Times New Roman" w:cs="Times New Roman"/>
          <w:sz w:val="28"/>
          <w:szCs w:val="28"/>
        </w:rPr>
        <w:t>. The landlord only obtains a right to approach the court for perfection and an order authorising attachment. Only on attachment is the real right and preference vested. There is no dispute on the papers that Ergomode's tacit hypothec was not perfected before Sakhile was placed in business rescue.</w:t>
      </w:r>
      <w:r w:rsidR="00711316">
        <w:rPr>
          <w:rFonts w:ascii="Times New Roman" w:hAnsi="Times New Roman" w:cs="Times New Roman"/>
          <w:sz w:val="28"/>
          <w:szCs w:val="28"/>
        </w:rPr>
        <w:t xml:space="preserve"> </w:t>
      </w:r>
      <w:r w:rsidR="007077FA">
        <w:rPr>
          <w:rFonts w:ascii="Times New Roman" w:hAnsi="Times New Roman" w:cs="Times New Roman"/>
          <w:sz w:val="28"/>
          <w:szCs w:val="28"/>
        </w:rPr>
        <w:t>Consequently,</w:t>
      </w:r>
      <w:r w:rsidR="00711316">
        <w:rPr>
          <w:rFonts w:ascii="Times New Roman" w:hAnsi="Times New Roman" w:cs="Times New Roman"/>
          <w:sz w:val="28"/>
          <w:szCs w:val="28"/>
        </w:rPr>
        <w:t xml:space="preserve"> Ergomode’s leave to perfect the hypothec must fail. </w:t>
      </w:r>
    </w:p>
    <w:p w14:paraId="74BB9C4D" w14:textId="77777777" w:rsidR="00EB5549" w:rsidRPr="003A16B8" w:rsidRDefault="00EB5549" w:rsidP="00EB5549">
      <w:pPr>
        <w:rPr>
          <w:rFonts w:ascii="Times New Roman" w:hAnsi="Times New Roman" w:cs="Times New Roman"/>
          <w:sz w:val="28"/>
          <w:szCs w:val="28"/>
        </w:rPr>
      </w:pPr>
    </w:p>
    <w:p w14:paraId="5C682790" w14:textId="77777777" w:rsidR="00EB5549" w:rsidRPr="003A16B8" w:rsidRDefault="00EB5549" w:rsidP="00EB5549">
      <w:pPr>
        <w:rPr>
          <w:rFonts w:ascii="Times New Roman" w:hAnsi="Times New Roman" w:cs="Times New Roman"/>
          <w:sz w:val="28"/>
          <w:szCs w:val="28"/>
        </w:rPr>
      </w:pPr>
      <w:r w:rsidRPr="003A16B8">
        <w:rPr>
          <w:rFonts w:ascii="Times New Roman" w:hAnsi="Times New Roman" w:cs="Times New Roman"/>
          <w:sz w:val="28"/>
          <w:szCs w:val="28"/>
        </w:rPr>
        <w:t>[4</w:t>
      </w:r>
      <w:r w:rsidR="0089701B">
        <w:rPr>
          <w:rFonts w:ascii="Times New Roman" w:hAnsi="Times New Roman" w:cs="Times New Roman"/>
          <w:sz w:val="28"/>
          <w:szCs w:val="28"/>
        </w:rPr>
        <w:t>1</w:t>
      </w:r>
      <w:r w:rsidRPr="003A16B8">
        <w:rPr>
          <w:rFonts w:ascii="Times New Roman" w:hAnsi="Times New Roman" w:cs="Times New Roman"/>
          <w:sz w:val="28"/>
          <w:szCs w:val="28"/>
        </w:rPr>
        <w:t>]</w:t>
      </w:r>
      <w:r w:rsidRPr="003A16B8">
        <w:rPr>
          <w:rFonts w:ascii="Times New Roman" w:hAnsi="Times New Roman" w:cs="Times New Roman"/>
          <w:sz w:val="28"/>
          <w:szCs w:val="28"/>
        </w:rPr>
        <w:tab/>
        <w:t>It follows that the conclusion of the high court cannot be faulted. The issues raised in this appeal are without merit and consequently the appeal must fail.</w:t>
      </w:r>
    </w:p>
    <w:p w14:paraId="22C2A73D" w14:textId="77777777" w:rsidR="00EB5549" w:rsidRPr="003A16B8" w:rsidRDefault="00EB5549" w:rsidP="00EB5549">
      <w:pPr>
        <w:rPr>
          <w:rFonts w:ascii="Times New Roman" w:hAnsi="Times New Roman" w:cs="Times New Roman"/>
          <w:sz w:val="28"/>
          <w:szCs w:val="28"/>
        </w:rPr>
      </w:pPr>
    </w:p>
    <w:p w14:paraId="2096A687" w14:textId="77777777" w:rsidR="00EB5549" w:rsidRPr="003A16B8" w:rsidRDefault="00EB5549" w:rsidP="00EB5549">
      <w:pPr>
        <w:rPr>
          <w:rFonts w:ascii="Times New Roman" w:hAnsi="Times New Roman" w:cs="Times New Roman"/>
          <w:sz w:val="28"/>
          <w:szCs w:val="28"/>
        </w:rPr>
      </w:pPr>
      <w:r w:rsidRPr="003A16B8">
        <w:rPr>
          <w:rFonts w:ascii="Times New Roman" w:hAnsi="Times New Roman" w:cs="Times New Roman"/>
          <w:sz w:val="28"/>
          <w:szCs w:val="28"/>
        </w:rPr>
        <w:t>[4</w:t>
      </w:r>
      <w:r w:rsidR="0089701B">
        <w:rPr>
          <w:rFonts w:ascii="Times New Roman" w:hAnsi="Times New Roman" w:cs="Times New Roman"/>
          <w:sz w:val="28"/>
          <w:szCs w:val="28"/>
        </w:rPr>
        <w:t>2</w:t>
      </w:r>
      <w:r w:rsidRPr="003A16B8">
        <w:rPr>
          <w:rFonts w:ascii="Times New Roman" w:hAnsi="Times New Roman" w:cs="Times New Roman"/>
          <w:sz w:val="28"/>
          <w:szCs w:val="28"/>
        </w:rPr>
        <w:t>]</w:t>
      </w:r>
      <w:r w:rsidRPr="003A16B8">
        <w:rPr>
          <w:rFonts w:ascii="Times New Roman" w:hAnsi="Times New Roman" w:cs="Times New Roman"/>
          <w:sz w:val="28"/>
          <w:szCs w:val="28"/>
        </w:rPr>
        <w:tab/>
        <w:t xml:space="preserve">In the result the following order is </w:t>
      </w:r>
      <w:r w:rsidRPr="00CD7BD1">
        <w:rPr>
          <w:rFonts w:ascii="Times New Roman" w:hAnsi="Times New Roman" w:cs="Times New Roman"/>
          <w:sz w:val="28"/>
          <w:szCs w:val="28"/>
        </w:rPr>
        <w:t>made</w:t>
      </w:r>
      <w:r w:rsidR="00EF181F" w:rsidRPr="00CD7BD1">
        <w:rPr>
          <w:rFonts w:ascii="Times New Roman" w:hAnsi="Times New Roman" w:cs="Times New Roman"/>
          <w:sz w:val="28"/>
          <w:szCs w:val="28"/>
        </w:rPr>
        <w:t>:</w:t>
      </w:r>
      <w:r w:rsidRPr="003A16B8">
        <w:rPr>
          <w:rFonts w:ascii="Times New Roman" w:hAnsi="Times New Roman" w:cs="Times New Roman"/>
          <w:sz w:val="28"/>
          <w:szCs w:val="28"/>
        </w:rPr>
        <w:t xml:space="preserve"> </w:t>
      </w:r>
    </w:p>
    <w:p w14:paraId="4E7F5AF0" w14:textId="77777777" w:rsidR="00EB5549" w:rsidRPr="005D79B5" w:rsidRDefault="00EB5549" w:rsidP="00EB5549">
      <w:pPr>
        <w:rPr>
          <w:rFonts w:ascii="Times New Roman" w:hAnsi="Times New Roman" w:cs="Times New Roman"/>
          <w:sz w:val="28"/>
          <w:szCs w:val="28"/>
        </w:rPr>
      </w:pPr>
      <w:r w:rsidRPr="003A16B8">
        <w:rPr>
          <w:rFonts w:ascii="Times New Roman" w:hAnsi="Times New Roman" w:cs="Times New Roman"/>
          <w:sz w:val="28"/>
          <w:szCs w:val="28"/>
        </w:rPr>
        <w:t>The appeal is dismissed with costs, including the costs of two counsel.</w:t>
      </w:r>
    </w:p>
    <w:p w14:paraId="06D0977C" w14:textId="77777777" w:rsidR="00EB5549" w:rsidRDefault="00EB5549" w:rsidP="00EB5549">
      <w:pPr>
        <w:rPr>
          <w:rFonts w:ascii="Times New Roman" w:hAnsi="Times New Roman" w:cs="Times New Roman"/>
          <w:sz w:val="28"/>
          <w:szCs w:val="28"/>
        </w:rPr>
      </w:pPr>
    </w:p>
    <w:p w14:paraId="0B5031EA" w14:textId="77777777" w:rsidR="0089701B" w:rsidRDefault="0089701B" w:rsidP="00EB5549">
      <w:pPr>
        <w:rPr>
          <w:rFonts w:ascii="Times New Roman" w:hAnsi="Times New Roman" w:cs="Times New Roman"/>
          <w:sz w:val="28"/>
          <w:szCs w:val="28"/>
        </w:rPr>
      </w:pPr>
    </w:p>
    <w:p w14:paraId="1E978486" w14:textId="77777777" w:rsidR="0089701B" w:rsidRDefault="0089701B" w:rsidP="00EB5549">
      <w:pPr>
        <w:rPr>
          <w:rFonts w:ascii="Times New Roman" w:hAnsi="Times New Roman" w:cs="Times New Roman"/>
          <w:sz w:val="28"/>
          <w:szCs w:val="28"/>
        </w:rPr>
      </w:pPr>
    </w:p>
    <w:p w14:paraId="35C3CA18" w14:textId="77777777" w:rsidR="0089701B" w:rsidRPr="002D7856" w:rsidRDefault="0089701B" w:rsidP="00EB5549">
      <w:pPr>
        <w:rPr>
          <w:rFonts w:ascii="Times New Roman" w:hAnsi="Times New Roman" w:cs="Times New Roman"/>
          <w:sz w:val="28"/>
          <w:szCs w:val="28"/>
        </w:rPr>
      </w:pPr>
    </w:p>
    <w:p w14:paraId="332CC426" w14:textId="77777777" w:rsidR="00EB5549" w:rsidRPr="002D7856" w:rsidRDefault="00EB5549" w:rsidP="00EB5549">
      <w:pPr>
        <w:rPr>
          <w:rFonts w:ascii="Times New Roman" w:hAnsi="Times New Roman" w:cs="Times New Roman"/>
          <w:b/>
          <w:sz w:val="28"/>
          <w:szCs w:val="28"/>
        </w:rPr>
      </w:pPr>
    </w:p>
    <w:p w14:paraId="576DBFF1" w14:textId="77777777" w:rsidR="00EB5549" w:rsidRPr="005D79B5" w:rsidRDefault="00EB5549" w:rsidP="00EB5549">
      <w:pPr>
        <w:jc w:val="right"/>
        <w:rPr>
          <w:rFonts w:ascii="Times New Roman" w:hAnsi="Times New Roman" w:cs="Times New Roman"/>
          <w:bCs/>
          <w:sz w:val="28"/>
          <w:szCs w:val="28"/>
          <w:lang w:val="en-US"/>
        </w:rPr>
      </w:pPr>
      <w:r w:rsidRPr="005D79B5">
        <w:rPr>
          <w:rFonts w:ascii="Times New Roman" w:hAnsi="Times New Roman" w:cs="Times New Roman"/>
          <w:bCs/>
          <w:sz w:val="28"/>
          <w:szCs w:val="28"/>
          <w:lang w:val="en-US"/>
        </w:rPr>
        <w:t>________________________</w:t>
      </w:r>
    </w:p>
    <w:p w14:paraId="28696E19" w14:textId="77777777" w:rsidR="00EB5549" w:rsidRPr="00314136" w:rsidRDefault="00EB5549" w:rsidP="0089701B">
      <w:pPr>
        <w:jc w:val="right"/>
        <w:rPr>
          <w:rFonts w:ascii="Times New Roman" w:hAnsi="Times New Roman" w:cs="Times New Roman"/>
          <w:b/>
          <w:bCs/>
          <w:sz w:val="28"/>
          <w:szCs w:val="28"/>
          <w:lang w:val="en-US"/>
        </w:rPr>
      </w:pPr>
      <w:r w:rsidRPr="00314136">
        <w:rPr>
          <w:rFonts w:ascii="Times New Roman" w:hAnsi="Times New Roman" w:cs="Times New Roman"/>
          <w:b/>
          <w:bCs/>
          <w:sz w:val="28"/>
          <w:szCs w:val="28"/>
          <w:lang w:val="en-US"/>
        </w:rPr>
        <w:t>D S MOLEFE</w:t>
      </w:r>
    </w:p>
    <w:p w14:paraId="6FB17DFC" w14:textId="77777777" w:rsidR="0089701B" w:rsidRDefault="00EB5549" w:rsidP="0089701B">
      <w:pPr>
        <w:jc w:val="right"/>
        <w:rPr>
          <w:rFonts w:ascii="Times New Roman" w:hAnsi="Times New Roman" w:cs="Times New Roman"/>
          <w:b/>
          <w:bCs/>
          <w:sz w:val="28"/>
          <w:szCs w:val="28"/>
          <w:lang w:val="en-US"/>
        </w:rPr>
      </w:pPr>
      <w:r w:rsidRPr="00314136">
        <w:rPr>
          <w:rFonts w:ascii="Times New Roman" w:hAnsi="Times New Roman" w:cs="Times New Roman"/>
          <w:b/>
          <w:bCs/>
          <w:sz w:val="28"/>
          <w:szCs w:val="28"/>
          <w:lang w:val="en-US"/>
        </w:rPr>
        <w:t>JUDGE OF APPEAL</w:t>
      </w:r>
    </w:p>
    <w:p w14:paraId="073B22A3" w14:textId="77777777" w:rsidR="00EB5549" w:rsidRPr="003A16B8" w:rsidRDefault="00EB5549" w:rsidP="00224342">
      <w:pPr>
        <w:jc w:val="left"/>
        <w:rPr>
          <w:rFonts w:ascii="Times New Roman" w:hAnsi="Times New Roman" w:cs="Times New Roman"/>
          <w:sz w:val="28"/>
          <w:szCs w:val="28"/>
          <w:lang w:val="en-US"/>
        </w:rPr>
      </w:pPr>
      <w:del w:id="19" w:author="Valentine Motsumi" w:date="2023-12-07T09:20:00Z">
        <w:r w:rsidRPr="000279D6" w:rsidDel="0089701B">
          <w:rPr>
            <w:rFonts w:ascii="Arial" w:hAnsi="Arial" w:cs="Arial"/>
            <w:sz w:val="24"/>
            <w:szCs w:val="24"/>
            <w:lang w:val="en-US"/>
          </w:rPr>
          <w:br w:type="page"/>
        </w:r>
      </w:del>
      <w:r w:rsidRPr="003A16B8">
        <w:rPr>
          <w:rFonts w:ascii="Times New Roman" w:hAnsi="Times New Roman" w:cs="Times New Roman"/>
          <w:sz w:val="28"/>
          <w:szCs w:val="28"/>
          <w:lang w:val="en-US"/>
        </w:rPr>
        <w:t>Appearances</w:t>
      </w:r>
    </w:p>
    <w:p w14:paraId="02AC84E3" w14:textId="77777777" w:rsidR="00EB5549" w:rsidRPr="003A16B8" w:rsidRDefault="00EB5549" w:rsidP="00EB5549">
      <w:pPr>
        <w:rPr>
          <w:rFonts w:ascii="Times New Roman" w:hAnsi="Times New Roman" w:cs="Times New Roman"/>
          <w:sz w:val="28"/>
          <w:szCs w:val="28"/>
          <w:lang w:val="en-US"/>
        </w:rPr>
      </w:pPr>
    </w:p>
    <w:p w14:paraId="2F729863" w14:textId="77777777" w:rsidR="00EB5549" w:rsidRPr="003A16B8" w:rsidRDefault="00EB5549" w:rsidP="00EB5549">
      <w:pPr>
        <w:ind w:left="3600" w:hanging="3600"/>
        <w:rPr>
          <w:rFonts w:ascii="Times New Roman" w:hAnsi="Times New Roman" w:cs="Times New Roman"/>
          <w:sz w:val="28"/>
          <w:szCs w:val="28"/>
          <w:lang w:val="en-US"/>
        </w:rPr>
      </w:pPr>
      <w:r w:rsidRPr="003A16B8">
        <w:rPr>
          <w:rFonts w:ascii="Times New Roman" w:hAnsi="Times New Roman" w:cs="Times New Roman"/>
          <w:sz w:val="28"/>
          <w:szCs w:val="28"/>
          <w:lang w:val="en-US"/>
        </w:rPr>
        <w:lastRenderedPageBreak/>
        <w:t>For appellant:</w:t>
      </w:r>
      <w:r w:rsidRPr="003A16B8">
        <w:rPr>
          <w:rFonts w:ascii="Times New Roman" w:hAnsi="Times New Roman" w:cs="Times New Roman"/>
          <w:sz w:val="28"/>
          <w:szCs w:val="28"/>
          <w:lang w:val="en-US"/>
        </w:rPr>
        <w:tab/>
      </w:r>
      <w:r w:rsidRPr="003A16B8">
        <w:rPr>
          <w:rFonts w:ascii="Times New Roman" w:hAnsi="Times New Roman" w:cs="Times New Roman"/>
          <w:sz w:val="28"/>
          <w:szCs w:val="28"/>
          <w:lang w:val="en-US"/>
        </w:rPr>
        <w:tab/>
        <w:t>S Vivian SC (with him J Bhima)</w:t>
      </w:r>
    </w:p>
    <w:p w14:paraId="5A4CCFFA" w14:textId="77777777" w:rsidR="00EB5549" w:rsidRPr="003A16B8" w:rsidRDefault="00EB5549" w:rsidP="00EB5549">
      <w:pPr>
        <w:rPr>
          <w:rFonts w:ascii="Times New Roman" w:hAnsi="Times New Roman" w:cs="Times New Roman"/>
          <w:sz w:val="28"/>
          <w:szCs w:val="28"/>
          <w:lang w:val="en-US"/>
        </w:rPr>
      </w:pPr>
      <w:r w:rsidRPr="003A16B8">
        <w:rPr>
          <w:rFonts w:ascii="Times New Roman" w:hAnsi="Times New Roman" w:cs="Times New Roman"/>
          <w:sz w:val="28"/>
          <w:szCs w:val="28"/>
          <w:lang w:val="en-US"/>
        </w:rPr>
        <w:t>Instructed by</w:t>
      </w:r>
      <w:r w:rsidRPr="003A16B8">
        <w:rPr>
          <w:rFonts w:ascii="Times New Roman" w:hAnsi="Times New Roman" w:cs="Times New Roman"/>
          <w:sz w:val="28"/>
          <w:szCs w:val="28"/>
          <w:lang w:val="en-US"/>
        </w:rPr>
        <w:tab/>
      </w:r>
      <w:r w:rsidRPr="003A16B8">
        <w:rPr>
          <w:rFonts w:ascii="Times New Roman" w:hAnsi="Times New Roman" w:cs="Times New Roman"/>
          <w:sz w:val="28"/>
          <w:szCs w:val="28"/>
          <w:lang w:val="en-US"/>
        </w:rPr>
        <w:tab/>
      </w:r>
      <w:r w:rsidRPr="003A16B8">
        <w:rPr>
          <w:rFonts w:ascii="Times New Roman" w:hAnsi="Times New Roman" w:cs="Times New Roman"/>
          <w:sz w:val="28"/>
          <w:szCs w:val="28"/>
          <w:lang w:val="en-US"/>
        </w:rPr>
        <w:tab/>
      </w:r>
      <w:r w:rsidRPr="003A16B8">
        <w:rPr>
          <w:rFonts w:ascii="Times New Roman" w:hAnsi="Times New Roman" w:cs="Times New Roman"/>
          <w:sz w:val="28"/>
          <w:szCs w:val="28"/>
          <w:lang w:val="en-US"/>
        </w:rPr>
        <w:tab/>
        <w:t>Tracey Lomax, Johannesburg</w:t>
      </w:r>
    </w:p>
    <w:p w14:paraId="4FD39BA3" w14:textId="77777777" w:rsidR="00EB5549" w:rsidRPr="003A16B8" w:rsidRDefault="00EB5549" w:rsidP="00EB5549">
      <w:pPr>
        <w:rPr>
          <w:rFonts w:ascii="Times New Roman" w:hAnsi="Times New Roman" w:cs="Times New Roman"/>
          <w:sz w:val="28"/>
          <w:szCs w:val="28"/>
          <w:lang w:val="en-US"/>
        </w:rPr>
      </w:pPr>
      <w:r w:rsidRPr="003A16B8">
        <w:rPr>
          <w:rFonts w:ascii="Times New Roman" w:hAnsi="Times New Roman" w:cs="Times New Roman"/>
          <w:sz w:val="28"/>
          <w:szCs w:val="28"/>
          <w:lang w:val="en-US"/>
        </w:rPr>
        <w:tab/>
      </w:r>
      <w:r w:rsidRPr="003A16B8">
        <w:rPr>
          <w:rFonts w:ascii="Times New Roman" w:hAnsi="Times New Roman" w:cs="Times New Roman"/>
          <w:sz w:val="28"/>
          <w:szCs w:val="28"/>
          <w:lang w:val="en-US"/>
        </w:rPr>
        <w:tab/>
      </w:r>
      <w:r w:rsidRPr="003A16B8">
        <w:rPr>
          <w:rFonts w:ascii="Times New Roman" w:hAnsi="Times New Roman" w:cs="Times New Roman"/>
          <w:sz w:val="28"/>
          <w:szCs w:val="28"/>
          <w:lang w:val="en-US"/>
        </w:rPr>
        <w:tab/>
      </w:r>
      <w:r w:rsidRPr="003A16B8">
        <w:rPr>
          <w:rFonts w:ascii="Times New Roman" w:hAnsi="Times New Roman" w:cs="Times New Roman"/>
          <w:sz w:val="28"/>
          <w:szCs w:val="28"/>
          <w:lang w:val="en-US"/>
        </w:rPr>
        <w:tab/>
      </w:r>
      <w:r w:rsidRPr="003A16B8">
        <w:rPr>
          <w:rFonts w:ascii="Times New Roman" w:hAnsi="Times New Roman" w:cs="Times New Roman"/>
          <w:sz w:val="28"/>
          <w:szCs w:val="28"/>
          <w:lang w:val="en-US"/>
        </w:rPr>
        <w:tab/>
      </w:r>
      <w:r w:rsidRPr="003A16B8">
        <w:rPr>
          <w:rFonts w:ascii="Times New Roman" w:hAnsi="Times New Roman" w:cs="Times New Roman"/>
          <w:sz w:val="28"/>
          <w:szCs w:val="28"/>
          <w:lang w:val="en-US"/>
        </w:rPr>
        <w:tab/>
        <w:t>Honey Attorneys, Bloemfontein</w:t>
      </w:r>
    </w:p>
    <w:p w14:paraId="040692B0" w14:textId="77777777" w:rsidR="00EB5549" w:rsidRPr="003A16B8" w:rsidRDefault="00EB5549" w:rsidP="00EB5549">
      <w:pPr>
        <w:rPr>
          <w:rFonts w:ascii="Times New Roman" w:hAnsi="Times New Roman" w:cs="Times New Roman"/>
          <w:sz w:val="28"/>
          <w:szCs w:val="28"/>
          <w:lang w:val="en-US"/>
        </w:rPr>
      </w:pPr>
    </w:p>
    <w:p w14:paraId="0B360E95" w14:textId="77777777" w:rsidR="00EB5549" w:rsidRPr="003A16B8" w:rsidRDefault="00EB5549" w:rsidP="00EB5549">
      <w:pPr>
        <w:rPr>
          <w:rFonts w:ascii="Times New Roman" w:hAnsi="Times New Roman" w:cs="Times New Roman"/>
          <w:sz w:val="28"/>
          <w:szCs w:val="28"/>
          <w:lang w:val="en-US"/>
        </w:rPr>
      </w:pPr>
      <w:r w:rsidRPr="003A16B8">
        <w:rPr>
          <w:rFonts w:ascii="Times New Roman" w:hAnsi="Times New Roman" w:cs="Times New Roman"/>
          <w:sz w:val="28"/>
          <w:szCs w:val="28"/>
          <w:lang w:val="en-US"/>
        </w:rPr>
        <w:t>For the 1</w:t>
      </w:r>
      <w:r w:rsidRPr="003A16B8">
        <w:rPr>
          <w:rFonts w:ascii="Times New Roman" w:hAnsi="Times New Roman" w:cs="Times New Roman"/>
          <w:sz w:val="28"/>
          <w:szCs w:val="28"/>
          <w:vertAlign w:val="superscript"/>
          <w:lang w:val="en-US"/>
        </w:rPr>
        <w:t>st</w:t>
      </w:r>
      <w:r w:rsidRPr="003A16B8">
        <w:rPr>
          <w:rFonts w:ascii="Times New Roman" w:hAnsi="Times New Roman" w:cs="Times New Roman"/>
          <w:sz w:val="28"/>
          <w:szCs w:val="28"/>
          <w:lang w:val="en-US"/>
        </w:rPr>
        <w:t>, 2</w:t>
      </w:r>
      <w:r w:rsidRPr="003A16B8">
        <w:rPr>
          <w:rFonts w:ascii="Times New Roman" w:hAnsi="Times New Roman" w:cs="Times New Roman"/>
          <w:sz w:val="28"/>
          <w:szCs w:val="28"/>
          <w:vertAlign w:val="superscript"/>
          <w:lang w:val="en-US"/>
        </w:rPr>
        <w:t>nd</w:t>
      </w:r>
      <w:r w:rsidRPr="003A16B8">
        <w:rPr>
          <w:rFonts w:ascii="Times New Roman" w:hAnsi="Times New Roman" w:cs="Times New Roman"/>
          <w:sz w:val="28"/>
          <w:szCs w:val="28"/>
          <w:lang w:val="en-US"/>
        </w:rPr>
        <w:t xml:space="preserve"> and 3</w:t>
      </w:r>
      <w:r w:rsidRPr="003A16B8">
        <w:rPr>
          <w:rFonts w:ascii="Times New Roman" w:hAnsi="Times New Roman" w:cs="Times New Roman"/>
          <w:sz w:val="28"/>
          <w:szCs w:val="28"/>
          <w:vertAlign w:val="superscript"/>
          <w:lang w:val="en-US"/>
        </w:rPr>
        <w:t>rd</w:t>
      </w:r>
      <w:r w:rsidRPr="003A16B8">
        <w:rPr>
          <w:rFonts w:ascii="Times New Roman" w:hAnsi="Times New Roman" w:cs="Times New Roman"/>
          <w:sz w:val="28"/>
          <w:szCs w:val="28"/>
          <w:lang w:val="en-US"/>
        </w:rPr>
        <w:t xml:space="preserve"> respondent</w:t>
      </w:r>
      <w:r w:rsidRPr="003A16B8">
        <w:rPr>
          <w:rFonts w:ascii="Times New Roman" w:hAnsi="Times New Roman" w:cs="Times New Roman"/>
          <w:sz w:val="28"/>
          <w:szCs w:val="28"/>
          <w:lang w:val="en-US"/>
        </w:rPr>
        <w:tab/>
        <w:t>M Snyman SC (with him A Mare)</w:t>
      </w:r>
    </w:p>
    <w:p w14:paraId="33DA16CA" w14:textId="77777777" w:rsidR="00EB5549" w:rsidRPr="003A16B8" w:rsidRDefault="00EB5549" w:rsidP="00EB5549">
      <w:pPr>
        <w:rPr>
          <w:rFonts w:ascii="Times New Roman" w:hAnsi="Times New Roman" w:cs="Times New Roman"/>
          <w:sz w:val="28"/>
          <w:szCs w:val="28"/>
          <w:lang w:val="en-US"/>
        </w:rPr>
      </w:pPr>
      <w:r w:rsidRPr="003A16B8">
        <w:rPr>
          <w:rFonts w:ascii="Times New Roman" w:hAnsi="Times New Roman" w:cs="Times New Roman"/>
          <w:sz w:val="28"/>
          <w:szCs w:val="28"/>
          <w:lang w:val="en-US"/>
        </w:rPr>
        <w:t>Instructed by:</w:t>
      </w:r>
      <w:r w:rsidRPr="003A16B8">
        <w:rPr>
          <w:rFonts w:ascii="Times New Roman" w:hAnsi="Times New Roman" w:cs="Times New Roman"/>
          <w:sz w:val="28"/>
          <w:szCs w:val="28"/>
          <w:lang w:val="en-US"/>
        </w:rPr>
        <w:tab/>
      </w:r>
      <w:r w:rsidRPr="003A16B8">
        <w:rPr>
          <w:rFonts w:ascii="Times New Roman" w:hAnsi="Times New Roman" w:cs="Times New Roman"/>
          <w:sz w:val="28"/>
          <w:szCs w:val="28"/>
          <w:lang w:val="en-US"/>
        </w:rPr>
        <w:tab/>
      </w:r>
      <w:r w:rsidRPr="003A16B8">
        <w:rPr>
          <w:rFonts w:ascii="Times New Roman" w:hAnsi="Times New Roman" w:cs="Times New Roman"/>
          <w:sz w:val="28"/>
          <w:szCs w:val="28"/>
          <w:lang w:val="en-US"/>
        </w:rPr>
        <w:tab/>
      </w:r>
      <w:r w:rsidRPr="003A16B8">
        <w:rPr>
          <w:rFonts w:ascii="Times New Roman" w:hAnsi="Times New Roman" w:cs="Times New Roman"/>
          <w:sz w:val="28"/>
          <w:szCs w:val="28"/>
          <w:lang w:val="en-US"/>
        </w:rPr>
        <w:tab/>
        <w:t>BrandMullers Inc., Middelburg</w:t>
      </w:r>
    </w:p>
    <w:p w14:paraId="50A900C0" w14:textId="77777777" w:rsidR="00EB5549" w:rsidRPr="003A16B8" w:rsidRDefault="00EB5549" w:rsidP="00EB5549">
      <w:pPr>
        <w:rPr>
          <w:rFonts w:ascii="Times New Roman" w:hAnsi="Times New Roman" w:cs="Times New Roman"/>
          <w:sz w:val="28"/>
          <w:szCs w:val="28"/>
          <w:lang w:val="en-US"/>
        </w:rPr>
      </w:pPr>
      <w:r w:rsidRPr="003A16B8">
        <w:rPr>
          <w:rFonts w:ascii="Times New Roman" w:hAnsi="Times New Roman" w:cs="Times New Roman"/>
          <w:sz w:val="28"/>
          <w:szCs w:val="28"/>
          <w:lang w:val="en-US"/>
        </w:rPr>
        <w:tab/>
      </w:r>
      <w:r w:rsidRPr="003A16B8">
        <w:rPr>
          <w:rFonts w:ascii="Times New Roman" w:hAnsi="Times New Roman" w:cs="Times New Roman"/>
          <w:sz w:val="28"/>
          <w:szCs w:val="28"/>
          <w:lang w:val="en-US"/>
        </w:rPr>
        <w:tab/>
      </w:r>
      <w:r w:rsidRPr="003A16B8">
        <w:rPr>
          <w:rFonts w:ascii="Times New Roman" w:hAnsi="Times New Roman" w:cs="Times New Roman"/>
          <w:sz w:val="28"/>
          <w:szCs w:val="28"/>
          <w:lang w:val="en-US"/>
        </w:rPr>
        <w:tab/>
      </w:r>
      <w:r w:rsidRPr="003A16B8">
        <w:rPr>
          <w:rFonts w:ascii="Times New Roman" w:hAnsi="Times New Roman" w:cs="Times New Roman"/>
          <w:sz w:val="28"/>
          <w:szCs w:val="28"/>
          <w:lang w:val="en-US"/>
        </w:rPr>
        <w:tab/>
      </w:r>
      <w:r w:rsidRPr="003A16B8">
        <w:rPr>
          <w:rFonts w:ascii="Times New Roman" w:hAnsi="Times New Roman" w:cs="Times New Roman"/>
          <w:sz w:val="28"/>
          <w:szCs w:val="28"/>
          <w:lang w:val="en-US"/>
        </w:rPr>
        <w:tab/>
      </w:r>
      <w:r w:rsidRPr="003A16B8">
        <w:rPr>
          <w:rFonts w:ascii="Times New Roman" w:hAnsi="Times New Roman" w:cs="Times New Roman"/>
          <w:sz w:val="28"/>
          <w:szCs w:val="28"/>
          <w:lang w:val="en-US"/>
        </w:rPr>
        <w:tab/>
        <w:t>Theron Jordaan Smit Inc., Bloemfontein</w:t>
      </w:r>
    </w:p>
    <w:p w14:paraId="7E8E9685" w14:textId="77777777" w:rsidR="00EB5549" w:rsidRPr="003A16B8" w:rsidRDefault="00EB5549" w:rsidP="00EB5549">
      <w:pPr>
        <w:ind w:left="5040" w:hanging="5040"/>
        <w:rPr>
          <w:rFonts w:ascii="Times New Roman" w:hAnsi="Times New Roman" w:cs="Times New Roman"/>
          <w:sz w:val="28"/>
          <w:szCs w:val="28"/>
          <w:lang w:val="en-US"/>
        </w:rPr>
      </w:pPr>
    </w:p>
    <w:p w14:paraId="3F31652D" w14:textId="77777777" w:rsidR="00EB5549" w:rsidRPr="003A16B8" w:rsidRDefault="00EB5549" w:rsidP="00EB5549">
      <w:pPr>
        <w:ind w:left="3600" w:hanging="3600"/>
        <w:rPr>
          <w:rFonts w:ascii="Times New Roman" w:hAnsi="Times New Roman" w:cs="Times New Roman"/>
          <w:sz w:val="28"/>
          <w:szCs w:val="28"/>
          <w:lang w:val="en-US"/>
        </w:rPr>
      </w:pPr>
      <w:r w:rsidRPr="003A16B8">
        <w:rPr>
          <w:rFonts w:ascii="Times New Roman" w:hAnsi="Times New Roman" w:cs="Times New Roman"/>
          <w:sz w:val="28"/>
          <w:szCs w:val="28"/>
          <w:lang w:val="en-US"/>
        </w:rPr>
        <w:t>For the 36</w:t>
      </w:r>
      <w:r w:rsidRPr="003A16B8">
        <w:rPr>
          <w:rFonts w:ascii="Times New Roman" w:hAnsi="Times New Roman" w:cs="Times New Roman"/>
          <w:sz w:val="28"/>
          <w:szCs w:val="28"/>
          <w:vertAlign w:val="superscript"/>
          <w:lang w:val="en-US"/>
        </w:rPr>
        <w:t>th</w:t>
      </w:r>
      <w:r w:rsidRPr="003A16B8">
        <w:rPr>
          <w:rFonts w:ascii="Times New Roman" w:hAnsi="Times New Roman" w:cs="Times New Roman"/>
          <w:sz w:val="28"/>
          <w:szCs w:val="28"/>
          <w:lang w:val="en-US"/>
        </w:rPr>
        <w:t xml:space="preserve"> respondent:</w:t>
      </w:r>
      <w:r w:rsidRPr="003A16B8">
        <w:rPr>
          <w:rFonts w:ascii="Times New Roman" w:hAnsi="Times New Roman" w:cs="Times New Roman"/>
          <w:sz w:val="28"/>
          <w:szCs w:val="28"/>
          <w:lang w:val="en-US"/>
        </w:rPr>
        <w:tab/>
      </w:r>
      <w:r w:rsidRPr="003A16B8">
        <w:rPr>
          <w:rFonts w:ascii="Times New Roman" w:hAnsi="Times New Roman" w:cs="Times New Roman"/>
          <w:sz w:val="28"/>
          <w:szCs w:val="28"/>
          <w:lang w:val="en-US"/>
        </w:rPr>
        <w:tab/>
        <w:t>LK Siyo (with him R Kruger)</w:t>
      </w:r>
    </w:p>
    <w:p w14:paraId="650348BC" w14:textId="77777777" w:rsidR="00EB5549" w:rsidRPr="003A16B8" w:rsidRDefault="00EB5549" w:rsidP="00EB5549">
      <w:pPr>
        <w:ind w:left="2880" w:right="-154" w:hanging="2880"/>
        <w:jc w:val="left"/>
        <w:rPr>
          <w:rFonts w:ascii="Times New Roman" w:hAnsi="Times New Roman" w:cs="Times New Roman"/>
          <w:sz w:val="28"/>
          <w:szCs w:val="28"/>
          <w:lang w:val="en-US"/>
        </w:rPr>
      </w:pPr>
      <w:r w:rsidRPr="003A16B8">
        <w:rPr>
          <w:rFonts w:ascii="Times New Roman" w:hAnsi="Times New Roman" w:cs="Times New Roman"/>
          <w:sz w:val="28"/>
          <w:szCs w:val="28"/>
          <w:lang w:val="en-US"/>
        </w:rPr>
        <w:t>Instructed by:</w:t>
      </w:r>
      <w:r w:rsidRPr="003A16B8">
        <w:rPr>
          <w:rFonts w:ascii="Times New Roman" w:hAnsi="Times New Roman" w:cs="Times New Roman"/>
          <w:sz w:val="28"/>
          <w:szCs w:val="28"/>
          <w:lang w:val="en-US"/>
        </w:rPr>
        <w:tab/>
      </w:r>
      <w:r w:rsidRPr="003A16B8">
        <w:rPr>
          <w:rFonts w:ascii="Times New Roman" w:hAnsi="Times New Roman" w:cs="Times New Roman"/>
          <w:sz w:val="28"/>
          <w:szCs w:val="28"/>
          <w:lang w:val="en-US"/>
        </w:rPr>
        <w:tab/>
      </w:r>
      <w:r w:rsidRPr="003A16B8">
        <w:rPr>
          <w:rFonts w:ascii="Times New Roman" w:hAnsi="Times New Roman" w:cs="Times New Roman"/>
          <w:sz w:val="28"/>
          <w:szCs w:val="28"/>
          <w:lang w:val="en-US"/>
        </w:rPr>
        <w:tab/>
        <w:t>CN Phukubje Inc., Johannesburg</w:t>
      </w:r>
    </w:p>
    <w:p w14:paraId="4A0A48E3" w14:textId="77777777" w:rsidR="00EB5549" w:rsidRPr="005D79B5" w:rsidRDefault="00EB5549" w:rsidP="00EB5549">
      <w:pPr>
        <w:ind w:left="2880" w:right="-154" w:hanging="2880"/>
        <w:jc w:val="left"/>
        <w:rPr>
          <w:rFonts w:ascii="Times New Roman" w:hAnsi="Times New Roman" w:cs="Times New Roman"/>
          <w:sz w:val="28"/>
          <w:szCs w:val="28"/>
          <w:lang w:val="en-US"/>
        </w:rPr>
      </w:pPr>
      <w:r w:rsidRPr="003A16B8">
        <w:rPr>
          <w:rFonts w:ascii="Times New Roman" w:hAnsi="Times New Roman" w:cs="Times New Roman"/>
          <w:sz w:val="28"/>
          <w:szCs w:val="28"/>
          <w:lang w:val="en-US"/>
        </w:rPr>
        <w:tab/>
      </w:r>
      <w:r w:rsidRPr="003A16B8">
        <w:rPr>
          <w:rFonts w:ascii="Times New Roman" w:hAnsi="Times New Roman" w:cs="Times New Roman"/>
          <w:sz w:val="28"/>
          <w:szCs w:val="28"/>
          <w:lang w:val="en-US"/>
        </w:rPr>
        <w:tab/>
      </w:r>
      <w:r w:rsidRPr="003A16B8">
        <w:rPr>
          <w:rFonts w:ascii="Times New Roman" w:hAnsi="Times New Roman" w:cs="Times New Roman"/>
          <w:sz w:val="28"/>
          <w:szCs w:val="28"/>
          <w:lang w:val="en-US"/>
        </w:rPr>
        <w:tab/>
        <w:t>Sally Attorneys, Bloemfontein</w:t>
      </w:r>
    </w:p>
    <w:p w14:paraId="079AF839" w14:textId="77777777" w:rsidR="00EB5549" w:rsidRPr="005D79B5" w:rsidRDefault="00EB5549" w:rsidP="00EB5549">
      <w:pPr>
        <w:rPr>
          <w:rFonts w:ascii="Times New Roman" w:hAnsi="Times New Roman" w:cs="Times New Roman"/>
          <w:sz w:val="28"/>
          <w:szCs w:val="28"/>
          <w:lang w:val="en-US"/>
        </w:rPr>
      </w:pPr>
    </w:p>
    <w:p w14:paraId="5F314852" w14:textId="77777777" w:rsidR="00EB5549" w:rsidRDefault="00EB5549" w:rsidP="00EB5549">
      <w:pPr>
        <w:tabs>
          <w:tab w:val="left" w:pos="3600"/>
        </w:tabs>
        <w:rPr>
          <w:rFonts w:ascii="Arial" w:hAnsi="Arial" w:cs="Arial"/>
          <w:sz w:val="24"/>
          <w:szCs w:val="24"/>
          <w:lang w:val="en-US"/>
        </w:rPr>
      </w:pPr>
    </w:p>
    <w:p w14:paraId="00B052AD" w14:textId="77777777" w:rsidR="00EB5549" w:rsidRDefault="00EB5549" w:rsidP="00EB5549">
      <w:pPr>
        <w:tabs>
          <w:tab w:val="left" w:pos="3600"/>
        </w:tabs>
        <w:rPr>
          <w:rFonts w:ascii="Arial" w:hAnsi="Arial" w:cs="Arial"/>
          <w:sz w:val="24"/>
          <w:szCs w:val="24"/>
          <w:lang w:val="en-US"/>
        </w:rPr>
      </w:pPr>
    </w:p>
    <w:p w14:paraId="07606502" w14:textId="77777777" w:rsidR="008B14D4" w:rsidRDefault="008B14D4"/>
    <w:sectPr w:rsidR="008B14D4" w:rsidSect="001C58F8">
      <w:headerReference w:type="default" r:id="rId9"/>
      <w:pgSz w:w="11906" w:h="16838"/>
      <w:pgMar w:top="1440" w:right="1558"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0FCD7CB" w16cex:dateUtc="2023-11-27T13:56:00Z"/>
  <w16cex:commentExtensible w16cex:durableId="48B7CEAE" w16cex:dateUtc="2023-11-27T15:11:00Z"/>
  <w16cex:commentExtensible w16cex:durableId="7B57ED8B" w16cex:dateUtc="2023-11-27T15:13:00Z"/>
  <w16cex:commentExtensible w16cex:durableId="44136CC2" w16cex:dateUtc="2023-11-27T15:17:00Z"/>
  <w16cex:commentExtensible w16cex:durableId="630DFFC3" w16cex:dateUtc="2023-11-27T15: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37FD2E" w16cid:durableId="10FCD7CB"/>
  <w16cid:commentId w16cid:paraId="51F8BF74" w16cid:durableId="48B7CEAE"/>
  <w16cid:commentId w16cid:paraId="4ED594CA" w16cid:durableId="7B57ED8B"/>
  <w16cid:commentId w16cid:paraId="72B9E671" w16cid:durableId="44136CC2"/>
  <w16cid:commentId w16cid:paraId="60CA6DD1" w16cid:durableId="630DFFC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F59F7" w14:textId="77777777" w:rsidR="004D1D84" w:rsidRDefault="004D1D84" w:rsidP="00EB5549">
      <w:pPr>
        <w:spacing w:line="240" w:lineRule="auto"/>
      </w:pPr>
      <w:r>
        <w:separator/>
      </w:r>
    </w:p>
  </w:endnote>
  <w:endnote w:type="continuationSeparator" w:id="0">
    <w:p w14:paraId="71722B65" w14:textId="77777777" w:rsidR="004D1D84" w:rsidRDefault="004D1D84" w:rsidP="00EB5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44657" w14:textId="77777777" w:rsidR="004D1D84" w:rsidRDefault="004D1D84" w:rsidP="00EB5549">
      <w:pPr>
        <w:spacing w:line="240" w:lineRule="auto"/>
      </w:pPr>
      <w:r>
        <w:separator/>
      </w:r>
    </w:p>
  </w:footnote>
  <w:footnote w:type="continuationSeparator" w:id="0">
    <w:p w14:paraId="75726CDB" w14:textId="77777777" w:rsidR="004D1D84" w:rsidRDefault="004D1D84" w:rsidP="00EB5549">
      <w:pPr>
        <w:spacing w:line="240" w:lineRule="auto"/>
      </w:pPr>
      <w:r>
        <w:continuationSeparator/>
      </w:r>
    </w:p>
  </w:footnote>
  <w:footnote w:id="1">
    <w:p w14:paraId="7BE85298" w14:textId="77777777" w:rsidR="001C58F8" w:rsidRPr="00CE5606" w:rsidRDefault="001C58F8" w:rsidP="00EB5549">
      <w:pPr>
        <w:pStyle w:val="FootnoteText"/>
        <w:rPr>
          <w:rFonts w:ascii="Times New Roman" w:hAnsi="Times New Roman" w:cs="Times New Roman"/>
        </w:rPr>
      </w:pPr>
      <w:r w:rsidRPr="003A16B8">
        <w:rPr>
          <w:rStyle w:val="FootnoteReference"/>
          <w:rFonts w:ascii="Times New Roman" w:hAnsi="Times New Roman" w:cs="Times New Roman"/>
        </w:rPr>
        <w:footnoteRef/>
      </w:r>
      <w:r w:rsidRPr="003A16B8">
        <w:rPr>
          <w:rFonts w:ascii="Times New Roman" w:hAnsi="Times New Roman" w:cs="Times New Roman"/>
        </w:rPr>
        <w:t xml:space="preserve"> On the papers there is a dispute in relation to the correct amount owing, but nothing turns on this.</w:t>
      </w:r>
      <w:r w:rsidRPr="00CE5606">
        <w:rPr>
          <w:rFonts w:ascii="Times New Roman" w:hAnsi="Times New Roman" w:cs="Times New Roman"/>
        </w:rPr>
        <w:t xml:space="preserve"> </w:t>
      </w:r>
    </w:p>
  </w:footnote>
  <w:footnote w:id="2">
    <w:p w14:paraId="1AB5964B" w14:textId="77777777" w:rsidR="001C58F8" w:rsidRPr="000A1F0F" w:rsidRDefault="001C58F8" w:rsidP="00EB5549">
      <w:pPr>
        <w:pStyle w:val="FootnoteText"/>
        <w:rPr>
          <w:rFonts w:ascii="Times New Roman" w:hAnsi="Times New Roman" w:cs="Times New Roman"/>
          <w:lang w:val="en-GB"/>
        </w:rPr>
      </w:pPr>
      <w:r w:rsidRPr="000A1F0F">
        <w:rPr>
          <w:rStyle w:val="FootnoteReference"/>
          <w:rFonts w:ascii="Times New Roman" w:hAnsi="Times New Roman" w:cs="Times New Roman"/>
        </w:rPr>
        <w:footnoteRef/>
      </w:r>
      <w:r w:rsidRPr="000A1F0F">
        <w:rPr>
          <w:rFonts w:ascii="Times New Roman" w:hAnsi="Times New Roman" w:cs="Times New Roman"/>
        </w:rPr>
        <w:t xml:space="preserve"> </w:t>
      </w:r>
      <w:r w:rsidRPr="004549DF">
        <w:rPr>
          <w:rFonts w:ascii="Times New Roman" w:hAnsi="Times New Roman" w:cs="Times New Roman"/>
          <w:i/>
          <w:lang w:val="en-GB"/>
        </w:rPr>
        <w:t>DH Brothers Industries (Pty) Ltd v Gribnitz NO and Others</w:t>
      </w:r>
      <w:r w:rsidRPr="000A1F0F">
        <w:rPr>
          <w:rFonts w:ascii="Times New Roman" w:hAnsi="Times New Roman" w:cs="Times New Roman"/>
          <w:lang w:val="en-GB"/>
        </w:rPr>
        <w:t xml:space="preserve"> </w:t>
      </w:r>
      <w:r>
        <w:rPr>
          <w:rFonts w:ascii="Times New Roman" w:hAnsi="Times New Roman" w:cs="Times New Roman"/>
          <w:lang w:val="en-GB"/>
        </w:rPr>
        <w:t xml:space="preserve">[2013] ZAKZPHC 56; </w:t>
      </w:r>
      <w:r w:rsidRPr="000A1F0F">
        <w:rPr>
          <w:rFonts w:ascii="Times New Roman" w:hAnsi="Times New Roman" w:cs="Times New Roman"/>
          <w:lang w:val="en-GB"/>
        </w:rPr>
        <w:t>2014 (1) SA 103 (KZP)</w:t>
      </w:r>
      <w:r>
        <w:rPr>
          <w:rFonts w:ascii="Times New Roman" w:hAnsi="Times New Roman" w:cs="Times New Roman"/>
          <w:lang w:val="en-GB"/>
        </w:rPr>
        <w:t xml:space="preserve">; [2014] 1 All SA 173 (KZP) </w:t>
      </w:r>
      <w:r w:rsidRPr="003A16B8">
        <w:rPr>
          <w:rFonts w:ascii="Times New Roman" w:hAnsi="Times New Roman" w:cs="Times New Roman"/>
          <w:lang w:val="en-GB"/>
        </w:rPr>
        <w:t>(</w:t>
      </w:r>
      <w:r w:rsidRPr="003A16B8">
        <w:rPr>
          <w:rFonts w:ascii="Times New Roman" w:hAnsi="Times New Roman" w:cs="Times New Roman"/>
          <w:i/>
          <w:lang w:val="en-GB"/>
        </w:rPr>
        <w:t>DH Brothers</w:t>
      </w:r>
      <w:r w:rsidRPr="003A16B8">
        <w:rPr>
          <w:rFonts w:ascii="Times New Roman" w:hAnsi="Times New Roman" w:cs="Times New Roman"/>
          <w:lang w:val="en-GB"/>
        </w:rPr>
        <w:t>).</w:t>
      </w:r>
    </w:p>
  </w:footnote>
  <w:footnote w:id="3">
    <w:p w14:paraId="43538580" w14:textId="77777777" w:rsidR="00787F58" w:rsidRPr="000A1F0F" w:rsidRDefault="00787F58" w:rsidP="00787F58">
      <w:pPr>
        <w:pStyle w:val="FootnoteText"/>
        <w:rPr>
          <w:rFonts w:ascii="Times New Roman" w:hAnsi="Times New Roman" w:cs="Times New Roman"/>
          <w:lang w:val="en-GB"/>
        </w:rPr>
      </w:pPr>
      <w:r w:rsidRPr="000A1F0F">
        <w:rPr>
          <w:rStyle w:val="FootnoteReference"/>
          <w:rFonts w:ascii="Times New Roman" w:hAnsi="Times New Roman" w:cs="Times New Roman"/>
        </w:rPr>
        <w:footnoteRef/>
      </w:r>
      <w:r w:rsidRPr="000A1F0F">
        <w:rPr>
          <w:rFonts w:ascii="Times New Roman" w:hAnsi="Times New Roman" w:cs="Times New Roman"/>
        </w:rPr>
        <w:t xml:space="preserve"> </w:t>
      </w:r>
      <w:r>
        <w:rPr>
          <w:rFonts w:ascii="Times New Roman" w:hAnsi="Times New Roman" w:cs="Times New Roman"/>
        </w:rPr>
        <w:t xml:space="preserve">Ibid </w:t>
      </w:r>
      <w:r>
        <w:rPr>
          <w:rFonts w:ascii="Times New Roman" w:hAnsi="Times New Roman" w:cs="Times New Roman"/>
          <w:lang w:val="en-GB"/>
        </w:rPr>
        <w:t>p</w:t>
      </w:r>
      <w:r w:rsidRPr="000A1F0F">
        <w:rPr>
          <w:rFonts w:ascii="Times New Roman" w:hAnsi="Times New Roman" w:cs="Times New Roman"/>
          <w:lang w:val="en-GB"/>
        </w:rPr>
        <w:t>ara 28.</w:t>
      </w:r>
    </w:p>
  </w:footnote>
  <w:footnote w:id="4">
    <w:p w14:paraId="76355990" w14:textId="77777777" w:rsidR="00787F58" w:rsidRPr="000D6891" w:rsidRDefault="00787F58" w:rsidP="00787F58">
      <w:pPr>
        <w:pStyle w:val="FootnoteText"/>
        <w:rPr>
          <w:lang w:val="en-GB"/>
        </w:rPr>
      </w:pPr>
      <w:r w:rsidRPr="000A1F0F">
        <w:rPr>
          <w:rStyle w:val="FootnoteReference"/>
          <w:rFonts w:ascii="Times New Roman" w:hAnsi="Times New Roman" w:cs="Times New Roman"/>
        </w:rPr>
        <w:footnoteRef/>
      </w:r>
      <w:r w:rsidRPr="000A1F0F">
        <w:rPr>
          <w:rFonts w:ascii="Times New Roman" w:hAnsi="Times New Roman" w:cs="Times New Roman"/>
        </w:rPr>
        <w:t xml:space="preserve"> </w:t>
      </w:r>
      <w:r w:rsidRPr="004549DF">
        <w:rPr>
          <w:rFonts w:ascii="Times New Roman" w:hAnsi="Times New Roman" w:cs="Times New Roman"/>
          <w:i/>
          <w:lang w:val="en-GB"/>
        </w:rPr>
        <w:t>Panamo Properties (Pty) Ltd and Another v Nel NO and Others</w:t>
      </w:r>
      <w:r>
        <w:rPr>
          <w:rFonts w:ascii="Times New Roman" w:hAnsi="Times New Roman" w:cs="Times New Roman"/>
          <w:i/>
          <w:lang w:val="en-GB"/>
        </w:rPr>
        <w:t xml:space="preserve"> </w:t>
      </w:r>
      <w:r>
        <w:rPr>
          <w:rFonts w:ascii="Times New Roman" w:hAnsi="Times New Roman" w:cs="Times New Roman"/>
          <w:lang w:val="en-GB"/>
        </w:rPr>
        <w:t xml:space="preserve">[2015] ZASCA 76; 2015 (5) SA 63 (SCA); </w:t>
      </w:r>
      <w:r w:rsidRPr="000A1F0F">
        <w:rPr>
          <w:rFonts w:ascii="Times New Roman" w:hAnsi="Times New Roman" w:cs="Times New Roman"/>
          <w:lang w:val="en-GB"/>
        </w:rPr>
        <w:t xml:space="preserve">[2015] (5) SA 63 (SCA) </w:t>
      </w:r>
      <w:r>
        <w:rPr>
          <w:rFonts w:ascii="Times New Roman" w:hAnsi="Times New Roman" w:cs="Times New Roman"/>
          <w:lang w:val="en-GB"/>
        </w:rPr>
        <w:t xml:space="preserve">paras </w:t>
      </w:r>
      <w:r w:rsidRPr="000A1F0F">
        <w:rPr>
          <w:rFonts w:ascii="Times New Roman" w:hAnsi="Times New Roman" w:cs="Times New Roman"/>
          <w:lang w:val="en-GB"/>
        </w:rPr>
        <w:t>28</w:t>
      </w:r>
      <w:r w:rsidRPr="000D6891">
        <w:rPr>
          <w:rFonts w:ascii="Times New Roman" w:hAnsi="Times New Roman" w:cs="Times New Roman"/>
          <w:lang w:val="en-GB"/>
        </w:rPr>
        <w:t>-29.</w:t>
      </w:r>
    </w:p>
  </w:footnote>
  <w:footnote w:id="5">
    <w:p w14:paraId="77B9CFE3" w14:textId="77777777" w:rsidR="007B0721" w:rsidRDefault="007B0721" w:rsidP="007B0721">
      <w:pPr>
        <w:pStyle w:val="FootnoteText"/>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GB"/>
        </w:rPr>
        <w:t>Section 7</w:t>
      </w:r>
      <w:r>
        <w:rPr>
          <w:rFonts w:ascii="Times New Roman" w:hAnsi="Times New Roman" w:cs="Times New Roman"/>
          <w:i/>
          <w:lang w:val="en-GB"/>
        </w:rPr>
        <w:t>(k)</w:t>
      </w:r>
      <w:r>
        <w:rPr>
          <w:rFonts w:ascii="Times New Roman" w:hAnsi="Times New Roman" w:cs="Times New Roman"/>
          <w:lang w:val="en-GB"/>
        </w:rPr>
        <w:t xml:space="preserve"> of the Companies Act 71 of 2008.</w:t>
      </w:r>
    </w:p>
  </w:footnote>
  <w:footnote w:id="6">
    <w:p w14:paraId="2E692AEE" w14:textId="77777777" w:rsidR="001C58F8" w:rsidRPr="004A6AE3" w:rsidRDefault="001C58F8" w:rsidP="00EB5549">
      <w:pPr>
        <w:pStyle w:val="FootnoteText"/>
        <w:rPr>
          <w:rFonts w:ascii="Times New Roman" w:hAnsi="Times New Roman" w:cs="Times New Roman"/>
        </w:rPr>
      </w:pPr>
      <w:r w:rsidRPr="004A6AE3">
        <w:rPr>
          <w:rStyle w:val="FootnoteReference"/>
          <w:rFonts w:ascii="Times New Roman" w:hAnsi="Times New Roman" w:cs="Times New Roman"/>
        </w:rPr>
        <w:footnoteRef/>
      </w:r>
      <w:r w:rsidRPr="004A6AE3">
        <w:rPr>
          <w:rFonts w:ascii="Times New Roman" w:hAnsi="Times New Roman" w:cs="Times New Roman"/>
        </w:rPr>
        <w:t xml:space="preserve"> </w:t>
      </w:r>
      <w:r>
        <w:rPr>
          <w:rFonts w:ascii="Times New Roman" w:hAnsi="Times New Roman" w:cs="Times New Roman"/>
        </w:rPr>
        <w:t>‘</w:t>
      </w:r>
      <w:r w:rsidRPr="004A6AE3">
        <w:rPr>
          <w:rFonts w:ascii="Times New Roman" w:hAnsi="Times New Roman" w:cs="Times New Roman"/>
          <w:b/>
        </w:rPr>
        <w:t>151</w:t>
      </w:r>
      <w:r>
        <w:rPr>
          <w:rFonts w:ascii="Times New Roman" w:hAnsi="Times New Roman" w:cs="Times New Roman"/>
        </w:rPr>
        <w:t xml:space="preserve"> </w:t>
      </w:r>
      <w:r w:rsidRPr="004A6AE3">
        <w:rPr>
          <w:rFonts w:ascii="Times New Roman" w:hAnsi="Times New Roman" w:cs="Times New Roman"/>
          <w:b/>
        </w:rPr>
        <w:t>Meeting to determine future of company</w:t>
      </w:r>
      <w:r>
        <w:rPr>
          <w:rFonts w:ascii="Times New Roman" w:hAnsi="Times New Roman" w:cs="Times New Roman"/>
          <w:b/>
        </w:rPr>
        <w:t xml:space="preserve"> - </w:t>
      </w:r>
    </w:p>
    <w:p w14:paraId="13A0C2DB" w14:textId="77777777" w:rsidR="001C58F8" w:rsidRPr="004A6AE3" w:rsidRDefault="001C58F8" w:rsidP="00EB5549">
      <w:pPr>
        <w:pStyle w:val="FootnoteText"/>
        <w:rPr>
          <w:rFonts w:ascii="Times New Roman" w:hAnsi="Times New Roman" w:cs="Times New Roman"/>
        </w:rPr>
      </w:pPr>
      <w:r w:rsidRPr="004A6AE3">
        <w:rPr>
          <w:rFonts w:ascii="Times New Roman" w:hAnsi="Times New Roman" w:cs="Times New Roman"/>
        </w:rPr>
        <w:t xml:space="preserve">(1) </w:t>
      </w:r>
      <w:r>
        <w:rPr>
          <w:rFonts w:ascii="Times New Roman" w:hAnsi="Times New Roman" w:cs="Times New Roman"/>
        </w:rPr>
        <w:t>Within 10 business days after publishing a business rescue plan in terms of section 150, t</w:t>
      </w:r>
      <w:r w:rsidRPr="004A6AE3">
        <w:rPr>
          <w:rFonts w:ascii="Times New Roman" w:hAnsi="Times New Roman" w:cs="Times New Roman"/>
        </w:rPr>
        <w:t xml:space="preserve">he practitioner must convene and preside </w:t>
      </w:r>
      <w:r>
        <w:rPr>
          <w:rFonts w:ascii="Times New Roman" w:hAnsi="Times New Roman" w:cs="Times New Roman"/>
        </w:rPr>
        <w:t xml:space="preserve">over a meeting of creditors and any other holders of a voting </w:t>
      </w:r>
      <w:r w:rsidRPr="004A6AE3">
        <w:rPr>
          <w:rFonts w:ascii="Times New Roman" w:hAnsi="Times New Roman" w:cs="Times New Roman"/>
        </w:rPr>
        <w:t>interest, called for the pur</w:t>
      </w:r>
      <w:r>
        <w:rPr>
          <w:rFonts w:ascii="Times New Roman" w:hAnsi="Times New Roman" w:cs="Times New Roman"/>
        </w:rPr>
        <w:t>pose of considering the plan. [Sub-s (1) substituted by s. 95 Act No. 3 of 2011.]</w:t>
      </w:r>
    </w:p>
    <w:p w14:paraId="19600F99" w14:textId="77777777" w:rsidR="001C58F8" w:rsidRPr="004A6AE3" w:rsidRDefault="001C58F8" w:rsidP="00EB5549">
      <w:pPr>
        <w:pStyle w:val="FootnoteText"/>
        <w:rPr>
          <w:rFonts w:ascii="Times New Roman" w:hAnsi="Times New Roman" w:cs="Times New Roman"/>
        </w:rPr>
      </w:pPr>
      <w:r w:rsidRPr="004A6AE3">
        <w:rPr>
          <w:rFonts w:ascii="Times New Roman" w:hAnsi="Times New Roman" w:cs="Times New Roman"/>
        </w:rPr>
        <w:t>(2) At least five business days before the meeting cont</w:t>
      </w:r>
      <w:r>
        <w:rPr>
          <w:rFonts w:ascii="Times New Roman" w:hAnsi="Times New Roman" w:cs="Times New Roman"/>
        </w:rPr>
        <w:t xml:space="preserve">emplated in subsection (1), the </w:t>
      </w:r>
      <w:r w:rsidRPr="004A6AE3">
        <w:rPr>
          <w:rFonts w:ascii="Times New Roman" w:hAnsi="Times New Roman" w:cs="Times New Roman"/>
        </w:rPr>
        <w:t>practitioner must deliver a notice of the meeting to all affected persons, setting out—</w:t>
      </w:r>
    </w:p>
    <w:p w14:paraId="1543115D" w14:textId="77777777" w:rsidR="001C58F8" w:rsidRPr="004A6AE3" w:rsidRDefault="001C58F8" w:rsidP="00EB5549">
      <w:pPr>
        <w:pStyle w:val="FootnoteText"/>
        <w:rPr>
          <w:rFonts w:ascii="Times New Roman" w:hAnsi="Times New Roman" w:cs="Times New Roman"/>
        </w:rPr>
      </w:pPr>
      <w:r w:rsidRPr="004549DF">
        <w:rPr>
          <w:rFonts w:ascii="Times New Roman" w:hAnsi="Times New Roman" w:cs="Times New Roman"/>
          <w:i/>
        </w:rPr>
        <w:t>(a)</w:t>
      </w:r>
      <w:r w:rsidRPr="004A6AE3">
        <w:rPr>
          <w:rFonts w:ascii="Times New Roman" w:hAnsi="Times New Roman" w:cs="Times New Roman"/>
        </w:rPr>
        <w:t xml:space="preserve"> the date, time and place of the meeting;</w:t>
      </w:r>
    </w:p>
    <w:p w14:paraId="48FDD9C7" w14:textId="77777777" w:rsidR="001C58F8" w:rsidRPr="004A6AE3" w:rsidRDefault="001C58F8" w:rsidP="00EB5549">
      <w:pPr>
        <w:pStyle w:val="FootnoteText"/>
        <w:rPr>
          <w:rFonts w:ascii="Times New Roman" w:hAnsi="Times New Roman" w:cs="Times New Roman"/>
        </w:rPr>
      </w:pPr>
      <w:r w:rsidRPr="004549DF">
        <w:rPr>
          <w:rFonts w:ascii="Times New Roman" w:hAnsi="Times New Roman" w:cs="Times New Roman"/>
          <w:i/>
        </w:rPr>
        <w:t>(b)</w:t>
      </w:r>
      <w:r w:rsidRPr="004A6AE3">
        <w:rPr>
          <w:rFonts w:ascii="Times New Roman" w:hAnsi="Times New Roman" w:cs="Times New Roman"/>
        </w:rPr>
        <w:t xml:space="preserve"> the agenda of the meeting; and</w:t>
      </w:r>
    </w:p>
    <w:p w14:paraId="4D987B96" w14:textId="77777777" w:rsidR="001C58F8" w:rsidRPr="004A6AE3" w:rsidRDefault="001C58F8" w:rsidP="00EB5549">
      <w:pPr>
        <w:pStyle w:val="FootnoteText"/>
        <w:rPr>
          <w:rFonts w:ascii="Times New Roman" w:hAnsi="Times New Roman" w:cs="Times New Roman"/>
        </w:rPr>
      </w:pPr>
      <w:r w:rsidRPr="004549DF">
        <w:rPr>
          <w:rFonts w:ascii="Times New Roman" w:hAnsi="Times New Roman" w:cs="Times New Roman"/>
          <w:i/>
        </w:rPr>
        <w:t>(c)</w:t>
      </w:r>
      <w:r w:rsidRPr="004A6AE3">
        <w:rPr>
          <w:rFonts w:ascii="Times New Roman" w:hAnsi="Times New Roman" w:cs="Times New Roman"/>
        </w:rPr>
        <w:t xml:space="preserve"> a summary of the rights of affected persons to participate in and vote at the</w:t>
      </w:r>
    </w:p>
    <w:p w14:paraId="6DCA1097" w14:textId="77777777" w:rsidR="001C58F8" w:rsidRPr="004A6AE3" w:rsidRDefault="001C58F8" w:rsidP="00EB5549">
      <w:pPr>
        <w:pStyle w:val="FootnoteText"/>
        <w:rPr>
          <w:rFonts w:ascii="Times New Roman" w:hAnsi="Times New Roman" w:cs="Times New Roman"/>
        </w:rPr>
      </w:pPr>
      <w:r w:rsidRPr="004A6AE3">
        <w:rPr>
          <w:rFonts w:ascii="Times New Roman" w:hAnsi="Times New Roman" w:cs="Times New Roman"/>
        </w:rPr>
        <w:t>meeting.</w:t>
      </w:r>
    </w:p>
    <w:p w14:paraId="7BEB6EA8" w14:textId="77777777" w:rsidR="001C58F8" w:rsidRPr="004A6AE3" w:rsidRDefault="001C58F8" w:rsidP="00EB5549">
      <w:pPr>
        <w:pStyle w:val="FootnoteText"/>
        <w:rPr>
          <w:rFonts w:ascii="Times New Roman" w:hAnsi="Times New Roman" w:cs="Times New Roman"/>
        </w:rPr>
      </w:pPr>
      <w:r w:rsidRPr="004A6AE3">
        <w:rPr>
          <w:rFonts w:ascii="Times New Roman" w:hAnsi="Times New Roman" w:cs="Times New Roman"/>
        </w:rPr>
        <w:t>(3) The meeting contemplated in this section may be adjourned from time to time, as</w:t>
      </w:r>
    </w:p>
    <w:p w14:paraId="12012256" w14:textId="77777777" w:rsidR="001C58F8" w:rsidRPr="004A6AE3" w:rsidRDefault="001C58F8" w:rsidP="00EB5549">
      <w:pPr>
        <w:pStyle w:val="FootnoteText"/>
        <w:rPr>
          <w:rFonts w:ascii="Times New Roman" w:hAnsi="Times New Roman" w:cs="Times New Roman"/>
        </w:rPr>
      </w:pPr>
      <w:r w:rsidRPr="004A6AE3">
        <w:rPr>
          <w:rFonts w:ascii="Times New Roman" w:hAnsi="Times New Roman" w:cs="Times New Roman"/>
        </w:rPr>
        <w:t>necessary or expedient, until a decision regarding the company’s future has been taken</w:t>
      </w:r>
    </w:p>
    <w:p w14:paraId="508F0818" w14:textId="77777777" w:rsidR="001C58F8" w:rsidRPr="004A6AE3" w:rsidRDefault="001C58F8" w:rsidP="00EB5549">
      <w:pPr>
        <w:pStyle w:val="FootnoteText"/>
        <w:rPr>
          <w:rFonts w:ascii="Times New Roman" w:hAnsi="Times New Roman" w:cs="Times New Roman"/>
          <w:lang w:val="en-GB"/>
        </w:rPr>
      </w:pPr>
      <w:r w:rsidRPr="004A6AE3">
        <w:rPr>
          <w:rFonts w:ascii="Times New Roman" w:hAnsi="Times New Roman" w:cs="Times New Roman"/>
        </w:rPr>
        <w:t>in accordance with sections 152 and 153.</w:t>
      </w:r>
      <w:r>
        <w:rPr>
          <w:rFonts w:ascii="Times New Roman" w:hAnsi="Times New Roman" w:cs="Times New Roman"/>
        </w:rPr>
        <w:t>’</w:t>
      </w:r>
    </w:p>
    <w:p w14:paraId="1A366C2B" w14:textId="77777777" w:rsidR="001C58F8" w:rsidRPr="005E1D91" w:rsidRDefault="001C58F8" w:rsidP="00EB5549">
      <w:pPr>
        <w:pStyle w:val="FootnoteText"/>
        <w:rPr>
          <w:lang w:val="en-GB"/>
        </w:rPr>
      </w:pPr>
    </w:p>
  </w:footnote>
  <w:footnote w:id="7">
    <w:p w14:paraId="34E0733B" w14:textId="77777777" w:rsidR="007077FA" w:rsidRPr="00E80F81" w:rsidRDefault="007077FA" w:rsidP="007077FA">
      <w:pPr>
        <w:pStyle w:val="FootnoteText"/>
        <w:rPr>
          <w:rFonts w:ascii="Times New Roman" w:hAnsi="Times New Roman" w:cs="Times New Roman"/>
          <w:lang w:val="en-GB"/>
        </w:rPr>
      </w:pPr>
      <w:r w:rsidRPr="00E80F81">
        <w:rPr>
          <w:rStyle w:val="FootnoteReference"/>
          <w:rFonts w:ascii="Times New Roman" w:hAnsi="Times New Roman" w:cs="Times New Roman"/>
        </w:rPr>
        <w:footnoteRef/>
      </w:r>
      <w:r w:rsidRPr="00E80F81">
        <w:rPr>
          <w:rFonts w:ascii="Times New Roman" w:hAnsi="Times New Roman" w:cs="Times New Roman"/>
        </w:rPr>
        <w:t xml:space="preserve"> </w:t>
      </w:r>
      <w:r w:rsidRPr="004549DF">
        <w:rPr>
          <w:rFonts w:ascii="Times New Roman" w:hAnsi="Times New Roman" w:cs="Times New Roman"/>
          <w:i/>
          <w:lang w:val="en-GB"/>
        </w:rPr>
        <w:t>Shoprite Checkers (Pty) Ltd v Berryplum Retailers CC and Others</w:t>
      </w:r>
      <w:r w:rsidRPr="00E80F81">
        <w:rPr>
          <w:rFonts w:ascii="Times New Roman" w:hAnsi="Times New Roman" w:cs="Times New Roman"/>
          <w:lang w:val="en-GB"/>
        </w:rPr>
        <w:t xml:space="preserve"> (35/2014) [2015] ZASCA 76; 2015 (5) SA 63 (SCA)</w:t>
      </w:r>
      <w:r>
        <w:rPr>
          <w:rFonts w:ascii="Times New Roman" w:hAnsi="Times New Roman" w:cs="Times New Roman"/>
          <w:lang w:val="en-GB"/>
        </w:rPr>
        <w:t xml:space="preserve"> </w:t>
      </w:r>
      <w:r w:rsidRPr="003A16B8">
        <w:rPr>
          <w:rFonts w:ascii="Times New Roman" w:hAnsi="Times New Roman" w:cs="Times New Roman"/>
          <w:lang w:val="en-GB"/>
        </w:rPr>
        <w:t>(</w:t>
      </w:r>
      <w:r w:rsidRPr="003A16B8">
        <w:rPr>
          <w:rFonts w:ascii="Times New Roman" w:hAnsi="Times New Roman" w:cs="Times New Roman"/>
          <w:i/>
          <w:lang w:val="en-GB"/>
        </w:rPr>
        <w:t>Shoprite</w:t>
      </w:r>
      <w:r w:rsidRPr="003A16B8">
        <w:rPr>
          <w:rFonts w:ascii="Times New Roman" w:hAnsi="Times New Roman" w:cs="Times New Roman"/>
          <w:lang w:val="en-GB"/>
        </w:rPr>
        <w:t>).</w:t>
      </w:r>
    </w:p>
  </w:footnote>
  <w:footnote w:id="8">
    <w:p w14:paraId="21B16E76" w14:textId="2A55D570" w:rsidR="001C58F8" w:rsidRPr="00E80F81" w:rsidRDefault="001C58F8" w:rsidP="00EB5549">
      <w:pPr>
        <w:pStyle w:val="FootnoteText"/>
        <w:rPr>
          <w:rFonts w:ascii="Times New Roman" w:hAnsi="Times New Roman" w:cs="Times New Roman"/>
          <w:lang w:val="en-GB"/>
        </w:rPr>
      </w:pPr>
      <w:r w:rsidRPr="00E80F81">
        <w:rPr>
          <w:rStyle w:val="FootnoteReference"/>
          <w:rFonts w:ascii="Times New Roman" w:hAnsi="Times New Roman" w:cs="Times New Roman"/>
        </w:rPr>
        <w:footnoteRef/>
      </w:r>
      <w:r w:rsidRPr="00E80F81">
        <w:rPr>
          <w:rFonts w:ascii="Times New Roman" w:hAnsi="Times New Roman" w:cs="Times New Roman"/>
        </w:rPr>
        <w:t xml:space="preserve"> </w:t>
      </w:r>
      <w:r w:rsidRPr="001202CE">
        <w:rPr>
          <w:rFonts w:ascii="Times New Roman" w:hAnsi="Times New Roman" w:cs="Times New Roman"/>
          <w:i/>
          <w:lang w:val="en-GB"/>
        </w:rPr>
        <w:t>Aziz v Divisional Council, Cape and Another</w:t>
      </w:r>
      <w:r w:rsidRPr="00E80F81">
        <w:rPr>
          <w:rFonts w:ascii="Times New Roman" w:hAnsi="Times New Roman" w:cs="Times New Roman"/>
          <w:lang w:val="en-GB"/>
        </w:rPr>
        <w:t xml:space="preserve"> 1962 (4) SA 719 (A) at 726E.</w:t>
      </w:r>
      <w:r>
        <w:rPr>
          <w:rFonts w:ascii="Times New Roman" w:hAnsi="Times New Roman" w:cs="Times New Roman"/>
          <w:lang w:val="en-GB"/>
        </w:rPr>
        <w:t xml:space="preserve"> See also </w:t>
      </w:r>
      <w:r w:rsidRPr="000D6891">
        <w:rPr>
          <w:rFonts w:ascii="Times New Roman" w:hAnsi="Times New Roman" w:cs="Times New Roman"/>
          <w:i/>
          <w:lang w:val="en-GB"/>
        </w:rPr>
        <w:t>Executive Council, Western Cape v Minister of Provincial Affairs and Constitutional Development and Another; Executive Council, Kwazulu-Natal v President of the Republic of South Africa and Others</w:t>
      </w:r>
      <w:r>
        <w:rPr>
          <w:rFonts w:ascii="Times New Roman" w:hAnsi="Times New Roman" w:cs="Times New Roman"/>
          <w:lang w:val="en-GB"/>
        </w:rPr>
        <w:t xml:space="preserve"> 2000 (1) SA 661 (CC) para 52.</w:t>
      </w:r>
    </w:p>
  </w:footnote>
  <w:footnote w:id="9">
    <w:p w14:paraId="2EE7580B" w14:textId="77777777" w:rsidR="001C58F8" w:rsidRPr="005E44D3" w:rsidRDefault="001C58F8" w:rsidP="00EB5549">
      <w:pPr>
        <w:pStyle w:val="FootnoteText"/>
        <w:rPr>
          <w:rFonts w:ascii="Arial" w:hAnsi="Arial" w:cs="Arial"/>
          <w:lang w:val="en-GB"/>
        </w:rPr>
      </w:pPr>
      <w:r w:rsidRPr="00E80F81">
        <w:rPr>
          <w:rStyle w:val="FootnoteReference"/>
          <w:rFonts w:ascii="Times New Roman" w:hAnsi="Times New Roman" w:cs="Times New Roman"/>
        </w:rPr>
        <w:footnoteRef/>
      </w:r>
      <w:r w:rsidRPr="00E80F81">
        <w:rPr>
          <w:rFonts w:ascii="Times New Roman" w:hAnsi="Times New Roman" w:cs="Times New Roman"/>
        </w:rPr>
        <w:t xml:space="preserve"> </w:t>
      </w:r>
      <w:r w:rsidRPr="001202CE">
        <w:rPr>
          <w:rFonts w:ascii="Times New Roman" w:hAnsi="Times New Roman" w:cs="Times New Roman"/>
          <w:i/>
          <w:lang w:val="en-GB"/>
        </w:rPr>
        <w:t>Chetty t/a Nationwide Electrical v Hart and Another NNO</w:t>
      </w:r>
      <w:r w:rsidRPr="00E80F81">
        <w:rPr>
          <w:rFonts w:ascii="Times New Roman" w:hAnsi="Times New Roman" w:cs="Times New Roman"/>
          <w:lang w:val="en-GB"/>
        </w:rPr>
        <w:t xml:space="preserve"> [2015] ZA SCA 112; 2015 (6) SA 424 (SCA)</w:t>
      </w:r>
      <w:r>
        <w:rPr>
          <w:rFonts w:ascii="Times New Roman" w:hAnsi="Times New Roman" w:cs="Times New Roman"/>
          <w:lang w:val="en-GB"/>
        </w:rPr>
        <w:t>; [2015] 4 All SA 401 (SCA)</w:t>
      </w:r>
      <w:r w:rsidRPr="00E80F81">
        <w:rPr>
          <w:rFonts w:ascii="Times New Roman" w:hAnsi="Times New Roman" w:cs="Times New Roman"/>
          <w:lang w:val="en-GB"/>
        </w:rPr>
        <w:t xml:space="preserve"> para 28.</w:t>
      </w:r>
    </w:p>
  </w:footnote>
  <w:footnote w:id="10">
    <w:p w14:paraId="7C297A28" w14:textId="77777777" w:rsidR="007077FA" w:rsidRPr="005E44D3" w:rsidRDefault="007077FA" w:rsidP="007077FA">
      <w:pPr>
        <w:pStyle w:val="FootnoteText"/>
        <w:rPr>
          <w:rFonts w:ascii="Arial" w:hAnsi="Arial" w:cs="Arial"/>
          <w:lang w:val="en-GB"/>
        </w:rPr>
      </w:pPr>
      <w:r w:rsidRPr="00E80F81">
        <w:rPr>
          <w:rStyle w:val="FootnoteReference"/>
          <w:rFonts w:ascii="Times New Roman" w:hAnsi="Times New Roman" w:cs="Times New Roman"/>
        </w:rPr>
        <w:footnoteRef/>
      </w:r>
      <w:r w:rsidRPr="00E80F81">
        <w:rPr>
          <w:rFonts w:ascii="Times New Roman" w:hAnsi="Times New Roman" w:cs="Times New Roman"/>
        </w:rPr>
        <w:t xml:space="preserve"> </w:t>
      </w:r>
      <w:r w:rsidRPr="001202CE">
        <w:rPr>
          <w:rFonts w:ascii="Times New Roman" w:hAnsi="Times New Roman" w:cs="Times New Roman"/>
          <w:i/>
          <w:lang w:val="en-GB"/>
        </w:rPr>
        <w:t>Cloete Murray and Another NNO v Firstrand Bank Ltd t/a Wesbank</w:t>
      </w:r>
      <w:r>
        <w:rPr>
          <w:rFonts w:ascii="Times New Roman" w:hAnsi="Times New Roman" w:cs="Times New Roman"/>
          <w:lang w:val="en-GB"/>
        </w:rPr>
        <w:t xml:space="preserve"> [2015] ZASCA 39; </w:t>
      </w:r>
      <w:r w:rsidRPr="00E80F81">
        <w:rPr>
          <w:rFonts w:ascii="Times New Roman" w:hAnsi="Times New Roman" w:cs="Times New Roman"/>
          <w:lang w:val="en-GB"/>
        </w:rPr>
        <w:t>2015 (3) SA 438 (SCA) para 14.</w:t>
      </w:r>
    </w:p>
  </w:footnote>
  <w:footnote w:id="11">
    <w:p w14:paraId="610D7495" w14:textId="77777777" w:rsidR="001C58F8" w:rsidRPr="00BA7FF7" w:rsidRDefault="001C58F8" w:rsidP="00EB5549">
      <w:pPr>
        <w:pStyle w:val="FootnoteText"/>
        <w:rPr>
          <w:rFonts w:ascii="Arial" w:hAnsi="Arial" w:cs="Arial"/>
          <w:lang w:val="en-GB"/>
        </w:rPr>
      </w:pPr>
      <w:r w:rsidRPr="00BA7FF7">
        <w:rPr>
          <w:rStyle w:val="FootnoteReference"/>
          <w:rFonts w:ascii="Arial" w:hAnsi="Arial" w:cs="Arial"/>
        </w:rPr>
        <w:footnoteRef/>
      </w:r>
      <w:r w:rsidRPr="00BA7FF7">
        <w:rPr>
          <w:rFonts w:ascii="Arial" w:hAnsi="Arial" w:cs="Arial"/>
        </w:rPr>
        <w:t xml:space="preserve"> </w:t>
      </w:r>
      <w:r w:rsidRPr="004549DF">
        <w:rPr>
          <w:rFonts w:ascii="Times New Roman" w:hAnsi="Times New Roman" w:cs="Times New Roman"/>
          <w:i/>
          <w:lang w:val="en-GB"/>
        </w:rPr>
        <w:t>Eight Kaya Sands v Valley Irrigation Equipment</w:t>
      </w:r>
      <w:r w:rsidRPr="00E80F81">
        <w:rPr>
          <w:rFonts w:ascii="Times New Roman" w:hAnsi="Times New Roman" w:cs="Times New Roman"/>
          <w:lang w:val="en-GB"/>
        </w:rPr>
        <w:t xml:space="preserve"> 2003 (2) SA 495 (T).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98218107"/>
      <w:docPartObj>
        <w:docPartGallery w:val="Page Numbers (Top of Page)"/>
        <w:docPartUnique/>
      </w:docPartObj>
    </w:sdtPr>
    <w:sdtEndPr>
      <w:rPr>
        <w:noProof/>
      </w:rPr>
    </w:sdtEndPr>
    <w:sdtContent>
      <w:p w14:paraId="45D302C8" w14:textId="635EA409" w:rsidR="001C58F8" w:rsidRPr="00A411E0" w:rsidRDefault="001C58F8">
        <w:pPr>
          <w:pStyle w:val="Header"/>
          <w:jc w:val="right"/>
          <w:rPr>
            <w:rFonts w:ascii="Times New Roman" w:hAnsi="Times New Roman" w:cs="Times New Roman"/>
          </w:rPr>
        </w:pPr>
        <w:r w:rsidRPr="00A411E0">
          <w:rPr>
            <w:rFonts w:ascii="Times New Roman" w:hAnsi="Times New Roman" w:cs="Times New Roman"/>
          </w:rPr>
          <w:fldChar w:fldCharType="begin"/>
        </w:r>
        <w:r w:rsidRPr="00A411E0">
          <w:rPr>
            <w:rFonts w:ascii="Times New Roman" w:hAnsi="Times New Roman" w:cs="Times New Roman"/>
          </w:rPr>
          <w:instrText xml:space="preserve"> PAGE   \* MERGEFORMAT </w:instrText>
        </w:r>
        <w:r w:rsidRPr="00A411E0">
          <w:rPr>
            <w:rFonts w:ascii="Times New Roman" w:hAnsi="Times New Roman" w:cs="Times New Roman"/>
          </w:rPr>
          <w:fldChar w:fldCharType="separate"/>
        </w:r>
        <w:r w:rsidR="003D5254">
          <w:rPr>
            <w:rFonts w:ascii="Times New Roman" w:hAnsi="Times New Roman" w:cs="Times New Roman"/>
            <w:noProof/>
          </w:rPr>
          <w:t>20</w:t>
        </w:r>
        <w:r w:rsidRPr="00A411E0">
          <w:rPr>
            <w:rFonts w:ascii="Times New Roman" w:hAnsi="Times New Roman" w:cs="Times New Roman"/>
            <w:noProof/>
          </w:rPr>
          <w:fldChar w:fldCharType="end"/>
        </w:r>
      </w:p>
    </w:sdtContent>
  </w:sdt>
  <w:p w14:paraId="4B1E987C" w14:textId="77777777" w:rsidR="001C58F8" w:rsidRDefault="001C58F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8B7"/>
    <w:multiLevelType w:val="hybridMultilevel"/>
    <w:tmpl w:val="1C1A994A"/>
    <w:lvl w:ilvl="0" w:tplc="6BFE4C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F30201"/>
    <w:multiLevelType w:val="hybridMultilevel"/>
    <w:tmpl w:val="651C412E"/>
    <w:lvl w:ilvl="0" w:tplc="6C3A7EEA">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0CDE499D"/>
    <w:multiLevelType w:val="hybridMultilevel"/>
    <w:tmpl w:val="E4F66A18"/>
    <w:lvl w:ilvl="0" w:tplc="7DA498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F393178"/>
    <w:multiLevelType w:val="hybridMultilevel"/>
    <w:tmpl w:val="D294F572"/>
    <w:lvl w:ilvl="0" w:tplc="859C2188">
      <w:start w:val="1"/>
      <w:numFmt w:val="lowerRoman"/>
      <w:lvlText w:val="(%1)"/>
      <w:lvlJc w:val="left"/>
      <w:pPr>
        <w:ind w:left="2520" w:hanging="720"/>
      </w:pPr>
      <w:rPr>
        <w:rFonts w:hint="default"/>
        <w:i w:val="0"/>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 w15:restartNumberingAfterBreak="0">
    <w:nsid w:val="11DA7B91"/>
    <w:multiLevelType w:val="hybridMultilevel"/>
    <w:tmpl w:val="C00AE2B8"/>
    <w:lvl w:ilvl="0" w:tplc="7F7428E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80E0BB1"/>
    <w:multiLevelType w:val="hybridMultilevel"/>
    <w:tmpl w:val="FD86B84C"/>
    <w:lvl w:ilvl="0" w:tplc="B7AA6E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4B16249"/>
    <w:multiLevelType w:val="hybridMultilevel"/>
    <w:tmpl w:val="86981B6C"/>
    <w:lvl w:ilvl="0" w:tplc="CE94AB7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AD00073"/>
    <w:multiLevelType w:val="hybridMultilevel"/>
    <w:tmpl w:val="AF865638"/>
    <w:lvl w:ilvl="0" w:tplc="1D5CB2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BB24B35"/>
    <w:multiLevelType w:val="hybridMultilevel"/>
    <w:tmpl w:val="71BCA42A"/>
    <w:lvl w:ilvl="0" w:tplc="57E8B4D2">
      <w:start w:val="1"/>
      <w:numFmt w:val="lowerLetter"/>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1A46661"/>
    <w:multiLevelType w:val="hybridMultilevel"/>
    <w:tmpl w:val="E72E6448"/>
    <w:lvl w:ilvl="0" w:tplc="75080D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8DB42D2"/>
    <w:multiLevelType w:val="multilevel"/>
    <w:tmpl w:val="D8A823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EC6025"/>
    <w:multiLevelType w:val="multilevel"/>
    <w:tmpl w:val="91B8B0E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C2B4ED7"/>
    <w:multiLevelType w:val="hybridMultilevel"/>
    <w:tmpl w:val="4BA8C682"/>
    <w:lvl w:ilvl="0" w:tplc="1654F98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CA63F13"/>
    <w:multiLevelType w:val="hybridMultilevel"/>
    <w:tmpl w:val="6AAEFA80"/>
    <w:lvl w:ilvl="0" w:tplc="9CFA9D92">
      <w:start w:val="2"/>
      <w:numFmt w:val="lowerRoman"/>
      <w:lvlText w:val="(%1)"/>
      <w:lvlJc w:val="left"/>
      <w:pPr>
        <w:ind w:left="1080" w:hanging="72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DA569B4"/>
    <w:multiLevelType w:val="hybridMultilevel"/>
    <w:tmpl w:val="CD106B4E"/>
    <w:lvl w:ilvl="0" w:tplc="24809FF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37A67C8"/>
    <w:multiLevelType w:val="hybridMultilevel"/>
    <w:tmpl w:val="5B065B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8314350"/>
    <w:multiLevelType w:val="hybridMultilevel"/>
    <w:tmpl w:val="5C56CFBC"/>
    <w:lvl w:ilvl="0" w:tplc="22EAF8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
  </w:num>
  <w:num w:numId="3">
    <w:abstractNumId w:val="3"/>
  </w:num>
  <w:num w:numId="4">
    <w:abstractNumId w:val="13"/>
  </w:num>
  <w:num w:numId="5">
    <w:abstractNumId w:val="11"/>
  </w:num>
  <w:num w:numId="6">
    <w:abstractNumId w:val="9"/>
  </w:num>
  <w:num w:numId="7">
    <w:abstractNumId w:val="6"/>
  </w:num>
  <w:num w:numId="8">
    <w:abstractNumId w:val="4"/>
  </w:num>
  <w:num w:numId="9">
    <w:abstractNumId w:val="15"/>
  </w:num>
  <w:num w:numId="10">
    <w:abstractNumId w:val="2"/>
  </w:num>
  <w:num w:numId="11">
    <w:abstractNumId w:val="7"/>
  </w:num>
  <w:num w:numId="12">
    <w:abstractNumId w:val="14"/>
  </w:num>
  <w:num w:numId="13">
    <w:abstractNumId w:val="5"/>
  </w:num>
  <w:num w:numId="14">
    <w:abstractNumId w:val="16"/>
  </w:num>
  <w:num w:numId="15">
    <w:abstractNumId w:val="12"/>
  </w:num>
  <w:num w:numId="16">
    <w:abstractNumId w:val="8"/>
  </w:num>
  <w:num w:numId="17">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Bruce">
    <w15:presenceInfo w15:providerId="None" w15:userId="Mary Bruce"/>
  </w15:person>
  <w15:person w15:author="Valentine Motsumi">
    <w15:presenceInfo w15:providerId="AD" w15:userId="S-1-5-21-2789872498-597484611-4160581072-3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49"/>
    <w:rsid w:val="0001686C"/>
    <w:rsid w:val="00145211"/>
    <w:rsid w:val="0015645F"/>
    <w:rsid w:val="00183C7D"/>
    <w:rsid w:val="001A2428"/>
    <w:rsid w:val="001C58F8"/>
    <w:rsid w:val="001D3FBD"/>
    <w:rsid w:val="00224342"/>
    <w:rsid w:val="00233666"/>
    <w:rsid w:val="00297E31"/>
    <w:rsid w:val="002A3FE1"/>
    <w:rsid w:val="00314136"/>
    <w:rsid w:val="003D5254"/>
    <w:rsid w:val="00431208"/>
    <w:rsid w:val="00486102"/>
    <w:rsid w:val="004A04DF"/>
    <w:rsid w:val="004B0019"/>
    <w:rsid w:val="004D1D84"/>
    <w:rsid w:val="004E36DE"/>
    <w:rsid w:val="00510DF2"/>
    <w:rsid w:val="00595F02"/>
    <w:rsid w:val="005A2495"/>
    <w:rsid w:val="00623879"/>
    <w:rsid w:val="00682E35"/>
    <w:rsid w:val="006961AE"/>
    <w:rsid w:val="006B036E"/>
    <w:rsid w:val="006E1FC7"/>
    <w:rsid w:val="007077FA"/>
    <w:rsid w:val="00711316"/>
    <w:rsid w:val="00787F58"/>
    <w:rsid w:val="007B0721"/>
    <w:rsid w:val="007E7A17"/>
    <w:rsid w:val="00804D51"/>
    <w:rsid w:val="00817FFB"/>
    <w:rsid w:val="00870C9E"/>
    <w:rsid w:val="0089701B"/>
    <w:rsid w:val="008B14D4"/>
    <w:rsid w:val="008C10CA"/>
    <w:rsid w:val="008E76E6"/>
    <w:rsid w:val="008F5893"/>
    <w:rsid w:val="009208C3"/>
    <w:rsid w:val="00924AD9"/>
    <w:rsid w:val="00975E8B"/>
    <w:rsid w:val="009A2D87"/>
    <w:rsid w:val="009C5316"/>
    <w:rsid w:val="00A03742"/>
    <w:rsid w:val="00A57EE9"/>
    <w:rsid w:val="00B11ED4"/>
    <w:rsid w:val="00B15121"/>
    <w:rsid w:val="00B86FB1"/>
    <w:rsid w:val="00BE55C8"/>
    <w:rsid w:val="00C53238"/>
    <w:rsid w:val="00C64367"/>
    <w:rsid w:val="00C83F33"/>
    <w:rsid w:val="00CD537C"/>
    <w:rsid w:val="00CD7BD1"/>
    <w:rsid w:val="00D1257D"/>
    <w:rsid w:val="00D436CC"/>
    <w:rsid w:val="00D97269"/>
    <w:rsid w:val="00DA02A7"/>
    <w:rsid w:val="00DA4E6B"/>
    <w:rsid w:val="00DC2AB3"/>
    <w:rsid w:val="00DC5418"/>
    <w:rsid w:val="00E31E45"/>
    <w:rsid w:val="00E657B1"/>
    <w:rsid w:val="00E67031"/>
    <w:rsid w:val="00EA077D"/>
    <w:rsid w:val="00EB5549"/>
    <w:rsid w:val="00EE79EA"/>
    <w:rsid w:val="00EF181F"/>
    <w:rsid w:val="00F260F3"/>
    <w:rsid w:val="00FC39AE"/>
    <w:rsid w:val="00FE2B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C7785"/>
  <w15:chartTrackingRefBased/>
  <w15:docId w15:val="{78FE0866-E489-4FE0-9BE7-A1579C33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549"/>
    <w:pPr>
      <w:spacing w:after="0" w:line="360" w:lineRule="auto"/>
      <w:jc w:val="both"/>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549"/>
    <w:pPr>
      <w:tabs>
        <w:tab w:val="center" w:pos="4513"/>
        <w:tab w:val="right" w:pos="9026"/>
      </w:tabs>
      <w:spacing w:line="240" w:lineRule="auto"/>
    </w:pPr>
  </w:style>
  <w:style w:type="character" w:customStyle="1" w:styleId="HeaderChar">
    <w:name w:val="Header Char"/>
    <w:basedOn w:val="DefaultParagraphFont"/>
    <w:link w:val="Header"/>
    <w:uiPriority w:val="99"/>
    <w:rsid w:val="00EB5549"/>
    <w:rPr>
      <w:kern w:val="0"/>
    </w:rPr>
  </w:style>
  <w:style w:type="paragraph" w:styleId="Footer">
    <w:name w:val="footer"/>
    <w:basedOn w:val="Normal"/>
    <w:link w:val="FooterChar"/>
    <w:uiPriority w:val="99"/>
    <w:unhideWhenUsed/>
    <w:rsid w:val="00EB5549"/>
    <w:pPr>
      <w:tabs>
        <w:tab w:val="center" w:pos="4513"/>
        <w:tab w:val="right" w:pos="9026"/>
      </w:tabs>
      <w:spacing w:line="240" w:lineRule="auto"/>
    </w:pPr>
  </w:style>
  <w:style w:type="character" w:customStyle="1" w:styleId="FooterChar">
    <w:name w:val="Footer Char"/>
    <w:basedOn w:val="DefaultParagraphFont"/>
    <w:link w:val="Footer"/>
    <w:uiPriority w:val="99"/>
    <w:rsid w:val="00EB5549"/>
    <w:rPr>
      <w:kern w:val="0"/>
    </w:rPr>
  </w:style>
  <w:style w:type="paragraph" w:styleId="FootnoteText">
    <w:name w:val="footnote text"/>
    <w:basedOn w:val="Normal"/>
    <w:link w:val="FootnoteTextChar"/>
    <w:uiPriority w:val="99"/>
    <w:unhideWhenUsed/>
    <w:rsid w:val="00EB5549"/>
    <w:pPr>
      <w:spacing w:line="240" w:lineRule="auto"/>
    </w:pPr>
    <w:rPr>
      <w:sz w:val="20"/>
      <w:szCs w:val="20"/>
    </w:rPr>
  </w:style>
  <w:style w:type="character" w:customStyle="1" w:styleId="FootnoteTextChar">
    <w:name w:val="Footnote Text Char"/>
    <w:basedOn w:val="DefaultParagraphFont"/>
    <w:link w:val="FootnoteText"/>
    <w:uiPriority w:val="99"/>
    <w:rsid w:val="00EB5549"/>
    <w:rPr>
      <w:kern w:val="0"/>
      <w:sz w:val="20"/>
      <w:szCs w:val="20"/>
    </w:rPr>
  </w:style>
  <w:style w:type="character" w:styleId="FootnoteReference">
    <w:name w:val="footnote reference"/>
    <w:basedOn w:val="DefaultParagraphFont"/>
    <w:uiPriority w:val="99"/>
    <w:semiHidden/>
    <w:unhideWhenUsed/>
    <w:rsid w:val="00EB5549"/>
    <w:rPr>
      <w:vertAlign w:val="superscript"/>
    </w:rPr>
  </w:style>
  <w:style w:type="paragraph" w:styleId="BalloonText">
    <w:name w:val="Balloon Text"/>
    <w:basedOn w:val="Normal"/>
    <w:link w:val="BalloonTextChar"/>
    <w:uiPriority w:val="99"/>
    <w:semiHidden/>
    <w:unhideWhenUsed/>
    <w:rsid w:val="00EB55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549"/>
    <w:rPr>
      <w:rFonts w:ascii="Segoe UI" w:hAnsi="Segoe UI" w:cs="Segoe UI"/>
      <w:kern w:val="0"/>
      <w:sz w:val="18"/>
      <w:szCs w:val="18"/>
    </w:rPr>
  </w:style>
  <w:style w:type="character" w:styleId="Hyperlink">
    <w:name w:val="Hyperlink"/>
    <w:basedOn w:val="DefaultParagraphFont"/>
    <w:uiPriority w:val="99"/>
    <w:semiHidden/>
    <w:unhideWhenUsed/>
    <w:rsid w:val="00EB5549"/>
    <w:rPr>
      <w:color w:val="0000FF"/>
      <w:u w:val="single"/>
    </w:rPr>
  </w:style>
  <w:style w:type="paragraph" w:styleId="ListParagraph">
    <w:name w:val="List Paragraph"/>
    <w:basedOn w:val="Normal"/>
    <w:uiPriority w:val="34"/>
    <w:qFormat/>
    <w:rsid w:val="00EB5549"/>
    <w:pPr>
      <w:ind w:left="720"/>
      <w:contextualSpacing/>
    </w:pPr>
  </w:style>
  <w:style w:type="character" w:styleId="CommentReference">
    <w:name w:val="annotation reference"/>
    <w:basedOn w:val="DefaultParagraphFont"/>
    <w:uiPriority w:val="99"/>
    <w:semiHidden/>
    <w:unhideWhenUsed/>
    <w:rsid w:val="00EB5549"/>
    <w:rPr>
      <w:sz w:val="16"/>
      <w:szCs w:val="16"/>
    </w:rPr>
  </w:style>
  <w:style w:type="paragraph" w:styleId="CommentText">
    <w:name w:val="annotation text"/>
    <w:basedOn w:val="Normal"/>
    <w:link w:val="CommentTextChar"/>
    <w:uiPriority w:val="99"/>
    <w:unhideWhenUsed/>
    <w:rsid w:val="00EB5549"/>
    <w:pPr>
      <w:spacing w:line="240" w:lineRule="auto"/>
    </w:pPr>
    <w:rPr>
      <w:sz w:val="20"/>
      <w:szCs w:val="20"/>
    </w:rPr>
  </w:style>
  <w:style w:type="character" w:customStyle="1" w:styleId="CommentTextChar">
    <w:name w:val="Comment Text Char"/>
    <w:basedOn w:val="DefaultParagraphFont"/>
    <w:link w:val="CommentText"/>
    <w:uiPriority w:val="99"/>
    <w:rsid w:val="00EB5549"/>
    <w:rPr>
      <w:kern w:val="0"/>
      <w:sz w:val="20"/>
      <w:szCs w:val="20"/>
    </w:rPr>
  </w:style>
  <w:style w:type="paragraph" w:styleId="CommentSubject">
    <w:name w:val="annotation subject"/>
    <w:basedOn w:val="CommentText"/>
    <w:next w:val="CommentText"/>
    <w:link w:val="CommentSubjectChar"/>
    <w:uiPriority w:val="99"/>
    <w:semiHidden/>
    <w:unhideWhenUsed/>
    <w:rsid w:val="00EB5549"/>
    <w:rPr>
      <w:b/>
      <w:bCs/>
    </w:rPr>
  </w:style>
  <w:style w:type="character" w:customStyle="1" w:styleId="CommentSubjectChar">
    <w:name w:val="Comment Subject Char"/>
    <w:basedOn w:val="CommentTextChar"/>
    <w:link w:val="CommentSubject"/>
    <w:uiPriority w:val="99"/>
    <w:semiHidden/>
    <w:rsid w:val="00EB5549"/>
    <w:rPr>
      <w:b/>
      <w:bCs/>
      <w:kern w:val="0"/>
      <w:sz w:val="20"/>
      <w:szCs w:val="20"/>
    </w:rPr>
  </w:style>
  <w:style w:type="paragraph" w:styleId="Revision">
    <w:name w:val="Revision"/>
    <w:hidden/>
    <w:uiPriority w:val="99"/>
    <w:semiHidden/>
    <w:rsid w:val="00EB5549"/>
    <w:pPr>
      <w:spacing w:after="0" w:line="240" w:lineRule="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46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A2122-AF90-4DFF-9CEB-3F8EE5CA5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4580</Words>
  <Characters>26109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Judge-Leonie Windell</dc:creator>
  <cp:keywords/>
  <dc:description/>
  <cp:lastModifiedBy>Mary Bruce</cp:lastModifiedBy>
  <cp:revision>5</cp:revision>
  <dcterms:created xsi:type="dcterms:W3CDTF">2024-01-26T08:46:00Z</dcterms:created>
  <dcterms:modified xsi:type="dcterms:W3CDTF">2024-01-29T13:23:00Z</dcterms:modified>
</cp:coreProperties>
</file>