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FDD6" w14:textId="16C899B7" w:rsidR="00604197" w:rsidRDefault="00C5403B" w:rsidP="00AC1E46">
      <w:pPr>
        <w:ind w:left="2880" w:firstLine="720"/>
        <w:jc w:val="both"/>
      </w:pPr>
      <w:r>
        <w:rPr>
          <w:noProof/>
          <w:lang w:val="en-US"/>
        </w:rPr>
        <w:drawing>
          <wp:inline distT="0" distB="0" distL="0" distR="0" wp14:anchorId="28BDC54B" wp14:editId="1346907C">
            <wp:extent cx="1200150" cy="11125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64810" w14:textId="77777777" w:rsidR="00604197" w:rsidRPr="00604197" w:rsidRDefault="00604197" w:rsidP="00AC1E46">
      <w:pPr>
        <w:jc w:val="both"/>
        <w:rPr>
          <w:rFonts w:ascii="Arial" w:hAnsi="Arial" w:cs="Arial"/>
        </w:rPr>
      </w:pPr>
    </w:p>
    <w:p w14:paraId="2ED8953F" w14:textId="1521AE68" w:rsidR="00604197" w:rsidRPr="005D0C2D" w:rsidRDefault="0009188B" w:rsidP="00C5403B">
      <w:pPr>
        <w:jc w:val="center"/>
        <w:rPr>
          <w:rFonts w:ascii="Arial" w:hAnsi="Arial" w:cs="Arial"/>
          <w:b/>
        </w:rPr>
      </w:pPr>
      <w:r w:rsidRPr="005D0C2D">
        <w:rPr>
          <w:rFonts w:ascii="Arial" w:hAnsi="Arial" w:cs="Arial"/>
          <w:b/>
        </w:rPr>
        <w:t>IN THE HIGH COURT OF SOUTH AFRICA</w:t>
      </w:r>
    </w:p>
    <w:p w14:paraId="1982594C" w14:textId="77777777" w:rsidR="00604197" w:rsidRPr="005D0C2D" w:rsidRDefault="00604197" w:rsidP="00C5403B">
      <w:pPr>
        <w:jc w:val="center"/>
        <w:rPr>
          <w:rFonts w:ascii="Arial" w:hAnsi="Arial" w:cs="Arial"/>
          <w:b/>
        </w:rPr>
      </w:pPr>
    </w:p>
    <w:p w14:paraId="1C3E93D1" w14:textId="45E2667B" w:rsidR="0009188B" w:rsidRPr="005D0C2D" w:rsidRDefault="0009188B" w:rsidP="00C5403B">
      <w:pPr>
        <w:jc w:val="center"/>
        <w:rPr>
          <w:rFonts w:ascii="Arial" w:hAnsi="Arial" w:cs="Arial"/>
          <w:b/>
        </w:rPr>
      </w:pPr>
      <w:r w:rsidRPr="005D0C2D">
        <w:rPr>
          <w:rFonts w:ascii="Arial" w:hAnsi="Arial" w:cs="Arial"/>
          <w:b/>
        </w:rPr>
        <w:t>KWAZULU-NATAL LOCAL DIVISION, DURBAN</w:t>
      </w:r>
    </w:p>
    <w:p w14:paraId="1429676C" w14:textId="09ACA865" w:rsidR="0009188B" w:rsidRPr="00634AFC" w:rsidRDefault="0009188B" w:rsidP="00634AFC">
      <w:pPr>
        <w:autoSpaceDE w:val="0"/>
        <w:autoSpaceDN w:val="0"/>
        <w:adjustRightInd w:val="0"/>
        <w:spacing w:line="360" w:lineRule="auto"/>
        <w:ind w:right="-720"/>
        <w:jc w:val="both"/>
        <w:rPr>
          <w:rFonts w:ascii="Arial" w:hAnsi="Arial" w:cs="Arial"/>
          <w:kern w:val="0"/>
          <w:lang w:val="en-GB"/>
        </w:rPr>
      </w:pP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</w:p>
    <w:p w14:paraId="04B1B950" w14:textId="5F30E1BD" w:rsidR="0009188B" w:rsidRPr="00604197" w:rsidRDefault="0009188B" w:rsidP="00AC1E46">
      <w:pPr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="00C5403B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CASE NO: 12720/2016</w:t>
      </w:r>
    </w:p>
    <w:p w14:paraId="6532A8A9" w14:textId="77777777" w:rsidR="0009188B" w:rsidRPr="00604197" w:rsidRDefault="0009188B" w:rsidP="00AC1E46">
      <w:pPr>
        <w:jc w:val="both"/>
        <w:rPr>
          <w:rFonts w:ascii="Arial" w:hAnsi="Arial" w:cs="Arial"/>
        </w:rPr>
      </w:pPr>
    </w:p>
    <w:p w14:paraId="56B1BAFC" w14:textId="598BD9E2" w:rsidR="00B37FBB" w:rsidRPr="00604197" w:rsidRDefault="0009188B" w:rsidP="00AC1E46">
      <w:pPr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 xml:space="preserve">In the matter between </w:t>
      </w:r>
    </w:p>
    <w:p w14:paraId="0E1CB578" w14:textId="77777777" w:rsidR="00B37FBB" w:rsidRPr="00604197" w:rsidRDefault="00B37FBB" w:rsidP="00AC1E46">
      <w:pPr>
        <w:jc w:val="both"/>
        <w:rPr>
          <w:rFonts w:ascii="Arial" w:hAnsi="Arial" w:cs="Arial"/>
        </w:rPr>
      </w:pPr>
    </w:p>
    <w:p w14:paraId="5299C863" w14:textId="77777777" w:rsidR="00B37FBB" w:rsidRPr="00604197" w:rsidRDefault="00B37FBB" w:rsidP="00AC1E46">
      <w:pPr>
        <w:jc w:val="both"/>
        <w:rPr>
          <w:rFonts w:ascii="Arial" w:hAnsi="Arial" w:cs="Arial"/>
        </w:rPr>
      </w:pPr>
    </w:p>
    <w:p w14:paraId="4FB865D9" w14:textId="0674C6DA" w:rsidR="00B37FBB" w:rsidRPr="00604197" w:rsidRDefault="00B37FBB" w:rsidP="00AC1E46">
      <w:pPr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T</w:t>
      </w:r>
      <w:r w:rsidR="0009188B" w:rsidRPr="00604197">
        <w:rPr>
          <w:rFonts w:ascii="Arial" w:hAnsi="Arial" w:cs="Arial"/>
          <w:b/>
          <w:bCs/>
        </w:rPr>
        <w:t xml:space="preserve">HOBELANI </w:t>
      </w:r>
      <w:r w:rsidRPr="00604197">
        <w:rPr>
          <w:rFonts w:ascii="Arial" w:hAnsi="Arial" w:cs="Arial"/>
          <w:b/>
          <w:bCs/>
        </w:rPr>
        <w:t>R</w:t>
      </w:r>
      <w:r w:rsidR="0009188B" w:rsidRPr="00604197">
        <w:rPr>
          <w:rFonts w:ascii="Arial" w:hAnsi="Arial" w:cs="Arial"/>
          <w:b/>
          <w:bCs/>
        </w:rPr>
        <w:t xml:space="preserve">AYMOND </w:t>
      </w:r>
      <w:r w:rsidRPr="00604197">
        <w:rPr>
          <w:rFonts w:ascii="Arial" w:hAnsi="Arial" w:cs="Arial"/>
          <w:b/>
          <w:bCs/>
        </w:rPr>
        <w:t xml:space="preserve"> </w:t>
      </w:r>
      <w:r w:rsidR="005232AB" w:rsidRPr="00604197">
        <w:rPr>
          <w:rFonts w:ascii="Arial" w:hAnsi="Arial" w:cs="Arial"/>
          <w:b/>
          <w:bCs/>
        </w:rPr>
        <w:t>SHAZI</w:t>
      </w:r>
      <w:r w:rsidRPr="00604197">
        <w:rPr>
          <w:rFonts w:ascii="Arial" w:hAnsi="Arial" w:cs="Arial"/>
          <w:b/>
          <w:bCs/>
        </w:rPr>
        <w:tab/>
      </w:r>
      <w:r w:rsidRPr="00604197">
        <w:rPr>
          <w:rFonts w:ascii="Arial" w:hAnsi="Arial" w:cs="Arial"/>
          <w:b/>
          <w:bCs/>
        </w:rPr>
        <w:tab/>
      </w:r>
      <w:r w:rsidRPr="00604197">
        <w:rPr>
          <w:rFonts w:ascii="Arial" w:hAnsi="Arial" w:cs="Arial"/>
          <w:b/>
          <w:bCs/>
        </w:rPr>
        <w:tab/>
      </w:r>
      <w:r w:rsidRPr="00604197">
        <w:rPr>
          <w:rFonts w:ascii="Arial" w:hAnsi="Arial" w:cs="Arial"/>
          <w:b/>
          <w:bCs/>
        </w:rPr>
        <w:tab/>
      </w:r>
      <w:r w:rsidRPr="00604197">
        <w:rPr>
          <w:rFonts w:ascii="Arial" w:hAnsi="Arial" w:cs="Arial"/>
          <w:b/>
          <w:bCs/>
        </w:rPr>
        <w:tab/>
      </w:r>
      <w:r w:rsidRPr="00604197">
        <w:rPr>
          <w:rFonts w:ascii="Arial" w:hAnsi="Arial" w:cs="Arial"/>
          <w:b/>
          <w:bCs/>
        </w:rPr>
        <w:tab/>
      </w:r>
      <w:r w:rsidR="00C5403B">
        <w:rPr>
          <w:rFonts w:ascii="Arial" w:hAnsi="Arial" w:cs="Arial"/>
          <w:b/>
          <w:bCs/>
        </w:rPr>
        <w:t xml:space="preserve">        </w:t>
      </w:r>
      <w:r w:rsidRPr="00604197">
        <w:rPr>
          <w:rFonts w:ascii="Arial" w:hAnsi="Arial" w:cs="Arial"/>
          <w:b/>
          <w:bCs/>
        </w:rPr>
        <w:t>PLAINTIFF</w:t>
      </w:r>
    </w:p>
    <w:p w14:paraId="4B5B71C0" w14:textId="77777777" w:rsidR="00B37FBB" w:rsidRPr="00604197" w:rsidRDefault="00B37FBB" w:rsidP="00AC1E46">
      <w:pPr>
        <w:jc w:val="both"/>
        <w:rPr>
          <w:rFonts w:ascii="Arial" w:hAnsi="Arial" w:cs="Arial"/>
          <w:b/>
          <w:bCs/>
        </w:rPr>
      </w:pPr>
    </w:p>
    <w:p w14:paraId="1B1FA8F0" w14:textId="77777777" w:rsidR="0009188B" w:rsidRPr="00604197" w:rsidRDefault="0009188B" w:rsidP="00AC1E46">
      <w:pPr>
        <w:jc w:val="both"/>
        <w:rPr>
          <w:rFonts w:ascii="Arial" w:hAnsi="Arial" w:cs="Arial"/>
          <w:b/>
          <w:bCs/>
        </w:rPr>
      </w:pPr>
    </w:p>
    <w:p w14:paraId="25C6CF7E" w14:textId="02AE189E" w:rsidR="00B37FBB" w:rsidRPr="00C5403B" w:rsidRDefault="00C5403B" w:rsidP="00AC1E46">
      <w:pPr>
        <w:jc w:val="both"/>
        <w:rPr>
          <w:rFonts w:ascii="Arial" w:hAnsi="Arial" w:cs="Arial"/>
          <w:bCs/>
        </w:rPr>
      </w:pPr>
      <w:r w:rsidRPr="00C5403B">
        <w:rPr>
          <w:rFonts w:ascii="Arial" w:hAnsi="Arial" w:cs="Arial"/>
          <w:bCs/>
        </w:rPr>
        <w:t>and</w:t>
      </w:r>
    </w:p>
    <w:p w14:paraId="20565A58" w14:textId="77777777" w:rsidR="00B37FBB" w:rsidRPr="00604197" w:rsidRDefault="00B37FBB" w:rsidP="00AC1E46">
      <w:pPr>
        <w:jc w:val="both"/>
        <w:rPr>
          <w:rFonts w:ascii="Arial" w:hAnsi="Arial" w:cs="Arial"/>
          <w:b/>
          <w:bCs/>
        </w:rPr>
      </w:pPr>
    </w:p>
    <w:p w14:paraId="3BA78AC1" w14:textId="77777777" w:rsidR="0009188B" w:rsidRPr="00604197" w:rsidRDefault="0009188B" w:rsidP="00AC1E46">
      <w:pPr>
        <w:jc w:val="both"/>
        <w:rPr>
          <w:rFonts w:ascii="Arial" w:hAnsi="Arial" w:cs="Arial"/>
          <w:b/>
          <w:bCs/>
        </w:rPr>
      </w:pPr>
    </w:p>
    <w:p w14:paraId="708D375F" w14:textId="6A7A4766" w:rsidR="00B37FBB" w:rsidRDefault="005232AB" w:rsidP="00AC1E46">
      <w:pPr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 xml:space="preserve">THE </w:t>
      </w:r>
      <w:r w:rsidR="00B37FBB" w:rsidRPr="00604197">
        <w:rPr>
          <w:rFonts w:ascii="Arial" w:hAnsi="Arial" w:cs="Arial"/>
          <w:b/>
          <w:bCs/>
        </w:rPr>
        <w:t>MINISTER OF POLICE</w:t>
      </w:r>
      <w:r w:rsidR="00B37FBB" w:rsidRPr="00604197">
        <w:rPr>
          <w:rFonts w:ascii="Arial" w:hAnsi="Arial" w:cs="Arial"/>
          <w:b/>
          <w:bCs/>
        </w:rPr>
        <w:tab/>
      </w:r>
      <w:r w:rsidR="00B37FBB" w:rsidRPr="00604197">
        <w:rPr>
          <w:rFonts w:ascii="Arial" w:hAnsi="Arial" w:cs="Arial"/>
          <w:b/>
          <w:bCs/>
        </w:rPr>
        <w:tab/>
      </w:r>
      <w:r w:rsidR="00B37FBB" w:rsidRPr="00604197">
        <w:rPr>
          <w:rFonts w:ascii="Arial" w:hAnsi="Arial" w:cs="Arial"/>
          <w:b/>
          <w:bCs/>
        </w:rPr>
        <w:tab/>
      </w:r>
      <w:r w:rsidR="00B37FBB" w:rsidRPr="00604197">
        <w:rPr>
          <w:rFonts w:ascii="Arial" w:hAnsi="Arial" w:cs="Arial"/>
          <w:b/>
          <w:bCs/>
        </w:rPr>
        <w:tab/>
      </w:r>
      <w:r w:rsidR="00B37FBB" w:rsidRPr="00604197">
        <w:rPr>
          <w:rFonts w:ascii="Arial" w:hAnsi="Arial" w:cs="Arial"/>
          <w:b/>
          <w:bCs/>
        </w:rPr>
        <w:tab/>
      </w:r>
      <w:r w:rsidR="0009188B" w:rsidRPr="00604197">
        <w:rPr>
          <w:rFonts w:ascii="Arial" w:hAnsi="Arial" w:cs="Arial"/>
          <w:b/>
          <w:bCs/>
        </w:rPr>
        <w:tab/>
      </w:r>
      <w:r w:rsidR="00C5403B">
        <w:rPr>
          <w:rFonts w:ascii="Arial" w:hAnsi="Arial" w:cs="Arial"/>
          <w:b/>
          <w:bCs/>
        </w:rPr>
        <w:t xml:space="preserve">     </w:t>
      </w:r>
      <w:r w:rsidR="00B37FBB" w:rsidRPr="00604197">
        <w:rPr>
          <w:rFonts w:ascii="Arial" w:hAnsi="Arial" w:cs="Arial"/>
          <w:b/>
          <w:bCs/>
        </w:rPr>
        <w:t>DEFENDANT</w:t>
      </w:r>
    </w:p>
    <w:p w14:paraId="7012092A" w14:textId="7EF68CC9" w:rsidR="00C5403B" w:rsidRDefault="00C5403B" w:rsidP="00AC1E46">
      <w:pPr>
        <w:jc w:val="both"/>
        <w:rPr>
          <w:rFonts w:ascii="Arial" w:hAnsi="Arial" w:cs="Arial"/>
          <w:b/>
          <w:bCs/>
        </w:rPr>
      </w:pPr>
    </w:p>
    <w:p w14:paraId="08A892B3" w14:textId="77777777" w:rsidR="00C5403B" w:rsidRPr="00604197" w:rsidRDefault="00C5403B" w:rsidP="00C5403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610979F" w14:textId="77777777" w:rsidR="00C5403B" w:rsidRPr="00604197" w:rsidRDefault="00C5403B" w:rsidP="00C5403B">
      <w:pPr>
        <w:jc w:val="both"/>
        <w:rPr>
          <w:rFonts w:ascii="Arial" w:hAnsi="Arial" w:cs="Arial"/>
        </w:rPr>
      </w:pPr>
    </w:p>
    <w:p w14:paraId="05958A41" w14:textId="77777777" w:rsidR="00C5403B" w:rsidRDefault="00C5403B" w:rsidP="00C5403B">
      <w:pPr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</w:p>
    <w:p w14:paraId="54E58AC5" w14:textId="0141B782" w:rsidR="00C5403B" w:rsidRPr="00604197" w:rsidRDefault="00C5403B" w:rsidP="00C5403B">
      <w:pPr>
        <w:ind w:left="288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ORDER</w:t>
      </w:r>
    </w:p>
    <w:p w14:paraId="05099963" w14:textId="3D567B52" w:rsidR="00C5403B" w:rsidRDefault="00C5403B" w:rsidP="00C540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14:paraId="117DC63E" w14:textId="016DA7A7" w:rsidR="00F72B7F" w:rsidRDefault="00F72B7F" w:rsidP="00F72B7F">
      <w:pPr>
        <w:spacing w:line="360" w:lineRule="auto"/>
        <w:jc w:val="both"/>
        <w:rPr>
          <w:rFonts w:ascii="Arial" w:hAnsi="Arial" w:cs="Arial"/>
        </w:rPr>
      </w:pPr>
    </w:p>
    <w:p w14:paraId="66C563F1" w14:textId="5447F890" w:rsidR="00F72B7F" w:rsidRPr="00F72B7F" w:rsidRDefault="00F72B7F" w:rsidP="00F72B7F">
      <w:pPr>
        <w:spacing w:line="360" w:lineRule="auto"/>
        <w:jc w:val="both"/>
        <w:rPr>
          <w:rFonts w:ascii="Arial" w:hAnsi="Arial" w:cs="Arial"/>
          <w:b/>
        </w:rPr>
      </w:pPr>
      <w:r w:rsidRPr="00F72B7F">
        <w:rPr>
          <w:rFonts w:ascii="Arial" w:hAnsi="Arial" w:cs="Arial"/>
          <w:b/>
        </w:rPr>
        <w:t>The following order shall issue:</w:t>
      </w:r>
    </w:p>
    <w:p w14:paraId="62FC6A01" w14:textId="1FC9BBE0" w:rsidR="00B141A1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0" w:author="Mokone" w:date="2023-08-18T08:30:00Z">
            <w:rPr/>
          </w:rPrChange>
        </w:rPr>
        <w:pPrChange w:id="1" w:author="Mokone" w:date="2023-08-18T08:30:00Z">
          <w:pPr>
            <w:pStyle w:val="ListParagraph"/>
            <w:numPr>
              <w:numId w:val="37"/>
            </w:numPr>
            <w:spacing w:line="360" w:lineRule="auto"/>
            <w:ind w:left="1080" w:hanging="360"/>
            <w:jc w:val="both"/>
          </w:pPr>
        </w:pPrChange>
      </w:pPr>
      <w:r w:rsidRPr="00F72B7F">
        <w:rPr>
          <w:rFonts w:ascii="Arial" w:hAnsi="Arial" w:cs="Arial"/>
        </w:rPr>
        <w:t>1.</w:t>
      </w:r>
      <w:r w:rsidRPr="00F72B7F">
        <w:rPr>
          <w:rFonts w:ascii="Arial" w:hAnsi="Arial" w:cs="Arial"/>
        </w:rPr>
        <w:tab/>
      </w:r>
      <w:r w:rsidR="00B141A1" w:rsidRPr="008E4A41">
        <w:rPr>
          <w:rFonts w:ascii="Arial" w:hAnsi="Arial" w:cs="Arial"/>
          <w:rPrChange w:id="2" w:author="Mokone" w:date="2023-08-18T08:30:00Z">
            <w:rPr/>
          </w:rPrChange>
        </w:rPr>
        <w:t>The Plaintiff’s claim for the unlawful arrest and detention from 7 October 2013 to 20 February 2014 is dismissed.</w:t>
      </w:r>
    </w:p>
    <w:p w14:paraId="087BA1E7" w14:textId="69A83E61" w:rsidR="00B141A1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3" w:author="Mokone" w:date="2023-08-18T08:30:00Z">
            <w:rPr/>
          </w:rPrChange>
        </w:rPr>
        <w:pPrChange w:id="4" w:author="Mokone" w:date="2023-08-18T08:30:00Z">
          <w:pPr>
            <w:pStyle w:val="ListParagraph"/>
            <w:numPr>
              <w:numId w:val="37"/>
            </w:numPr>
            <w:spacing w:line="360" w:lineRule="auto"/>
            <w:ind w:left="1080" w:hanging="360"/>
            <w:jc w:val="both"/>
          </w:pPr>
        </w:pPrChange>
      </w:pPr>
      <w:r w:rsidRPr="00F72B7F">
        <w:rPr>
          <w:rFonts w:ascii="Arial" w:hAnsi="Arial" w:cs="Arial"/>
        </w:rPr>
        <w:t>2.</w:t>
      </w:r>
      <w:r w:rsidRPr="00F72B7F">
        <w:rPr>
          <w:rFonts w:ascii="Arial" w:hAnsi="Arial" w:cs="Arial"/>
        </w:rPr>
        <w:tab/>
      </w:r>
      <w:r w:rsidR="00B141A1" w:rsidRPr="008E4A41">
        <w:rPr>
          <w:rFonts w:ascii="Arial" w:hAnsi="Arial" w:cs="Arial"/>
          <w:rPrChange w:id="5" w:author="Mokone" w:date="2023-08-18T08:30:00Z">
            <w:rPr/>
          </w:rPrChange>
        </w:rPr>
        <w:t>The Plaintiff’s claim for the unlawful arrest and detention</w:t>
      </w:r>
      <w:r w:rsidR="00245864" w:rsidRPr="008E4A41">
        <w:rPr>
          <w:rFonts w:ascii="Arial" w:hAnsi="Arial" w:cs="Arial"/>
          <w:rPrChange w:id="6" w:author="Mokone" w:date="2023-08-18T08:30:00Z">
            <w:rPr/>
          </w:rPrChange>
        </w:rPr>
        <w:t xml:space="preserve"> from </w:t>
      </w:r>
      <w:r w:rsidR="00B141A1" w:rsidRPr="008E4A41">
        <w:rPr>
          <w:rFonts w:ascii="Arial" w:hAnsi="Arial" w:cs="Arial"/>
          <w:rPrChange w:id="7" w:author="Mokone" w:date="2023-08-18T08:30:00Z">
            <w:rPr/>
          </w:rPrChange>
        </w:rPr>
        <w:t>20</w:t>
      </w:r>
      <w:r w:rsidR="00F03610" w:rsidRPr="008E4A41">
        <w:rPr>
          <w:rFonts w:ascii="Arial" w:hAnsi="Arial" w:cs="Arial"/>
          <w:rPrChange w:id="8" w:author="Mokone" w:date="2023-08-18T08:30:00Z">
            <w:rPr/>
          </w:rPrChange>
        </w:rPr>
        <w:t xml:space="preserve"> to </w:t>
      </w:r>
      <w:r w:rsidR="00C90E29" w:rsidRPr="008E4A41">
        <w:rPr>
          <w:rFonts w:ascii="Arial" w:hAnsi="Arial" w:cs="Arial"/>
          <w:rPrChange w:id="9" w:author="Mokone" w:date="2023-08-18T08:30:00Z">
            <w:rPr/>
          </w:rPrChange>
        </w:rPr>
        <w:t>27</w:t>
      </w:r>
      <w:r w:rsidR="00B141A1" w:rsidRPr="008E4A41">
        <w:rPr>
          <w:rFonts w:ascii="Arial" w:hAnsi="Arial" w:cs="Arial"/>
          <w:rPrChange w:id="10" w:author="Mokone" w:date="2023-08-18T08:30:00Z">
            <w:rPr/>
          </w:rPrChange>
        </w:rPr>
        <w:t xml:space="preserve"> February 2014 is dismissed.</w:t>
      </w:r>
    </w:p>
    <w:p w14:paraId="09FEBFDC" w14:textId="59964B41" w:rsidR="00B141A1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11" w:author="Mokone" w:date="2023-08-18T08:30:00Z">
            <w:rPr/>
          </w:rPrChange>
        </w:rPr>
        <w:pPrChange w:id="12" w:author="Mokone" w:date="2023-08-18T08:30:00Z">
          <w:pPr>
            <w:pStyle w:val="ListParagraph"/>
            <w:numPr>
              <w:numId w:val="37"/>
            </w:numPr>
            <w:spacing w:line="360" w:lineRule="auto"/>
            <w:ind w:left="1080" w:hanging="360"/>
            <w:jc w:val="both"/>
          </w:pPr>
        </w:pPrChange>
      </w:pPr>
      <w:r w:rsidRPr="00F72B7F">
        <w:rPr>
          <w:rFonts w:ascii="Arial" w:hAnsi="Arial" w:cs="Arial"/>
        </w:rPr>
        <w:t>3.</w:t>
      </w:r>
      <w:r w:rsidRPr="00F72B7F">
        <w:rPr>
          <w:rFonts w:ascii="Arial" w:hAnsi="Arial" w:cs="Arial"/>
        </w:rPr>
        <w:tab/>
      </w:r>
      <w:r w:rsidR="00B141A1" w:rsidRPr="008E4A41">
        <w:rPr>
          <w:rFonts w:ascii="Arial" w:hAnsi="Arial" w:cs="Arial"/>
          <w:rPrChange w:id="13" w:author="Mokone" w:date="2023-08-18T08:30:00Z">
            <w:rPr/>
          </w:rPrChange>
        </w:rPr>
        <w:t>T</w:t>
      </w:r>
      <w:bookmarkStart w:id="14" w:name="_GoBack"/>
      <w:bookmarkEnd w:id="14"/>
      <w:r w:rsidR="00B141A1" w:rsidRPr="008E4A41">
        <w:rPr>
          <w:rFonts w:ascii="Arial" w:hAnsi="Arial" w:cs="Arial"/>
          <w:rPrChange w:id="15" w:author="Mokone" w:date="2023-08-18T08:30:00Z">
            <w:rPr/>
          </w:rPrChange>
        </w:rPr>
        <w:t>he Plaintiff’s claim for malicious prosecution is dismissed.</w:t>
      </w:r>
    </w:p>
    <w:p w14:paraId="0D132375" w14:textId="6574BD2B" w:rsidR="00B141A1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16" w:author="Mokone" w:date="2023-08-18T08:30:00Z">
            <w:rPr/>
          </w:rPrChange>
        </w:rPr>
        <w:pPrChange w:id="17" w:author="Mokone" w:date="2023-08-18T08:30:00Z">
          <w:pPr>
            <w:pStyle w:val="ListParagraph"/>
            <w:numPr>
              <w:numId w:val="37"/>
            </w:numPr>
            <w:spacing w:line="360" w:lineRule="auto"/>
            <w:ind w:left="1080" w:hanging="360"/>
            <w:jc w:val="both"/>
          </w:pPr>
        </w:pPrChange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B141A1" w:rsidRPr="008E4A41">
        <w:rPr>
          <w:rFonts w:ascii="Arial" w:hAnsi="Arial" w:cs="Arial"/>
          <w:rPrChange w:id="18" w:author="Mokone" w:date="2023-08-18T08:30:00Z">
            <w:rPr/>
          </w:rPrChange>
        </w:rPr>
        <w:t>The Plaintiff’s claim for assault and torture is successful. The Defendant is liable to compensate the Plaintiff for the damages in an amount to be determined at quantum stage.</w:t>
      </w:r>
    </w:p>
    <w:p w14:paraId="5FECB327" w14:textId="2177C3FF" w:rsidR="00F72B7F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19" w:author="Mokone" w:date="2023-08-18T08:30:00Z">
            <w:rPr/>
          </w:rPrChange>
        </w:rPr>
        <w:pPrChange w:id="20" w:author="Mokone" w:date="2023-08-18T08:30:00Z">
          <w:pPr>
            <w:pStyle w:val="ListParagraph"/>
            <w:numPr>
              <w:numId w:val="37"/>
            </w:numPr>
            <w:spacing w:line="360" w:lineRule="auto"/>
            <w:ind w:left="1080" w:hanging="360"/>
            <w:jc w:val="both"/>
          </w:pPr>
        </w:pPrChange>
      </w:pPr>
      <w:r w:rsidRPr="00B141A1">
        <w:rPr>
          <w:rFonts w:ascii="Arial" w:hAnsi="Arial" w:cs="Arial"/>
        </w:rPr>
        <w:t>5.</w:t>
      </w:r>
      <w:r w:rsidRPr="00B141A1">
        <w:rPr>
          <w:rFonts w:ascii="Arial" w:hAnsi="Arial" w:cs="Arial"/>
        </w:rPr>
        <w:tab/>
      </w:r>
      <w:r w:rsidR="00B141A1" w:rsidRPr="008E4A41">
        <w:rPr>
          <w:rFonts w:ascii="Arial" w:hAnsi="Arial" w:cs="Arial"/>
          <w:rPrChange w:id="21" w:author="Mokone" w:date="2023-08-18T08:30:00Z">
            <w:rPr/>
          </w:rPrChange>
        </w:rPr>
        <w:t>Costs reserved for determination by the Court hearing the issue of quantum.</w:t>
      </w:r>
    </w:p>
    <w:p w14:paraId="2F0EB3E2" w14:textId="2FDED482" w:rsidR="00F72B7F" w:rsidRDefault="00F72B7F" w:rsidP="00F72B7F">
      <w:pPr>
        <w:spacing w:line="360" w:lineRule="auto"/>
        <w:jc w:val="both"/>
        <w:rPr>
          <w:rFonts w:ascii="Arial" w:hAnsi="Arial" w:cs="Arial"/>
        </w:rPr>
      </w:pPr>
    </w:p>
    <w:p w14:paraId="543D9877" w14:textId="1E15B72A" w:rsidR="00B37FBB" w:rsidRDefault="00B37FBB" w:rsidP="00AC1E4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2208E90" w14:textId="760A0F03" w:rsidR="00B141A1" w:rsidRDefault="00B141A1" w:rsidP="00AC1E4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7AEEEB16" w14:textId="77777777" w:rsidR="00B141A1" w:rsidRPr="00604197" w:rsidRDefault="00B141A1" w:rsidP="00AC1E4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64EE0D09" w14:textId="77777777" w:rsidR="00B37FBB" w:rsidRPr="00604197" w:rsidRDefault="00B37FBB" w:rsidP="00AC1E46">
      <w:pPr>
        <w:jc w:val="both"/>
        <w:rPr>
          <w:rFonts w:ascii="Arial" w:hAnsi="Arial" w:cs="Arial"/>
        </w:rPr>
      </w:pPr>
    </w:p>
    <w:p w14:paraId="2DD5407F" w14:textId="77777777" w:rsidR="00604197" w:rsidRDefault="00B37FBB" w:rsidP="00AC1E46">
      <w:pPr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Pr="00604197">
        <w:rPr>
          <w:rFonts w:ascii="Arial" w:hAnsi="Arial" w:cs="Arial"/>
        </w:rPr>
        <w:tab/>
      </w:r>
      <w:r w:rsidR="0009188B" w:rsidRPr="00604197">
        <w:rPr>
          <w:rFonts w:ascii="Arial" w:hAnsi="Arial" w:cs="Arial"/>
        </w:rPr>
        <w:tab/>
      </w:r>
      <w:r w:rsidR="0009188B" w:rsidRPr="00604197">
        <w:rPr>
          <w:rFonts w:ascii="Arial" w:hAnsi="Arial" w:cs="Arial"/>
        </w:rPr>
        <w:tab/>
      </w:r>
    </w:p>
    <w:p w14:paraId="1AFCDD7F" w14:textId="71B560D2" w:rsidR="00B37FBB" w:rsidRPr="00604197" w:rsidRDefault="00B37FBB" w:rsidP="00AC1E46">
      <w:pPr>
        <w:ind w:left="2880" w:firstLine="720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JUDGMENT</w:t>
      </w:r>
    </w:p>
    <w:p w14:paraId="74922069" w14:textId="59F8C75C" w:rsidR="00B37FBB" w:rsidRDefault="007A13BA" w:rsidP="00AC1E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___________________________________________________________________ </w:t>
      </w:r>
    </w:p>
    <w:p w14:paraId="3804E8CB" w14:textId="77777777" w:rsidR="007A13BA" w:rsidRPr="007A13BA" w:rsidRDefault="007A13BA" w:rsidP="00AC1E46">
      <w:pPr>
        <w:jc w:val="both"/>
        <w:rPr>
          <w:rFonts w:ascii="Arial" w:hAnsi="Arial" w:cs="Arial"/>
          <w:b/>
        </w:rPr>
      </w:pPr>
    </w:p>
    <w:p w14:paraId="2FA52AFB" w14:textId="5415F16F" w:rsidR="00B37FBB" w:rsidRPr="00604197" w:rsidRDefault="00B37FBB" w:rsidP="00AC1E46">
      <w:pPr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H</w:t>
      </w:r>
      <w:r w:rsidR="00C5403B">
        <w:rPr>
          <w:rFonts w:ascii="Arial" w:hAnsi="Arial" w:cs="Arial"/>
          <w:b/>
          <w:bCs/>
        </w:rPr>
        <w:t>adebe</w:t>
      </w:r>
      <w:r w:rsidR="0009188B" w:rsidRPr="00604197">
        <w:rPr>
          <w:rFonts w:ascii="Arial" w:hAnsi="Arial" w:cs="Arial"/>
          <w:b/>
          <w:bCs/>
        </w:rPr>
        <w:t xml:space="preserve"> </w:t>
      </w:r>
      <w:r w:rsidRPr="00604197">
        <w:rPr>
          <w:rFonts w:ascii="Arial" w:hAnsi="Arial" w:cs="Arial"/>
          <w:b/>
          <w:bCs/>
        </w:rPr>
        <w:t>AJ</w:t>
      </w:r>
    </w:p>
    <w:p w14:paraId="13D33790" w14:textId="77777777" w:rsidR="00B37FBB" w:rsidRDefault="00B37FBB" w:rsidP="00AC1E46">
      <w:pPr>
        <w:jc w:val="both"/>
        <w:rPr>
          <w:rFonts w:ascii="Arial" w:hAnsi="Arial" w:cs="Arial"/>
        </w:rPr>
      </w:pPr>
    </w:p>
    <w:p w14:paraId="2334B91B" w14:textId="77777777" w:rsidR="00604197" w:rsidRPr="00604197" w:rsidRDefault="00604197" w:rsidP="00AC1E46">
      <w:pPr>
        <w:jc w:val="both"/>
        <w:rPr>
          <w:rFonts w:ascii="Arial" w:hAnsi="Arial" w:cs="Arial"/>
        </w:rPr>
      </w:pPr>
    </w:p>
    <w:p w14:paraId="07BD40F3" w14:textId="464B2294" w:rsidR="00604197" w:rsidRPr="00604197" w:rsidRDefault="00B37FBB" w:rsidP="00935901">
      <w:pPr>
        <w:spacing w:line="360" w:lineRule="auto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I</w:t>
      </w:r>
      <w:r w:rsidR="00C5403B">
        <w:rPr>
          <w:rFonts w:ascii="Arial" w:hAnsi="Arial" w:cs="Arial"/>
          <w:b/>
          <w:bCs/>
        </w:rPr>
        <w:t>ntroduction</w:t>
      </w:r>
    </w:p>
    <w:p w14:paraId="35738E77" w14:textId="5271436C" w:rsidR="007D5EA7" w:rsidRPr="00604197" w:rsidRDefault="00B37FBB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[1]</w:t>
      </w:r>
      <w:r w:rsidR="00604197">
        <w:rPr>
          <w:rFonts w:ascii="Arial" w:hAnsi="Arial" w:cs="Arial"/>
        </w:rPr>
        <w:tab/>
      </w:r>
      <w:r w:rsidR="007D5EA7" w:rsidRPr="00604197">
        <w:rPr>
          <w:rFonts w:ascii="Arial" w:hAnsi="Arial" w:cs="Arial"/>
        </w:rPr>
        <w:t>I</w:t>
      </w:r>
      <w:r w:rsidRPr="00604197">
        <w:rPr>
          <w:rFonts w:ascii="Arial" w:hAnsi="Arial" w:cs="Arial"/>
        </w:rPr>
        <w:t xml:space="preserve">n this matter the </w:t>
      </w:r>
      <w:r w:rsidR="007D5EA7" w:rsidRPr="00604197">
        <w:rPr>
          <w:rFonts w:ascii="Arial" w:hAnsi="Arial" w:cs="Arial"/>
        </w:rPr>
        <w:t>P</w:t>
      </w:r>
      <w:r w:rsidRPr="00604197">
        <w:rPr>
          <w:rFonts w:ascii="Arial" w:hAnsi="Arial" w:cs="Arial"/>
        </w:rPr>
        <w:t>lainti</w:t>
      </w:r>
      <w:r w:rsidR="007D5EA7" w:rsidRPr="00604197">
        <w:rPr>
          <w:rFonts w:ascii="Arial" w:hAnsi="Arial" w:cs="Arial"/>
        </w:rPr>
        <w:t xml:space="preserve">ff </w:t>
      </w:r>
      <w:r w:rsidRPr="00604197">
        <w:rPr>
          <w:rFonts w:ascii="Arial" w:hAnsi="Arial" w:cs="Arial"/>
        </w:rPr>
        <w:t xml:space="preserve">has instituted an action against the </w:t>
      </w:r>
      <w:r w:rsidR="00846009" w:rsidRPr="00604197">
        <w:rPr>
          <w:rFonts w:ascii="Arial" w:hAnsi="Arial" w:cs="Arial"/>
        </w:rPr>
        <w:t>D</w:t>
      </w:r>
      <w:r w:rsidRPr="00604197">
        <w:rPr>
          <w:rFonts w:ascii="Arial" w:hAnsi="Arial" w:cs="Arial"/>
        </w:rPr>
        <w:t xml:space="preserve">efendant </w:t>
      </w:r>
      <w:r w:rsidR="007D5EA7" w:rsidRPr="00604197">
        <w:rPr>
          <w:rFonts w:ascii="Arial" w:hAnsi="Arial" w:cs="Arial"/>
        </w:rPr>
        <w:t>claiming d</w:t>
      </w:r>
      <w:r w:rsidR="008C2820" w:rsidRPr="00604197">
        <w:rPr>
          <w:rFonts w:ascii="Arial" w:hAnsi="Arial" w:cs="Arial"/>
        </w:rPr>
        <w:t>elictual da</w:t>
      </w:r>
      <w:r w:rsidR="007D5EA7" w:rsidRPr="00604197">
        <w:rPr>
          <w:rFonts w:ascii="Arial" w:hAnsi="Arial" w:cs="Arial"/>
        </w:rPr>
        <w:t xml:space="preserve">mages </w:t>
      </w:r>
      <w:r w:rsidR="0009188B" w:rsidRPr="00604197">
        <w:rPr>
          <w:rFonts w:ascii="Arial" w:hAnsi="Arial" w:cs="Arial"/>
        </w:rPr>
        <w:t>for an alleged unlawful arrest, unlawful detention, assault and malicious prosecution</w:t>
      </w:r>
      <w:r w:rsidR="00846009" w:rsidRPr="00604197">
        <w:rPr>
          <w:rFonts w:ascii="Arial" w:hAnsi="Arial" w:cs="Arial"/>
        </w:rPr>
        <w:t>.</w:t>
      </w:r>
    </w:p>
    <w:p w14:paraId="1B7614A6" w14:textId="29D7C759" w:rsidR="00604197" w:rsidRPr="00634AFC" w:rsidRDefault="00604197" w:rsidP="00634AFC">
      <w:pPr>
        <w:spacing w:line="360" w:lineRule="auto"/>
        <w:jc w:val="both"/>
        <w:rPr>
          <w:rFonts w:ascii="Arial" w:hAnsi="Arial" w:cs="Arial"/>
        </w:rPr>
      </w:pPr>
    </w:p>
    <w:p w14:paraId="3D802C8C" w14:textId="062C9C49" w:rsidR="007D5EA7" w:rsidRPr="00604197" w:rsidRDefault="007D5EA7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[2]</w:t>
      </w:r>
      <w:r w:rsidR="00604197">
        <w:rPr>
          <w:rFonts w:ascii="Arial" w:hAnsi="Arial" w:cs="Arial"/>
        </w:rPr>
        <w:tab/>
      </w:r>
      <w:r w:rsidR="00846009" w:rsidRPr="00604197">
        <w:rPr>
          <w:rFonts w:ascii="Arial" w:hAnsi="Arial" w:cs="Arial"/>
        </w:rPr>
        <w:t>T</w:t>
      </w:r>
      <w:r w:rsidR="00A273FD" w:rsidRPr="00604197">
        <w:rPr>
          <w:rFonts w:ascii="Arial" w:hAnsi="Arial" w:cs="Arial"/>
        </w:rPr>
        <w:t xml:space="preserve">he </w:t>
      </w:r>
      <w:r w:rsidR="00935901">
        <w:rPr>
          <w:rFonts w:ascii="Arial" w:hAnsi="Arial" w:cs="Arial"/>
        </w:rPr>
        <w:t>P</w:t>
      </w:r>
      <w:r w:rsidR="00A273FD" w:rsidRPr="00604197">
        <w:rPr>
          <w:rFonts w:ascii="Arial" w:hAnsi="Arial" w:cs="Arial"/>
        </w:rPr>
        <w:t xml:space="preserve">laintiff was allegedly </w:t>
      </w:r>
      <w:r w:rsidR="008C2820" w:rsidRPr="00604197">
        <w:rPr>
          <w:rFonts w:ascii="Arial" w:hAnsi="Arial" w:cs="Arial"/>
        </w:rPr>
        <w:t>arrested</w:t>
      </w:r>
      <w:r w:rsidR="00A273FD" w:rsidRPr="00604197">
        <w:rPr>
          <w:rFonts w:ascii="Arial" w:hAnsi="Arial" w:cs="Arial"/>
        </w:rPr>
        <w:t xml:space="preserve"> on 7 October 2013 by the members of the </w:t>
      </w:r>
      <w:r w:rsidR="00846009" w:rsidRPr="00604197">
        <w:rPr>
          <w:rFonts w:ascii="Arial" w:hAnsi="Arial" w:cs="Arial"/>
        </w:rPr>
        <w:t>D</w:t>
      </w:r>
      <w:r w:rsidR="00A273FD" w:rsidRPr="00604197">
        <w:rPr>
          <w:rFonts w:ascii="Arial" w:hAnsi="Arial" w:cs="Arial"/>
        </w:rPr>
        <w:t>efendant without a warrant of arrest. He was allegedly detained at Port Sh</w:t>
      </w:r>
      <w:r w:rsidR="008C2820" w:rsidRPr="00604197">
        <w:rPr>
          <w:rFonts w:ascii="Arial" w:hAnsi="Arial" w:cs="Arial"/>
        </w:rPr>
        <w:t>e</w:t>
      </w:r>
      <w:r w:rsidR="00A273FD" w:rsidRPr="00604197">
        <w:rPr>
          <w:rFonts w:ascii="Arial" w:hAnsi="Arial" w:cs="Arial"/>
        </w:rPr>
        <w:t>pston</w:t>
      </w:r>
      <w:r w:rsidR="008C2820" w:rsidRPr="00604197">
        <w:rPr>
          <w:rFonts w:ascii="Arial" w:hAnsi="Arial" w:cs="Arial"/>
        </w:rPr>
        <w:t>e</w:t>
      </w:r>
      <w:r w:rsidR="00A273FD" w:rsidRPr="00604197">
        <w:rPr>
          <w:rFonts w:ascii="Arial" w:hAnsi="Arial" w:cs="Arial"/>
        </w:rPr>
        <w:t xml:space="preserve"> </w:t>
      </w:r>
      <w:r w:rsidR="00FD36D9">
        <w:rPr>
          <w:rFonts w:ascii="Arial" w:hAnsi="Arial" w:cs="Arial"/>
        </w:rPr>
        <w:t>P</w:t>
      </w:r>
      <w:r w:rsidR="00A273FD" w:rsidRPr="00604197">
        <w:rPr>
          <w:rFonts w:ascii="Arial" w:hAnsi="Arial" w:cs="Arial"/>
        </w:rPr>
        <w:t xml:space="preserve">olice </w:t>
      </w:r>
      <w:r w:rsidR="00FD36D9">
        <w:rPr>
          <w:rFonts w:ascii="Arial" w:hAnsi="Arial" w:cs="Arial"/>
        </w:rPr>
        <w:t>S</w:t>
      </w:r>
      <w:r w:rsidR="00A273FD" w:rsidRPr="00604197">
        <w:rPr>
          <w:rFonts w:ascii="Arial" w:hAnsi="Arial" w:cs="Arial"/>
        </w:rPr>
        <w:t>tation from 7</w:t>
      </w:r>
      <w:r w:rsidR="00FD36D9">
        <w:rPr>
          <w:rFonts w:ascii="Arial" w:hAnsi="Arial" w:cs="Arial"/>
          <w:vertAlign w:val="superscript"/>
        </w:rPr>
        <w:t xml:space="preserve"> </w:t>
      </w:r>
      <w:r w:rsidR="00A273FD" w:rsidRPr="00604197">
        <w:rPr>
          <w:rFonts w:ascii="Arial" w:hAnsi="Arial" w:cs="Arial"/>
        </w:rPr>
        <w:t>October 2013 until he was released from custody on 20</w:t>
      </w:r>
      <w:r w:rsidR="00604197">
        <w:rPr>
          <w:rFonts w:ascii="Arial" w:hAnsi="Arial" w:cs="Arial"/>
        </w:rPr>
        <w:t xml:space="preserve"> </w:t>
      </w:r>
      <w:r w:rsidR="00A273FD" w:rsidRPr="00604197">
        <w:rPr>
          <w:rFonts w:ascii="Arial" w:hAnsi="Arial" w:cs="Arial"/>
        </w:rPr>
        <w:t xml:space="preserve"> February 2014 when the charges against him were withdrawn due to insufficient evidence.</w:t>
      </w:r>
      <w:r w:rsidR="008D14EF" w:rsidRPr="00604197">
        <w:rPr>
          <w:rFonts w:ascii="Arial" w:hAnsi="Arial" w:cs="Arial"/>
        </w:rPr>
        <w:t xml:space="preserve"> Immediately after the charges had been withdrawn he was re</w:t>
      </w:r>
      <w:r w:rsidR="00935901">
        <w:rPr>
          <w:rFonts w:ascii="Arial" w:hAnsi="Arial" w:cs="Arial"/>
        </w:rPr>
        <w:t>-</w:t>
      </w:r>
      <w:r w:rsidR="008D14EF" w:rsidRPr="00604197">
        <w:rPr>
          <w:rFonts w:ascii="Arial" w:hAnsi="Arial" w:cs="Arial"/>
        </w:rPr>
        <w:t xml:space="preserve">arrested on the same day for the same </w:t>
      </w:r>
      <w:r w:rsidR="007F3877" w:rsidRPr="00604197">
        <w:rPr>
          <w:rFonts w:ascii="Arial" w:hAnsi="Arial" w:cs="Arial"/>
        </w:rPr>
        <w:t>offence in respect of the charges that had been withdraw</w:t>
      </w:r>
      <w:r w:rsidR="007A13BA">
        <w:rPr>
          <w:rFonts w:ascii="Arial" w:hAnsi="Arial" w:cs="Arial"/>
        </w:rPr>
        <w:t>n</w:t>
      </w:r>
      <w:r w:rsidR="007F3877" w:rsidRPr="00604197">
        <w:rPr>
          <w:rFonts w:ascii="Arial" w:hAnsi="Arial" w:cs="Arial"/>
        </w:rPr>
        <w:t>. He was thereafter released on bail on 27 February 2014.</w:t>
      </w:r>
      <w:r w:rsidR="008D14EF" w:rsidRPr="00604197">
        <w:rPr>
          <w:rFonts w:ascii="Arial" w:hAnsi="Arial" w:cs="Arial"/>
        </w:rPr>
        <w:t xml:space="preserve"> </w:t>
      </w:r>
    </w:p>
    <w:p w14:paraId="2AE9B2B1" w14:textId="21D22132" w:rsidR="00604197" w:rsidRPr="00604197" w:rsidRDefault="00604197" w:rsidP="00634AFC">
      <w:pPr>
        <w:spacing w:line="360" w:lineRule="auto"/>
        <w:jc w:val="both"/>
        <w:rPr>
          <w:rFonts w:ascii="Arial" w:hAnsi="Arial" w:cs="Arial"/>
        </w:rPr>
      </w:pPr>
    </w:p>
    <w:p w14:paraId="51A263C9" w14:textId="254EB570" w:rsidR="00A273FD" w:rsidRPr="00604197" w:rsidRDefault="00A273FD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[3]</w:t>
      </w:r>
      <w:r w:rsidR="00604197">
        <w:rPr>
          <w:rFonts w:ascii="Arial" w:hAnsi="Arial" w:cs="Arial"/>
        </w:rPr>
        <w:tab/>
      </w:r>
      <w:r w:rsidR="00846009" w:rsidRPr="00604197">
        <w:rPr>
          <w:rFonts w:ascii="Arial" w:hAnsi="Arial" w:cs="Arial"/>
        </w:rPr>
        <w:t>The Pla</w:t>
      </w:r>
      <w:r w:rsidRPr="00604197">
        <w:rPr>
          <w:rFonts w:ascii="Arial" w:hAnsi="Arial" w:cs="Arial"/>
        </w:rPr>
        <w:t xml:space="preserve">intiff was allegedly </w:t>
      </w:r>
      <w:r w:rsidR="009D2E4E" w:rsidRPr="00604197">
        <w:rPr>
          <w:rFonts w:ascii="Arial" w:hAnsi="Arial" w:cs="Arial"/>
        </w:rPr>
        <w:t>tortured</w:t>
      </w:r>
      <w:r w:rsidRPr="00604197">
        <w:rPr>
          <w:rFonts w:ascii="Arial" w:hAnsi="Arial" w:cs="Arial"/>
        </w:rPr>
        <w:t xml:space="preserve"> and assaulted by members of the </w:t>
      </w:r>
      <w:r w:rsidR="00846009" w:rsidRPr="00604197">
        <w:rPr>
          <w:rFonts w:ascii="Arial" w:hAnsi="Arial" w:cs="Arial"/>
        </w:rPr>
        <w:t>D</w:t>
      </w:r>
      <w:r w:rsidRPr="00604197">
        <w:rPr>
          <w:rFonts w:ascii="Arial" w:hAnsi="Arial" w:cs="Arial"/>
        </w:rPr>
        <w:t xml:space="preserve">efendant on </w:t>
      </w:r>
      <w:r w:rsidRPr="0006392F">
        <w:rPr>
          <w:rFonts w:ascii="Arial" w:hAnsi="Arial" w:cs="Arial"/>
        </w:rPr>
        <w:t>22</w:t>
      </w:r>
      <w:r w:rsidR="00FD36D9">
        <w:rPr>
          <w:rFonts w:ascii="Arial" w:hAnsi="Arial" w:cs="Arial"/>
          <w:vertAlign w:val="superscript"/>
        </w:rPr>
        <w:t xml:space="preserve"> </w:t>
      </w:r>
      <w:r w:rsidRPr="0006392F">
        <w:rPr>
          <w:rFonts w:ascii="Arial" w:hAnsi="Arial" w:cs="Arial"/>
        </w:rPr>
        <w:t>October 2013.</w:t>
      </w:r>
      <w:r w:rsidRPr="00604197">
        <w:rPr>
          <w:rFonts w:ascii="Arial" w:hAnsi="Arial" w:cs="Arial"/>
        </w:rPr>
        <w:t xml:space="preserve"> As a result </w:t>
      </w:r>
      <w:r w:rsidR="009D2E4E" w:rsidRPr="00604197">
        <w:rPr>
          <w:rFonts w:ascii="Arial" w:hAnsi="Arial" w:cs="Arial"/>
        </w:rPr>
        <w:t xml:space="preserve">of the aforesaid </w:t>
      </w:r>
      <w:r w:rsidRPr="00604197">
        <w:rPr>
          <w:rFonts w:ascii="Arial" w:hAnsi="Arial" w:cs="Arial"/>
        </w:rPr>
        <w:t xml:space="preserve">the </w:t>
      </w:r>
      <w:r w:rsidR="00846009" w:rsidRPr="00604197">
        <w:rPr>
          <w:rFonts w:ascii="Arial" w:hAnsi="Arial" w:cs="Arial"/>
        </w:rPr>
        <w:t>P</w:t>
      </w:r>
      <w:r w:rsidRPr="00604197">
        <w:rPr>
          <w:rFonts w:ascii="Arial" w:hAnsi="Arial" w:cs="Arial"/>
        </w:rPr>
        <w:t>lainti</w:t>
      </w:r>
      <w:r w:rsidR="009D2E4E" w:rsidRPr="00604197">
        <w:rPr>
          <w:rFonts w:ascii="Arial" w:hAnsi="Arial" w:cs="Arial"/>
        </w:rPr>
        <w:t xml:space="preserve">ff </w:t>
      </w:r>
      <w:r w:rsidRPr="00604197">
        <w:rPr>
          <w:rFonts w:ascii="Arial" w:hAnsi="Arial" w:cs="Arial"/>
        </w:rPr>
        <w:t>suffered bodily injuries</w:t>
      </w:r>
      <w:r w:rsidR="00846009" w:rsidRPr="00604197">
        <w:rPr>
          <w:rFonts w:ascii="Arial" w:hAnsi="Arial" w:cs="Arial"/>
        </w:rPr>
        <w:t xml:space="preserve"> and received medical treatment at </w:t>
      </w:r>
      <w:r w:rsidR="00DB2362">
        <w:rPr>
          <w:rFonts w:ascii="Arial" w:hAnsi="Arial" w:cs="Arial"/>
        </w:rPr>
        <w:t xml:space="preserve">the </w:t>
      </w:r>
      <w:r w:rsidR="00846009" w:rsidRPr="00604197">
        <w:rPr>
          <w:rFonts w:ascii="Arial" w:hAnsi="Arial" w:cs="Arial"/>
        </w:rPr>
        <w:t xml:space="preserve">Port Shepstone </w:t>
      </w:r>
      <w:r w:rsidR="00A775D9" w:rsidRPr="00604197">
        <w:rPr>
          <w:rFonts w:ascii="Arial" w:hAnsi="Arial" w:cs="Arial"/>
        </w:rPr>
        <w:t>Regional</w:t>
      </w:r>
      <w:r w:rsidR="00846009" w:rsidRPr="00604197">
        <w:rPr>
          <w:rFonts w:ascii="Arial" w:hAnsi="Arial" w:cs="Arial"/>
        </w:rPr>
        <w:t xml:space="preserve"> Hospital</w:t>
      </w:r>
      <w:r w:rsidRPr="00604197">
        <w:rPr>
          <w:rFonts w:ascii="Arial" w:hAnsi="Arial" w:cs="Arial"/>
        </w:rPr>
        <w:t>.</w:t>
      </w:r>
    </w:p>
    <w:p w14:paraId="5C343841" w14:textId="38D774B5" w:rsidR="00604197" w:rsidRPr="00604197" w:rsidRDefault="00604197" w:rsidP="00634AFC">
      <w:pPr>
        <w:spacing w:line="360" w:lineRule="auto"/>
        <w:jc w:val="both"/>
        <w:rPr>
          <w:rFonts w:ascii="Arial" w:hAnsi="Arial" w:cs="Arial"/>
        </w:rPr>
      </w:pPr>
    </w:p>
    <w:p w14:paraId="296E9A39" w14:textId="524168BC" w:rsidR="00A273FD" w:rsidRPr="00604197" w:rsidRDefault="00A273FD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[4]</w:t>
      </w:r>
      <w:r w:rsidR="00604197">
        <w:rPr>
          <w:rFonts w:ascii="Arial" w:hAnsi="Arial" w:cs="Arial"/>
        </w:rPr>
        <w:tab/>
      </w:r>
      <w:r w:rsidR="00317529" w:rsidRPr="00604197">
        <w:rPr>
          <w:rFonts w:ascii="Arial" w:hAnsi="Arial" w:cs="Arial"/>
        </w:rPr>
        <w:t xml:space="preserve">It is further alleged that </w:t>
      </w:r>
      <w:r w:rsidRPr="00604197">
        <w:rPr>
          <w:rFonts w:ascii="Arial" w:hAnsi="Arial" w:cs="Arial"/>
        </w:rPr>
        <w:t xml:space="preserve">members of the </w:t>
      </w:r>
      <w:r w:rsidR="00317529" w:rsidRPr="00604197">
        <w:rPr>
          <w:rFonts w:ascii="Arial" w:hAnsi="Arial" w:cs="Arial"/>
        </w:rPr>
        <w:t>D</w:t>
      </w:r>
      <w:r w:rsidRPr="00604197">
        <w:rPr>
          <w:rFonts w:ascii="Arial" w:hAnsi="Arial" w:cs="Arial"/>
        </w:rPr>
        <w:t xml:space="preserve">efendant </w:t>
      </w:r>
      <w:r w:rsidR="009D2E4E" w:rsidRPr="00604197">
        <w:rPr>
          <w:rFonts w:ascii="Arial" w:hAnsi="Arial" w:cs="Arial"/>
        </w:rPr>
        <w:t>wrongfully</w:t>
      </w:r>
      <w:r w:rsidRPr="00604197">
        <w:rPr>
          <w:rFonts w:ascii="Arial" w:hAnsi="Arial" w:cs="Arial"/>
        </w:rPr>
        <w:t xml:space="preserve"> and maliciously set the law in motion by laying false charges of murder against the </w:t>
      </w:r>
      <w:r w:rsidR="00317529" w:rsidRPr="00604197">
        <w:rPr>
          <w:rFonts w:ascii="Arial" w:hAnsi="Arial" w:cs="Arial"/>
        </w:rPr>
        <w:t>P</w:t>
      </w:r>
      <w:r w:rsidRPr="00604197">
        <w:rPr>
          <w:rFonts w:ascii="Arial" w:hAnsi="Arial" w:cs="Arial"/>
        </w:rPr>
        <w:t>laintiff on 7</w:t>
      </w:r>
      <w:r w:rsidR="00FD36D9">
        <w:rPr>
          <w:rFonts w:ascii="Arial" w:hAnsi="Arial" w:cs="Arial"/>
          <w:vertAlign w:val="superscript"/>
        </w:rPr>
        <w:t xml:space="preserve"> </w:t>
      </w:r>
      <w:r w:rsidRPr="00604197">
        <w:rPr>
          <w:rFonts w:ascii="Arial" w:hAnsi="Arial" w:cs="Arial"/>
        </w:rPr>
        <w:t>October 2013.</w:t>
      </w:r>
    </w:p>
    <w:p w14:paraId="09C6E7C7" w14:textId="3A5017E7" w:rsidR="00604197" w:rsidRPr="00604197" w:rsidRDefault="00604197" w:rsidP="00634AFC">
      <w:pPr>
        <w:spacing w:line="360" w:lineRule="auto"/>
        <w:jc w:val="both"/>
        <w:rPr>
          <w:rFonts w:ascii="Arial" w:hAnsi="Arial" w:cs="Arial"/>
        </w:rPr>
      </w:pPr>
    </w:p>
    <w:p w14:paraId="038C1AF3" w14:textId="5CFC2ED0" w:rsidR="001121C6" w:rsidRPr="00604197" w:rsidRDefault="00A273FD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[5]</w:t>
      </w:r>
      <w:r w:rsidR="007A13BA">
        <w:rPr>
          <w:rFonts w:ascii="Arial" w:hAnsi="Arial" w:cs="Arial"/>
        </w:rPr>
        <w:tab/>
      </w:r>
      <w:r w:rsidR="002C66BF" w:rsidRPr="00604197">
        <w:rPr>
          <w:rFonts w:ascii="Arial" w:hAnsi="Arial" w:cs="Arial"/>
        </w:rPr>
        <w:t>T</w:t>
      </w:r>
      <w:r w:rsidR="00AA2DF1" w:rsidRPr="00604197">
        <w:rPr>
          <w:rFonts w:ascii="Arial" w:hAnsi="Arial" w:cs="Arial"/>
        </w:rPr>
        <w:t xml:space="preserve">he </w:t>
      </w:r>
      <w:r w:rsidR="002C66BF" w:rsidRPr="00604197">
        <w:rPr>
          <w:rFonts w:ascii="Arial" w:hAnsi="Arial" w:cs="Arial"/>
        </w:rPr>
        <w:t>D</w:t>
      </w:r>
      <w:r w:rsidR="00AA2DF1" w:rsidRPr="00604197">
        <w:rPr>
          <w:rFonts w:ascii="Arial" w:hAnsi="Arial" w:cs="Arial"/>
        </w:rPr>
        <w:t>efendant  pleaded as follows in its amended plea:</w:t>
      </w:r>
    </w:p>
    <w:p w14:paraId="652B4927" w14:textId="0979FA4B" w:rsidR="001121C6" w:rsidRPr="00C5403B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AA2DF1" w:rsidRPr="00C5403B">
        <w:rPr>
          <w:rFonts w:ascii="Arial" w:hAnsi="Arial" w:cs="Arial"/>
        </w:rPr>
        <w:t>The special p</w:t>
      </w:r>
      <w:r w:rsidR="007A13BA" w:rsidRPr="00C5403B">
        <w:rPr>
          <w:rFonts w:ascii="Arial" w:hAnsi="Arial" w:cs="Arial"/>
        </w:rPr>
        <w:t>lea was raised for non-compliance</w:t>
      </w:r>
      <w:r w:rsidR="00AA2DF1" w:rsidRPr="00C5403B">
        <w:rPr>
          <w:rFonts w:ascii="Arial" w:hAnsi="Arial" w:cs="Arial"/>
        </w:rPr>
        <w:t xml:space="preserve"> with the provisions of s</w:t>
      </w:r>
      <w:r w:rsidR="00FD36D9">
        <w:rPr>
          <w:rFonts w:ascii="Arial" w:hAnsi="Arial" w:cs="Arial"/>
        </w:rPr>
        <w:t xml:space="preserve"> </w:t>
      </w:r>
      <w:r w:rsidR="00AA2DF1" w:rsidRPr="00C5403B">
        <w:rPr>
          <w:rFonts w:ascii="Arial" w:hAnsi="Arial" w:cs="Arial"/>
        </w:rPr>
        <w:t>3 of the Institution of Legal proceedings Against Certain Organs of State Act</w:t>
      </w:r>
      <w:r w:rsidR="00F72B7F">
        <w:rPr>
          <w:rFonts w:ascii="Arial" w:hAnsi="Arial" w:cs="Arial"/>
        </w:rPr>
        <w:t xml:space="preserve"> </w:t>
      </w:r>
      <w:r w:rsidR="007A13BA" w:rsidRPr="00C5403B">
        <w:rPr>
          <w:rFonts w:ascii="Arial" w:hAnsi="Arial" w:cs="Arial"/>
        </w:rPr>
        <w:t>40 of 200</w:t>
      </w:r>
      <w:r w:rsidR="004327F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123440F" w14:textId="37F5E0E0" w:rsidR="001121C6" w:rsidRPr="00C5403B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AA2DF1" w:rsidRPr="00604197">
        <w:rPr>
          <w:rFonts w:ascii="Arial" w:hAnsi="Arial" w:cs="Arial"/>
        </w:rPr>
        <w:t xml:space="preserve">The </w:t>
      </w:r>
      <w:r w:rsidR="002C66BF" w:rsidRPr="00604197">
        <w:rPr>
          <w:rFonts w:ascii="Arial" w:hAnsi="Arial" w:cs="Arial"/>
        </w:rPr>
        <w:t>P</w:t>
      </w:r>
      <w:r w:rsidR="009852E8" w:rsidRPr="00604197">
        <w:rPr>
          <w:rFonts w:ascii="Arial" w:hAnsi="Arial" w:cs="Arial"/>
        </w:rPr>
        <w:t>l</w:t>
      </w:r>
      <w:r w:rsidR="00AA2DF1" w:rsidRPr="00604197">
        <w:rPr>
          <w:rFonts w:ascii="Arial" w:hAnsi="Arial" w:cs="Arial"/>
        </w:rPr>
        <w:t>ainti</w:t>
      </w:r>
      <w:r w:rsidR="009852E8" w:rsidRPr="00604197">
        <w:rPr>
          <w:rFonts w:ascii="Arial" w:hAnsi="Arial" w:cs="Arial"/>
        </w:rPr>
        <w:t>ff</w:t>
      </w:r>
      <w:r w:rsidR="00AA2DF1" w:rsidRPr="00604197">
        <w:rPr>
          <w:rFonts w:ascii="Arial" w:hAnsi="Arial" w:cs="Arial"/>
        </w:rPr>
        <w:t xml:space="preserve"> was arrested and detained for </w:t>
      </w:r>
      <w:r w:rsidR="00935901">
        <w:rPr>
          <w:rFonts w:ascii="Arial" w:hAnsi="Arial" w:cs="Arial"/>
        </w:rPr>
        <w:t xml:space="preserve">a </w:t>
      </w:r>
      <w:r w:rsidR="00AA2DF1" w:rsidRPr="00604197">
        <w:rPr>
          <w:rFonts w:ascii="Arial" w:hAnsi="Arial" w:cs="Arial"/>
        </w:rPr>
        <w:t>schedule 6 offence</w:t>
      </w:r>
      <w:r>
        <w:rPr>
          <w:rFonts w:ascii="Arial" w:hAnsi="Arial" w:cs="Arial"/>
        </w:rPr>
        <w:t>.</w:t>
      </w:r>
    </w:p>
    <w:p w14:paraId="22CCABF1" w14:textId="6BB3368D" w:rsidR="001121C6" w:rsidRPr="001121C6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1121C6">
        <w:rPr>
          <w:rFonts w:ascii="Arial" w:hAnsi="Arial" w:cs="Arial"/>
        </w:rPr>
        <w:t xml:space="preserve">The warrant </w:t>
      </w:r>
      <w:r w:rsidR="00DB2362">
        <w:rPr>
          <w:rFonts w:ascii="Arial" w:hAnsi="Arial" w:cs="Arial"/>
        </w:rPr>
        <w:t xml:space="preserve">of </w:t>
      </w:r>
      <w:r w:rsidR="001121C6">
        <w:rPr>
          <w:rFonts w:ascii="Arial" w:hAnsi="Arial" w:cs="Arial"/>
        </w:rPr>
        <w:t>arrest was issued on 7</w:t>
      </w:r>
      <w:r w:rsidR="0059187A">
        <w:rPr>
          <w:rFonts w:ascii="Arial" w:hAnsi="Arial" w:cs="Arial"/>
          <w:vertAlign w:val="superscript"/>
        </w:rPr>
        <w:t xml:space="preserve"> </w:t>
      </w:r>
      <w:r w:rsidR="001121C6">
        <w:rPr>
          <w:rFonts w:ascii="Arial" w:hAnsi="Arial" w:cs="Arial"/>
        </w:rPr>
        <w:t>October 2013,</w:t>
      </w:r>
      <w:r w:rsidR="00DB2362">
        <w:rPr>
          <w:rFonts w:ascii="Arial" w:hAnsi="Arial" w:cs="Arial"/>
        </w:rPr>
        <w:t xml:space="preserve"> </w:t>
      </w:r>
      <w:r w:rsidR="004A4804">
        <w:rPr>
          <w:rFonts w:ascii="Arial" w:hAnsi="Arial" w:cs="Arial"/>
        </w:rPr>
        <w:t xml:space="preserve">and </w:t>
      </w:r>
      <w:r w:rsidR="001121C6">
        <w:rPr>
          <w:rFonts w:ascii="Arial" w:hAnsi="Arial" w:cs="Arial"/>
        </w:rPr>
        <w:t xml:space="preserve">the Plaintiff was handed over to the members of the Defendant by his </w:t>
      </w:r>
      <w:r w:rsidR="00DB2362">
        <w:rPr>
          <w:rFonts w:ascii="Arial" w:hAnsi="Arial" w:cs="Arial"/>
        </w:rPr>
        <w:t>a</w:t>
      </w:r>
      <w:r w:rsidR="001121C6">
        <w:rPr>
          <w:rFonts w:ascii="Arial" w:hAnsi="Arial" w:cs="Arial"/>
        </w:rPr>
        <w:t>ttorney</w:t>
      </w:r>
      <w:r>
        <w:rPr>
          <w:rFonts w:ascii="Arial" w:hAnsi="Arial" w:cs="Arial"/>
        </w:rPr>
        <w:t>.</w:t>
      </w:r>
    </w:p>
    <w:p w14:paraId="1BCC025E" w14:textId="7E18BC5B" w:rsidR="001121C6" w:rsidRPr="001121C6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</w:t>
      </w:r>
      <w:r>
        <w:rPr>
          <w:rFonts w:ascii="Arial" w:hAnsi="Arial" w:cs="Arial"/>
        </w:rPr>
        <w:tab/>
      </w:r>
      <w:r w:rsidR="00AA2DF1" w:rsidRPr="00604197">
        <w:rPr>
          <w:rFonts w:ascii="Arial" w:hAnsi="Arial" w:cs="Arial"/>
        </w:rPr>
        <w:t xml:space="preserve">The </w:t>
      </w:r>
      <w:r w:rsidR="002C66BF" w:rsidRPr="00604197">
        <w:rPr>
          <w:rFonts w:ascii="Arial" w:hAnsi="Arial" w:cs="Arial"/>
        </w:rPr>
        <w:t>D</w:t>
      </w:r>
      <w:r w:rsidR="00AA2DF1" w:rsidRPr="00604197">
        <w:rPr>
          <w:rFonts w:ascii="Arial" w:hAnsi="Arial" w:cs="Arial"/>
        </w:rPr>
        <w:t xml:space="preserve">efendant admits that the charges against the </w:t>
      </w:r>
      <w:r w:rsidR="002C66BF" w:rsidRPr="00604197">
        <w:rPr>
          <w:rFonts w:ascii="Arial" w:hAnsi="Arial" w:cs="Arial"/>
        </w:rPr>
        <w:t>P</w:t>
      </w:r>
      <w:r w:rsidR="00AA2DF1" w:rsidRPr="00604197">
        <w:rPr>
          <w:rFonts w:ascii="Arial" w:hAnsi="Arial" w:cs="Arial"/>
        </w:rPr>
        <w:t>laintiff were withdrawn on 20</w:t>
      </w:r>
      <w:r w:rsidR="0059187A">
        <w:rPr>
          <w:rFonts w:ascii="Arial" w:hAnsi="Arial" w:cs="Arial"/>
          <w:vertAlign w:val="superscript"/>
        </w:rPr>
        <w:t xml:space="preserve"> </w:t>
      </w:r>
      <w:r w:rsidR="00AA2DF1" w:rsidRPr="00604197">
        <w:rPr>
          <w:rFonts w:ascii="Arial" w:hAnsi="Arial" w:cs="Arial"/>
        </w:rPr>
        <w:t>February 2014 but denies that they were withdrawn due to insufficient evidence</w:t>
      </w:r>
      <w:r w:rsidR="0059187A">
        <w:rPr>
          <w:rFonts w:ascii="Arial" w:hAnsi="Arial" w:cs="Arial"/>
        </w:rPr>
        <w:t>.</w:t>
      </w:r>
    </w:p>
    <w:p w14:paraId="35EEFC69" w14:textId="7B516238" w:rsidR="001121C6" w:rsidRPr="001121C6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7F3877" w:rsidRPr="00604197">
        <w:rPr>
          <w:rFonts w:ascii="Arial" w:hAnsi="Arial" w:cs="Arial"/>
        </w:rPr>
        <w:t xml:space="preserve">The Defendant denies the re-arrest of the Plaintiff as alleged in the </w:t>
      </w:r>
      <w:r w:rsidR="00935901">
        <w:rPr>
          <w:rFonts w:ascii="Arial" w:hAnsi="Arial" w:cs="Arial"/>
        </w:rPr>
        <w:t xml:space="preserve">Plaintiff’s </w:t>
      </w:r>
      <w:r w:rsidR="007F3877" w:rsidRPr="00604197">
        <w:rPr>
          <w:rFonts w:ascii="Arial" w:hAnsi="Arial" w:cs="Arial"/>
        </w:rPr>
        <w:t>particulars of claim.</w:t>
      </w:r>
    </w:p>
    <w:p w14:paraId="05DBB9BE" w14:textId="068CB0F7" w:rsidR="001121C6" w:rsidRPr="00634AFC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r w:rsidR="00AA2DF1" w:rsidRPr="00604197">
        <w:rPr>
          <w:rFonts w:ascii="Arial" w:hAnsi="Arial" w:cs="Arial"/>
        </w:rPr>
        <w:t xml:space="preserve">The Defendant denies that the </w:t>
      </w:r>
      <w:r w:rsidR="002C66BF" w:rsidRPr="00604197">
        <w:rPr>
          <w:rFonts w:ascii="Arial" w:hAnsi="Arial" w:cs="Arial"/>
        </w:rPr>
        <w:t>P</w:t>
      </w:r>
      <w:r w:rsidR="00AA2DF1" w:rsidRPr="00604197">
        <w:rPr>
          <w:rFonts w:ascii="Arial" w:hAnsi="Arial" w:cs="Arial"/>
        </w:rPr>
        <w:t>laintiff was assaulted by its members as alleged in the particulars of claim</w:t>
      </w:r>
      <w:r w:rsidR="0059187A">
        <w:rPr>
          <w:rFonts w:ascii="Arial" w:hAnsi="Arial" w:cs="Arial"/>
        </w:rPr>
        <w:t>.</w:t>
      </w:r>
    </w:p>
    <w:p w14:paraId="23EB2C5A" w14:textId="6DD7C9FC" w:rsidR="008C2041" w:rsidRPr="00634AFC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 w:rsidR="008C2041" w:rsidRPr="00604197">
        <w:rPr>
          <w:rFonts w:ascii="Arial" w:hAnsi="Arial" w:cs="Arial"/>
        </w:rPr>
        <w:t>The Defendant denie</w:t>
      </w:r>
      <w:r w:rsidR="00D249C2">
        <w:rPr>
          <w:rFonts w:ascii="Arial" w:hAnsi="Arial" w:cs="Arial"/>
        </w:rPr>
        <w:t>s</w:t>
      </w:r>
      <w:r w:rsidR="008C2041" w:rsidRPr="00604197">
        <w:rPr>
          <w:rFonts w:ascii="Arial" w:hAnsi="Arial" w:cs="Arial"/>
        </w:rPr>
        <w:t xml:space="preserve"> the claim of malicious prosecution as pleaded in the particulars of claim</w:t>
      </w:r>
      <w:r w:rsidR="0059187A">
        <w:rPr>
          <w:rFonts w:ascii="Arial" w:hAnsi="Arial" w:cs="Arial"/>
        </w:rPr>
        <w:t>.</w:t>
      </w:r>
    </w:p>
    <w:p w14:paraId="4D0A1898" w14:textId="77777777" w:rsidR="001121C6" w:rsidRPr="00604197" w:rsidRDefault="001121C6" w:rsidP="00634AFC">
      <w:pPr>
        <w:spacing w:line="360" w:lineRule="auto"/>
        <w:jc w:val="both"/>
        <w:rPr>
          <w:rFonts w:ascii="Arial" w:hAnsi="Arial" w:cs="Arial"/>
        </w:rPr>
      </w:pPr>
    </w:p>
    <w:p w14:paraId="689FED33" w14:textId="5E6DB84A" w:rsidR="008C2041" w:rsidRPr="00604197" w:rsidRDefault="009852E8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8C2041" w:rsidRPr="00604197">
        <w:rPr>
          <w:rFonts w:ascii="Arial" w:hAnsi="Arial" w:cs="Arial"/>
        </w:rPr>
        <w:t>6</w:t>
      </w:r>
      <w:r w:rsidRPr="00604197">
        <w:rPr>
          <w:rFonts w:ascii="Arial" w:hAnsi="Arial" w:cs="Arial"/>
        </w:rPr>
        <w:t>]</w:t>
      </w:r>
      <w:r w:rsidR="001121C6">
        <w:rPr>
          <w:rFonts w:ascii="Arial" w:hAnsi="Arial" w:cs="Arial"/>
        </w:rPr>
        <w:tab/>
      </w:r>
      <w:r w:rsidR="008C2041" w:rsidRPr="00604197">
        <w:rPr>
          <w:rFonts w:ascii="Arial" w:hAnsi="Arial" w:cs="Arial"/>
        </w:rPr>
        <w:t xml:space="preserve">Before the commencement of the hearing, </w:t>
      </w:r>
      <w:r w:rsidR="00F10B31" w:rsidRPr="00604197">
        <w:rPr>
          <w:rFonts w:ascii="Arial" w:hAnsi="Arial" w:cs="Arial"/>
        </w:rPr>
        <w:t xml:space="preserve">the </w:t>
      </w:r>
      <w:r w:rsidR="002C66BF" w:rsidRPr="00604197">
        <w:rPr>
          <w:rFonts w:ascii="Arial" w:hAnsi="Arial" w:cs="Arial"/>
        </w:rPr>
        <w:t>D</w:t>
      </w:r>
      <w:r w:rsidR="00F10B31" w:rsidRPr="00604197">
        <w:rPr>
          <w:rFonts w:ascii="Arial" w:hAnsi="Arial" w:cs="Arial"/>
        </w:rPr>
        <w:t xml:space="preserve">efendant withdrew </w:t>
      </w:r>
      <w:r w:rsidR="002C66BF" w:rsidRPr="00604197">
        <w:rPr>
          <w:rFonts w:ascii="Arial" w:hAnsi="Arial" w:cs="Arial"/>
        </w:rPr>
        <w:t xml:space="preserve">its </w:t>
      </w:r>
      <w:r w:rsidR="00F10B31" w:rsidRPr="00604197">
        <w:rPr>
          <w:rFonts w:ascii="Arial" w:hAnsi="Arial" w:cs="Arial"/>
        </w:rPr>
        <w:t xml:space="preserve">special plea. The </w:t>
      </w:r>
      <w:r w:rsidR="008C2041" w:rsidRPr="00604197">
        <w:rPr>
          <w:rFonts w:ascii="Arial" w:hAnsi="Arial" w:cs="Arial"/>
        </w:rPr>
        <w:t xml:space="preserve">parties agreed that the trial </w:t>
      </w:r>
      <w:r w:rsidR="00935901">
        <w:rPr>
          <w:rFonts w:ascii="Arial" w:hAnsi="Arial" w:cs="Arial"/>
        </w:rPr>
        <w:t>was</w:t>
      </w:r>
      <w:r w:rsidR="008C2041" w:rsidRPr="00604197">
        <w:rPr>
          <w:rFonts w:ascii="Arial" w:hAnsi="Arial" w:cs="Arial"/>
        </w:rPr>
        <w:t xml:space="preserve"> to proceed only on the issue of liability</w:t>
      </w:r>
      <w:r w:rsidR="007A13BA">
        <w:rPr>
          <w:rFonts w:ascii="Arial" w:hAnsi="Arial" w:cs="Arial"/>
        </w:rPr>
        <w:t>,</w:t>
      </w:r>
      <w:r w:rsidR="008C2041" w:rsidRPr="00604197">
        <w:rPr>
          <w:rFonts w:ascii="Arial" w:hAnsi="Arial" w:cs="Arial"/>
        </w:rPr>
        <w:t xml:space="preserve"> with quantum to stand over</w:t>
      </w:r>
      <w:r w:rsidR="0059187A">
        <w:rPr>
          <w:rFonts w:ascii="Arial" w:hAnsi="Arial" w:cs="Arial"/>
        </w:rPr>
        <w:t>.</w:t>
      </w:r>
    </w:p>
    <w:p w14:paraId="7A979EB2" w14:textId="77777777" w:rsidR="00BE1411" w:rsidRPr="00604197" w:rsidRDefault="00BE1411" w:rsidP="00634AFC">
      <w:pPr>
        <w:spacing w:line="360" w:lineRule="auto"/>
        <w:jc w:val="both"/>
        <w:rPr>
          <w:rFonts w:ascii="Arial" w:hAnsi="Arial" w:cs="Arial"/>
        </w:rPr>
      </w:pPr>
    </w:p>
    <w:p w14:paraId="2547B6A9" w14:textId="2BBF8E54" w:rsidR="00634AFC" w:rsidRPr="00604197" w:rsidRDefault="008C2041" w:rsidP="00634AFC">
      <w:pPr>
        <w:spacing w:line="360" w:lineRule="auto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I</w:t>
      </w:r>
      <w:r w:rsidR="00C5403B">
        <w:rPr>
          <w:rFonts w:ascii="Arial" w:hAnsi="Arial" w:cs="Arial"/>
          <w:b/>
          <w:bCs/>
        </w:rPr>
        <w:t>ssues</w:t>
      </w:r>
    </w:p>
    <w:p w14:paraId="46FD58DA" w14:textId="6EC3FAE3" w:rsidR="001121C6" w:rsidRPr="00604197" w:rsidRDefault="008C2041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[7]</w:t>
      </w:r>
      <w:r w:rsidR="001121C6">
        <w:rPr>
          <w:rFonts w:ascii="Arial" w:hAnsi="Arial" w:cs="Arial"/>
        </w:rPr>
        <w:tab/>
      </w:r>
      <w:r w:rsidR="00371784" w:rsidRPr="00604197">
        <w:rPr>
          <w:rFonts w:ascii="Arial" w:hAnsi="Arial" w:cs="Arial"/>
        </w:rPr>
        <w:t>T</w:t>
      </w:r>
      <w:r w:rsidRPr="00604197">
        <w:rPr>
          <w:rFonts w:ascii="Arial" w:hAnsi="Arial" w:cs="Arial"/>
        </w:rPr>
        <w:t>he court was called upon to decide on the following issues:</w:t>
      </w:r>
    </w:p>
    <w:p w14:paraId="1D737600" w14:textId="74B2732E" w:rsidR="001121C6" w:rsidRPr="00C5403B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7A13BA">
        <w:rPr>
          <w:rFonts w:ascii="Arial" w:hAnsi="Arial" w:cs="Arial"/>
        </w:rPr>
        <w:tab/>
      </w:r>
      <w:r w:rsidR="008C2041" w:rsidRPr="00604197">
        <w:rPr>
          <w:rFonts w:ascii="Arial" w:hAnsi="Arial" w:cs="Arial"/>
        </w:rPr>
        <w:t>the lawfulness of the arrest and detention that allegedly occurred on 7</w:t>
      </w:r>
      <w:r w:rsidR="007A13BA">
        <w:rPr>
          <w:rFonts w:ascii="Arial" w:hAnsi="Arial" w:cs="Arial"/>
        </w:rPr>
        <w:t xml:space="preserve"> </w:t>
      </w:r>
      <w:r w:rsidR="008C2041" w:rsidRPr="00604197">
        <w:rPr>
          <w:rFonts w:ascii="Arial" w:hAnsi="Arial" w:cs="Arial"/>
        </w:rPr>
        <w:t>October</w:t>
      </w:r>
      <w:r w:rsidR="001121C6">
        <w:rPr>
          <w:rFonts w:ascii="Arial" w:hAnsi="Arial" w:cs="Arial"/>
        </w:rPr>
        <w:t xml:space="preserve"> </w:t>
      </w:r>
      <w:r w:rsidR="008C2041" w:rsidRPr="00604197">
        <w:rPr>
          <w:rFonts w:ascii="Arial" w:hAnsi="Arial" w:cs="Arial"/>
        </w:rPr>
        <w:t>2013</w:t>
      </w:r>
      <w:r w:rsidR="0059187A">
        <w:rPr>
          <w:rFonts w:ascii="Arial" w:hAnsi="Arial" w:cs="Arial"/>
        </w:rPr>
        <w:t xml:space="preserve"> </w:t>
      </w:r>
      <w:r w:rsidR="008D14EF" w:rsidRPr="00604197">
        <w:rPr>
          <w:rFonts w:ascii="Arial" w:hAnsi="Arial" w:cs="Arial"/>
        </w:rPr>
        <w:t>(</w:t>
      </w:r>
      <w:r w:rsidR="0059187A">
        <w:rPr>
          <w:rFonts w:ascii="Arial" w:hAnsi="Arial" w:cs="Arial"/>
        </w:rPr>
        <w:t>c</w:t>
      </w:r>
      <w:r w:rsidR="008D14EF" w:rsidRPr="00604197">
        <w:rPr>
          <w:rFonts w:ascii="Arial" w:hAnsi="Arial" w:cs="Arial"/>
        </w:rPr>
        <w:t>laim 1</w:t>
      </w:r>
      <w:r w:rsidR="007F3877" w:rsidRPr="00604197">
        <w:rPr>
          <w:rFonts w:ascii="Arial" w:hAnsi="Arial" w:cs="Arial"/>
        </w:rPr>
        <w:t>)</w:t>
      </w:r>
      <w:r w:rsidR="0059187A">
        <w:rPr>
          <w:rFonts w:ascii="Arial" w:hAnsi="Arial" w:cs="Arial"/>
        </w:rPr>
        <w:t>;</w:t>
      </w:r>
    </w:p>
    <w:p w14:paraId="30929F5B" w14:textId="6E1FC277" w:rsidR="00DE64C1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DE64C1" w:rsidRPr="00604197">
        <w:rPr>
          <w:rFonts w:ascii="Arial" w:hAnsi="Arial" w:cs="Arial"/>
        </w:rPr>
        <w:tab/>
        <w:t>the lawfulness of the re-arrest and detention that allegedly occurred on</w:t>
      </w:r>
      <w:r w:rsidR="007A13BA">
        <w:rPr>
          <w:rFonts w:ascii="Arial" w:hAnsi="Arial" w:cs="Arial"/>
        </w:rPr>
        <w:t xml:space="preserve"> </w:t>
      </w:r>
      <w:r w:rsidR="00DE64C1" w:rsidRPr="00604197">
        <w:rPr>
          <w:rFonts w:ascii="Arial" w:hAnsi="Arial" w:cs="Arial"/>
        </w:rPr>
        <w:t>20</w:t>
      </w:r>
      <w:r w:rsidR="0059187A">
        <w:rPr>
          <w:rFonts w:ascii="Arial" w:hAnsi="Arial" w:cs="Arial"/>
          <w:vertAlign w:val="superscript"/>
        </w:rPr>
        <w:t xml:space="preserve"> </w:t>
      </w:r>
      <w:r w:rsidR="00DE64C1" w:rsidRPr="00604197">
        <w:rPr>
          <w:rFonts w:ascii="Arial" w:hAnsi="Arial" w:cs="Arial"/>
        </w:rPr>
        <w:t xml:space="preserve">February 2014 </w:t>
      </w:r>
      <w:r w:rsidR="00DE64C1" w:rsidRPr="004A4804">
        <w:rPr>
          <w:rFonts w:ascii="Arial" w:hAnsi="Arial" w:cs="Arial"/>
        </w:rPr>
        <w:t>(claim 1)</w:t>
      </w:r>
      <w:r w:rsidR="0059187A" w:rsidRPr="004A4804">
        <w:rPr>
          <w:rFonts w:ascii="Arial" w:hAnsi="Arial" w:cs="Arial"/>
        </w:rPr>
        <w:t>;</w:t>
      </w:r>
    </w:p>
    <w:p w14:paraId="7F82720D" w14:textId="1546E645" w:rsidR="00614D95" w:rsidRPr="00604197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337B99" w:rsidRPr="00604197">
        <w:rPr>
          <w:rFonts w:ascii="Arial" w:hAnsi="Arial" w:cs="Arial"/>
        </w:rPr>
        <w:t xml:space="preserve">the </w:t>
      </w:r>
      <w:r w:rsidR="00BB7D28" w:rsidRPr="00604197">
        <w:rPr>
          <w:rFonts w:ascii="Arial" w:hAnsi="Arial" w:cs="Arial"/>
        </w:rPr>
        <w:t xml:space="preserve">torture and </w:t>
      </w:r>
      <w:r w:rsidR="00337B99" w:rsidRPr="00604197">
        <w:rPr>
          <w:rFonts w:ascii="Arial" w:hAnsi="Arial" w:cs="Arial"/>
        </w:rPr>
        <w:t xml:space="preserve">assault that </w:t>
      </w:r>
      <w:r w:rsidR="00BB7D28" w:rsidRPr="00604197">
        <w:rPr>
          <w:rFonts w:ascii="Arial" w:hAnsi="Arial" w:cs="Arial"/>
        </w:rPr>
        <w:t xml:space="preserve">allegedly </w:t>
      </w:r>
      <w:r w:rsidR="00337B99" w:rsidRPr="00604197">
        <w:rPr>
          <w:rFonts w:ascii="Arial" w:hAnsi="Arial" w:cs="Arial"/>
        </w:rPr>
        <w:t xml:space="preserve">occurred on </w:t>
      </w:r>
      <w:r w:rsidR="0006392F">
        <w:rPr>
          <w:rFonts w:ascii="Arial" w:hAnsi="Arial" w:cs="Arial"/>
        </w:rPr>
        <w:t>22</w:t>
      </w:r>
      <w:r w:rsidR="0059187A">
        <w:rPr>
          <w:rFonts w:ascii="Arial" w:hAnsi="Arial" w:cs="Arial"/>
          <w:vertAlign w:val="superscript"/>
        </w:rPr>
        <w:t xml:space="preserve"> </w:t>
      </w:r>
      <w:r w:rsidR="00337B99" w:rsidRPr="0006392F">
        <w:rPr>
          <w:rFonts w:ascii="Arial" w:hAnsi="Arial" w:cs="Arial"/>
        </w:rPr>
        <w:t>October 2013</w:t>
      </w:r>
      <w:r w:rsidR="0059187A">
        <w:rPr>
          <w:rFonts w:ascii="Arial" w:hAnsi="Arial" w:cs="Arial"/>
        </w:rPr>
        <w:t xml:space="preserve"> </w:t>
      </w:r>
      <w:r w:rsidR="007F3877" w:rsidRPr="00604197">
        <w:rPr>
          <w:rFonts w:ascii="Arial" w:hAnsi="Arial" w:cs="Arial"/>
        </w:rPr>
        <w:t>(</w:t>
      </w:r>
      <w:r w:rsidR="0059187A">
        <w:rPr>
          <w:rFonts w:ascii="Arial" w:hAnsi="Arial" w:cs="Arial"/>
        </w:rPr>
        <w:t>cl</w:t>
      </w:r>
      <w:r w:rsidR="007F3877" w:rsidRPr="00604197">
        <w:rPr>
          <w:rFonts w:ascii="Arial" w:hAnsi="Arial" w:cs="Arial"/>
        </w:rPr>
        <w:t>aim 2</w:t>
      </w:r>
      <w:r w:rsidR="001121C6">
        <w:rPr>
          <w:rFonts w:ascii="Arial" w:hAnsi="Arial" w:cs="Arial"/>
        </w:rPr>
        <w:t>)</w:t>
      </w:r>
      <w:r w:rsidR="0059187A">
        <w:rPr>
          <w:rFonts w:ascii="Arial" w:hAnsi="Arial" w:cs="Arial"/>
        </w:rPr>
        <w:t>;</w:t>
      </w:r>
    </w:p>
    <w:p w14:paraId="6C534770" w14:textId="6D7F7805" w:rsidR="00337B99" w:rsidRPr="00604197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D60F35" w:rsidRPr="00604197">
        <w:rPr>
          <w:rFonts w:ascii="Arial" w:hAnsi="Arial" w:cs="Arial"/>
        </w:rPr>
        <w:t xml:space="preserve"> </w:t>
      </w:r>
      <w:r w:rsidR="008D14EF" w:rsidRPr="00604197">
        <w:rPr>
          <w:rFonts w:ascii="Arial" w:hAnsi="Arial" w:cs="Arial"/>
        </w:rPr>
        <w:tab/>
      </w:r>
      <w:r w:rsidR="00BB7D28" w:rsidRPr="00604197">
        <w:rPr>
          <w:rFonts w:ascii="Arial" w:hAnsi="Arial" w:cs="Arial"/>
        </w:rPr>
        <w:t>the law</w:t>
      </w:r>
      <w:r w:rsidR="00337B99" w:rsidRPr="00604197">
        <w:rPr>
          <w:rFonts w:ascii="Arial" w:hAnsi="Arial" w:cs="Arial"/>
        </w:rPr>
        <w:t xml:space="preserve">fulness of the </w:t>
      </w:r>
      <w:r w:rsidR="007A13BA">
        <w:rPr>
          <w:rFonts w:ascii="Arial" w:hAnsi="Arial" w:cs="Arial"/>
        </w:rPr>
        <w:t xml:space="preserve">prosecution of the </w:t>
      </w:r>
      <w:r w:rsidR="00D60F35" w:rsidRPr="00604197">
        <w:rPr>
          <w:rFonts w:ascii="Arial" w:hAnsi="Arial" w:cs="Arial"/>
        </w:rPr>
        <w:t>P</w:t>
      </w:r>
      <w:r w:rsidR="00337B99" w:rsidRPr="00604197">
        <w:rPr>
          <w:rFonts w:ascii="Arial" w:hAnsi="Arial" w:cs="Arial"/>
        </w:rPr>
        <w:t>laintiff</w:t>
      </w:r>
      <w:r w:rsidR="0006392F">
        <w:rPr>
          <w:rFonts w:ascii="Arial" w:hAnsi="Arial" w:cs="Arial"/>
        </w:rPr>
        <w:t xml:space="preserve"> and</w:t>
      </w:r>
      <w:r w:rsidR="00337B99" w:rsidRPr="00604197">
        <w:rPr>
          <w:rFonts w:ascii="Arial" w:hAnsi="Arial" w:cs="Arial"/>
        </w:rPr>
        <w:t xml:space="preserve"> proceedings inst</w:t>
      </w:r>
      <w:r w:rsidR="00D60F35" w:rsidRPr="00604197">
        <w:rPr>
          <w:rFonts w:ascii="Arial" w:hAnsi="Arial" w:cs="Arial"/>
        </w:rPr>
        <w:t>itu</w:t>
      </w:r>
      <w:r w:rsidR="00337B99" w:rsidRPr="00604197">
        <w:rPr>
          <w:rFonts w:ascii="Arial" w:hAnsi="Arial" w:cs="Arial"/>
        </w:rPr>
        <w:t>ted against him by</w:t>
      </w:r>
      <w:r w:rsidR="008D14EF" w:rsidRPr="00604197">
        <w:rPr>
          <w:rFonts w:ascii="Arial" w:hAnsi="Arial" w:cs="Arial"/>
        </w:rPr>
        <w:t xml:space="preserve"> </w:t>
      </w:r>
      <w:r w:rsidR="00337B99" w:rsidRPr="00604197">
        <w:rPr>
          <w:rFonts w:ascii="Arial" w:hAnsi="Arial" w:cs="Arial"/>
        </w:rPr>
        <w:t xml:space="preserve">members of the </w:t>
      </w:r>
      <w:r w:rsidR="00D60F35" w:rsidRPr="00604197">
        <w:rPr>
          <w:rFonts w:ascii="Arial" w:hAnsi="Arial" w:cs="Arial"/>
        </w:rPr>
        <w:t>D</w:t>
      </w:r>
      <w:r w:rsidR="00337B99" w:rsidRPr="00604197">
        <w:rPr>
          <w:rFonts w:ascii="Arial" w:hAnsi="Arial" w:cs="Arial"/>
        </w:rPr>
        <w:t>efendant which occurred on 20</w:t>
      </w:r>
      <w:r w:rsidR="001121C6">
        <w:rPr>
          <w:rFonts w:ascii="Arial" w:hAnsi="Arial" w:cs="Arial"/>
        </w:rPr>
        <w:t xml:space="preserve"> </w:t>
      </w:r>
      <w:r w:rsidR="00337B99" w:rsidRPr="00604197">
        <w:rPr>
          <w:rFonts w:ascii="Arial" w:hAnsi="Arial" w:cs="Arial"/>
        </w:rPr>
        <w:t>February 201</w:t>
      </w:r>
      <w:r w:rsidR="00D60F35" w:rsidRPr="00604197">
        <w:rPr>
          <w:rFonts w:ascii="Arial" w:hAnsi="Arial" w:cs="Arial"/>
        </w:rPr>
        <w:t>4</w:t>
      </w:r>
      <w:r w:rsidR="007F3877" w:rsidRPr="00604197">
        <w:rPr>
          <w:rFonts w:ascii="Arial" w:hAnsi="Arial" w:cs="Arial"/>
        </w:rPr>
        <w:t xml:space="preserve"> (claim 3)</w:t>
      </w:r>
      <w:r w:rsidR="0059187A">
        <w:rPr>
          <w:rFonts w:ascii="Arial" w:hAnsi="Arial" w:cs="Arial"/>
        </w:rPr>
        <w:t>.</w:t>
      </w:r>
    </w:p>
    <w:p w14:paraId="260DC248" w14:textId="3D056ABD" w:rsidR="001121C6" w:rsidRPr="00604197" w:rsidRDefault="001121C6" w:rsidP="00634AFC">
      <w:pPr>
        <w:spacing w:line="360" w:lineRule="auto"/>
        <w:jc w:val="both"/>
        <w:rPr>
          <w:rFonts w:ascii="Arial" w:hAnsi="Arial" w:cs="Arial"/>
        </w:rPr>
      </w:pPr>
    </w:p>
    <w:p w14:paraId="58814ACB" w14:textId="27C28D33" w:rsidR="00F76E92" w:rsidRPr="00604197" w:rsidRDefault="00337B99" w:rsidP="00634AFC">
      <w:pPr>
        <w:spacing w:line="360" w:lineRule="auto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O</w:t>
      </w:r>
      <w:r w:rsidR="00C5403B">
        <w:rPr>
          <w:rFonts w:ascii="Arial" w:hAnsi="Arial" w:cs="Arial"/>
          <w:b/>
          <w:bCs/>
        </w:rPr>
        <w:t>nus</w:t>
      </w:r>
    </w:p>
    <w:p w14:paraId="07671680" w14:textId="07F12144" w:rsidR="001121C6" w:rsidRPr="00604197" w:rsidRDefault="00337B99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[8]</w:t>
      </w:r>
      <w:r w:rsidR="001121C6">
        <w:rPr>
          <w:rFonts w:ascii="Arial" w:hAnsi="Arial" w:cs="Arial"/>
        </w:rPr>
        <w:tab/>
      </w:r>
      <w:r w:rsidR="00D60F35" w:rsidRPr="00604197">
        <w:rPr>
          <w:rFonts w:ascii="Arial" w:hAnsi="Arial" w:cs="Arial"/>
        </w:rPr>
        <w:t>T</w:t>
      </w:r>
      <w:r w:rsidRPr="00604197">
        <w:rPr>
          <w:rFonts w:ascii="Arial" w:hAnsi="Arial" w:cs="Arial"/>
        </w:rPr>
        <w:t>he parties agreed as follows</w:t>
      </w:r>
      <w:r w:rsidR="00C5403B">
        <w:rPr>
          <w:rFonts w:ascii="Arial" w:hAnsi="Arial" w:cs="Arial"/>
        </w:rPr>
        <w:t>:</w:t>
      </w:r>
    </w:p>
    <w:p w14:paraId="38EA6B3B" w14:textId="4F47CB75" w:rsidR="001121C6" w:rsidRPr="00604197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D60F35" w:rsidRPr="00604197">
        <w:rPr>
          <w:rFonts w:ascii="Arial" w:hAnsi="Arial" w:cs="Arial"/>
        </w:rPr>
        <w:t xml:space="preserve"> </w:t>
      </w:r>
      <w:r w:rsidR="007F3877" w:rsidRPr="00604197">
        <w:rPr>
          <w:rFonts w:ascii="Arial" w:hAnsi="Arial" w:cs="Arial"/>
        </w:rPr>
        <w:tab/>
      </w:r>
      <w:r w:rsidR="00337B99" w:rsidRPr="00604197">
        <w:rPr>
          <w:rFonts w:ascii="Arial" w:hAnsi="Arial" w:cs="Arial"/>
        </w:rPr>
        <w:t xml:space="preserve">The </w:t>
      </w:r>
      <w:r w:rsidR="00D60F35" w:rsidRPr="00604197">
        <w:rPr>
          <w:rFonts w:ascii="Arial" w:hAnsi="Arial" w:cs="Arial"/>
        </w:rPr>
        <w:t>D</w:t>
      </w:r>
      <w:r w:rsidR="00337B99" w:rsidRPr="00604197">
        <w:rPr>
          <w:rFonts w:ascii="Arial" w:hAnsi="Arial" w:cs="Arial"/>
        </w:rPr>
        <w:t xml:space="preserve">efendant </w:t>
      </w:r>
      <w:r w:rsidR="00350B1D" w:rsidRPr="00604197">
        <w:rPr>
          <w:rFonts w:ascii="Arial" w:hAnsi="Arial" w:cs="Arial"/>
        </w:rPr>
        <w:t xml:space="preserve">carried </w:t>
      </w:r>
      <w:r w:rsidR="00440119" w:rsidRPr="00604197">
        <w:rPr>
          <w:rFonts w:ascii="Arial" w:hAnsi="Arial" w:cs="Arial"/>
        </w:rPr>
        <w:t xml:space="preserve">the onus </w:t>
      </w:r>
      <w:r w:rsidR="00337B99" w:rsidRPr="00604197">
        <w:rPr>
          <w:rFonts w:ascii="Arial" w:hAnsi="Arial" w:cs="Arial"/>
        </w:rPr>
        <w:t>in respect to the lawfulness of arrest and detention</w:t>
      </w:r>
      <w:r w:rsidR="00350B1D" w:rsidRPr="00604197">
        <w:rPr>
          <w:rFonts w:ascii="Arial" w:hAnsi="Arial" w:cs="Arial"/>
        </w:rPr>
        <w:t xml:space="preserve"> </w:t>
      </w:r>
      <w:r w:rsidR="00D60F35" w:rsidRPr="00604197">
        <w:rPr>
          <w:rFonts w:ascii="Arial" w:hAnsi="Arial" w:cs="Arial"/>
        </w:rPr>
        <w:t>that allegedly occurred on 7 October 2013</w:t>
      </w:r>
      <w:r w:rsidR="00C90E29">
        <w:rPr>
          <w:rFonts w:ascii="Arial" w:hAnsi="Arial" w:cs="Arial"/>
        </w:rPr>
        <w:t xml:space="preserve"> as well as the claim for malicious prosecution</w:t>
      </w:r>
      <w:r>
        <w:rPr>
          <w:rFonts w:ascii="Arial" w:hAnsi="Arial" w:cs="Arial"/>
        </w:rPr>
        <w:t>.</w:t>
      </w:r>
    </w:p>
    <w:p w14:paraId="7BAC695B" w14:textId="3243D071" w:rsidR="001121C6" w:rsidRPr="00A82E75" w:rsidRDefault="00C5403B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D60F35" w:rsidRPr="00604197">
        <w:rPr>
          <w:rFonts w:ascii="Arial" w:hAnsi="Arial" w:cs="Arial"/>
        </w:rPr>
        <w:t xml:space="preserve"> </w:t>
      </w:r>
      <w:r w:rsidR="007F3877" w:rsidRPr="00604197">
        <w:rPr>
          <w:rFonts w:ascii="Arial" w:hAnsi="Arial" w:cs="Arial"/>
        </w:rPr>
        <w:tab/>
      </w:r>
      <w:r w:rsidR="00440119" w:rsidRPr="00604197">
        <w:rPr>
          <w:rFonts w:ascii="Arial" w:hAnsi="Arial" w:cs="Arial"/>
        </w:rPr>
        <w:t xml:space="preserve">The </w:t>
      </w:r>
      <w:r w:rsidR="00D60F35" w:rsidRPr="00604197">
        <w:rPr>
          <w:rFonts w:ascii="Arial" w:hAnsi="Arial" w:cs="Arial"/>
        </w:rPr>
        <w:t>P</w:t>
      </w:r>
      <w:r w:rsidR="00440119" w:rsidRPr="00604197">
        <w:rPr>
          <w:rFonts w:ascii="Arial" w:hAnsi="Arial" w:cs="Arial"/>
        </w:rPr>
        <w:t xml:space="preserve">laintiff </w:t>
      </w:r>
      <w:r w:rsidR="00350B1D" w:rsidRPr="00604197">
        <w:rPr>
          <w:rFonts w:ascii="Arial" w:hAnsi="Arial" w:cs="Arial"/>
        </w:rPr>
        <w:t xml:space="preserve">carried </w:t>
      </w:r>
      <w:r w:rsidR="00440119" w:rsidRPr="00604197">
        <w:rPr>
          <w:rFonts w:ascii="Arial" w:hAnsi="Arial" w:cs="Arial"/>
        </w:rPr>
        <w:t>the on</w:t>
      </w:r>
      <w:r w:rsidR="00D60F35" w:rsidRPr="00604197">
        <w:rPr>
          <w:rFonts w:ascii="Arial" w:hAnsi="Arial" w:cs="Arial"/>
        </w:rPr>
        <w:t>u</w:t>
      </w:r>
      <w:r w:rsidR="00440119" w:rsidRPr="00604197">
        <w:rPr>
          <w:rFonts w:ascii="Arial" w:hAnsi="Arial" w:cs="Arial"/>
        </w:rPr>
        <w:t xml:space="preserve">s in respect to </w:t>
      </w:r>
      <w:r w:rsidR="00350B1D" w:rsidRPr="00604197">
        <w:rPr>
          <w:rFonts w:ascii="Arial" w:hAnsi="Arial" w:cs="Arial"/>
        </w:rPr>
        <w:t xml:space="preserve">his </w:t>
      </w:r>
      <w:r w:rsidR="00440119" w:rsidRPr="00604197">
        <w:rPr>
          <w:rFonts w:ascii="Arial" w:hAnsi="Arial" w:cs="Arial"/>
        </w:rPr>
        <w:t>claim for assault</w:t>
      </w:r>
      <w:r w:rsidR="004879C4">
        <w:rPr>
          <w:rFonts w:ascii="Arial" w:hAnsi="Arial" w:cs="Arial"/>
        </w:rPr>
        <w:t xml:space="preserve"> and </w:t>
      </w:r>
      <w:r w:rsidR="00440119" w:rsidRPr="00604197">
        <w:rPr>
          <w:rFonts w:ascii="Arial" w:hAnsi="Arial" w:cs="Arial"/>
        </w:rPr>
        <w:t xml:space="preserve">torture </w:t>
      </w:r>
      <w:r w:rsidR="00350B1D" w:rsidRPr="00604197">
        <w:rPr>
          <w:rFonts w:ascii="Arial" w:hAnsi="Arial" w:cs="Arial"/>
        </w:rPr>
        <w:t>that allegedly</w:t>
      </w:r>
      <w:r w:rsidR="001121C6">
        <w:rPr>
          <w:rFonts w:ascii="Arial" w:hAnsi="Arial" w:cs="Arial"/>
        </w:rPr>
        <w:t xml:space="preserve"> </w:t>
      </w:r>
      <w:r w:rsidR="00350B1D" w:rsidRPr="00604197">
        <w:rPr>
          <w:rFonts w:ascii="Arial" w:hAnsi="Arial" w:cs="Arial"/>
        </w:rPr>
        <w:t xml:space="preserve">occurred on </w:t>
      </w:r>
      <w:r w:rsidR="0006392F" w:rsidRPr="00A82E75">
        <w:rPr>
          <w:rFonts w:ascii="Arial" w:hAnsi="Arial" w:cs="Arial"/>
        </w:rPr>
        <w:t>22</w:t>
      </w:r>
      <w:r w:rsidR="00350B1D" w:rsidRPr="00A82E75">
        <w:rPr>
          <w:rFonts w:ascii="Arial" w:hAnsi="Arial" w:cs="Arial"/>
        </w:rPr>
        <w:t xml:space="preserve"> October 2013</w:t>
      </w:r>
      <w:r w:rsidR="00C90E29">
        <w:rPr>
          <w:rFonts w:ascii="Arial" w:hAnsi="Arial" w:cs="Arial"/>
        </w:rPr>
        <w:t xml:space="preserve"> a</w:t>
      </w:r>
      <w:r w:rsidR="007978C8">
        <w:rPr>
          <w:rFonts w:ascii="Arial" w:hAnsi="Arial" w:cs="Arial"/>
        </w:rPr>
        <w:t>s well as</w:t>
      </w:r>
      <w:r w:rsidR="00C90E29">
        <w:rPr>
          <w:rFonts w:ascii="Arial" w:hAnsi="Arial" w:cs="Arial"/>
        </w:rPr>
        <w:t xml:space="preserve"> </w:t>
      </w:r>
      <w:r w:rsidR="007978C8">
        <w:rPr>
          <w:rFonts w:ascii="Arial" w:hAnsi="Arial" w:cs="Arial"/>
        </w:rPr>
        <w:t xml:space="preserve">the </w:t>
      </w:r>
      <w:r w:rsidR="00C90E29">
        <w:rPr>
          <w:rFonts w:ascii="Arial" w:hAnsi="Arial" w:cs="Arial"/>
        </w:rPr>
        <w:t xml:space="preserve">claim for re-arrest and detention that </w:t>
      </w:r>
      <w:r w:rsidR="007978C8">
        <w:rPr>
          <w:rFonts w:ascii="Arial" w:hAnsi="Arial" w:cs="Arial"/>
        </w:rPr>
        <w:t>allegedly occurred on 20 February 2014.</w:t>
      </w:r>
    </w:p>
    <w:p w14:paraId="24F24160" w14:textId="4ABB96CA" w:rsidR="00B37FBB" w:rsidRDefault="00B37FBB" w:rsidP="007978C8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277AD9D2" w14:textId="5915A790" w:rsidR="007A13BA" w:rsidRPr="00604197" w:rsidRDefault="00440119" w:rsidP="00634AFC">
      <w:pPr>
        <w:spacing w:line="360" w:lineRule="auto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lastRenderedPageBreak/>
        <w:t>E</w:t>
      </w:r>
      <w:r w:rsidR="00C5403B">
        <w:rPr>
          <w:rFonts w:ascii="Arial" w:hAnsi="Arial" w:cs="Arial"/>
          <w:b/>
          <w:bCs/>
        </w:rPr>
        <w:t>vidence</w:t>
      </w:r>
    </w:p>
    <w:p w14:paraId="69D7E75F" w14:textId="48666463" w:rsidR="004879C4" w:rsidRPr="00604197" w:rsidRDefault="00440119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[9]</w:t>
      </w:r>
      <w:r w:rsidR="004879C4">
        <w:rPr>
          <w:rFonts w:ascii="Arial" w:hAnsi="Arial" w:cs="Arial"/>
        </w:rPr>
        <w:tab/>
        <w:t>T</w:t>
      </w:r>
      <w:r w:rsidRPr="00604197">
        <w:rPr>
          <w:rFonts w:ascii="Arial" w:hAnsi="Arial" w:cs="Arial"/>
        </w:rPr>
        <w:t xml:space="preserve">he </w:t>
      </w:r>
      <w:r w:rsidR="00761BFF" w:rsidRPr="00604197">
        <w:rPr>
          <w:rFonts w:ascii="Arial" w:hAnsi="Arial" w:cs="Arial"/>
        </w:rPr>
        <w:t>P</w:t>
      </w:r>
      <w:r w:rsidRPr="00604197">
        <w:rPr>
          <w:rFonts w:ascii="Arial" w:hAnsi="Arial" w:cs="Arial"/>
        </w:rPr>
        <w:t>lainti</w:t>
      </w:r>
      <w:r w:rsidR="00761BFF" w:rsidRPr="00604197">
        <w:rPr>
          <w:rFonts w:ascii="Arial" w:hAnsi="Arial" w:cs="Arial"/>
        </w:rPr>
        <w:t>ff</w:t>
      </w:r>
      <w:r w:rsidRPr="00604197">
        <w:rPr>
          <w:rFonts w:ascii="Arial" w:hAnsi="Arial" w:cs="Arial"/>
        </w:rPr>
        <w:t xml:space="preserve"> testified</w:t>
      </w:r>
      <w:r w:rsidR="007978C8">
        <w:rPr>
          <w:rFonts w:ascii="Arial" w:hAnsi="Arial" w:cs="Arial"/>
        </w:rPr>
        <w:t xml:space="preserve"> as follows</w:t>
      </w:r>
      <w:r w:rsidR="00EE1F4C">
        <w:rPr>
          <w:rFonts w:ascii="Arial" w:hAnsi="Arial" w:cs="Arial"/>
        </w:rPr>
        <w:t>:</w:t>
      </w:r>
      <w:r w:rsidRPr="00604197">
        <w:rPr>
          <w:rFonts w:ascii="Arial" w:hAnsi="Arial" w:cs="Arial"/>
        </w:rPr>
        <w:t xml:space="preserve"> </w:t>
      </w:r>
    </w:p>
    <w:p w14:paraId="40CE40B4" w14:textId="0557E342" w:rsidR="004879C4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4879C4">
        <w:rPr>
          <w:rFonts w:ascii="Arial" w:hAnsi="Arial" w:cs="Arial"/>
        </w:rPr>
        <w:tab/>
        <w:t>O</w:t>
      </w:r>
      <w:r w:rsidR="00E37856" w:rsidRPr="00604197">
        <w:rPr>
          <w:rFonts w:ascii="Arial" w:hAnsi="Arial" w:cs="Arial"/>
        </w:rPr>
        <w:t>n 11 February</w:t>
      </w:r>
      <w:r w:rsidR="002931B2" w:rsidRPr="00604197">
        <w:rPr>
          <w:rFonts w:ascii="Arial" w:hAnsi="Arial" w:cs="Arial"/>
        </w:rPr>
        <w:t xml:space="preserve"> </w:t>
      </w:r>
      <w:r w:rsidR="00E37856" w:rsidRPr="00604197">
        <w:rPr>
          <w:rFonts w:ascii="Arial" w:hAnsi="Arial" w:cs="Arial"/>
        </w:rPr>
        <w:t>20</w:t>
      </w:r>
      <w:r w:rsidR="00371784" w:rsidRPr="00604197">
        <w:rPr>
          <w:rFonts w:ascii="Arial" w:hAnsi="Arial" w:cs="Arial"/>
        </w:rPr>
        <w:t>1</w:t>
      </w:r>
      <w:r w:rsidR="00E37856" w:rsidRPr="00604197">
        <w:rPr>
          <w:rFonts w:ascii="Arial" w:hAnsi="Arial" w:cs="Arial"/>
        </w:rPr>
        <w:t xml:space="preserve">3, he was in his car at the </w:t>
      </w:r>
      <w:r w:rsidR="00761BFF" w:rsidRPr="00604197">
        <w:rPr>
          <w:rFonts w:ascii="Arial" w:hAnsi="Arial" w:cs="Arial"/>
        </w:rPr>
        <w:t xml:space="preserve">taxi </w:t>
      </w:r>
      <w:r w:rsidR="00E37856" w:rsidRPr="00604197">
        <w:rPr>
          <w:rFonts w:ascii="Arial" w:hAnsi="Arial" w:cs="Arial"/>
        </w:rPr>
        <w:t>rank next to his home.</w:t>
      </w:r>
      <w:r w:rsidR="004879C4">
        <w:rPr>
          <w:rFonts w:ascii="Arial" w:hAnsi="Arial" w:cs="Arial"/>
        </w:rPr>
        <w:t xml:space="preserve"> </w:t>
      </w:r>
      <w:r w:rsidR="00E37856" w:rsidRPr="00604197">
        <w:rPr>
          <w:rFonts w:ascii="Arial" w:hAnsi="Arial" w:cs="Arial"/>
        </w:rPr>
        <w:t>He was</w:t>
      </w:r>
      <w:r w:rsidR="004879C4">
        <w:rPr>
          <w:rFonts w:ascii="Arial" w:hAnsi="Arial" w:cs="Arial"/>
        </w:rPr>
        <w:t xml:space="preserve"> </w:t>
      </w:r>
      <w:r w:rsidR="00761BFF" w:rsidRPr="00604197">
        <w:rPr>
          <w:rFonts w:ascii="Arial" w:hAnsi="Arial" w:cs="Arial"/>
        </w:rPr>
        <w:t>c</w:t>
      </w:r>
      <w:r w:rsidR="00E37856" w:rsidRPr="00604197">
        <w:rPr>
          <w:rFonts w:ascii="Arial" w:hAnsi="Arial" w:cs="Arial"/>
        </w:rPr>
        <w:t>alled</w:t>
      </w:r>
      <w:r w:rsidR="00761BFF" w:rsidRPr="00604197">
        <w:rPr>
          <w:rFonts w:ascii="Arial" w:hAnsi="Arial" w:cs="Arial"/>
        </w:rPr>
        <w:t xml:space="preserve"> </w:t>
      </w:r>
      <w:r w:rsidR="00E37856" w:rsidRPr="00604197">
        <w:rPr>
          <w:rFonts w:ascii="Arial" w:hAnsi="Arial" w:cs="Arial"/>
        </w:rPr>
        <w:t xml:space="preserve">by a </w:t>
      </w:r>
      <w:r w:rsidR="00F72B7F">
        <w:rPr>
          <w:rFonts w:ascii="Arial" w:hAnsi="Arial" w:cs="Arial"/>
        </w:rPr>
        <w:t>p</w:t>
      </w:r>
      <w:r w:rsidR="00E37856" w:rsidRPr="00604197">
        <w:rPr>
          <w:rFonts w:ascii="Arial" w:hAnsi="Arial" w:cs="Arial"/>
        </w:rPr>
        <w:t xml:space="preserve">olice officer by the name of </w:t>
      </w:r>
      <w:r w:rsidR="00A82E75">
        <w:rPr>
          <w:rFonts w:ascii="Arial" w:hAnsi="Arial" w:cs="Arial"/>
        </w:rPr>
        <w:t xml:space="preserve">Mr </w:t>
      </w:r>
      <w:r w:rsidR="00E37856" w:rsidRPr="00604197">
        <w:rPr>
          <w:rFonts w:ascii="Arial" w:hAnsi="Arial" w:cs="Arial"/>
        </w:rPr>
        <w:t>Mbanjwa who told him to report to the Port</w:t>
      </w:r>
      <w:r w:rsidR="00371784" w:rsidRPr="00604197">
        <w:rPr>
          <w:rFonts w:ascii="Arial" w:hAnsi="Arial" w:cs="Arial"/>
        </w:rPr>
        <w:t xml:space="preserve"> </w:t>
      </w:r>
      <w:r w:rsidR="00E37856" w:rsidRPr="00604197">
        <w:rPr>
          <w:rFonts w:ascii="Arial" w:hAnsi="Arial" w:cs="Arial"/>
        </w:rPr>
        <w:t>Shepstone Police Station on the following day at 07h00.</w:t>
      </w:r>
    </w:p>
    <w:p w14:paraId="65BF2958" w14:textId="2CCC2F13" w:rsidR="004879C4" w:rsidRPr="00604197" w:rsidRDefault="00572D36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4879C4">
        <w:rPr>
          <w:rFonts w:ascii="Arial" w:hAnsi="Arial" w:cs="Arial"/>
        </w:rPr>
        <w:tab/>
        <w:t>O</w:t>
      </w:r>
      <w:r w:rsidR="00E37856" w:rsidRPr="00604197">
        <w:rPr>
          <w:rFonts w:ascii="Arial" w:hAnsi="Arial" w:cs="Arial"/>
        </w:rPr>
        <w:t xml:space="preserve">n the following day, he reported at </w:t>
      </w:r>
      <w:r w:rsidR="00F72B7F">
        <w:rPr>
          <w:rFonts w:ascii="Arial" w:hAnsi="Arial" w:cs="Arial"/>
        </w:rPr>
        <w:t>the p</w:t>
      </w:r>
      <w:r w:rsidR="00E37856" w:rsidRPr="00604197">
        <w:rPr>
          <w:rFonts w:ascii="Arial" w:hAnsi="Arial" w:cs="Arial"/>
        </w:rPr>
        <w:t xml:space="preserve">olice </w:t>
      </w:r>
      <w:r w:rsidR="00F72B7F">
        <w:rPr>
          <w:rFonts w:ascii="Arial" w:hAnsi="Arial" w:cs="Arial"/>
        </w:rPr>
        <w:t>s</w:t>
      </w:r>
      <w:r w:rsidR="00E37856" w:rsidRPr="00604197">
        <w:rPr>
          <w:rFonts w:ascii="Arial" w:hAnsi="Arial" w:cs="Arial"/>
        </w:rPr>
        <w:t xml:space="preserve">tation with his </w:t>
      </w:r>
      <w:r w:rsidR="00DB2362">
        <w:rPr>
          <w:rFonts w:ascii="Arial" w:hAnsi="Arial" w:cs="Arial"/>
        </w:rPr>
        <w:t>a</w:t>
      </w:r>
      <w:r w:rsidR="00E37856" w:rsidRPr="00604197">
        <w:rPr>
          <w:rFonts w:ascii="Arial" w:hAnsi="Arial" w:cs="Arial"/>
        </w:rPr>
        <w:t>ttorney, Mr</w:t>
      </w:r>
      <w:r w:rsidR="004879C4">
        <w:rPr>
          <w:rFonts w:ascii="Arial" w:hAnsi="Arial" w:cs="Arial"/>
        </w:rPr>
        <w:t xml:space="preserve"> </w:t>
      </w:r>
      <w:r w:rsidR="00E37856" w:rsidRPr="00604197">
        <w:rPr>
          <w:rFonts w:ascii="Arial" w:hAnsi="Arial" w:cs="Arial"/>
        </w:rPr>
        <w:t>Phoswa.</w:t>
      </w:r>
    </w:p>
    <w:p w14:paraId="0E1C5109" w14:textId="1E49F20B" w:rsidR="007A13BA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646A0C" w:rsidRPr="00604197">
        <w:rPr>
          <w:rFonts w:ascii="Arial" w:hAnsi="Arial" w:cs="Arial"/>
        </w:rPr>
        <w:t xml:space="preserve"> </w:t>
      </w:r>
      <w:r w:rsidR="004879C4">
        <w:rPr>
          <w:rFonts w:ascii="Arial" w:hAnsi="Arial" w:cs="Arial"/>
        </w:rPr>
        <w:tab/>
      </w:r>
      <w:r w:rsidR="00646A0C" w:rsidRPr="00604197">
        <w:rPr>
          <w:rFonts w:ascii="Arial" w:hAnsi="Arial" w:cs="Arial"/>
        </w:rPr>
        <w:t xml:space="preserve">At the police station, he met Mbanjwa who introduced him to </w:t>
      </w:r>
      <w:r w:rsidR="004A4804">
        <w:rPr>
          <w:rFonts w:ascii="Arial" w:hAnsi="Arial" w:cs="Arial"/>
        </w:rPr>
        <w:t>Captain</w:t>
      </w:r>
      <w:r w:rsidR="00646A0C" w:rsidRPr="00604197">
        <w:rPr>
          <w:rFonts w:ascii="Arial" w:hAnsi="Arial" w:cs="Arial"/>
        </w:rPr>
        <w:t xml:space="preserve"> Bosman.</w:t>
      </w:r>
      <w:r w:rsidR="00BE1411" w:rsidRPr="00604197">
        <w:rPr>
          <w:rFonts w:ascii="Arial" w:hAnsi="Arial" w:cs="Arial"/>
        </w:rPr>
        <w:t xml:space="preserve"> </w:t>
      </w:r>
      <w:r w:rsidR="00371784" w:rsidRPr="00604197">
        <w:rPr>
          <w:rFonts w:ascii="Arial" w:hAnsi="Arial" w:cs="Arial"/>
        </w:rPr>
        <w:t>Bosman</w:t>
      </w:r>
      <w:r w:rsidR="00646A0C" w:rsidRPr="00604197">
        <w:rPr>
          <w:rFonts w:ascii="Arial" w:hAnsi="Arial" w:cs="Arial"/>
        </w:rPr>
        <w:t xml:space="preserve"> interviewed him regarding the death of Derick Lushaba</w:t>
      </w:r>
      <w:r w:rsidR="004879C4">
        <w:rPr>
          <w:rFonts w:ascii="Arial" w:hAnsi="Arial" w:cs="Arial"/>
        </w:rPr>
        <w:t xml:space="preserve"> </w:t>
      </w:r>
      <w:r w:rsidR="00646A0C" w:rsidRPr="00604197">
        <w:rPr>
          <w:rFonts w:ascii="Arial" w:hAnsi="Arial" w:cs="Arial"/>
        </w:rPr>
        <w:t>(</w:t>
      </w:r>
      <w:r w:rsidR="00EE1F4C">
        <w:rPr>
          <w:rFonts w:ascii="Arial" w:hAnsi="Arial" w:cs="Arial"/>
        </w:rPr>
        <w:t>“the d</w:t>
      </w:r>
      <w:r w:rsidR="00646A0C" w:rsidRPr="00604197">
        <w:rPr>
          <w:rFonts w:ascii="Arial" w:hAnsi="Arial" w:cs="Arial"/>
        </w:rPr>
        <w:t xml:space="preserve">eceased”). </w:t>
      </w:r>
      <w:r w:rsidR="00EE1F4C">
        <w:rPr>
          <w:rFonts w:ascii="Arial" w:hAnsi="Arial" w:cs="Arial"/>
        </w:rPr>
        <w:t xml:space="preserve">His attorney </w:t>
      </w:r>
      <w:r w:rsidR="00646A0C" w:rsidRPr="00604197">
        <w:rPr>
          <w:rFonts w:ascii="Arial" w:hAnsi="Arial" w:cs="Arial"/>
        </w:rPr>
        <w:t>was present</w:t>
      </w:r>
      <w:r w:rsidR="0006392F">
        <w:rPr>
          <w:rFonts w:ascii="Arial" w:hAnsi="Arial" w:cs="Arial"/>
        </w:rPr>
        <w:t xml:space="preserve"> during the interview</w:t>
      </w:r>
      <w:r w:rsidR="00646A0C" w:rsidRPr="00604197">
        <w:rPr>
          <w:rFonts w:ascii="Arial" w:hAnsi="Arial" w:cs="Arial"/>
        </w:rPr>
        <w:t>.</w:t>
      </w:r>
    </w:p>
    <w:p w14:paraId="3E489313" w14:textId="15D74978" w:rsidR="004879C4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7A13BA">
        <w:rPr>
          <w:rFonts w:ascii="Arial" w:hAnsi="Arial" w:cs="Arial"/>
        </w:rPr>
        <w:tab/>
      </w:r>
      <w:r w:rsidR="00BE1411" w:rsidRPr="00604197">
        <w:rPr>
          <w:rFonts w:ascii="Arial" w:hAnsi="Arial" w:cs="Arial"/>
        </w:rPr>
        <w:t>A</w:t>
      </w:r>
      <w:r w:rsidR="00646A0C" w:rsidRPr="00604197">
        <w:rPr>
          <w:rFonts w:ascii="Arial" w:hAnsi="Arial" w:cs="Arial"/>
        </w:rPr>
        <w:t xml:space="preserve">fter the interview, he left his </w:t>
      </w:r>
      <w:r w:rsidR="00905727" w:rsidRPr="00604197">
        <w:rPr>
          <w:rFonts w:ascii="Arial" w:hAnsi="Arial" w:cs="Arial"/>
        </w:rPr>
        <w:t>cell phone</w:t>
      </w:r>
      <w:r w:rsidR="00646A0C" w:rsidRPr="00604197">
        <w:rPr>
          <w:rFonts w:ascii="Arial" w:hAnsi="Arial" w:cs="Arial"/>
        </w:rPr>
        <w:t xml:space="preserve"> number for Bosman to contact him</w:t>
      </w:r>
      <w:r w:rsidR="007A13BA">
        <w:rPr>
          <w:rFonts w:ascii="Arial" w:hAnsi="Arial" w:cs="Arial"/>
        </w:rPr>
        <w:t xml:space="preserve"> </w:t>
      </w:r>
      <w:r w:rsidR="00646A0C" w:rsidRPr="00604197">
        <w:rPr>
          <w:rFonts w:ascii="Arial" w:hAnsi="Arial" w:cs="Arial"/>
        </w:rPr>
        <w:t>should</w:t>
      </w:r>
      <w:r w:rsidR="004973F1" w:rsidRPr="00604197">
        <w:rPr>
          <w:rFonts w:ascii="Arial" w:hAnsi="Arial" w:cs="Arial"/>
        </w:rPr>
        <w:t xml:space="preserve"> </w:t>
      </w:r>
      <w:r w:rsidR="00EE1F4C">
        <w:rPr>
          <w:rFonts w:ascii="Arial" w:hAnsi="Arial" w:cs="Arial"/>
        </w:rPr>
        <w:t>the need arise</w:t>
      </w:r>
      <w:r w:rsidR="00646A0C" w:rsidRPr="00604197">
        <w:rPr>
          <w:rFonts w:ascii="Arial" w:hAnsi="Arial" w:cs="Arial"/>
        </w:rPr>
        <w:t>.</w:t>
      </w:r>
    </w:p>
    <w:p w14:paraId="1414DB33" w14:textId="4E2C52A9" w:rsidR="004879C4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237900" w:rsidRPr="00604197">
        <w:rPr>
          <w:rFonts w:ascii="Arial" w:hAnsi="Arial" w:cs="Arial"/>
        </w:rPr>
        <w:t>I</w:t>
      </w:r>
      <w:r w:rsidR="00646A0C" w:rsidRPr="00604197">
        <w:rPr>
          <w:rFonts w:ascii="Arial" w:hAnsi="Arial" w:cs="Arial"/>
        </w:rPr>
        <w:t>n October 2013, he received a call from his sister telling him that</w:t>
      </w:r>
      <w:r>
        <w:rPr>
          <w:rFonts w:ascii="Arial" w:hAnsi="Arial" w:cs="Arial"/>
        </w:rPr>
        <w:t xml:space="preserve"> </w:t>
      </w:r>
      <w:r w:rsidR="004879C4">
        <w:rPr>
          <w:rFonts w:ascii="Arial" w:hAnsi="Arial" w:cs="Arial"/>
        </w:rPr>
        <w:t xml:space="preserve">members of the Defendant </w:t>
      </w:r>
      <w:r w:rsidR="00646A0C" w:rsidRPr="00604197">
        <w:rPr>
          <w:rFonts w:ascii="Arial" w:hAnsi="Arial" w:cs="Arial"/>
        </w:rPr>
        <w:t>were</w:t>
      </w:r>
      <w:r w:rsidR="004973F1" w:rsidRPr="00604197">
        <w:rPr>
          <w:rFonts w:ascii="Arial" w:hAnsi="Arial" w:cs="Arial"/>
        </w:rPr>
        <w:t xml:space="preserve"> </w:t>
      </w:r>
      <w:r w:rsidR="00646A0C" w:rsidRPr="00604197">
        <w:rPr>
          <w:rFonts w:ascii="Arial" w:hAnsi="Arial" w:cs="Arial"/>
        </w:rPr>
        <w:t xml:space="preserve">looking for him. </w:t>
      </w:r>
      <w:r w:rsidR="00237900" w:rsidRPr="00604197">
        <w:rPr>
          <w:rFonts w:ascii="Arial" w:hAnsi="Arial" w:cs="Arial"/>
        </w:rPr>
        <w:t>At th</w:t>
      </w:r>
      <w:r w:rsidR="00EE1F4C">
        <w:rPr>
          <w:rFonts w:ascii="Arial" w:hAnsi="Arial" w:cs="Arial"/>
        </w:rPr>
        <w:t>at</w:t>
      </w:r>
      <w:r w:rsidR="00237900" w:rsidRPr="00604197">
        <w:rPr>
          <w:rFonts w:ascii="Arial" w:hAnsi="Arial" w:cs="Arial"/>
        </w:rPr>
        <w:t xml:space="preserve"> time, he was in Standerton to collect </w:t>
      </w:r>
      <w:r w:rsidR="00BE1411" w:rsidRPr="00604197">
        <w:rPr>
          <w:rFonts w:ascii="Arial" w:hAnsi="Arial" w:cs="Arial"/>
        </w:rPr>
        <w:t xml:space="preserve">the </w:t>
      </w:r>
      <w:r w:rsidR="00237900" w:rsidRPr="00604197">
        <w:rPr>
          <w:rFonts w:ascii="Arial" w:hAnsi="Arial" w:cs="Arial"/>
        </w:rPr>
        <w:t>body of his late</w:t>
      </w:r>
      <w:r w:rsidR="004879C4">
        <w:rPr>
          <w:rFonts w:ascii="Arial" w:hAnsi="Arial" w:cs="Arial"/>
        </w:rPr>
        <w:t xml:space="preserve"> </w:t>
      </w:r>
      <w:r w:rsidR="00237900" w:rsidRPr="00604197">
        <w:rPr>
          <w:rFonts w:ascii="Arial" w:hAnsi="Arial" w:cs="Arial"/>
        </w:rPr>
        <w:t>brother</w:t>
      </w:r>
      <w:r w:rsidR="004879C4">
        <w:rPr>
          <w:rFonts w:ascii="Arial" w:hAnsi="Arial" w:cs="Arial"/>
        </w:rPr>
        <w:t>.</w:t>
      </w:r>
    </w:p>
    <w:p w14:paraId="35FA8CF0" w14:textId="79EB36B4" w:rsidR="004879C4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 w:rsidR="007A13BA">
        <w:rPr>
          <w:rFonts w:ascii="Arial" w:hAnsi="Arial" w:cs="Arial"/>
        </w:rPr>
        <w:tab/>
      </w:r>
      <w:r w:rsidR="004973F1" w:rsidRPr="00604197">
        <w:rPr>
          <w:rFonts w:ascii="Arial" w:hAnsi="Arial" w:cs="Arial"/>
        </w:rPr>
        <w:t>O</w:t>
      </w:r>
      <w:r w:rsidR="00646A0C" w:rsidRPr="00604197">
        <w:rPr>
          <w:rFonts w:ascii="Arial" w:hAnsi="Arial" w:cs="Arial"/>
        </w:rPr>
        <w:t xml:space="preserve">n </w:t>
      </w:r>
      <w:r w:rsidR="00237900" w:rsidRPr="00604197">
        <w:rPr>
          <w:rFonts w:ascii="Arial" w:hAnsi="Arial" w:cs="Arial"/>
        </w:rPr>
        <w:t>7</w:t>
      </w:r>
      <w:r w:rsidR="00646A0C" w:rsidRPr="00604197">
        <w:rPr>
          <w:rFonts w:ascii="Arial" w:hAnsi="Arial" w:cs="Arial"/>
          <w:vertAlign w:val="superscript"/>
        </w:rPr>
        <w:t xml:space="preserve"> </w:t>
      </w:r>
      <w:r w:rsidR="00646A0C" w:rsidRPr="00604197">
        <w:rPr>
          <w:rFonts w:ascii="Arial" w:hAnsi="Arial" w:cs="Arial"/>
        </w:rPr>
        <w:t>October 2013, he reported at</w:t>
      </w:r>
      <w:r w:rsidR="00143574">
        <w:rPr>
          <w:rFonts w:ascii="Arial" w:hAnsi="Arial" w:cs="Arial"/>
        </w:rPr>
        <w:t xml:space="preserve"> the police station</w:t>
      </w:r>
      <w:r w:rsidR="00646A0C" w:rsidRPr="00604197">
        <w:rPr>
          <w:rFonts w:ascii="Arial" w:hAnsi="Arial" w:cs="Arial"/>
        </w:rPr>
        <w:t xml:space="preserve"> accompanied by</w:t>
      </w:r>
      <w:r w:rsidR="00652007" w:rsidRPr="00604197">
        <w:rPr>
          <w:rFonts w:ascii="Arial" w:hAnsi="Arial" w:cs="Arial"/>
        </w:rPr>
        <w:t xml:space="preserve"> </w:t>
      </w:r>
      <w:r w:rsidR="00646A0C" w:rsidRPr="00604197">
        <w:rPr>
          <w:rFonts w:ascii="Arial" w:hAnsi="Arial" w:cs="Arial"/>
        </w:rPr>
        <w:t>his attorney (Mr Phos</w:t>
      </w:r>
      <w:r w:rsidR="00905727">
        <w:rPr>
          <w:rFonts w:ascii="Arial" w:hAnsi="Arial" w:cs="Arial"/>
        </w:rPr>
        <w:t>w</w:t>
      </w:r>
      <w:r w:rsidR="00646A0C" w:rsidRPr="00604197">
        <w:rPr>
          <w:rFonts w:ascii="Arial" w:hAnsi="Arial" w:cs="Arial"/>
        </w:rPr>
        <w:t>a)</w:t>
      </w:r>
      <w:r w:rsidR="00237900" w:rsidRPr="00604197">
        <w:rPr>
          <w:rFonts w:ascii="Arial" w:hAnsi="Arial" w:cs="Arial"/>
        </w:rPr>
        <w:t>. He was then arrested and appeared</w:t>
      </w:r>
      <w:r w:rsidR="007A13BA">
        <w:rPr>
          <w:rFonts w:ascii="Arial" w:hAnsi="Arial" w:cs="Arial"/>
        </w:rPr>
        <w:t xml:space="preserve"> </w:t>
      </w:r>
      <w:r w:rsidR="00237900" w:rsidRPr="00604197">
        <w:rPr>
          <w:rFonts w:ascii="Arial" w:hAnsi="Arial" w:cs="Arial"/>
        </w:rPr>
        <w:t>in court on 9</w:t>
      </w:r>
      <w:r w:rsidR="00652007" w:rsidRPr="00604197">
        <w:rPr>
          <w:rFonts w:ascii="Arial" w:hAnsi="Arial" w:cs="Arial"/>
        </w:rPr>
        <w:t xml:space="preserve"> </w:t>
      </w:r>
      <w:r w:rsidR="00237900" w:rsidRPr="00604197">
        <w:rPr>
          <w:rFonts w:ascii="Arial" w:hAnsi="Arial" w:cs="Arial"/>
        </w:rPr>
        <w:t>October 2013.</w:t>
      </w:r>
    </w:p>
    <w:p w14:paraId="24C12729" w14:textId="7F2A4047" w:rsidR="004879C4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 w:rsidR="00F76E92">
        <w:rPr>
          <w:rFonts w:ascii="Arial" w:hAnsi="Arial" w:cs="Arial"/>
        </w:rPr>
        <w:tab/>
      </w:r>
      <w:r w:rsidR="00A82E75">
        <w:rPr>
          <w:rFonts w:ascii="Arial" w:hAnsi="Arial" w:cs="Arial"/>
        </w:rPr>
        <w:t>The Plaintiff</w:t>
      </w:r>
      <w:r w:rsidR="00237900" w:rsidRPr="00604197">
        <w:rPr>
          <w:rFonts w:ascii="Arial" w:hAnsi="Arial" w:cs="Arial"/>
        </w:rPr>
        <w:t xml:space="preserve"> brought an application for bail which was refused. He thereafter remained</w:t>
      </w:r>
      <w:r w:rsidR="007A13BA">
        <w:rPr>
          <w:rFonts w:ascii="Arial" w:hAnsi="Arial" w:cs="Arial"/>
        </w:rPr>
        <w:t xml:space="preserve"> </w:t>
      </w:r>
      <w:r w:rsidR="00F76E92">
        <w:rPr>
          <w:rFonts w:ascii="Arial" w:hAnsi="Arial" w:cs="Arial"/>
        </w:rPr>
        <w:t>i</w:t>
      </w:r>
      <w:r w:rsidR="004879C4">
        <w:rPr>
          <w:rFonts w:ascii="Arial" w:hAnsi="Arial" w:cs="Arial"/>
        </w:rPr>
        <w:t xml:space="preserve">n </w:t>
      </w:r>
      <w:r w:rsidR="00237900" w:rsidRPr="00604197">
        <w:rPr>
          <w:rFonts w:ascii="Arial" w:hAnsi="Arial" w:cs="Arial"/>
        </w:rPr>
        <w:t xml:space="preserve">custody. He could not remember the date when the bail application was </w:t>
      </w:r>
      <w:r w:rsidR="00E501DD" w:rsidRPr="00604197">
        <w:rPr>
          <w:rFonts w:ascii="Arial" w:hAnsi="Arial" w:cs="Arial"/>
        </w:rPr>
        <w:t>made.</w:t>
      </w:r>
    </w:p>
    <w:p w14:paraId="68E2E0FD" w14:textId="7DC1ABEF" w:rsidR="004879C4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 w:rsidR="00F76E92">
        <w:rPr>
          <w:rFonts w:ascii="Arial" w:hAnsi="Arial" w:cs="Arial"/>
        </w:rPr>
        <w:tab/>
      </w:r>
      <w:r w:rsidR="00E501DD" w:rsidRPr="00604197">
        <w:rPr>
          <w:rFonts w:ascii="Arial" w:hAnsi="Arial" w:cs="Arial"/>
        </w:rPr>
        <w:t xml:space="preserve">On </w:t>
      </w:r>
      <w:r w:rsidR="00E501DD" w:rsidRPr="0006392F">
        <w:rPr>
          <w:rFonts w:ascii="Arial" w:hAnsi="Arial" w:cs="Arial"/>
        </w:rPr>
        <w:t>22</w:t>
      </w:r>
      <w:r w:rsidR="00652007" w:rsidRPr="0006392F">
        <w:rPr>
          <w:rFonts w:ascii="Arial" w:hAnsi="Arial" w:cs="Arial"/>
          <w:vertAlign w:val="superscript"/>
        </w:rPr>
        <w:t xml:space="preserve"> </w:t>
      </w:r>
      <w:r w:rsidR="00E501DD" w:rsidRPr="0006392F">
        <w:rPr>
          <w:rFonts w:ascii="Arial" w:hAnsi="Arial" w:cs="Arial"/>
        </w:rPr>
        <w:t>October 2013,</w:t>
      </w:r>
      <w:r w:rsidR="00E501DD" w:rsidRPr="00604197">
        <w:rPr>
          <w:rFonts w:ascii="Arial" w:hAnsi="Arial" w:cs="Arial"/>
        </w:rPr>
        <w:t xml:space="preserve"> he was called by a police officer, Mr Ndlovu, whilst he was in</w:t>
      </w:r>
      <w:r w:rsidR="004879C4">
        <w:rPr>
          <w:rFonts w:ascii="Arial" w:hAnsi="Arial" w:cs="Arial"/>
        </w:rPr>
        <w:t xml:space="preserve"> </w:t>
      </w:r>
      <w:r w:rsidR="00E501DD" w:rsidRPr="00604197">
        <w:rPr>
          <w:rFonts w:ascii="Arial" w:hAnsi="Arial" w:cs="Arial"/>
        </w:rPr>
        <w:t>the holding cells.</w:t>
      </w:r>
    </w:p>
    <w:p w14:paraId="03B695D2" w14:textId="271E40E0" w:rsidR="00E501DD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F76E92">
        <w:rPr>
          <w:rFonts w:ascii="Arial" w:hAnsi="Arial" w:cs="Arial"/>
        </w:rPr>
        <w:tab/>
      </w:r>
      <w:r w:rsidR="00E501DD" w:rsidRPr="00604197">
        <w:rPr>
          <w:rFonts w:ascii="Arial" w:hAnsi="Arial" w:cs="Arial"/>
        </w:rPr>
        <w:t>He was taken by three</w:t>
      </w:r>
      <w:r w:rsidR="004973F1" w:rsidRPr="00604197">
        <w:rPr>
          <w:rFonts w:ascii="Arial" w:hAnsi="Arial" w:cs="Arial"/>
        </w:rPr>
        <w:t xml:space="preserve"> </w:t>
      </w:r>
      <w:r w:rsidR="00E501DD" w:rsidRPr="00604197">
        <w:rPr>
          <w:rFonts w:ascii="Arial" w:hAnsi="Arial" w:cs="Arial"/>
        </w:rPr>
        <w:t>police officers</w:t>
      </w:r>
      <w:r w:rsidR="004879C4" w:rsidRPr="004879C4">
        <w:rPr>
          <w:rFonts w:ascii="Arial" w:hAnsi="Arial" w:cs="Arial"/>
        </w:rPr>
        <w:t xml:space="preserve"> </w:t>
      </w:r>
      <w:r w:rsidR="004879C4" w:rsidRPr="00604197">
        <w:rPr>
          <w:rFonts w:ascii="Arial" w:hAnsi="Arial" w:cs="Arial"/>
        </w:rPr>
        <w:t>to Bosman’s office</w:t>
      </w:r>
      <w:r w:rsidR="00EE1F4C">
        <w:rPr>
          <w:rFonts w:ascii="Arial" w:hAnsi="Arial" w:cs="Arial"/>
        </w:rPr>
        <w:t xml:space="preserve">. The police officers were </w:t>
      </w:r>
      <w:r w:rsidR="00E501DD" w:rsidRPr="00604197">
        <w:rPr>
          <w:rFonts w:ascii="Arial" w:hAnsi="Arial" w:cs="Arial"/>
        </w:rPr>
        <w:t>M</w:t>
      </w:r>
      <w:r w:rsidR="00A82E75">
        <w:rPr>
          <w:rFonts w:ascii="Arial" w:hAnsi="Arial" w:cs="Arial"/>
        </w:rPr>
        <w:t>essrs</w:t>
      </w:r>
      <w:r w:rsidR="00E501DD" w:rsidRPr="00604197">
        <w:rPr>
          <w:rFonts w:ascii="Arial" w:hAnsi="Arial" w:cs="Arial"/>
        </w:rPr>
        <w:t xml:space="preserve"> Shintsha Cele, Cele</w:t>
      </w:r>
      <w:r w:rsidR="004879C4">
        <w:rPr>
          <w:rFonts w:ascii="Arial" w:hAnsi="Arial" w:cs="Arial"/>
        </w:rPr>
        <w:t xml:space="preserve"> </w:t>
      </w:r>
      <w:r w:rsidR="00E501DD" w:rsidRPr="00604197">
        <w:rPr>
          <w:rFonts w:ascii="Arial" w:hAnsi="Arial" w:cs="Arial"/>
        </w:rPr>
        <w:t>and  Kruger</w:t>
      </w:r>
      <w:r w:rsidR="004879C4">
        <w:rPr>
          <w:rFonts w:ascii="Arial" w:hAnsi="Arial" w:cs="Arial"/>
        </w:rPr>
        <w:t>.</w:t>
      </w:r>
      <w:r w:rsidR="00EE1F4C">
        <w:rPr>
          <w:rFonts w:ascii="Arial" w:hAnsi="Arial" w:cs="Arial"/>
        </w:rPr>
        <w:t xml:space="preserve"> The ranks of these police officers are unknown to the Plaintiff.</w:t>
      </w:r>
    </w:p>
    <w:p w14:paraId="4E821AD4" w14:textId="4EAB9A6E" w:rsidR="004879C4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(j)</w:t>
      </w:r>
      <w:r>
        <w:rPr>
          <w:rFonts w:ascii="Arial" w:hAnsi="Arial" w:cs="Arial"/>
        </w:rPr>
        <w:tab/>
      </w:r>
      <w:r w:rsidR="00EE1F4C">
        <w:rPr>
          <w:rFonts w:ascii="Arial" w:hAnsi="Arial" w:cs="Arial"/>
        </w:rPr>
        <w:t>W</w:t>
      </w:r>
      <w:r w:rsidR="00E501DD" w:rsidRPr="00604197">
        <w:rPr>
          <w:rFonts w:ascii="Arial" w:hAnsi="Arial" w:cs="Arial"/>
        </w:rPr>
        <w:t>hen he arrived at</w:t>
      </w:r>
      <w:r w:rsidR="00C307C8" w:rsidRPr="00604197">
        <w:rPr>
          <w:rFonts w:ascii="Arial" w:hAnsi="Arial" w:cs="Arial"/>
        </w:rPr>
        <w:t xml:space="preserve"> Bosman’s </w:t>
      </w:r>
      <w:r w:rsidR="00E501DD" w:rsidRPr="00604197">
        <w:rPr>
          <w:rFonts w:ascii="Arial" w:hAnsi="Arial" w:cs="Arial"/>
        </w:rPr>
        <w:t xml:space="preserve">office there was another police officer whose </w:t>
      </w:r>
      <w:r w:rsidR="00F76E92">
        <w:rPr>
          <w:rFonts w:ascii="Arial" w:hAnsi="Arial" w:cs="Arial"/>
        </w:rPr>
        <w:t>d</w:t>
      </w:r>
      <w:r w:rsidR="00E501DD" w:rsidRPr="00604197">
        <w:rPr>
          <w:rFonts w:ascii="Arial" w:hAnsi="Arial" w:cs="Arial"/>
        </w:rPr>
        <w:t>etails</w:t>
      </w:r>
      <w:r w:rsidR="004879C4">
        <w:rPr>
          <w:rFonts w:ascii="Arial" w:hAnsi="Arial" w:cs="Arial"/>
        </w:rPr>
        <w:t xml:space="preserve"> </w:t>
      </w:r>
      <w:r w:rsidR="00E501DD" w:rsidRPr="00604197">
        <w:rPr>
          <w:rFonts w:ascii="Arial" w:hAnsi="Arial" w:cs="Arial"/>
        </w:rPr>
        <w:t>are unknown to him.</w:t>
      </w:r>
      <w:r w:rsidR="005232AB" w:rsidRPr="00604197">
        <w:rPr>
          <w:rFonts w:ascii="Arial" w:hAnsi="Arial" w:cs="Arial"/>
        </w:rPr>
        <w:t xml:space="preserve"> Bosman told the </w:t>
      </w:r>
      <w:r w:rsidR="004973F1" w:rsidRPr="00604197">
        <w:rPr>
          <w:rFonts w:ascii="Arial" w:hAnsi="Arial" w:cs="Arial"/>
        </w:rPr>
        <w:t>P</w:t>
      </w:r>
      <w:r w:rsidR="005232AB" w:rsidRPr="00604197">
        <w:rPr>
          <w:rFonts w:ascii="Arial" w:hAnsi="Arial" w:cs="Arial"/>
        </w:rPr>
        <w:t xml:space="preserve">laintiff that he </w:t>
      </w:r>
      <w:r w:rsidR="00761BFF" w:rsidRPr="00604197">
        <w:rPr>
          <w:rFonts w:ascii="Arial" w:hAnsi="Arial" w:cs="Arial"/>
        </w:rPr>
        <w:t>wanted</w:t>
      </w:r>
      <w:r w:rsidR="005232AB" w:rsidRPr="00604197">
        <w:rPr>
          <w:rFonts w:ascii="Arial" w:hAnsi="Arial" w:cs="Arial"/>
        </w:rPr>
        <w:t xml:space="preserve"> the firearms that</w:t>
      </w:r>
      <w:r w:rsidR="004879C4">
        <w:rPr>
          <w:rFonts w:ascii="Arial" w:hAnsi="Arial" w:cs="Arial"/>
        </w:rPr>
        <w:t xml:space="preserve"> </w:t>
      </w:r>
      <w:r w:rsidR="005232AB" w:rsidRPr="00604197">
        <w:rPr>
          <w:rFonts w:ascii="Arial" w:hAnsi="Arial" w:cs="Arial"/>
        </w:rPr>
        <w:t xml:space="preserve">were at his home. The </w:t>
      </w:r>
      <w:r w:rsidR="004973F1" w:rsidRPr="00604197">
        <w:rPr>
          <w:rFonts w:ascii="Arial" w:hAnsi="Arial" w:cs="Arial"/>
        </w:rPr>
        <w:t>P</w:t>
      </w:r>
      <w:r w:rsidR="005232AB" w:rsidRPr="00604197">
        <w:rPr>
          <w:rFonts w:ascii="Arial" w:hAnsi="Arial" w:cs="Arial"/>
        </w:rPr>
        <w:t>laintiff told Bosman that he did not have</w:t>
      </w:r>
      <w:r w:rsidR="00533951">
        <w:rPr>
          <w:rFonts w:ascii="Arial" w:hAnsi="Arial" w:cs="Arial"/>
        </w:rPr>
        <w:t xml:space="preserve"> any</w:t>
      </w:r>
      <w:r w:rsidR="005232AB" w:rsidRPr="00604197">
        <w:rPr>
          <w:rFonts w:ascii="Arial" w:hAnsi="Arial" w:cs="Arial"/>
        </w:rPr>
        <w:t xml:space="preserve"> firearms.</w:t>
      </w:r>
    </w:p>
    <w:p w14:paraId="081C4CAD" w14:textId="3036B961" w:rsidR="00835E46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(k)</w:t>
      </w:r>
      <w:r>
        <w:rPr>
          <w:rFonts w:ascii="Arial" w:hAnsi="Arial" w:cs="Arial"/>
        </w:rPr>
        <w:tab/>
      </w:r>
      <w:r w:rsidR="00EE1F4C">
        <w:rPr>
          <w:rFonts w:ascii="Arial" w:hAnsi="Arial" w:cs="Arial"/>
        </w:rPr>
        <w:t>H</w:t>
      </w:r>
      <w:r w:rsidR="00F76E92">
        <w:rPr>
          <w:rFonts w:ascii="Arial" w:hAnsi="Arial" w:cs="Arial"/>
        </w:rPr>
        <w:t>e was then taken by Shintsha</w:t>
      </w:r>
      <w:r w:rsidR="00A82E75">
        <w:rPr>
          <w:rFonts w:ascii="Arial" w:hAnsi="Arial" w:cs="Arial"/>
        </w:rPr>
        <w:t>,</w:t>
      </w:r>
      <w:r w:rsidR="00F76E92">
        <w:rPr>
          <w:rFonts w:ascii="Arial" w:hAnsi="Arial" w:cs="Arial"/>
        </w:rPr>
        <w:t xml:space="preserve"> </w:t>
      </w:r>
      <w:r w:rsidR="005232AB" w:rsidRPr="00604197">
        <w:rPr>
          <w:rFonts w:ascii="Arial" w:hAnsi="Arial" w:cs="Arial"/>
        </w:rPr>
        <w:t xml:space="preserve">Cele and  Kruger to the mortuary where </w:t>
      </w:r>
      <w:r w:rsidR="001A5256" w:rsidRPr="00604197">
        <w:rPr>
          <w:rFonts w:ascii="Arial" w:hAnsi="Arial" w:cs="Arial"/>
        </w:rPr>
        <w:t xml:space="preserve">he </w:t>
      </w:r>
      <w:r w:rsidR="005232AB" w:rsidRPr="00604197">
        <w:rPr>
          <w:rFonts w:ascii="Arial" w:hAnsi="Arial" w:cs="Arial"/>
        </w:rPr>
        <w:t>saw</w:t>
      </w:r>
      <w:r w:rsidR="004973F1" w:rsidRPr="00604197">
        <w:rPr>
          <w:rFonts w:ascii="Arial" w:hAnsi="Arial" w:cs="Arial"/>
        </w:rPr>
        <w:t xml:space="preserve"> </w:t>
      </w:r>
      <w:r w:rsidR="00F76E92">
        <w:rPr>
          <w:rFonts w:ascii="Arial" w:hAnsi="Arial" w:cs="Arial"/>
        </w:rPr>
        <w:t xml:space="preserve">people who were </w:t>
      </w:r>
      <w:r w:rsidR="005232AB" w:rsidRPr="00604197">
        <w:rPr>
          <w:rFonts w:ascii="Arial" w:hAnsi="Arial" w:cs="Arial"/>
        </w:rPr>
        <w:t xml:space="preserve">operating </w:t>
      </w:r>
      <w:r w:rsidR="00533951">
        <w:rPr>
          <w:rFonts w:ascii="Arial" w:hAnsi="Arial" w:cs="Arial"/>
        </w:rPr>
        <w:t>dead</w:t>
      </w:r>
      <w:r w:rsidR="005232AB" w:rsidRPr="00604197">
        <w:rPr>
          <w:rFonts w:ascii="Arial" w:hAnsi="Arial" w:cs="Arial"/>
        </w:rPr>
        <w:t xml:space="preserve"> bodies. The mortuary had </w:t>
      </w:r>
      <w:r w:rsidR="00A82E75">
        <w:rPr>
          <w:rFonts w:ascii="Arial" w:hAnsi="Arial" w:cs="Arial"/>
        </w:rPr>
        <w:t xml:space="preserve">a </w:t>
      </w:r>
      <w:r w:rsidR="005232AB" w:rsidRPr="00604197">
        <w:rPr>
          <w:rFonts w:ascii="Arial" w:hAnsi="Arial" w:cs="Arial"/>
        </w:rPr>
        <w:t>bad smell and bodies were all over the place.</w:t>
      </w:r>
      <w:r w:rsidR="004973F1" w:rsidRPr="00604197">
        <w:rPr>
          <w:rFonts w:ascii="Arial" w:hAnsi="Arial" w:cs="Arial"/>
        </w:rPr>
        <w:t xml:space="preserve"> He did not know why he was taken to the</w:t>
      </w:r>
      <w:r w:rsidR="00835E46">
        <w:rPr>
          <w:rFonts w:ascii="Arial" w:hAnsi="Arial" w:cs="Arial"/>
        </w:rPr>
        <w:t xml:space="preserve"> </w:t>
      </w:r>
      <w:r w:rsidR="004973F1" w:rsidRPr="00604197">
        <w:rPr>
          <w:rFonts w:ascii="Arial" w:hAnsi="Arial" w:cs="Arial"/>
        </w:rPr>
        <w:t>mortuary</w:t>
      </w:r>
      <w:r w:rsidR="0059187A">
        <w:rPr>
          <w:rFonts w:ascii="Arial" w:hAnsi="Arial" w:cs="Arial"/>
        </w:rPr>
        <w:t>.</w:t>
      </w:r>
    </w:p>
    <w:p w14:paraId="2971969F" w14:textId="7371E5F4" w:rsidR="00835E46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(l)</w:t>
      </w:r>
      <w:r>
        <w:rPr>
          <w:rFonts w:ascii="Arial" w:hAnsi="Arial" w:cs="Arial"/>
        </w:rPr>
        <w:tab/>
      </w:r>
      <w:r w:rsidR="001A5256" w:rsidRPr="00604197">
        <w:rPr>
          <w:rFonts w:ascii="Arial" w:hAnsi="Arial" w:cs="Arial"/>
        </w:rPr>
        <w:t xml:space="preserve">They </w:t>
      </w:r>
      <w:r w:rsidR="00A82E75">
        <w:rPr>
          <w:rFonts w:ascii="Arial" w:hAnsi="Arial" w:cs="Arial"/>
        </w:rPr>
        <w:t xml:space="preserve">then </w:t>
      </w:r>
      <w:r w:rsidR="001A5256" w:rsidRPr="00604197">
        <w:rPr>
          <w:rFonts w:ascii="Arial" w:hAnsi="Arial" w:cs="Arial"/>
        </w:rPr>
        <w:t xml:space="preserve">left the SAPS premises. </w:t>
      </w:r>
      <w:r w:rsidR="00217600" w:rsidRPr="00604197">
        <w:rPr>
          <w:rFonts w:ascii="Arial" w:hAnsi="Arial" w:cs="Arial"/>
        </w:rPr>
        <w:t>Kruger was driving a Ford Focus</w:t>
      </w:r>
      <w:r w:rsidR="00DB2362">
        <w:rPr>
          <w:rFonts w:ascii="Arial" w:hAnsi="Arial" w:cs="Arial"/>
        </w:rPr>
        <w:t xml:space="preserve"> with the</w:t>
      </w:r>
      <w:r w:rsidR="004973F1" w:rsidRPr="00604197">
        <w:rPr>
          <w:rFonts w:ascii="Arial" w:hAnsi="Arial" w:cs="Arial"/>
        </w:rPr>
        <w:t xml:space="preserve"> </w:t>
      </w:r>
      <w:r w:rsidR="00217600" w:rsidRPr="00604197">
        <w:rPr>
          <w:rFonts w:ascii="Arial" w:hAnsi="Arial" w:cs="Arial"/>
        </w:rPr>
        <w:t>Plaintiff seated at the backseat</w:t>
      </w:r>
      <w:r w:rsidR="00533951">
        <w:rPr>
          <w:rFonts w:ascii="Arial" w:hAnsi="Arial" w:cs="Arial"/>
        </w:rPr>
        <w:t xml:space="preserve"> of the </w:t>
      </w:r>
      <w:r w:rsidR="00DB2362">
        <w:rPr>
          <w:rFonts w:ascii="Arial" w:hAnsi="Arial" w:cs="Arial"/>
        </w:rPr>
        <w:t>vehicle</w:t>
      </w:r>
      <w:r w:rsidR="00533951">
        <w:rPr>
          <w:rFonts w:ascii="Arial" w:hAnsi="Arial" w:cs="Arial"/>
        </w:rPr>
        <w:t>.</w:t>
      </w:r>
      <w:r w:rsidR="00DB2362" w:rsidRPr="00DB2362">
        <w:rPr>
          <w:rFonts w:ascii="Arial" w:hAnsi="Arial" w:cs="Arial"/>
        </w:rPr>
        <w:t xml:space="preserve"> </w:t>
      </w:r>
      <w:r w:rsidR="00DB2362" w:rsidRPr="00604197">
        <w:rPr>
          <w:rFonts w:ascii="Arial" w:hAnsi="Arial" w:cs="Arial"/>
        </w:rPr>
        <w:t>They were followed by Cele and the other</w:t>
      </w:r>
      <w:r w:rsidR="00DB2362">
        <w:rPr>
          <w:rFonts w:ascii="Arial" w:hAnsi="Arial" w:cs="Arial"/>
        </w:rPr>
        <w:t xml:space="preserve"> p</w:t>
      </w:r>
      <w:r w:rsidR="00DB2362" w:rsidRPr="00604197">
        <w:rPr>
          <w:rFonts w:ascii="Arial" w:hAnsi="Arial" w:cs="Arial"/>
        </w:rPr>
        <w:t>olice</w:t>
      </w:r>
      <w:r w:rsidR="00DB2362">
        <w:rPr>
          <w:rFonts w:ascii="Arial" w:hAnsi="Arial" w:cs="Arial"/>
        </w:rPr>
        <w:t xml:space="preserve"> o</w:t>
      </w:r>
      <w:r w:rsidR="00DB2362" w:rsidRPr="00604197">
        <w:rPr>
          <w:rFonts w:ascii="Arial" w:hAnsi="Arial" w:cs="Arial"/>
        </w:rPr>
        <w:t xml:space="preserve">fficer whose name is unknown to him.  </w:t>
      </w:r>
    </w:p>
    <w:p w14:paraId="52BB788B" w14:textId="6B1E4E04" w:rsidR="00634AFC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(m)</w:t>
      </w:r>
      <w:r>
        <w:rPr>
          <w:rFonts w:ascii="Arial" w:hAnsi="Arial" w:cs="Arial"/>
        </w:rPr>
        <w:tab/>
      </w:r>
      <w:r w:rsidR="00217600" w:rsidRPr="00604197">
        <w:rPr>
          <w:rFonts w:ascii="Arial" w:hAnsi="Arial" w:cs="Arial"/>
        </w:rPr>
        <w:t>Cele and the unknown polic</w:t>
      </w:r>
      <w:r w:rsidR="00533951">
        <w:rPr>
          <w:rFonts w:ascii="Arial" w:hAnsi="Arial" w:cs="Arial"/>
        </w:rPr>
        <w:t xml:space="preserve">e officer were travelling </w:t>
      </w:r>
      <w:r w:rsidR="00A82E75">
        <w:rPr>
          <w:rFonts w:ascii="Arial" w:hAnsi="Arial" w:cs="Arial"/>
        </w:rPr>
        <w:t>i</w:t>
      </w:r>
      <w:r w:rsidR="00533951">
        <w:rPr>
          <w:rFonts w:ascii="Arial" w:hAnsi="Arial" w:cs="Arial"/>
        </w:rPr>
        <w:t>n a d</w:t>
      </w:r>
      <w:r w:rsidR="00217600" w:rsidRPr="00604197">
        <w:rPr>
          <w:rFonts w:ascii="Arial" w:hAnsi="Arial" w:cs="Arial"/>
        </w:rPr>
        <w:t xml:space="preserve">ouble </w:t>
      </w:r>
      <w:r w:rsidR="001A5256" w:rsidRPr="00604197">
        <w:rPr>
          <w:rFonts w:ascii="Arial" w:hAnsi="Arial" w:cs="Arial"/>
        </w:rPr>
        <w:t>cab</w:t>
      </w:r>
      <w:r w:rsidR="00F76E92">
        <w:rPr>
          <w:rFonts w:ascii="Arial" w:hAnsi="Arial" w:cs="Arial"/>
        </w:rPr>
        <w:t xml:space="preserve"> </w:t>
      </w:r>
      <w:r w:rsidR="00533951">
        <w:rPr>
          <w:rFonts w:ascii="Arial" w:hAnsi="Arial" w:cs="Arial"/>
        </w:rPr>
        <w:t>b</w:t>
      </w:r>
      <w:r w:rsidR="00217600" w:rsidRPr="00604197">
        <w:rPr>
          <w:rFonts w:ascii="Arial" w:hAnsi="Arial" w:cs="Arial"/>
        </w:rPr>
        <w:t>akkie.</w:t>
      </w:r>
    </w:p>
    <w:p w14:paraId="17E51C90" w14:textId="04A3E325" w:rsidR="00835E46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(n)</w:t>
      </w:r>
      <w:r>
        <w:rPr>
          <w:rFonts w:ascii="Arial" w:hAnsi="Arial" w:cs="Arial"/>
        </w:rPr>
        <w:tab/>
      </w:r>
      <w:r w:rsidR="00217600" w:rsidRPr="00604197">
        <w:rPr>
          <w:rFonts w:ascii="Arial" w:hAnsi="Arial" w:cs="Arial"/>
        </w:rPr>
        <w:t xml:space="preserve">He was transported to the </w:t>
      </w:r>
      <w:r w:rsidR="00761BFF" w:rsidRPr="00604197">
        <w:rPr>
          <w:rFonts w:ascii="Arial" w:hAnsi="Arial" w:cs="Arial"/>
        </w:rPr>
        <w:t>forest and he noticed</w:t>
      </w:r>
      <w:r w:rsidR="00634AFC">
        <w:rPr>
          <w:rFonts w:ascii="Arial" w:hAnsi="Arial" w:cs="Arial"/>
        </w:rPr>
        <w:t xml:space="preserve"> a</w:t>
      </w:r>
      <w:r w:rsidR="007978C8">
        <w:rPr>
          <w:rFonts w:ascii="Arial" w:hAnsi="Arial" w:cs="Arial"/>
        </w:rPr>
        <w:t xml:space="preserve"> number of </w:t>
      </w:r>
      <w:r w:rsidR="0006392F">
        <w:rPr>
          <w:rFonts w:ascii="Arial" w:hAnsi="Arial" w:cs="Arial"/>
        </w:rPr>
        <w:t xml:space="preserve">firearm </w:t>
      </w:r>
      <w:r w:rsidR="004973F1" w:rsidRPr="00604197">
        <w:rPr>
          <w:rFonts w:ascii="Arial" w:hAnsi="Arial" w:cs="Arial"/>
        </w:rPr>
        <w:t>cartridges</w:t>
      </w:r>
      <w:r w:rsidR="00217600" w:rsidRPr="00604197">
        <w:rPr>
          <w:rFonts w:ascii="Arial" w:hAnsi="Arial" w:cs="Arial"/>
        </w:rPr>
        <w:t xml:space="preserve"> on the ground.</w:t>
      </w:r>
    </w:p>
    <w:p w14:paraId="11F8EE31" w14:textId="738FB541" w:rsidR="00F76E92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(o)</w:t>
      </w:r>
      <w:r w:rsidR="00F76E92">
        <w:rPr>
          <w:rFonts w:ascii="Arial" w:hAnsi="Arial" w:cs="Arial"/>
        </w:rPr>
        <w:tab/>
      </w:r>
      <w:r w:rsidR="00217600" w:rsidRPr="00604197">
        <w:rPr>
          <w:rFonts w:ascii="Arial" w:hAnsi="Arial" w:cs="Arial"/>
        </w:rPr>
        <w:t xml:space="preserve">He was instructed to get out of </w:t>
      </w:r>
      <w:r w:rsidR="003759EB" w:rsidRPr="00604197">
        <w:rPr>
          <w:rFonts w:ascii="Arial" w:hAnsi="Arial" w:cs="Arial"/>
        </w:rPr>
        <w:t>the</w:t>
      </w:r>
      <w:r w:rsidR="00217600" w:rsidRPr="00604197">
        <w:rPr>
          <w:rFonts w:ascii="Arial" w:hAnsi="Arial" w:cs="Arial"/>
        </w:rPr>
        <w:t xml:space="preserve"> motor </w:t>
      </w:r>
      <w:r w:rsidR="00DE64C1" w:rsidRPr="00604197">
        <w:rPr>
          <w:rFonts w:ascii="Arial" w:hAnsi="Arial" w:cs="Arial"/>
        </w:rPr>
        <w:t>vehicle. His</w:t>
      </w:r>
      <w:r w:rsidR="00217600" w:rsidRPr="00604197">
        <w:rPr>
          <w:rFonts w:ascii="Arial" w:hAnsi="Arial" w:cs="Arial"/>
        </w:rPr>
        <w:t xml:space="preserve"> legs and hands were </w:t>
      </w:r>
      <w:r w:rsidR="00F76E92">
        <w:rPr>
          <w:rFonts w:ascii="Arial" w:hAnsi="Arial" w:cs="Arial"/>
        </w:rPr>
        <w:t>t</w:t>
      </w:r>
      <w:r w:rsidR="00217600" w:rsidRPr="00604197">
        <w:rPr>
          <w:rFonts w:ascii="Arial" w:hAnsi="Arial" w:cs="Arial"/>
        </w:rPr>
        <w:t>ired</w:t>
      </w:r>
      <w:r w:rsidR="00835E46">
        <w:rPr>
          <w:rFonts w:ascii="Arial" w:hAnsi="Arial" w:cs="Arial"/>
        </w:rPr>
        <w:t xml:space="preserve"> </w:t>
      </w:r>
      <w:r w:rsidR="00217600" w:rsidRPr="00604197">
        <w:rPr>
          <w:rFonts w:ascii="Arial" w:hAnsi="Arial" w:cs="Arial"/>
        </w:rPr>
        <w:t>with handcuffs.</w:t>
      </w:r>
    </w:p>
    <w:p w14:paraId="1F433D8A" w14:textId="3597047C" w:rsidR="00835E46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(p)</w:t>
      </w:r>
      <w:r w:rsidR="00F76E92">
        <w:rPr>
          <w:rFonts w:ascii="Arial" w:hAnsi="Arial" w:cs="Arial"/>
        </w:rPr>
        <w:tab/>
      </w:r>
      <w:r w:rsidR="00217600" w:rsidRPr="00604197">
        <w:rPr>
          <w:rFonts w:ascii="Arial" w:hAnsi="Arial" w:cs="Arial"/>
        </w:rPr>
        <w:t>They inserted newspapers</w:t>
      </w:r>
      <w:r w:rsidR="00C94E60" w:rsidRPr="00604197">
        <w:rPr>
          <w:rFonts w:ascii="Arial" w:hAnsi="Arial" w:cs="Arial"/>
        </w:rPr>
        <w:t xml:space="preserve"> under the handcuffs on his legs and hands.</w:t>
      </w:r>
    </w:p>
    <w:p w14:paraId="61AF3B18" w14:textId="1E4DC74E" w:rsidR="00835E46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(q)</w:t>
      </w:r>
      <w:r w:rsidR="00F76E92">
        <w:rPr>
          <w:rFonts w:ascii="Arial" w:hAnsi="Arial" w:cs="Arial"/>
        </w:rPr>
        <w:tab/>
      </w:r>
      <w:r w:rsidR="00C94E60" w:rsidRPr="00604197">
        <w:rPr>
          <w:rFonts w:ascii="Arial" w:hAnsi="Arial" w:cs="Arial"/>
        </w:rPr>
        <w:t>He was then lifted to the back panel of the double cab and l</w:t>
      </w:r>
      <w:r w:rsidR="00A82E75">
        <w:rPr>
          <w:rFonts w:ascii="Arial" w:hAnsi="Arial" w:cs="Arial"/>
        </w:rPr>
        <w:t>ay</w:t>
      </w:r>
      <w:r w:rsidR="00C94E60" w:rsidRPr="00604197">
        <w:rPr>
          <w:rFonts w:ascii="Arial" w:hAnsi="Arial" w:cs="Arial"/>
        </w:rPr>
        <w:t xml:space="preserve"> with his back </w:t>
      </w:r>
      <w:r w:rsidR="00C81C04">
        <w:rPr>
          <w:rFonts w:ascii="Arial" w:hAnsi="Arial" w:cs="Arial"/>
        </w:rPr>
        <w:t>f</w:t>
      </w:r>
      <w:r w:rsidR="00C94E60" w:rsidRPr="00604197">
        <w:rPr>
          <w:rFonts w:ascii="Arial" w:hAnsi="Arial" w:cs="Arial"/>
        </w:rPr>
        <w:t>acing</w:t>
      </w:r>
      <w:r w:rsidR="00835E46">
        <w:rPr>
          <w:rFonts w:ascii="Arial" w:hAnsi="Arial" w:cs="Arial"/>
        </w:rPr>
        <w:t xml:space="preserve"> </w:t>
      </w:r>
      <w:r w:rsidR="00C94E60" w:rsidRPr="00604197">
        <w:rPr>
          <w:rFonts w:ascii="Arial" w:hAnsi="Arial" w:cs="Arial"/>
        </w:rPr>
        <w:t xml:space="preserve">up. </w:t>
      </w:r>
    </w:p>
    <w:p w14:paraId="6B991D10" w14:textId="6B2962F1" w:rsidR="00835E46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(r)</w:t>
      </w:r>
      <w:r w:rsidR="00F76E92">
        <w:rPr>
          <w:rFonts w:ascii="Arial" w:hAnsi="Arial" w:cs="Arial"/>
        </w:rPr>
        <w:tab/>
      </w:r>
      <w:r w:rsidR="0006392F">
        <w:rPr>
          <w:rFonts w:ascii="Arial" w:hAnsi="Arial" w:cs="Arial"/>
        </w:rPr>
        <w:t>They covered his head with a</w:t>
      </w:r>
      <w:r w:rsidR="00C94E60" w:rsidRPr="00604197">
        <w:rPr>
          <w:rFonts w:ascii="Arial" w:hAnsi="Arial" w:cs="Arial"/>
        </w:rPr>
        <w:t xml:space="preserve"> hard plastic</w:t>
      </w:r>
      <w:r w:rsidR="00DB2362">
        <w:rPr>
          <w:rFonts w:ascii="Arial" w:hAnsi="Arial" w:cs="Arial"/>
        </w:rPr>
        <w:t>,</w:t>
      </w:r>
      <w:r w:rsidR="007978C8">
        <w:rPr>
          <w:rFonts w:ascii="Arial" w:hAnsi="Arial" w:cs="Arial"/>
        </w:rPr>
        <w:t xml:space="preserve"> which was pepper sprayed</w:t>
      </w:r>
      <w:r w:rsidR="00C94E60" w:rsidRPr="00604197">
        <w:rPr>
          <w:rFonts w:ascii="Arial" w:hAnsi="Arial" w:cs="Arial"/>
        </w:rPr>
        <w:t xml:space="preserve">. He could </w:t>
      </w:r>
      <w:r w:rsidR="00F56E1A" w:rsidRPr="00604197">
        <w:rPr>
          <w:rFonts w:ascii="Arial" w:hAnsi="Arial" w:cs="Arial"/>
        </w:rPr>
        <w:t xml:space="preserve">not </w:t>
      </w:r>
      <w:r w:rsidR="00C94E60" w:rsidRPr="00604197">
        <w:rPr>
          <w:rFonts w:ascii="Arial" w:hAnsi="Arial" w:cs="Arial"/>
        </w:rPr>
        <w:t>breath</w:t>
      </w:r>
      <w:r w:rsidR="00A82E75">
        <w:rPr>
          <w:rFonts w:ascii="Arial" w:hAnsi="Arial" w:cs="Arial"/>
        </w:rPr>
        <w:t>e</w:t>
      </w:r>
      <w:r w:rsidR="00C94E60" w:rsidRPr="00604197">
        <w:rPr>
          <w:rFonts w:ascii="Arial" w:hAnsi="Arial" w:cs="Arial"/>
        </w:rPr>
        <w:t xml:space="preserve"> and move as </w:t>
      </w:r>
      <w:r w:rsidR="0006392F">
        <w:rPr>
          <w:rFonts w:ascii="Arial" w:hAnsi="Arial" w:cs="Arial"/>
        </w:rPr>
        <w:t xml:space="preserve">there was </w:t>
      </w:r>
      <w:r w:rsidR="00C94E60" w:rsidRPr="00604197">
        <w:rPr>
          <w:rFonts w:ascii="Arial" w:hAnsi="Arial" w:cs="Arial"/>
        </w:rPr>
        <w:t>someone sitting on</w:t>
      </w:r>
      <w:r w:rsidR="00F56E1A" w:rsidRPr="00604197">
        <w:rPr>
          <w:rFonts w:ascii="Arial" w:hAnsi="Arial" w:cs="Arial"/>
        </w:rPr>
        <w:t xml:space="preserve"> top of</w:t>
      </w:r>
      <w:r w:rsidR="00C94E60" w:rsidRPr="00604197">
        <w:rPr>
          <w:rFonts w:ascii="Arial" w:hAnsi="Arial" w:cs="Arial"/>
        </w:rPr>
        <w:t xml:space="preserve"> him.</w:t>
      </w:r>
    </w:p>
    <w:p w14:paraId="6852BE71" w14:textId="4475FC4A" w:rsidR="00835E46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(s)</w:t>
      </w:r>
      <w:r w:rsidR="00F76E92">
        <w:rPr>
          <w:rFonts w:ascii="Arial" w:hAnsi="Arial" w:cs="Arial"/>
        </w:rPr>
        <w:tab/>
      </w:r>
      <w:r w:rsidR="00C94E60" w:rsidRPr="00604197">
        <w:rPr>
          <w:rFonts w:ascii="Arial" w:hAnsi="Arial" w:cs="Arial"/>
        </w:rPr>
        <w:t xml:space="preserve">He </w:t>
      </w:r>
      <w:r w:rsidR="00F56E1A" w:rsidRPr="00604197">
        <w:rPr>
          <w:rFonts w:ascii="Arial" w:hAnsi="Arial" w:cs="Arial"/>
        </w:rPr>
        <w:t xml:space="preserve">became </w:t>
      </w:r>
      <w:r w:rsidR="00C94E60" w:rsidRPr="00604197">
        <w:rPr>
          <w:rFonts w:ascii="Arial" w:hAnsi="Arial" w:cs="Arial"/>
        </w:rPr>
        <w:t>unconscious and woke up when they were pouring water on his body.</w:t>
      </w:r>
    </w:p>
    <w:p w14:paraId="7852CA38" w14:textId="319DFECB" w:rsidR="00835E46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(t)</w:t>
      </w:r>
      <w:r w:rsidR="00F76E92">
        <w:rPr>
          <w:rFonts w:ascii="Arial" w:hAnsi="Arial" w:cs="Arial"/>
        </w:rPr>
        <w:tab/>
      </w:r>
      <w:r w:rsidR="00C94E60" w:rsidRPr="00604197">
        <w:rPr>
          <w:rFonts w:ascii="Arial" w:hAnsi="Arial" w:cs="Arial"/>
        </w:rPr>
        <w:t>When he woke up he noticed that he had messed himself. He then requested the</w:t>
      </w:r>
      <w:r w:rsidR="00835E46">
        <w:rPr>
          <w:rFonts w:ascii="Arial" w:hAnsi="Arial" w:cs="Arial"/>
        </w:rPr>
        <w:t xml:space="preserve"> </w:t>
      </w:r>
      <w:r w:rsidR="00C94E60" w:rsidRPr="00604197">
        <w:rPr>
          <w:rFonts w:ascii="Arial" w:hAnsi="Arial" w:cs="Arial"/>
        </w:rPr>
        <w:t>police officers to take him home so he could show them the firearms</w:t>
      </w:r>
      <w:r w:rsidR="00BD20B5" w:rsidRPr="00604197">
        <w:rPr>
          <w:rFonts w:ascii="Arial" w:hAnsi="Arial" w:cs="Arial"/>
        </w:rPr>
        <w:t>. He realised that</w:t>
      </w:r>
      <w:r w:rsidR="00835E46">
        <w:rPr>
          <w:rFonts w:ascii="Arial" w:hAnsi="Arial" w:cs="Arial"/>
        </w:rPr>
        <w:t xml:space="preserve"> </w:t>
      </w:r>
      <w:r w:rsidR="00BD20B5" w:rsidRPr="00604197">
        <w:rPr>
          <w:rFonts w:ascii="Arial" w:hAnsi="Arial" w:cs="Arial"/>
        </w:rPr>
        <w:t>he was not safe and he wanted someone to see his condition.</w:t>
      </w:r>
    </w:p>
    <w:p w14:paraId="2C83D89A" w14:textId="78A09AE1" w:rsidR="00835E46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(u)</w:t>
      </w:r>
      <w:r w:rsidR="00F76E92">
        <w:rPr>
          <w:rFonts w:ascii="Arial" w:hAnsi="Arial" w:cs="Arial"/>
        </w:rPr>
        <w:tab/>
      </w:r>
      <w:r w:rsidR="00BD20B5" w:rsidRPr="00604197">
        <w:rPr>
          <w:rFonts w:ascii="Arial" w:hAnsi="Arial" w:cs="Arial"/>
        </w:rPr>
        <w:t>There was a police kombi that followed them. He did not identify the names</w:t>
      </w:r>
      <w:r w:rsidR="00F56E1A" w:rsidRPr="00604197">
        <w:rPr>
          <w:rFonts w:ascii="Arial" w:hAnsi="Arial" w:cs="Arial"/>
        </w:rPr>
        <w:t xml:space="preserve"> of the occupants</w:t>
      </w:r>
      <w:r>
        <w:rPr>
          <w:rFonts w:ascii="Arial" w:hAnsi="Arial" w:cs="Arial"/>
        </w:rPr>
        <w:t>.</w:t>
      </w:r>
    </w:p>
    <w:p w14:paraId="35A85673" w14:textId="70A1A92E" w:rsidR="00835E46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(v)</w:t>
      </w:r>
      <w:r w:rsidR="00F76E92">
        <w:rPr>
          <w:rFonts w:ascii="Arial" w:hAnsi="Arial" w:cs="Arial"/>
        </w:rPr>
        <w:tab/>
      </w:r>
      <w:r w:rsidR="00BD20B5" w:rsidRPr="00604197">
        <w:rPr>
          <w:rFonts w:ascii="Arial" w:hAnsi="Arial" w:cs="Arial"/>
        </w:rPr>
        <w:t>When he arrived at his home, he called his niece to give him water. At the time, he</w:t>
      </w:r>
      <w:r w:rsidR="00835E46">
        <w:rPr>
          <w:rFonts w:ascii="Arial" w:hAnsi="Arial" w:cs="Arial"/>
        </w:rPr>
        <w:t xml:space="preserve"> </w:t>
      </w:r>
      <w:r w:rsidR="00BD20B5" w:rsidRPr="00604197">
        <w:rPr>
          <w:rFonts w:ascii="Arial" w:hAnsi="Arial" w:cs="Arial"/>
        </w:rPr>
        <w:t>was still wet and had handcuffs on his hands and legs.</w:t>
      </w:r>
    </w:p>
    <w:p w14:paraId="6AA25546" w14:textId="2CBC0D8D" w:rsidR="00835E46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(w)</w:t>
      </w:r>
      <w:r w:rsidR="00F76E92">
        <w:rPr>
          <w:rFonts w:ascii="Arial" w:hAnsi="Arial" w:cs="Arial"/>
        </w:rPr>
        <w:tab/>
      </w:r>
      <w:r w:rsidR="00F56E1A" w:rsidRPr="00604197">
        <w:rPr>
          <w:rFonts w:ascii="Arial" w:hAnsi="Arial" w:cs="Arial"/>
        </w:rPr>
        <w:t>He</w:t>
      </w:r>
      <w:r w:rsidR="00BD20B5" w:rsidRPr="00604197">
        <w:rPr>
          <w:rFonts w:ascii="Arial" w:hAnsi="Arial" w:cs="Arial"/>
        </w:rPr>
        <w:t xml:space="preserve"> told the police that the firearms were in the toilet pit. Some of the police officers</w:t>
      </w:r>
      <w:r w:rsidR="00835E46">
        <w:rPr>
          <w:rFonts w:ascii="Arial" w:hAnsi="Arial" w:cs="Arial"/>
        </w:rPr>
        <w:t xml:space="preserve"> </w:t>
      </w:r>
      <w:r w:rsidR="00BD20B5" w:rsidRPr="00604197">
        <w:rPr>
          <w:rFonts w:ascii="Arial" w:hAnsi="Arial" w:cs="Arial"/>
        </w:rPr>
        <w:t>went t</w:t>
      </w:r>
      <w:r w:rsidR="00555EBD" w:rsidRPr="00604197">
        <w:rPr>
          <w:rFonts w:ascii="Arial" w:hAnsi="Arial" w:cs="Arial"/>
        </w:rPr>
        <w:t>o dig in the toilet pit. Whilst they were digging  Kruger received a call</w:t>
      </w:r>
      <w:r w:rsidR="005D0D97">
        <w:rPr>
          <w:rFonts w:ascii="Arial" w:hAnsi="Arial" w:cs="Arial"/>
        </w:rPr>
        <w:t xml:space="preserve"> and</w:t>
      </w:r>
      <w:r w:rsidR="00783758" w:rsidRPr="00604197">
        <w:rPr>
          <w:rFonts w:ascii="Arial" w:hAnsi="Arial" w:cs="Arial"/>
        </w:rPr>
        <w:t xml:space="preserve"> he then</w:t>
      </w:r>
      <w:r w:rsidR="00216BC9">
        <w:rPr>
          <w:rFonts w:ascii="Arial" w:hAnsi="Arial" w:cs="Arial"/>
        </w:rPr>
        <w:t xml:space="preserve"> instructed the police of</w:t>
      </w:r>
      <w:r w:rsidR="00555EBD" w:rsidRPr="00604197">
        <w:rPr>
          <w:rFonts w:ascii="Arial" w:hAnsi="Arial" w:cs="Arial"/>
        </w:rPr>
        <w:t>ficers to stop digging.</w:t>
      </w:r>
      <w:r w:rsidR="00493D5E">
        <w:rPr>
          <w:rFonts w:ascii="Arial" w:hAnsi="Arial" w:cs="Arial"/>
        </w:rPr>
        <w:t xml:space="preserve"> </w:t>
      </w:r>
      <w:r w:rsidR="00783758" w:rsidRPr="00604197">
        <w:rPr>
          <w:rFonts w:ascii="Arial" w:hAnsi="Arial" w:cs="Arial"/>
        </w:rPr>
        <w:t>The Plaintiff</w:t>
      </w:r>
      <w:r w:rsidR="00555EBD" w:rsidRPr="00604197">
        <w:rPr>
          <w:rFonts w:ascii="Arial" w:hAnsi="Arial" w:cs="Arial"/>
        </w:rPr>
        <w:t xml:space="preserve"> assumed that the call was from</w:t>
      </w:r>
      <w:r w:rsidR="00783758" w:rsidRPr="00604197">
        <w:rPr>
          <w:rFonts w:ascii="Arial" w:hAnsi="Arial" w:cs="Arial"/>
        </w:rPr>
        <w:t xml:space="preserve"> h</w:t>
      </w:r>
      <w:r w:rsidR="00555EBD" w:rsidRPr="00604197">
        <w:rPr>
          <w:rFonts w:ascii="Arial" w:hAnsi="Arial" w:cs="Arial"/>
        </w:rPr>
        <w:t xml:space="preserve">is </w:t>
      </w:r>
      <w:r w:rsidR="00493D5E">
        <w:rPr>
          <w:rFonts w:ascii="Arial" w:hAnsi="Arial" w:cs="Arial"/>
        </w:rPr>
        <w:t>a</w:t>
      </w:r>
      <w:r w:rsidR="00555EBD" w:rsidRPr="00604197">
        <w:rPr>
          <w:rFonts w:ascii="Arial" w:hAnsi="Arial" w:cs="Arial"/>
        </w:rPr>
        <w:t>ttorney</w:t>
      </w:r>
      <w:r w:rsidR="000558BD">
        <w:rPr>
          <w:rFonts w:ascii="Arial" w:hAnsi="Arial" w:cs="Arial"/>
        </w:rPr>
        <w:t>.</w:t>
      </w:r>
    </w:p>
    <w:p w14:paraId="2E695C0C" w14:textId="53213CFF" w:rsidR="00835E46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(x)</w:t>
      </w:r>
      <w:r w:rsidR="00F76E92">
        <w:rPr>
          <w:rFonts w:ascii="Arial" w:hAnsi="Arial" w:cs="Arial"/>
        </w:rPr>
        <w:tab/>
      </w:r>
      <w:r w:rsidR="00555EBD" w:rsidRPr="00604197">
        <w:rPr>
          <w:rFonts w:ascii="Arial" w:hAnsi="Arial" w:cs="Arial"/>
        </w:rPr>
        <w:t>When they return</w:t>
      </w:r>
      <w:r w:rsidR="0059187A">
        <w:rPr>
          <w:rFonts w:ascii="Arial" w:hAnsi="Arial" w:cs="Arial"/>
        </w:rPr>
        <w:t>ed</w:t>
      </w:r>
      <w:r w:rsidR="00555EBD" w:rsidRPr="00604197">
        <w:rPr>
          <w:rFonts w:ascii="Arial" w:hAnsi="Arial" w:cs="Arial"/>
        </w:rPr>
        <w:t xml:space="preserve"> to the </w:t>
      </w:r>
      <w:r w:rsidR="005D0D97">
        <w:rPr>
          <w:rFonts w:ascii="Arial" w:hAnsi="Arial" w:cs="Arial"/>
        </w:rPr>
        <w:t>p</w:t>
      </w:r>
      <w:r w:rsidR="00555EBD" w:rsidRPr="00604197">
        <w:rPr>
          <w:rFonts w:ascii="Arial" w:hAnsi="Arial" w:cs="Arial"/>
        </w:rPr>
        <w:t>olice station,</w:t>
      </w:r>
      <w:r w:rsidR="005D0D97">
        <w:rPr>
          <w:rFonts w:ascii="Arial" w:hAnsi="Arial" w:cs="Arial"/>
        </w:rPr>
        <w:t xml:space="preserve"> </w:t>
      </w:r>
      <w:r w:rsidR="00555EBD" w:rsidRPr="00604197">
        <w:rPr>
          <w:rFonts w:ascii="Arial" w:hAnsi="Arial" w:cs="Arial"/>
        </w:rPr>
        <w:t>Ndlovu</w:t>
      </w:r>
      <w:r w:rsidR="00216BC9">
        <w:rPr>
          <w:rFonts w:ascii="Arial" w:hAnsi="Arial" w:cs="Arial"/>
        </w:rPr>
        <w:t xml:space="preserve">, </w:t>
      </w:r>
      <w:r w:rsidR="00783758" w:rsidRPr="00604197">
        <w:rPr>
          <w:rFonts w:ascii="Arial" w:hAnsi="Arial" w:cs="Arial"/>
        </w:rPr>
        <w:t xml:space="preserve">noticing his condition, enquired </w:t>
      </w:r>
      <w:r w:rsidR="003C0313">
        <w:rPr>
          <w:rFonts w:ascii="Arial" w:hAnsi="Arial" w:cs="Arial"/>
        </w:rPr>
        <w:t xml:space="preserve">from </w:t>
      </w:r>
      <w:r w:rsidR="00783758" w:rsidRPr="00604197">
        <w:rPr>
          <w:rFonts w:ascii="Arial" w:hAnsi="Arial" w:cs="Arial"/>
        </w:rPr>
        <w:t xml:space="preserve">the Plaintiff if </w:t>
      </w:r>
      <w:r w:rsidR="00555EBD" w:rsidRPr="00604197">
        <w:rPr>
          <w:rFonts w:ascii="Arial" w:hAnsi="Arial" w:cs="Arial"/>
        </w:rPr>
        <w:t>he was okay.</w:t>
      </w:r>
      <w:r w:rsidR="00F56E1A" w:rsidRPr="00604197">
        <w:rPr>
          <w:rFonts w:ascii="Arial" w:hAnsi="Arial" w:cs="Arial"/>
        </w:rPr>
        <w:t xml:space="preserve"> </w:t>
      </w:r>
      <w:r w:rsidR="00555EBD" w:rsidRPr="00604197">
        <w:rPr>
          <w:rFonts w:ascii="Arial" w:hAnsi="Arial" w:cs="Arial"/>
        </w:rPr>
        <w:t>He replied in</w:t>
      </w:r>
      <w:r w:rsidR="00216BC9">
        <w:rPr>
          <w:rFonts w:ascii="Arial" w:hAnsi="Arial" w:cs="Arial"/>
        </w:rPr>
        <w:t xml:space="preserve"> the</w:t>
      </w:r>
      <w:r w:rsidR="00555EBD" w:rsidRPr="00604197">
        <w:rPr>
          <w:rFonts w:ascii="Arial" w:hAnsi="Arial" w:cs="Arial"/>
        </w:rPr>
        <w:t xml:space="preserve"> negative. Ndlovu told the </w:t>
      </w:r>
      <w:r w:rsidR="003C0313">
        <w:rPr>
          <w:rFonts w:ascii="Arial" w:hAnsi="Arial" w:cs="Arial"/>
        </w:rPr>
        <w:t>police o</w:t>
      </w:r>
      <w:r w:rsidR="003B3308" w:rsidRPr="00604197">
        <w:rPr>
          <w:rFonts w:ascii="Arial" w:hAnsi="Arial" w:cs="Arial"/>
        </w:rPr>
        <w:t xml:space="preserve">fficers </w:t>
      </w:r>
      <w:r w:rsidR="00555EBD" w:rsidRPr="00604197">
        <w:rPr>
          <w:rFonts w:ascii="Arial" w:hAnsi="Arial" w:cs="Arial"/>
        </w:rPr>
        <w:t xml:space="preserve">to take </w:t>
      </w:r>
      <w:r w:rsidR="003B3308" w:rsidRPr="00604197">
        <w:rPr>
          <w:rFonts w:ascii="Arial" w:hAnsi="Arial" w:cs="Arial"/>
        </w:rPr>
        <w:t xml:space="preserve">the Plaintiff </w:t>
      </w:r>
      <w:r w:rsidR="00555EBD" w:rsidRPr="00604197">
        <w:rPr>
          <w:rFonts w:ascii="Arial" w:hAnsi="Arial" w:cs="Arial"/>
        </w:rPr>
        <w:t>t</w:t>
      </w:r>
      <w:r w:rsidR="00783758" w:rsidRPr="00604197">
        <w:rPr>
          <w:rFonts w:ascii="Arial" w:hAnsi="Arial" w:cs="Arial"/>
        </w:rPr>
        <w:t xml:space="preserve">o </w:t>
      </w:r>
      <w:r w:rsidR="00555EBD" w:rsidRPr="00604197">
        <w:rPr>
          <w:rFonts w:ascii="Arial" w:hAnsi="Arial" w:cs="Arial"/>
        </w:rPr>
        <w:t xml:space="preserve">hospital for </w:t>
      </w:r>
      <w:r w:rsidR="003B3308" w:rsidRPr="00604197">
        <w:rPr>
          <w:rFonts w:ascii="Arial" w:hAnsi="Arial" w:cs="Arial"/>
        </w:rPr>
        <w:t>treatment</w:t>
      </w:r>
      <w:r w:rsidR="005D0D97">
        <w:rPr>
          <w:rFonts w:ascii="Arial" w:hAnsi="Arial" w:cs="Arial"/>
        </w:rPr>
        <w:t xml:space="preserve"> but</w:t>
      </w:r>
      <w:r w:rsidR="003B3308" w:rsidRPr="00604197">
        <w:rPr>
          <w:rFonts w:ascii="Arial" w:hAnsi="Arial" w:cs="Arial"/>
        </w:rPr>
        <w:t xml:space="preserve"> </w:t>
      </w:r>
      <w:r w:rsidR="005D0D97">
        <w:rPr>
          <w:rFonts w:ascii="Arial" w:hAnsi="Arial" w:cs="Arial"/>
        </w:rPr>
        <w:t>t</w:t>
      </w:r>
      <w:r w:rsidR="00783758" w:rsidRPr="00604197">
        <w:rPr>
          <w:rFonts w:ascii="Arial" w:hAnsi="Arial" w:cs="Arial"/>
        </w:rPr>
        <w:t>he</w:t>
      </w:r>
      <w:r w:rsidR="003B3308" w:rsidRPr="00604197">
        <w:rPr>
          <w:rFonts w:ascii="Arial" w:hAnsi="Arial" w:cs="Arial"/>
        </w:rPr>
        <w:t>y</w:t>
      </w:r>
      <w:r w:rsidR="00783758" w:rsidRPr="00604197">
        <w:rPr>
          <w:rFonts w:ascii="Arial" w:hAnsi="Arial" w:cs="Arial"/>
        </w:rPr>
        <w:t xml:space="preserve"> </w:t>
      </w:r>
      <w:r w:rsidR="003C0313">
        <w:rPr>
          <w:rFonts w:ascii="Arial" w:hAnsi="Arial" w:cs="Arial"/>
        </w:rPr>
        <w:t>just left him.</w:t>
      </w:r>
    </w:p>
    <w:p w14:paraId="7A315A60" w14:textId="45609604" w:rsidR="00835E46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(y)</w:t>
      </w:r>
      <w:r w:rsidR="00F76E92">
        <w:rPr>
          <w:rFonts w:ascii="Arial" w:hAnsi="Arial" w:cs="Arial"/>
        </w:rPr>
        <w:tab/>
      </w:r>
      <w:r w:rsidR="003B3308" w:rsidRPr="00604197">
        <w:rPr>
          <w:rFonts w:ascii="Arial" w:hAnsi="Arial" w:cs="Arial"/>
        </w:rPr>
        <w:t xml:space="preserve">Ndlovu called the ambulance for the Plaintiff. The ambulance crew assessed the Plaintiff and told him that he will need to be </w:t>
      </w:r>
      <w:r w:rsidR="00783758" w:rsidRPr="00604197">
        <w:rPr>
          <w:rFonts w:ascii="Arial" w:hAnsi="Arial" w:cs="Arial"/>
        </w:rPr>
        <w:t>examined</w:t>
      </w:r>
      <w:r w:rsidR="003B3308" w:rsidRPr="00604197">
        <w:rPr>
          <w:rFonts w:ascii="Arial" w:hAnsi="Arial" w:cs="Arial"/>
        </w:rPr>
        <w:t xml:space="preserve"> by a Doctor. They </w:t>
      </w:r>
      <w:r w:rsidR="00591B7F" w:rsidRPr="00604197">
        <w:rPr>
          <w:rFonts w:ascii="Arial" w:hAnsi="Arial" w:cs="Arial"/>
        </w:rPr>
        <w:t xml:space="preserve">were unable to </w:t>
      </w:r>
      <w:r w:rsidR="003B3308" w:rsidRPr="00604197">
        <w:rPr>
          <w:rFonts w:ascii="Arial" w:hAnsi="Arial" w:cs="Arial"/>
        </w:rPr>
        <w:t>transport him</w:t>
      </w:r>
      <w:r w:rsidR="00591B7F" w:rsidRPr="00604197">
        <w:rPr>
          <w:rFonts w:ascii="Arial" w:hAnsi="Arial" w:cs="Arial"/>
        </w:rPr>
        <w:t xml:space="preserve"> to hospital</w:t>
      </w:r>
      <w:r w:rsidR="003B3308" w:rsidRPr="00604197">
        <w:rPr>
          <w:rFonts w:ascii="Arial" w:hAnsi="Arial" w:cs="Arial"/>
        </w:rPr>
        <w:t xml:space="preserve"> as he was under police custody.</w:t>
      </w:r>
    </w:p>
    <w:p w14:paraId="359270F9" w14:textId="6A4C3FB4" w:rsidR="00835E46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(z)</w:t>
      </w:r>
      <w:r w:rsidR="00F76E92">
        <w:rPr>
          <w:rFonts w:ascii="Arial" w:hAnsi="Arial" w:cs="Arial"/>
        </w:rPr>
        <w:tab/>
      </w:r>
      <w:r w:rsidR="003B3308" w:rsidRPr="00604197">
        <w:rPr>
          <w:rFonts w:ascii="Arial" w:hAnsi="Arial" w:cs="Arial"/>
        </w:rPr>
        <w:t xml:space="preserve">The </w:t>
      </w:r>
      <w:r w:rsidR="001D2F13" w:rsidRPr="00604197">
        <w:rPr>
          <w:rFonts w:ascii="Arial" w:hAnsi="Arial" w:cs="Arial"/>
        </w:rPr>
        <w:t>P</w:t>
      </w:r>
      <w:r w:rsidR="003B3308" w:rsidRPr="00604197">
        <w:rPr>
          <w:rFonts w:ascii="Arial" w:hAnsi="Arial" w:cs="Arial"/>
        </w:rPr>
        <w:t xml:space="preserve">laintiff was transported to the </w:t>
      </w:r>
      <w:r w:rsidR="00591B7F" w:rsidRPr="00604197">
        <w:rPr>
          <w:rFonts w:ascii="Arial" w:hAnsi="Arial" w:cs="Arial"/>
        </w:rPr>
        <w:t>Port Shepstone Provincial H</w:t>
      </w:r>
      <w:r w:rsidR="003B3308" w:rsidRPr="00604197">
        <w:rPr>
          <w:rFonts w:ascii="Arial" w:hAnsi="Arial" w:cs="Arial"/>
        </w:rPr>
        <w:t xml:space="preserve">ospital </w:t>
      </w:r>
      <w:r w:rsidR="00C81C04">
        <w:rPr>
          <w:rFonts w:ascii="Arial" w:hAnsi="Arial" w:cs="Arial"/>
        </w:rPr>
        <w:t>with</w:t>
      </w:r>
      <w:r w:rsidR="003C0313">
        <w:rPr>
          <w:rFonts w:ascii="Arial" w:hAnsi="Arial" w:cs="Arial"/>
        </w:rPr>
        <w:t xml:space="preserve"> </w:t>
      </w:r>
      <w:r w:rsidR="003B3308" w:rsidRPr="00604197">
        <w:rPr>
          <w:rFonts w:ascii="Arial" w:hAnsi="Arial" w:cs="Arial"/>
        </w:rPr>
        <w:t xml:space="preserve">a police van. He alleged that the van was travelling </w:t>
      </w:r>
      <w:r w:rsidR="00C31F7C" w:rsidRPr="00604197">
        <w:rPr>
          <w:rFonts w:ascii="Arial" w:hAnsi="Arial" w:cs="Arial"/>
        </w:rPr>
        <w:t xml:space="preserve">very </w:t>
      </w:r>
      <w:r w:rsidR="003B3308" w:rsidRPr="00604197">
        <w:rPr>
          <w:rFonts w:ascii="Arial" w:hAnsi="Arial" w:cs="Arial"/>
        </w:rPr>
        <w:t>fast</w:t>
      </w:r>
      <w:r w:rsidR="00F76E92">
        <w:rPr>
          <w:rFonts w:ascii="Arial" w:hAnsi="Arial" w:cs="Arial"/>
        </w:rPr>
        <w:t xml:space="preserve"> and it was </w:t>
      </w:r>
      <w:r w:rsidR="00C256F0" w:rsidRPr="00604197">
        <w:rPr>
          <w:rFonts w:ascii="Arial" w:hAnsi="Arial" w:cs="Arial"/>
        </w:rPr>
        <w:t xml:space="preserve">uncomfortable </w:t>
      </w:r>
      <w:r w:rsidR="00591B7F" w:rsidRPr="00604197">
        <w:rPr>
          <w:rFonts w:ascii="Arial" w:hAnsi="Arial" w:cs="Arial"/>
        </w:rPr>
        <w:t>as he was seat</w:t>
      </w:r>
      <w:r w:rsidR="005D0D97">
        <w:rPr>
          <w:rFonts w:ascii="Arial" w:hAnsi="Arial" w:cs="Arial"/>
        </w:rPr>
        <w:t>ed</w:t>
      </w:r>
      <w:r w:rsidR="00591B7F" w:rsidRPr="00604197">
        <w:rPr>
          <w:rFonts w:ascii="Arial" w:hAnsi="Arial" w:cs="Arial"/>
        </w:rPr>
        <w:t xml:space="preserve"> </w:t>
      </w:r>
      <w:r w:rsidR="00C256F0" w:rsidRPr="00604197">
        <w:rPr>
          <w:rFonts w:ascii="Arial" w:hAnsi="Arial" w:cs="Arial"/>
        </w:rPr>
        <w:t>at the</w:t>
      </w:r>
      <w:r w:rsidR="00591B7F" w:rsidRPr="00604197">
        <w:rPr>
          <w:rFonts w:ascii="Arial" w:hAnsi="Arial" w:cs="Arial"/>
        </w:rPr>
        <w:t xml:space="preserve"> </w:t>
      </w:r>
      <w:r w:rsidR="00C256F0" w:rsidRPr="00604197">
        <w:rPr>
          <w:rFonts w:ascii="Arial" w:hAnsi="Arial" w:cs="Arial"/>
        </w:rPr>
        <w:t>back of the van.</w:t>
      </w:r>
    </w:p>
    <w:p w14:paraId="29AD9900" w14:textId="7BCA6E5A" w:rsidR="00835E46" w:rsidRPr="00604197" w:rsidRDefault="00FD36D9" w:rsidP="00634A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(aa)</w:t>
      </w:r>
      <w:r w:rsidR="00F76E92">
        <w:rPr>
          <w:rFonts w:ascii="Arial" w:hAnsi="Arial" w:cs="Arial"/>
        </w:rPr>
        <w:tab/>
      </w:r>
      <w:r w:rsidR="00591B7F" w:rsidRPr="00604197">
        <w:rPr>
          <w:rFonts w:ascii="Arial" w:hAnsi="Arial" w:cs="Arial"/>
        </w:rPr>
        <w:t xml:space="preserve">At the </w:t>
      </w:r>
      <w:r w:rsidR="00C256F0" w:rsidRPr="00604197">
        <w:rPr>
          <w:rFonts w:ascii="Arial" w:hAnsi="Arial" w:cs="Arial"/>
        </w:rPr>
        <w:t>hospital, he used</w:t>
      </w:r>
      <w:r w:rsidR="003C0313">
        <w:rPr>
          <w:rFonts w:ascii="Arial" w:hAnsi="Arial" w:cs="Arial"/>
        </w:rPr>
        <w:t xml:space="preserve"> a</w:t>
      </w:r>
      <w:r w:rsidR="00C256F0" w:rsidRPr="00604197">
        <w:rPr>
          <w:rFonts w:ascii="Arial" w:hAnsi="Arial" w:cs="Arial"/>
        </w:rPr>
        <w:t xml:space="preserve"> wheelchair as he could not walk. </w:t>
      </w:r>
    </w:p>
    <w:p w14:paraId="03F319FC" w14:textId="0BBC7FB4" w:rsidR="00320B4F" w:rsidRPr="00604197" w:rsidRDefault="00FD36D9" w:rsidP="00FD36D9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(bb)</w:t>
      </w:r>
      <w:r w:rsidR="00F76E92">
        <w:rPr>
          <w:rFonts w:ascii="Arial" w:hAnsi="Arial" w:cs="Arial"/>
        </w:rPr>
        <w:tab/>
      </w:r>
      <w:r w:rsidR="00C256F0" w:rsidRPr="00604197">
        <w:rPr>
          <w:rFonts w:ascii="Arial" w:hAnsi="Arial" w:cs="Arial"/>
        </w:rPr>
        <w:t>He was treated by</w:t>
      </w:r>
      <w:r w:rsidR="003C0313">
        <w:rPr>
          <w:rFonts w:ascii="Arial" w:hAnsi="Arial" w:cs="Arial"/>
        </w:rPr>
        <w:t xml:space="preserve"> a</w:t>
      </w:r>
      <w:r w:rsidR="00C256F0" w:rsidRPr="00604197">
        <w:rPr>
          <w:rFonts w:ascii="Arial" w:hAnsi="Arial" w:cs="Arial"/>
        </w:rPr>
        <w:t xml:space="preserve"> Doctor who gave him </w:t>
      </w:r>
      <w:r w:rsidR="005D0D97">
        <w:rPr>
          <w:rFonts w:ascii="Arial" w:hAnsi="Arial" w:cs="Arial"/>
        </w:rPr>
        <w:t xml:space="preserve">an </w:t>
      </w:r>
      <w:r w:rsidR="00C256F0" w:rsidRPr="00604197">
        <w:rPr>
          <w:rFonts w:ascii="Arial" w:hAnsi="Arial" w:cs="Arial"/>
        </w:rPr>
        <w:t>injection for p</w:t>
      </w:r>
      <w:r w:rsidR="00783758" w:rsidRPr="00604197">
        <w:rPr>
          <w:rFonts w:ascii="Arial" w:hAnsi="Arial" w:cs="Arial"/>
        </w:rPr>
        <w:t>ain</w:t>
      </w:r>
      <w:r w:rsidR="00857112" w:rsidRPr="00604197">
        <w:rPr>
          <w:rFonts w:ascii="Arial" w:hAnsi="Arial" w:cs="Arial"/>
        </w:rPr>
        <w:t>. After receiving treatment he fell asleep</w:t>
      </w:r>
      <w:r w:rsidR="00C256F0" w:rsidRPr="00604197">
        <w:rPr>
          <w:rFonts w:ascii="Arial" w:hAnsi="Arial" w:cs="Arial"/>
        </w:rPr>
        <w:t>. When he woke up, he was discharged and was</w:t>
      </w:r>
      <w:r>
        <w:rPr>
          <w:rFonts w:ascii="Arial" w:hAnsi="Arial" w:cs="Arial"/>
        </w:rPr>
        <w:t xml:space="preserve"> </w:t>
      </w:r>
      <w:r w:rsidR="00C256F0" w:rsidRPr="00604197">
        <w:rPr>
          <w:rFonts w:ascii="Arial" w:hAnsi="Arial" w:cs="Arial"/>
        </w:rPr>
        <w:t>given pain tablets.</w:t>
      </w:r>
    </w:p>
    <w:p w14:paraId="397485F6" w14:textId="5055F9B0" w:rsidR="008667A5" w:rsidRPr="00604197" w:rsidRDefault="00FD36D9" w:rsidP="008667A5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(cc)</w:t>
      </w:r>
      <w:r>
        <w:rPr>
          <w:rFonts w:ascii="Arial" w:hAnsi="Arial" w:cs="Arial"/>
        </w:rPr>
        <w:tab/>
      </w:r>
      <w:r w:rsidR="005D0D97">
        <w:rPr>
          <w:rFonts w:ascii="Arial" w:hAnsi="Arial" w:cs="Arial"/>
        </w:rPr>
        <w:t>After being</w:t>
      </w:r>
      <w:r w:rsidR="00C256F0" w:rsidRPr="00604197">
        <w:rPr>
          <w:rFonts w:ascii="Arial" w:hAnsi="Arial" w:cs="Arial"/>
        </w:rPr>
        <w:t xml:space="preserve"> </w:t>
      </w:r>
      <w:r w:rsidR="0006392F">
        <w:rPr>
          <w:rFonts w:ascii="Arial" w:hAnsi="Arial" w:cs="Arial"/>
        </w:rPr>
        <w:t xml:space="preserve">discharged </w:t>
      </w:r>
      <w:r w:rsidR="005D0D97">
        <w:rPr>
          <w:rFonts w:ascii="Arial" w:hAnsi="Arial" w:cs="Arial"/>
        </w:rPr>
        <w:t xml:space="preserve">he was </w:t>
      </w:r>
      <w:r w:rsidR="0006392F">
        <w:rPr>
          <w:rFonts w:ascii="Arial" w:hAnsi="Arial" w:cs="Arial"/>
        </w:rPr>
        <w:t>transported back to the police station on the same day.</w:t>
      </w:r>
    </w:p>
    <w:p w14:paraId="7DBE0E12" w14:textId="6C5CC75F" w:rsidR="00320B4F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(dd)</w:t>
      </w:r>
      <w:r>
        <w:rPr>
          <w:rFonts w:ascii="Arial" w:hAnsi="Arial" w:cs="Arial"/>
        </w:rPr>
        <w:tab/>
      </w:r>
      <w:r w:rsidR="00C256F0" w:rsidRPr="00604197">
        <w:rPr>
          <w:rFonts w:ascii="Arial" w:hAnsi="Arial" w:cs="Arial"/>
        </w:rPr>
        <w:t>He was released on 20 February 2014 when the charges against</w:t>
      </w:r>
      <w:r w:rsidR="00857112" w:rsidRPr="00604197">
        <w:rPr>
          <w:rFonts w:ascii="Arial" w:hAnsi="Arial" w:cs="Arial"/>
        </w:rPr>
        <w:t xml:space="preserve"> him</w:t>
      </w:r>
      <w:r w:rsidR="00C256F0" w:rsidRPr="00604197">
        <w:rPr>
          <w:rFonts w:ascii="Arial" w:hAnsi="Arial" w:cs="Arial"/>
        </w:rPr>
        <w:t xml:space="preserve"> </w:t>
      </w:r>
      <w:r w:rsidR="00320B4F">
        <w:rPr>
          <w:rFonts w:ascii="Arial" w:hAnsi="Arial" w:cs="Arial"/>
        </w:rPr>
        <w:t>w</w:t>
      </w:r>
      <w:r w:rsidR="00C256F0" w:rsidRPr="00604197">
        <w:rPr>
          <w:rFonts w:ascii="Arial" w:hAnsi="Arial" w:cs="Arial"/>
        </w:rPr>
        <w:t>ere</w:t>
      </w:r>
      <w:r w:rsidR="00320B4F">
        <w:rPr>
          <w:rFonts w:ascii="Arial" w:hAnsi="Arial" w:cs="Arial"/>
        </w:rPr>
        <w:t xml:space="preserve"> </w:t>
      </w:r>
      <w:r w:rsidR="00857112" w:rsidRPr="00604197">
        <w:rPr>
          <w:rFonts w:ascii="Arial" w:hAnsi="Arial" w:cs="Arial"/>
        </w:rPr>
        <w:t>w</w:t>
      </w:r>
      <w:r w:rsidR="00C256F0" w:rsidRPr="00604197">
        <w:rPr>
          <w:rFonts w:ascii="Arial" w:hAnsi="Arial" w:cs="Arial"/>
        </w:rPr>
        <w:t>ithdraw</w:t>
      </w:r>
      <w:r w:rsidR="00320B4F">
        <w:rPr>
          <w:rFonts w:ascii="Arial" w:hAnsi="Arial" w:cs="Arial"/>
        </w:rPr>
        <w:t>n</w:t>
      </w:r>
      <w:r w:rsidR="00857112" w:rsidRPr="00604197">
        <w:rPr>
          <w:rFonts w:ascii="Arial" w:hAnsi="Arial" w:cs="Arial"/>
        </w:rPr>
        <w:t xml:space="preserve"> </w:t>
      </w:r>
      <w:r w:rsidR="00C256F0" w:rsidRPr="00604197">
        <w:rPr>
          <w:rFonts w:ascii="Arial" w:hAnsi="Arial" w:cs="Arial"/>
        </w:rPr>
        <w:t>at court.</w:t>
      </w:r>
    </w:p>
    <w:p w14:paraId="493178E0" w14:textId="3E598325" w:rsidR="00320B4F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(ee)</w:t>
      </w:r>
      <w:r w:rsidR="008A243E">
        <w:rPr>
          <w:rFonts w:ascii="Arial" w:hAnsi="Arial" w:cs="Arial"/>
        </w:rPr>
        <w:tab/>
        <w:t>W</w:t>
      </w:r>
      <w:r w:rsidR="00C256F0" w:rsidRPr="00604197">
        <w:rPr>
          <w:rFonts w:ascii="Arial" w:hAnsi="Arial" w:cs="Arial"/>
        </w:rPr>
        <w:t>hen the court adjourned, the SAPS members re-arrested him at court on the same date. He was arrested by the sam</w:t>
      </w:r>
      <w:r w:rsidR="00857112" w:rsidRPr="00604197">
        <w:rPr>
          <w:rFonts w:ascii="Arial" w:hAnsi="Arial" w:cs="Arial"/>
        </w:rPr>
        <w:t>e crew members, namely;</w:t>
      </w:r>
      <w:r w:rsidR="00C256F0" w:rsidRPr="00604197">
        <w:rPr>
          <w:rFonts w:ascii="Arial" w:hAnsi="Arial" w:cs="Arial"/>
        </w:rPr>
        <w:t xml:space="preserve"> Shintsha Cele, Kruger and </w:t>
      </w:r>
      <w:r w:rsidR="00857112" w:rsidRPr="00604197">
        <w:rPr>
          <w:rFonts w:ascii="Arial" w:hAnsi="Arial" w:cs="Arial"/>
        </w:rPr>
        <w:t xml:space="preserve">another </w:t>
      </w:r>
      <w:r w:rsidR="00C256F0" w:rsidRPr="00604197">
        <w:rPr>
          <w:rFonts w:ascii="Arial" w:hAnsi="Arial" w:cs="Arial"/>
        </w:rPr>
        <w:t>Cele</w:t>
      </w:r>
      <w:r w:rsidR="0059187A">
        <w:rPr>
          <w:rFonts w:ascii="Arial" w:hAnsi="Arial" w:cs="Arial"/>
        </w:rPr>
        <w:t>.</w:t>
      </w:r>
    </w:p>
    <w:p w14:paraId="6724D7B0" w14:textId="455B08AF" w:rsidR="0079493B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(ff)</w:t>
      </w:r>
      <w:r w:rsidR="00C256F0" w:rsidRPr="00604197">
        <w:rPr>
          <w:rFonts w:ascii="Arial" w:hAnsi="Arial" w:cs="Arial"/>
        </w:rPr>
        <w:t xml:space="preserve"> </w:t>
      </w:r>
      <w:r w:rsidR="00D956F5" w:rsidRPr="00604197">
        <w:rPr>
          <w:rFonts w:ascii="Arial" w:hAnsi="Arial" w:cs="Arial"/>
        </w:rPr>
        <w:tab/>
      </w:r>
      <w:r w:rsidR="00C256F0" w:rsidRPr="00604197">
        <w:rPr>
          <w:rFonts w:ascii="Arial" w:hAnsi="Arial" w:cs="Arial"/>
        </w:rPr>
        <w:t xml:space="preserve">He was taken back to </w:t>
      </w:r>
      <w:r w:rsidR="00857112" w:rsidRPr="00604197">
        <w:rPr>
          <w:rFonts w:ascii="Arial" w:hAnsi="Arial" w:cs="Arial"/>
        </w:rPr>
        <w:t xml:space="preserve">Port Shepstone </w:t>
      </w:r>
      <w:r w:rsidR="005D0D97">
        <w:rPr>
          <w:rFonts w:ascii="Arial" w:hAnsi="Arial" w:cs="Arial"/>
        </w:rPr>
        <w:t>P</w:t>
      </w:r>
      <w:r w:rsidR="00C256F0" w:rsidRPr="00604197">
        <w:rPr>
          <w:rFonts w:ascii="Arial" w:hAnsi="Arial" w:cs="Arial"/>
        </w:rPr>
        <w:t xml:space="preserve">olice </w:t>
      </w:r>
      <w:r w:rsidR="005D0D97">
        <w:rPr>
          <w:rFonts w:ascii="Arial" w:hAnsi="Arial" w:cs="Arial"/>
        </w:rPr>
        <w:t>S</w:t>
      </w:r>
      <w:r w:rsidR="00C256F0" w:rsidRPr="00604197">
        <w:rPr>
          <w:rFonts w:ascii="Arial" w:hAnsi="Arial" w:cs="Arial"/>
        </w:rPr>
        <w:t xml:space="preserve">tation and appeared in court on </w:t>
      </w:r>
      <w:r w:rsidR="008A243E">
        <w:rPr>
          <w:rFonts w:ascii="Arial" w:hAnsi="Arial" w:cs="Arial"/>
        </w:rPr>
        <w:t>t</w:t>
      </w:r>
      <w:r w:rsidR="00C256F0" w:rsidRPr="00604197">
        <w:rPr>
          <w:rFonts w:ascii="Arial" w:hAnsi="Arial" w:cs="Arial"/>
        </w:rPr>
        <w:t>he following day.</w:t>
      </w:r>
    </w:p>
    <w:p w14:paraId="1E8939F2" w14:textId="7119BAF7" w:rsidR="00320B4F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(gg)</w:t>
      </w:r>
      <w:r w:rsidR="008A243E">
        <w:rPr>
          <w:rFonts w:ascii="Arial" w:hAnsi="Arial" w:cs="Arial"/>
        </w:rPr>
        <w:tab/>
      </w:r>
      <w:r w:rsidR="00D956F5" w:rsidRPr="00604197">
        <w:rPr>
          <w:rFonts w:ascii="Arial" w:hAnsi="Arial" w:cs="Arial"/>
        </w:rPr>
        <w:t>The Presiding</w:t>
      </w:r>
      <w:r w:rsidR="00C256F0" w:rsidRPr="00604197">
        <w:rPr>
          <w:rFonts w:ascii="Arial" w:hAnsi="Arial" w:cs="Arial"/>
        </w:rPr>
        <w:t xml:space="preserve"> Magistrate enquired from the Prosecutor as to what had happened as the charges were withdrawn. The </w:t>
      </w:r>
      <w:r w:rsidR="00B766EC" w:rsidRPr="00604197">
        <w:rPr>
          <w:rFonts w:ascii="Arial" w:hAnsi="Arial" w:cs="Arial"/>
        </w:rPr>
        <w:t>Prosecutor handed up a piece of paper which was read by the Magistrate.</w:t>
      </w:r>
      <w:r w:rsidR="0059187A">
        <w:rPr>
          <w:rFonts w:ascii="Arial" w:hAnsi="Arial" w:cs="Arial"/>
        </w:rPr>
        <w:t xml:space="preserve"> </w:t>
      </w:r>
      <w:r w:rsidR="00B766EC" w:rsidRPr="00604197">
        <w:rPr>
          <w:rFonts w:ascii="Arial" w:hAnsi="Arial" w:cs="Arial"/>
        </w:rPr>
        <w:t xml:space="preserve">The </w:t>
      </w:r>
      <w:r w:rsidR="00857112" w:rsidRPr="00604197">
        <w:rPr>
          <w:rFonts w:ascii="Arial" w:hAnsi="Arial" w:cs="Arial"/>
        </w:rPr>
        <w:t>M</w:t>
      </w:r>
      <w:r w:rsidR="00B766EC" w:rsidRPr="00604197">
        <w:rPr>
          <w:rFonts w:ascii="Arial" w:hAnsi="Arial" w:cs="Arial"/>
        </w:rPr>
        <w:t xml:space="preserve">agistrate then recused himself and stepped out. They had to wait for another </w:t>
      </w:r>
      <w:r w:rsidR="00D956F5" w:rsidRPr="00604197">
        <w:rPr>
          <w:rFonts w:ascii="Arial" w:hAnsi="Arial" w:cs="Arial"/>
        </w:rPr>
        <w:t>Ma</w:t>
      </w:r>
      <w:r w:rsidR="00B766EC" w:rsidRPr="00604197">
        <w:rPr>
          <w:rFonts w:ascii="Arial" w:hAnsi="Arial" w:cs="Arial"/>
        </w:rPr>
        <w:t>gistrate to preside o</w:t>
      </w:r>
      <w:r w:rsidR="002D57C6">
        <w:rPr>
          <w:rFonts w:ascii="Arial" w:hAnsi="Arial" w:cs="Arial"/>
        </w:rPr>
        <w:t>ver</w:t>
      </w:r>
      <w:r w:rsidR="00B766EC" w:rsidRPr="00604197">
        <w:rPr>
          <w:rFonts w:ascii="Arial" w:hAnsi="Arial" w:cs="Arial"/>
        </w:rPr>
        <w:t xml:space="preserve"> the matter.</w:t>
      </w:r>
    </w:p>
    <w:p w14:paraId="109BC76B" w14:textId="54C864CB" w:rsidR="00320B4F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(hh)</w:t>
      </w:r>
      <w:r w:rsidR="008A243E">
        <w:rPr>
          <w:rFonts w:ascii="Arial" w:hAnsi="Arial" w:cs="Arial"/>
        </w:rPr>
        <w:tab/>
      </w:r>
      <w:r w:rsidR="00B766EC" w:rsidRPr="00604197">
        <w:rPr>
          <w:rFonts w:ascii="Arial" w:hAnsi="Arial" w:cs="Arial"/>
        </w:rPr>
        <w:t xml:space="preserve">The new </w:t>
      </w:r>
      <w:r w:rsidR="00D956F5" w:rsidRPr="00604197">
        <w:rPr>
          <w:rFonts w:ascii="Arial" w:hAnsi="Arial" w:cs="Arial"/>
        </w:rPr>
        <w:t xml:space="preserve">Presiding </w:t>
      </w:r>
      <w:r w:rsidR="00B766EC" w:rsidRPr="00604197">
        <w:rPr>
          <w:rFonts w:ascii="Arial" w:hAnsi="Arial" w:cs="Arial"/>
        </w:rPr>
        <w:t xml:space="preserve">Magistrate enquired whether </w:t>
      </w:r>
      <w:r w:rsidR="005D0D97">
        <w:rPr>
          <w:rFonts w:ascii="Arial" w:hAnsi="Arial" w:cs="Arial"/>
        </w:rPr>
        <w:t>the Plaintiff</w:t>
      </w:r>
      <w:r w:rsidR="00D956F5" w:rsidRPr="00604197">
        <w:rPr>
          <w:rFonts w:ascii="Arial" w:hAnsi="Arial" w:cs="Arial"/>
        </w:rPr>
        <w:t xml:space="preserve"> wanted to apply for </w:t>
      </w:r>
      <w:r w:rsidR="00B766EC" w:rsidRPr="00604197">
        <w:rPr>
          <w:rFonts w:ascii="Arial" w:hAnsi="Arial" w:cs="Arial"/>
        </w:rPr>
        <w:t xml:space="preserve">bail or not. The Prosecutor indicated that bail </w:t>
      </w:r>
      <w:r w:rsidR="005D0D97">
        <w:rPr>
          <w:rFonts w:ascii="Arial" w:hAnsi="Arial" w:cs="Arial"/>
        </w:rPr>
        <w:t>was being</w:t>
      </w:r>
      <w:r w:rsidR="00B766EC" w:rsidRPr="00604197">
        <w:rPr>
          <w:rFonts w:ascii="Arial" w:hAnsi="Arial" w:cs="Arial"/>
        </w:rPr>
        <w:t xml:space="preserve"> opposed. The matter was then </w:t>
      </w:r>
      <w:r w:rsidR="00D956F5" w:rsidRPr="00604197">
        <w:rPr>
          <w:rFonts w:ascii="Arial" w:hAnsi="Arial" w:cs="Arial"/>
        </w:rPr>
        <w:t xml:space="preserve">adjourned </w:t>
      </w:r>
      <w:r w:rsidR="00B766EC" w:rsidRPr="00604197">
        <w:rPr>
          <w:rFonts w:ascii="Arial" w:hAnsi="Arial" w:cs="Arial"/>
        </w:rPr>
        <w:t xml:space="preserve">to another date for </w:t>
      </w:r>
      <w:r w:rsidR="005D0D97">
        <w:rPr>
          <w:rFonts w:ascii="Arial" w:hAnsi="Arial" w:cs="Arial"/>
        </w:rPr>
        <w:t xml:space="preserve">a </w:t>
      </w:r>
      <w:r w:rsidR="00B766EC" w:rsidRPr="00604197">
        <w:rPr>
          <w:rFonts w:ascii="Arial" w:hAnsi="Arial" w:cs="Arial"/>
        </w:rPr>
        <w:t>formal bail application.</w:t>
      </w:r>
      <w:r w:rsidR="00857112" w:rsidRPr="00604197">
        <w:rPr>
          <w:rFonts w:ascii="Arial" w:hAnsi="Arial" w:cs="Arial"/>
        </w:rPr>
        <w:t xml:space="preserve"> </w:t>
      </w:r>
      <w:r w:rsidR="00493D5E">
        <w:rPr>
          <w:rFonts w:ascii="Arial" w:hAnsi="Arial" w:cs="Arial"/>
        </w:rPr>
        <w:t xml:space="preserve">The </w:t>
      </w:r>
      <w:r w:rsidR="002D57C6">
        <w:rPr>
          <w:rFonts w:ascii="Arial" w:hAnsi="Arial" w:cs="Arial"/>
        </w:rPr>
        <w:t xml:space="preserve">Plaintiff </w:t>
      </w:r>
      <w:r w:rsidR="00857112" w:rsidRPr="00604197">
        <w:rPr>
          <w:rFonts w:ascii="Arial" w:hAnsi="Arial" w:cs="Arial"/>
        </w:rPr>
        <w:t>remained in custody.</w:t>
      </w:r>
    </w:p>
    <w:p w14:paraId="3CC0FD9C" w14:textId="4F67097B" w:rsidR="00320B4F" w:rsidRPr="00604197" w:rsidRDefault="00FD36D9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="008A243E">
        <w:rPr>
          <w:rFonts w:ascii="Arial" w:hAnsi="Arial" w:cs="Arial"/>
        </w:rPr>
        <w:tab/>
      </w:r>
      <w:r w:rsidR="00B766EC" w:rsidRPr="00604197">
        <w:rPr>
          <w:rFonts w:ascii="Arial" w:hAnsi="Arial" w:cs="Arial"/>
        </w:rPr>
        <w:t xml:space="preserve">On the next appearance date the </w:t>
      </w:r>
      <w:r w:rsidR="00D956F5" w:rsidRPr="00604197">
        <w:rPr>
          <w:rFonts w:ascii="Arial" w:hAnsi="Arial" w:cs="Arial"/>
        </w:rPr>
        <w:t xml:space="preserve">Plaintiff was released on </w:t>
      </w:r>
      <w:r w:rsidR="00B766EC" w:rsidRPr="00604197">
        <w:rPr>
          <w:rFonts w:ascii="Arial" w:hAnsi="Arial" w:cs="Arial"/>
        </w:rPr>
        <w:t>bail</w:t>
      </w:r>
      <w:r w:rsidR="00D956F5" w:rsidRPr="00604197">
        <w:rPr>
          <w:rFonts w:ascii="Arial" w:hAnsi="Arial" w:cs="Arial"/>
        </w:rPr>
        <w:t xml:space="preserve"> as bail</w:t>
      </w:r>
      <w:r w:rsidR="00B766EC" w:rsidRPr="00604197">
        <w:rPr>
          <w:rFonts w:ascii="Arial" w:hAnsi="Arial" w:cs="Arial"/>
        </w:rPr>
        <w:t xml:space="preserve"> was</w:t>
      </w:r>
      <w:r w:rsidR="00D956F5" w:rsidRPr="00604197">
        <w:rPr>
          <w:rFonts w:ascii="Arial" w:hAnsi="Arial" w:cs="Arial"/>
        </w:rPr>
        <w:t xml:space="preserve"> </w:t>
      </w:r>
      <w:r w:rsidR="00B766EC" w:rsidRPr="00604197">
        <w:rPr>
          <w:rFonts w:ascii="Arial" w:hAnsi="Arial" w:cs="Arial"/>
        </w:rPr>
        <w:t>unopposed.</w:t>
      </w:r>
    </w:p>
    <w:p w14:paraId="6F7886C1" w14:textId="4538D263" w:rsidR="00320B4F" w:rsidRPr="00604197" w:rsidRDefault="00FD36D9" w:rsidP="004A4804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(jj)</w:t>
      </w:r>
      <w:r w:rsidR="008A243E">
        <w:rPr>
          <w:rFonts w:ascii="Arial" w:hAnsi="Arial" w:cs="Arial"/>
        </w:rPr>
        <w:tab/>
      </w:r>
      <w:r w:rsidR="00B766EC" w:rsidRPr="00604197">
        <w:rPr>
          <w:rFonts w:ascii="Arial" w:hAnsi="Arial" w:cs="Arial"/>
        </w:rPr>
        <w:t xml:space="preserve">The matter was then transferred to Ramsgate </w:t>
      </w:r>
      <w:r w:rsidR="002D57C6">
        <w:rPr>
          <w:rFonts w:ascii="Arial" w:hAnsi="Arial" w:cs="Arial"/>
        </w:rPr>
        <w:t xml:space="preserve">Circuit </w:t>
      </w:r>
      <w:r w:rsidR="00B766EC" w:rsidRPr="00604197">
        <w:rPr>
          <w:rFonts w:ascii="Arial" w:hAnsi="Arial" w:cs="Arial"/>
        </w:rPr>
        <w:t>High Court.</w:t>
      </w:r>
      <w:r w:rsidR="005D0D97">
        <w:rPr>
          <w:rFonts w:ascii="Arial" w:hAnsi="Arial" w:cs="Arial"/>
        </w:rPr>
        <w:t xml:space="preserve"> </w:t>
      </w:r>
      <w:r w:rsidR="00857112" w:rsidRPr="00604197">
        <w:rPr>
          <w:rFonts w:ascii="Arial" w:hAnsi="Arial" w:cs="Arial"/>
        </w:rPr>
        <w:t xml:space="preserve">In </w:t>
      </w:r>
      <w:r w:rsidR="00BD0094">
        <w:rPr>
          <w:rFonts w:ascii="Arial" w:hAnsi="Arial" w:cs="Arial"/>
        </w:rPr>
        <w:t xml:space="preserve">the </w:t>
      </w:r>
      <w:r w:rsidR="00857112" w:rsidRPr="00604197">
        <w:rPr>
          <w:rFonts w:ascii="Arial" w:hAnsi="Arial" w:cs="Arial"/>
        </w:rPr>
        <w:t>High Court, t</w:t>
      </w:r>
      <w:r w:rsidR="00B766EC" w:rsidRPr="00604197">
        <w:rPr>
          <w:rFonts w:ascii="Arial" w:hAnsi="Arial" w:cs="Arial"/>
        </w:rPr>
        <w:t xml:space="preserve">he </w:t>
      </w:r>
      <w:r w:rsidR="00857112" w:rsidRPr="00604197">
        <w:rPr>
          <w:rFonts w:ascii="Arial" w:hAnsi="Arial" w:cs="Arial"/>
        </w:rPr>
        <w:t>trial</w:t>
      </w:r>
      <w:r w:rsidR="00B766EC" w:rsidRPr="00604197">
        <w:rPr>
          <w:rFonts w:ascii="Arial" w:hAnsi="Arial" w:cs="Arial"/>
        </w:rPr>
        <w:t xml:space="preserve"> proceeded and the Plaintiff was found not guilty. He did not testify at the</w:t>
      </w:r>
      <w:r w:rsidR="00857112" w:rsidRPr="00604197">
        <w:rPr>
          <w:rFonts w:ascii="Arial" w:hAnsi="Arial" w:cs="Arial"/>
        </w:rPr>
        <w:t xml:space="preserve"> </w:t>
      </w:r>
      <w:r w:rsidR="00B766EC" w:rsidRPr="00604197">
        <w:rPr>
          <w:rFonts w:ascii="Arial" w:hAnsi="Arial" w:cs="Arial"/>
        </w:rPr>
        <w:t>hearing.</w:t>
      </w:r>
    </w:p>
    <w:p w14:paraId="0F491CF9" w14:textId="655C2FC8" w:rsidR="00C83DED" w:rsidRDefault="0059187A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D0D97">
        <w:rPr>
          <w:rFonts w:ascii="Arial" w:hAnsi="Arial" w:cs="Arial"/>
        </w:rPr>
        <w:t>kk</w:t>
      </w:r>
      <w:r>
        <w:rPr>
          <w:rFonts w:ascii="Arial" w:hAnsi="Arial" w:cs="Arial"/>
        </w:rPr>
        <w:t>)</w:t>
      </w:r>
      <w:r w:rsidR="008A243E">
        <w:rPr>
          <w:rFonts w:ascii="Arial" w:hAnsi="Arial" w:cs="Arial"/>
        </w:rPr>
        <w:tab/>
      </w:r>
      <w:r w:rsidR="00B766EC" w:rsidRPr="00604197">
        <w:rPr>
          <w:rFonts w:ascii="Arial" w:hAnsi="Arial" w:cs="Arial"/>
        </w:rPr>
        <w:t>When he was arrested</w:t>
      </w:r>
      <w:r w:rsidR="00D956F5" w:rsidRPr="00604197">
        <w:rPr>
          <w:rFonts w:ascii="Arial" w:hAnsi="Arial" w:cs="Arial"/>
        </w:rPr>
        <w:t xml:space="preserve"> on both </w:t>
      </w:r>
      <w:r w:rsidR="00857112" w:rsidRPr="00604197">
        <w:rPr>
          <w:rFonts w:ascii="Arial" w:hAnsi="Arial" w:cs="Arial"/>
        </w:rPr>
        <w:t>occasions,</w:t>
      </w:r>
      <w:r w:rsidR="00B766EC" w:rsidRPr="00604197">
        <w:rPr>
          <w:rFonts w:ascii="Arial" w:hAnsi="Arial" w:cs="Arial"/>
        </w:rPr>
        <w:t xml:space="preserve"> no warrant of arrest </w:t>
      </w:r>
      <w:r w:rsidR="004C2484">
        <w:rPr>
          <w:rFonts w:ascii="Arial" w:hAnsi="Arial" w:cs="Arial"/>
        </w:rPr>
        <w:t>had been</w:t>
      </w:r>
      <w:r w:rsidR="00B766EC" w:rsidRPr="00604197">
        <w:rPr>
          <w:rFonts w:ascii="Arial" w:hAnsi="Arial" w:cs="Arial"/>
        </w:rPr>
        <w:t xml:space="preserve"> issued. There was only a document that was read to him</w:t>
      </w:r>
      <w:r w:rsidR="00C83DED" w:rsidRPr="00604197">
        <w:rPr>
          <w:rFonts w:ascii="Arial" w:hAnsi="Arial" w:cs="Arial"/>
        </w:rPr>
        <w:t xml:space="preserve"> with his rights</w:t>
      </w:r>
      <w:r w:rsidR="007C2128">
        <w:rPr>
          <w:rFonts w:ascii="Arial" w:hAnsi="Arial" w:cs="Arial"/>
        </w:rPr>
        <w:t>.</w:t>
      </w:r>
    </w:p>
    <w:p w14:paraId="451A89EE" w14:textId="4C04B063" w:rsidR="00C83DED" w:rsidRPr="00604197" w:rsidRDefault="00C83DED" w:rsidP="00634AFC">
      <w:pPr>
        <w:spacing w:line="360" w:lineRule="auto"/>
        <w:jc w:val="both"/>
        <w:rPr>
          <w:rFonts w:ascii="Arial" w:hAnsi="Arial" w:cs="Arial"/>
        </w:rPr>
      </w:pPr>
    </w:p>
    <w:p w14:paraId="218CA1FC" w14:textId="52A3EA3E" w:rsidR="008A243E" w:rsidRPr="00604197" w:rsidRDefault="00D956F5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C83DED" w:rsidRPr="00604197">
        <w:rPr>
          <w:rFonts w:ascii="Arial" w:hAnsi="Arial" w:cs="Arial"/>
        </w:rPr>
        <w:t>10</w:t>
      </w:r>
      <w:r w:rsidRPr="00604197">
        <w:rPr>
          <w:rFonts w:ascii="Arial" w:hAnsi="Arial" w:cs="Arial"/>
        </w:rPr>
        <w:t>]</w:t>
      </w:r>
      <w:r w:rsidR="00320B4F">
        <w:rPr>
          <w:rFonts w:ascii="Arial" w:hAnsi="Arial" w:cs="Arial"/>
        </w:rPr>
        <w:tab/>
      </w:r>
      <w:r w:rsidR="00C83DED" w:rsidRPr="00604197">
        <w:rPr>
          <w:rFonts w:ascii="Arial" w:hAnsi="Arial" w:cs="Arial"/>
        </w:rPr>
        <w:t>During cross</w:t>
      </w:r>
      <w:r w:rsidR="00572D36">
        <w:rPr>
          <w:rFonts w:ascii="Arial" w:hAnsi="Arial" w:cs="Arial"/>
        </w:rPr>
        <w:t>-</w:t>
      </w:r>
      <w:r w:rsidR="00C83DED" w:rsidRPr="00604197">
        <w:rPr>
          <w:rFonts w:ascii="Arial" w:hAnsi="Arial" w:cs="Arial"/>
        </w:rPr>
        <w:t>examination, the following transpired:</w:t>
      </w:r>
    </w:p>
    <w:p w14:paraId="6C52B1A8" w14:textId="2B9C444A" w:rsidR="00320B4F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(a)</w:t>
      </w:r>
      <w:r w:rsidR="004C2484">
        <w:rPr>
          <w:rFonts w:ascii="Arial" w:hAnsi="Arial" w:cs="Arial"/>
        </w:rPr>
        <w:tab/>
      </w:r>
      <w:r w:rsidR="0059187A">
        <w:rPr>
          <w:rFonts w:ascii="Arial" w:hAnsi="Arial" w:cs="Arial"/>
        </w:rPr>
        <w:t>T</w:t>
      </w:r>
      <w:r w:rsidR="00C83DED" w:rsidRPr="00604197">
        <w:rPr>
          <w:rFonts w:ascii="Arial" w:hAnsi="Arial" w:cs="Arial"/>
        </w:rPr>
        <w:t>he</w:t>
      </w:r>
      <w:r w:rsidR="00A045E1" w:rsidRPr="00604197">
        <w:rPr>
          <w:rFonts w:ascii="Arial" w:hAnsi="Arial" w:cs="Arial"/>
        </w:rPr>
        <w:t xml:space="preserve"> Plaintif</w:t>
      </w:r>
      <w:r w:rsidR="008A243E">
        <w:rPr>
          <w:rFonts w:ascii="Arial" w:hAnsi="Arial" w:cs="Arial"/>
        </w:rPr>
        <w:t>f</w:t>
      </w:r>
      <w:r w:rsidR="00C83DED" w:rsidRPr="00604197">
        <w:rPr>
          <w:rFonts w:ascii="Arial" w:hAnsi="Arial" w:cs="Arial"/>
        </w:rPr>
        <w:t xml:space="preserve"> was asked about the complaint </w:t>
      </w:r>
      <w:r w:rsidR="005D0D97">
        <w:rPr>
          <w:rFonts w:ascii="Arial" w:hAnsi="Arial" w:cs="Arial"/>
        </w:rPr>
        <w:t>of</w:t>
      </w:r>
      <w:r w:rsidR="00C83DED" w:rsidRPr="00604197">
        <w:rPr>
          <w:rFonts w:ascii="Arial" w:hAnsi="Arial" w:cs="Arial"/>
        </w:rPr>
        <w:t xml:space="preserve"> assault that he laid against the members</w:t>
      </w:r>
      <w:r w:rsidR="00B766EC" w:rsidRPr="00604197">
        <w:rPr>
          <w:rFonts w:ascii="Arial" w:hAnsi="Arial" w:cs="Arial"/>
        </w:rPr>
        <w:t xml:space="preserve"> </w:t>
      </w:r>
      <w:r w:rsidR="00C83DED" w:rsidRPr="00604197">
        <w:rPr>
          <w:rFonts w:ascii="Arial" w:hAnsi="Arial" w:cs="Arial"/>
        </w:rPr>
        <w:t xml:space="preserve">of the </w:t>
      </w:r>
      <w:r w:rsidR="00D956F5" w:rsidRPr="00604197">
        <w:rPr>
          <w:rFonts w:ascii="Arial" w:hAnsi="Arial" w:cs="Arial"/>
        </w:rPr>
        <w:t>Defendant</w:t>
      </w:r>
      <w:r w:rsidR="00C83DED" w:rsidRPr="00604197">
        <w:rPr>
          <w:rFonts w:ascii="Arial" w:hAnsi="Arial" w:cs="Arial"/>
        </w:rPr>
        <w:t xml:space="preserve">. He confirmed that he did lay a complaint but </w:t>
      </w:r>
      <w:r w:rsidR="00D956F5" w:rsidRPr="00604197">
        <w:rPr>
          <w:rFonts w:ascii="Arial" w:hAnsi="Arial" w:cs="Arial"/>
        </w:rPr>
        <w:t xml:space="preserve">he did </w:t>
      </w:r>
      <w:r w:rsidR="00C83DED" w:rsidRPr="00604197">
        <w:rPr>
          <w:rFonts w:ascii="Arial" w:hAnsi="Arial" w:cs="Arial"/>
        </w:rPr>
        <w:t>not</w:t>
      </w:r>
      <w:r w:rsidR="00A045E1" w:rsidRPr="00604197">
        <w:rPr>
          <w:rFonts w:ascii="Arial" w:hAnsi="Arial" w:cs="Arial"/>
        </w:rPr>
        <w:t xml:space="preserve"> </w:t>
      </w:r>
      <w:r w:rsidR="00C83DED" w:rsidRPr="00604197">
        <w:rPr>
          <w:rFonts w:ascii="Arial" w:hAnsi="Arial" w:cs="Arial"/>
        </w:rPr>
        <w:t>know the outcome.</w:t>
      </w:r>
    </w:p>
    <w:p w14:paraId="0052DE14" w14:textId="24F4881A" w:rsidR="00320B4F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4C2484">
        <w:rPr>
          <w:rFonts w:ascii="Arial" w:hAnsi="Arial" w:cs="Arial"/>
        </w:rPr>
        <w:tab/>
      </w:r>
      <w:r w:rsidR="00C83DED" w:rsidRPr="00604197">
        <w:rPr>
          <w:rFonts w:ascii="Arial" w:hAnsi="Arial" w:cs="Arial"/>
        </w:rPr>
        <w:t xml:space="preserve">It was put to him that </w:t>
      </w:r>
      <w:r w:rsidR="005D0D97">
        <w:rPr>
          <w:rFonts w:ascii="Arial" w:hAnsi="Arial" w:cs="Arial"/>
        </w:rPr>
        <w:t xml:space="preserve">the </w:t>
      </w:r>
      <w:r w:rsidR="00C83DED" w:rsidRPr="00604197">
        <w:rPr>
          <w:rFonts w:ascii="Arial" w:hAnsi="Arial" w:cs="Arial"/>
        </w:rPr>
        <w:t>Senior Public Prosecutor declined prosecution as the complaint did not have merit.</w:t>
      </w:r>
      <w:r w:rsidR="002F4522" w:rsidRPr="00604197">
        <w:rPr>
          <w:rFonts w:ascii="Arial" w:hAnsi="Arial" w:cs="Arial"/>
        </w:rPr>
        <w:t xml:space="preserve"> He had no comment on what was put to him</w:t>
      </w:r>
      <w:r w:rsidR="00320B4F">
        <w:rPr>
          <w:rFonts w:ascii="Arial" w:hAnsi="Arial" w:cs="Arial"/>
        </w:rPr>
        <w:t>.</w:t>
      </w:r>
    </w:p>
    <w:p w14:paraId="662E5DEF" w14:textId="5973465A" w:rsidR="0079493B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4C2484">
        <w:rPr>
          <w:rFonts w:ascii="Arial" w:hAnsi="Arial" w:cs="Arial"/>
        </w:rPr>
        <w:tab/>
      </w:r>
      <w:r w:rsidR="002F4522" w:rsidRPr="00604197">
        <w:rPr>
          <w:rFonts w:ascii="Arial" w:hAnsi="Arial" w:cs="Arial"/>
        </w:rPr>
        <w:t xml:space="preserve">He was asked as to why he requested to be taken to his home. </w:t>
      </w:r>
      <w:r w:rsidR="00C83DED" w:rsidRPr="00604197">
        <w:rPr>
          <w:rFonts w:ascii="Arial" w:hAnsi="Arial" w:cs="Arial"/>
        </w:rPr>
        <w:t xml:space="preserve">He </w:t>
      </w:r>
      <w:r w:rsidR="00C81C04">
        <w:rPr>
          <w:rFonts w:ascii="Arial" w:hAnsi="Arial" w:cs="Arial"/>
        </w:rPr>
        <w:t xml:space="preserve">responded that he </w:t>
      </w:r>
      <w:r w:rsidR="002F4522" w:rsidRPr="00604197">
        <w:rPr>
          <w:rFonts w:ascii="Arial" w:hAnsi="Arial" w:cs="Arial"/>
        </w:rPr>
        <w:t xml:space="preserve">wanted </w:t>
      </w:r>
      <w:r w:rsidR="005D0D97">
        <w:rPr>
          <w:rFonts w:ascii="Arial" w:hAnsi="Arial" w:cs="Arial"/>
        </w:rPr>
        <w:t>his</w:t>
      </w:r>
      <w:r w:rsidR="004C2484">
        <w:rPr>
          <w:rFonts w:ascii="Arial" w:hAnsi="Arial" w:cs="Arial"/>
        </w:rPr>
        <w:t xml:space="preserve"> </w:t>
      </w:r>
      <w:r w:rsidR="007C2128">
        <w:rPr>
          <w:rFonts w:ascii="Arial" w:hAnsi="Arial" w:cs="Arial"/>
        </w:rPr>
        <w:t>f</w:t>
      </w:r>
      <w:r w:rsidR="001244ED" w:rsidRPr="00604197">
        <w:rPr>
          <w:rFonts w:ascii="Arial" w:hAnsi="Arial" w:cs="Arial"/>
        </w:rPr>
        <w:t>amily</w:t>
      </w:r>
      <w:r w:rsidR="00320B4F">
        <w:rPr>
          <w:rFonts w:ascii="Arial" w:hAnsi="Arial" w:cs="Arial"/>
        </w:rPr>
        <w:t xml:space="preserve"> </w:t>
      </w:r>
      <w:r w:rsidR="001244ED" w:rsidRPr="00604197">
        <w:rPr>
          <w:rFonts w:ascii="Arial" w:hAnsi="Arial" w:cs="Arial"/>
        </w:rPr>
        <w:t xml:space="preserve">members to see how he was </w:t>
      </w:r>
      <w:r w:rsidR="00BD0094">
        <w:rPr>
          <w:rFonts w:ascii="Arial" w:hAnsi="Arial" w:cs="Arial"/>
        </w:rPr>
        <w:t xml:space="preserve">being </w:t>
      </w:r>
      <w:r w:rsidR="001244ED" w:rsidRPr="00604197">
        <w:rPr>
          <w:rFonts w:ascii="Arial" w:hAnsi="Arial" w:cs="Arial"/>
        </w:rPr>
        <w:t>mistreated</w:t>
      </w:r>
      <w:r w:rsidR="007C2128">
        <w:rPr>
          <w:rFonts w:ascii="Arial" w:hAnsi="Arial" w:cs="Arial"/>
        </w:rPr>
        <w:t>.</w:t>
      </w:r>
    </w:p>
    <w:p w14:paraId="3A1F33A5" w14:textId="015B3B77" w:rsidR="00320B4F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4C2484">
        <w:rPr>
          <w:rFonts w:ascii="Arial" w:hAnsi="Arial" w:cs="Arial"/>
        </w:rPr>
        <w:tab/>
      </w:r>
      <w:r w:rsidR="002F4522" w:rsidRPr="00604197">
        <w:rPr>
          <w:rFonts w:ascii="Arial" w:hAnsi="Arial" w:cs="Arial"/>
        </w:rPr>
        <w:t xml:space="preserve">He was not aware </w:t>
      </w:r>
      <w:r w:rsidR="001244ED" w:rsidRPr="00604197">
        <w:rPr>
          <w:rFonts w:ascii="Arial" w:hAnsi="Arial" w:cs="Arial"/>
        </w:rPr>
        <w:t xml:space="preserve">whether the neighbours </w:t>
      </w:r>
      <w:r w:rsidR="002F4522" w:rsidRPr="00604197">
        <w:rPr>
          <w:rFonts w:ascii="Arial" w:hAnsi="Arial" w:cs="Arial"/>
        </w:rPr>
        <w:t xml:space="preserve">noticed </w:t>
      </w:r>
      <w:r w:rsidR="001244ED" w:rsidRPr="00604197">
        <w:rPr>
          <w:rFonts w:ascii="Arial" w:hAnsi="Arial" w:cs="Arial"/>
        </w:rPr>
        <w:t>that he had messed</w:t>
      </w:r>
      <w:r>
        <w:rPr>
          <w:rFonts w:ascii="Arial" w:hAnsi="Arial" w:cs="Arial"/>
        </w:rPr>
        <w:t xml:space="preserve"> </w:t>
      </w:r>
      <w:r w:rsidR="001244ED" w:rsidRPr="00604197">
        <w:rPr>
          <w:rFonts w:ascii="Arial" w:hAnsi="Arial" w:cs="Arial"/>
        </w:rPr>
        <w:t>himself</w:t>
      </w:r>
      <w:r w:rsidR="002F4522" w:rsidRPr="00604197">
        <w:rPr>
          <w:rFonts w:ascii="Arial" w:hAnsi="Arial" w:cs="Arial"/>
        </w:rPr>
        <w:t xml:space="preserve"> or not</w:t>
      </w:r>
      <w:r w:rsidR="007C2128">
        <w:rPr>
          <w:rFonts w:ascii="Arial" w:hAnsi="Arial" w:cs="Arial"/>
        </w:rPr>
        <w:t>.</w:t>
      </w:r>
    </w:p>
    <w:p w14:paraId="42F0B2A7" w14:textId="5378CC03" w:rsidR="00320B4F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4C2484">
        <w:rPr>
          <w:rFonts w:ascii="Arial" w:hAnsi="Arial" w:cs="Arial"/>
        </w:rPr>
        <w:tab/>
      </w:r>
      <w:r w:rsidR="001244ED" w:rsidRPr="00604197">
        <w:rPr>
          <w:rFonts w:ascii="Arial" w:hAnsi="Arial" w:cs="Arial"/>
        </w:rPr>
        <w:t>When he was asked whether</w:t>
      </w:r>
      <w:r w:rsidR="007C2128">
        <w:rPr>
          <w:rFonts w:ascii="Arial" w:hAnsi="Arial" w:cs="Arial"/>
        </w:rPr>
        <w:t xml:space="preserve"> he was assaulted in the presence</w:t>
      </w:r>
      <w:r w:rsidR="001244ED" w:rsidRPr="00604197">
        <w:rPr>
          <w:rFonts w:ascii="Arial" w:hAnsi="Arial" w:cs="Arial"/>
        </w:rPr>
        <w:t xml:space="preserve"> of</w:t>
      </w:r>
      <w:r w:rsidR="008667A5">
        <w:rPr>
          <w:rFonts w:ascii="Arial" w:hAnsi="Arial" w:cs="Arial"/>
        </w:rPr>
        <w:t xml:space="preserve"> his nephew,</w:t>
      </w:r>
      <w:r w:rsidR="001244ED" w:rsidRPr="00604197">
        <w:rPr>
          <w:rFonts w:ascii="Arial" w:hAnsi="Arial" w:cs="Arial"/>
        </w:rPr>
        <w:t xml:space="preserve"> Ntokozo, he said that</w:t>
      </w:r>
      <w:r w:rsidR="00320B4F">
        <w:rPr>
          <w:rFonts w:ascii="Arial" w:hAnsi="Arial" w:cs="Arial"/>
        </w:rPr>
        <w:t xml:space="preserve"> </w:t>
      </w:r>
      <w:r w:rsidR="001244ED" w:rsidRPr="00604197">
        <w:rPr>
          <w:rFonts w:ascii="Arial" w:hAnsi="Arial" w:cs="Arial"/>
        </w:rPr>
        <w:t xml:space="preserve">he was not assaulted but was pushed by one of the </w:t>
      </w:r>
      <w:r w:rsidR="005D0D97">
        <w:rPr>
          <w:rFonts w:ascii="Arial" w:hAnsi="Arial" w:cs="Arial"/>
        </w:rPr>
        <w:t>p</w:t>
      </w:r>
      <w:r w:rsidR="001244ED" w:rsidRPr="00604197">
        <w:rPr>
          <w:rFonts w:ascii="Arial" w:hAnsi="Arial" w:cs="Arial"/>
        </w:rPr>
        <w:t xml:space="preserve">olice </w:t>
      </w:r>
      <w:r w:rsidR="005D0D97">
        <w:rPr>
          <w:rFonts w:ascii="Arial" w:hAnsi="Arial" w:cs="Arial"/>
        </w:rPr>
        <w:t>o</w:t>
      </w:r>
      <w:r w:rsidR="001244ED" w:rsidRPr="00604197">
        <w:rPr>
          <w:rFonts w:ascii="Arial" w:hAnsi="Arial" w:cs="Arial"/>
        </w:rPr>
        <w:t>fficers.</w:t>
      </w:r>
    </w:p>
    <w:p w14:paraId="45150795" w14:textId="6F8C2C13" w:rsidR="004C2484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 w:rsidR="001244ED" w:rsidRPr="00604197">
        <w:rPr>
          <w:rFonts w:ascii="Arial" w:hAnsi="Arial" w:cs="Arial"/>
        </w:rPr>
        <w:t xml:space="preserve"> </w:t>
      </w:r>
      <w:r w:rsidR="002F4522" w:rsidRPr="00604197">
        <w:rPr>
          <w:rFonts w:ascii="Arial" w:hAnsi="Arial" w:cs="Arial"/>
        </w:rPr>
        <w:tab/>
      </w:r>
      <w:r w:rsidR="001244ED" w:rsidRPr="00604197">
        <w:rPr>
          <w:rFonts w:ascii="Arial" w:hAnsi="Arial" w:cs="Arial"/>
        </w:rPr>
        <w:t>He indicated that</w:t>
      </w:r>
      <w:r w:rsidR="007C2128">
        <w:rPr>
          <w:rFonts w:ascii="Arial" w:hAnsi="Arial" w:cs="Arial"/>
        </w:rPr>
        <w:t xml:space="preserve"> his </w:t>
      </w:r>
      <w:r w:rsidR="001244ED" w:rsidRPr="00604197">
        <w:rPr>
          <w:rFonts w:ascii="Arial" w:hAnsi="Arial" w:cs="Arial"/>
        </w:rPr>
        <w:t xml:space="preserve">injuries were visible and were seen by </w:t>
      </w:r>
      <w:r w:rsidR="00905727" w:rsidRPr="00604197">
        <w:rPr>
          <w:rFonts w:ascii="Arial" w:hAnsi="Arial" w:cs="Arial"/>
        </w:rPr>
        <w:t>Ndlovu</w:t>
      </w:r>
      <w:r w:rsidR="00BD0094">
        <w:rPr>
          <w:rFonts w:ascii="Arial" w:hAnsi="Arial" w:cs="Arial"/>
        </w:rPr>
        <w:t>,</w:t>
      </w:r>
      <w:r w:rsidR="00905727">
        <w:rPr>
          <w:rFonts w:ascii="Arial" w:hAnsi="Arial" w:cs="Arial"/>
        </w:rPr>
        <w:t xml:space="preserve"> </w:t>
      </w:r>
      <w:r w:rsidR="00905727" w:rsidRPr="00604197">
        <w:rPr>
          <w:rFonts w:ascii="Arial" w:hAnsi="Arial" w:cs="Arial"/>
        </w:rPr>
        <w:t>hence</w:t>
      </w:r>
      <w:r w:rsidR="002F4522" w:rsidRPr="00604197">
        <w:rPr>
          <w:rFonts w:ascii="Arial" w:hAnsi="Arial" w:cs="Arial"/>
        </w:rPr>
        <w:t xml:space="preserve"> </w:t>
      </w:r>
      <w:r w:rsidR="004C2484">
        <w:rPr>
          <w:rFonts w:ascii="Arial" w:hAnsi="Arial" w:cs="Arial"/>
        </w:rPr>
        <w:t xml:space="preserve"> </w:t>
      </w:r>
      <w:r w:rsidR="002F4522" w:rsidRPr="00604197">
        <w:rPr>
          <w:rFonts w:ascii="Arial" w:hAnsi="Arial" w:cs="Arial"/>
        </w:rPr>
        <w:t xml:space="preserve">Ndlovu called the ambulance and </w:t>
      </w:r>
      <w:r w:rsidR="005D0D97">
        <w:rPr>
          <w:rFonts w:ascii="Arial" w:hAnsi="Arial" w:cs="Arial"/>
        </w:rPr>
        <w:t xml:space="preserve">he </w:t>
      </w:r>
      <w:r w:rsidR="00A045E1" w:rsidRPr="00604197">
        <w:rPr>
          <w:rFonts w:ascii="Arial" w:hAnsi="Arial" w:cs="Arial"/>
        </w:rPr>
        <w:t xml:space="preserve">was </w:t>
      </w:r>
      <w:r w:rsidR="002F4522" w:rsidRPr="00604197">
        <w:rPr>
          <w:rFonts w:ascii="Arial" w:hAnsi="Arial" w:cs="Arial"/>
        </w:rPr>
        <w:t xml:space="preserve">eventually </w:t>
      </w:r>
      <w:r w:rsidR="00F83EE5" w:rsidRPr="00604197">
        <w:rPr>
          <w:rFonts w:ascii="Arial" w:hAnsi="Arial" w:cs="Arial"/>
        </w:rPr>
        <w:t xml:space="preserve">transported </w:t>
      </w:r>
      <w:r w:rsidR="002F4522" w:rsidRPr="00604197">
        <w:rPr>
          <w:rFonts w:ascii="Arial" w:hAnsi="Arial" w:cs="Arial"/>
        </w:rPr>
        <w:t>to hospital</w:t>
      </w:r>
      <w:r w:rsidR="004C2484">
        <w:rPr>
          <w:rFonts w:ascii="Arial" w:hAnsi="Arial" w:cs="Arial"/>
        </w:rPr>
        <w:t xml:space="preserve"> </w:t>
      </w:r>
      <w:r w:rsidR="002F4522" w:rsidRPr="00604197">
        <w:rPr>
          <w:rFonts w:ascii="Arial" w:hAnsi="Arial" w:cs="Arial"/>
        </w:rPr>
        <w:t>for</w:t>
      </w:r>
      <w:r w:rsidR="00320B4F">
        <w:rPr>
          <w:rFonts w:ascii="Arial" w:hAnsi="Arial" w:cs="Arial"/>
        </w:rPr>
        <w:t xml:space="preserve"> </w:t>
      </w:r>
      <w:r w:rsidR="002F4522" w:rsidRPr="00604197">
        <w:rPr>
          <w:rFonts w:ascii="Arial" w:hAnsi="Arial" w:cs="Arial"/>
        </w:rPr>
        <w:t>medical treatment</w:t>
      </w:r>
      <w:r w:rsidR="0059187A">
        <w:rPr>
          <w:rFonts w:ascii="Arial" w:hAnsi="Arial" w:cs="Arial"/>
        </w:rPr>
        <w:t>.</w:t>
      </w:r>
    </w:p>
    <w:p w14:paraId="6F7B851D" w14:textId="0EE33B77" w:rsidR="00320B4F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 w:rsidR="001244ED" w:rsidRPr="00604197">
        <w:rPr>
          <w:rFonts w:ascii="Arial" w:hAnsi="Arial" w:cs="Arial"/>
        </w:rPr>
        <w:t xml:space="preserve"> </w:t>
      </w:r>
      <w:r w:rsidR="00F83EE5" w:rsidRPr="00604197">
        <w:rPr>
          <w:rFonts w:ascii="Arial" w:hAnsi="Arial" w:cs="Arial"/>
        </w:rPr>
        <w:tab/>
      </w:r>
      <w:r w:rsidR="001244ED" w:rsidRPr="00604197">
        <w:rPr>
          <w:rFonts w:ascii="Arial" w:hAnsi="Arial" w:cs="Arial"/>
        </w:rPr>
        <w:t>He kn</w:t>
      </w:r>
      <w:r w:rsidR="00F83EE5" w:rsidRPr="00604197">
        <w:rPr>
          <w:rFonts w:ascii="Arial" w:hAnsi="Arial" w:cs="Arial"/>
        </w:rPr>
        <w:t>e</w:t>
      </w:r>
      <w:r w:rsidR="001244ED" w:rsidRPr="00604197">
        <w:rPr>
          <w:rFonts w:ascii="Arial" w:hAnsi="Arial" w:cs="Arial"/>
        </w:rPr>
        <w:t xml:space="preserve">w Simanga Nkosi who implicated him but not in person. He only heard his name when </w:t>
      </w:r>
      <w:r w:rsidR="00A847E5" w:rsidRPr="00604197">
        <w:rPr>
          <w:rFonts w:ascii="Arial" w:hAnsi="Arial" w:cs="Arial"/>
        </w:rPr>
        <w:t xml:space="preserve">he was called as a witness during </w:t>
      </w:r>
      <w:r w:rsidR="00BD0094">
        <w:rPr>
          <w:rFonts w:ascii="Arial" w:hAnsi="Arial" w:cs="Arial"/>
        </w:rPr>
        <w:t xml:space="preserve">the </w:t>
      </w:r>
      <w:r w:rsidR="00A847E5" w:rsidRPr="00604197">
        <w:rPr>
          <w:rFonts w:ascii="Arial" w:hAnsi="Arial" w:cs="Arial"/>
        </w:rPr>
        <w:t>trial.</w:t>
      </w:r>
    </w:p>
    <w:p w14:paraId="74401108" w14:textId="6E2298B8" w:rsidR="00320B4F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 w:rsidR="00A847E5" w:rsidRPr="00604197">
        <w:rPr>
          <w:rFonts w:ascii="Arial" w:hAnsi="Arial" w:cs="Arial"/>
        </w:rPr>
        <w:t xml:space="preserve"> </w:t>
      </w:r>
      <w:r w:rsidR="00F83EE5" w:rsidRPr="00604197">
        <w:rPr>
          <w:rFonts w:ascii="Arial" w:hAnsi="Arial" w:cs="Arial"/>
        </w:rPr>
        <w:tab/>
      </w:r>
      <w:r w:rsidR="00A847E5" w:rsidRPr="00604197">
        <w:rPr>
          <w:rFonts w:ascii="Arial" w:hAnsi="Arial" w:cs="Arial"/>
        </w:rPr>
        <w:t>He kn</w:t>
      </w:r>
      <w:r w:rsidR="00F83EE5" w:rsidRPr="00604197">
        <w:rPr>
          <w:rFonts w:ascii="Arial" w:hAnsi="Arial" w:cs="Arial"/>
        </w:rPr>
        <w:t>e</w:t>
      </w:r>
      <w:r w:rsidR="00A847E5" w:rsidRPr="00604197">
        <w:rPr>
          <w:rFonts w:ascii="Arial" w:hAnsi="Arial" w:cs="Arial"/>
        </w:rPr>
        <w:t>w</w:t>
      </w:r>
      <w:r w:rsidR="00F83EE5" w:rsidRPr="00604197">
        <w:rPr>
          <w:rFonts w:ascii="Arial" w:hAnsi="Arial" w:cs="Arial"/>
        </w:rPr>
        <w:t xml:space="preserve"> </w:t>
      </w:r>
      <w:r w:rsidR="00A847E5" w:rsidRPr="00604197">
        <w:rPr>
          <w:rFonts w:ascii="Arial" w:hAnsi="Arial" w:cs="Arial"/>
        </w:rPr>
        <w:t>Doda Mbutho, Sthembiso Ngcobo and Six Yard.</w:t>
      </w:r>
    </w:p>
    <w:p w14:paraId="23762632" w14:textId="3E6CEB92" w:rsidR="00320B4F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970870">
        <w:rPr>
          <w:rFonts w:ascii="Arial" w:hAnsi="Arial" w:cs="Arial"/>
        </w:rPr>
        <w:tab/>
      </w:r>
      <w:r w:rsidR="00A847E5" w:rsidRPr="00604197">
        <w:rPr>
          <w:rFonts w:ascii="Arial" w:hAnsi="Arial" w:cs="Arial"/>
        </w:rPr>
        <w:t>It was put to him that Simanga Nkosi a</w:t>
      </w:r>
      <w:r w:rsidR="00970870">
        <w:rPr>
          <w:rFonts w:ascii="Arial" w:hAnsi="Arial" w:cs="Arial"/>
        </w:rPr>
        <w:t xml:space="preserve">nd Thamsanqa Mwandla implicated </w:t>
      </w:r>
      <w:r w:rsidR="00A847E5" w:rsidRPr="00604197">
        <w:rPr>
          <w:rFonts w:ascii="Arial" w:hAnsi="Arial" w:cs="Arial"/>
        </w:rPr>
        <w:t>him. He responded by s</w:t>
      </w:r>
      <w:r w:rsidR="00320B4F">
        <w:rPr>
          <w:rFonts w:ascii="Arial" w:hAnsi="Arial" w:cs="Arial"/>
        </w:rPr>
        <w:t>t</w:t>
      </w:r>
      <w:r w:rsidR="00A847E5" w:rsidRPr="00604197">
        <w:rPr>
          <w:rFonts w:ascii="Arial" w:hAnsi="Arial" w:cs="Arial"/>
        </w:rPr>
        <w:t>a</w:t>
      </w:r>
      <w:r w:rsidR="00320B4F">
        <w:rPr>
          <w:rFonts w:ascii="Arial" w:hAnsi="Arial" w:cs="Arial"/>
        </w:rPr>
        <w:t>t</w:t>
      </w:r>
      <w:r w:rsidR="00A847E5" w:rsidRPr="00604197">
        <w:rPr>
          <w:rFonts w:ascii="Arial" w:hAnsi="Arial" w:cs="Arial"/>
        </w:rPr>
        <w:t>ing that he ha</w:t>
      </w:r>
      <w:r w:rsidR="00F83EE5" w:rsidRPr="00604197">
        <w:rPr>
          <w:rFonts w:ascii="Arial" w:hAnsi="Arial" w:cs="Arial"/>
        </w:rPr>
        <w:t>d</w:t>
      </w:r>
      <w:r w:rsidR="00A847E5" w:rsidRPr="00604197">
        <w:rPr>
          <w:rFonts w:ascii="Arial" w:hAnsi="Arial" w:cs="Arial"/>
        </w:rPr>
        <w:t xml:space="preserve"> no comment as he was not aware </w:t>
      </w:r>
      <w:r w:rsidR="005D0D97">
        <w:rPr>
          <w:rFonts w:ascii="Arial" w:hAnsi="Arial" w:cs="Arial"/>
        </w:rPr>
        <w:t>b</w:t>
      </w:r>
      <w:r w:rsidR="00A847E5" w:rsidRPr="00604197">
        <w:rPr>
          <w:rFonts w:ascii="Arial" w:hAnsi="Arial" w:cs="Arial"/>
        </w:rPr>
        <w:t xml:space="preserve">ut he </w:t>
      </w:r>
      <w:r w:rsidR="00F83EE5" w:rsidRPr="00604197">
        <w:rPr>
          <w:rFonts w:ascii="Arial" w:hAnsi="Arial" w:cs="Arial"/>
        </w:rPr>
        <w:t>wa</w:t>
      </w:r>
      <w:r w:rsidR="00A847E5" w:rsidRPr="00604197">
        <w:rPr>
          <w:rFonts w:ascii="Arial" w:hAnsi="Arial" w:cs="Arial"/>
        </w:rPr>
        <w:t xml:space="preserve">s aware that the </w:t>
      </w:r>
      <w:r w:rsidR="00A045E1" w:rsidRPr="00604197">
        <w:rPr>
          <w:rFonts w:ascii="Arial" w:hAnsi="Arial" w:cs="Arial"/>
        </w:rPr>
        <w:t xml:space="preserve">State </w:t>
      </w:r>
      <w:r w:rsidR="00A847E5" w:rsidRPr="00604197">
        <w:rPr>
          <w:rFonts w:ascii="Arial" w:hAnsi="Arial" w:cs="Arial"/>
        </w:rPr>
        <w:t>witnesse</w:t>
      </w:r>
      <w:r w:rsidR="00A045E1" w:rsidRPr="00604197">
        <w:rPr>
          <w:rFonts w:ascii="Arial" w:hAnsi="Arial" w:cs="Arial"/>
        </w:rPr>
        <w:t>s</w:t>
      </w:r>
      <w:r w:rsidR="00A847E5" w:rsidRPr="00604197">
        <w:rPr>
          <w:rFonts w:ascii="Arial" w:hAnsi="Arial" w:cs="Arial"/>
        </w:rPr>
        <w:t xml:space="preserve"> failed to attend court when </w:t>
      </w:r>
      <w:r w:rsidR="005D0D97">
        <w:rPr>
          <w:rFonts w:ascii="Arial" w:hAnsi="Arial" w:cs="Arial"/>
        </w:rPr>
        <w:t xml:space="preserve">they </w:t>
      </w:r>
      <w:r w:rsidR="00A045E1" w:rsidRPr="00604197">
        <w:rPr>
          <w:rFonts w:ascii="Arial" w:hAnsi="Arial" w:cs="Arial"/>
        </w:rPr>
        <w:t xml:space="preserve">were </w:t>
      </w:r>
      <w:r w:rsidR="00A847E5" w:rsidRPr="00604197">
        <w:rPr>
          <w:rFonts w:ascii="Arial" w:hAnsi="Arial" w:cs="Arial"/>
        </w:rPr>
        <w:t xml:space="preserve">called to testify. </w:t>
      </w:r>
    </w:p>
    <w:p w14:paraId="3C656278" w14:textId="2A47C39B" w:rsidR="00320B4F" w:rsidRPr="00604197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(j)</w:t>
      </w:r>
      <w:r w:rsidR="00970870">
        <w:rPr>
          <w:rFonts w:ascii="Arial" w:hAnsi="Arial" w:cs="Arial"/>
        </w:rPr>
        <w:tab/>
      </w:r>
      <w:r w:rsidR="00A847E5" w:rsidRPr="00604197">
        <w:rPr>
          <w:rFonts w:ascii="Arial" w:hAnsi="Arial" w:cs="Arial"/>
        </w:rPr>
        <w:t xml:space="preserve">It was put to him that the witnesses were intimidated. </w:t>
      </w:r>
      <w:r w:rsidR="00F83EE5" w:rsidRPr="00604197">
        <w:rPr>
          <w:rFonts w:ascii="Arial" w:hAnsi="Arial" w:cs="Arial"/>
        </w:rPr>
        <w:t>He said he was not going to</w:t>
      </w:r>
      <w:r w:rsidR="00320B4F">
        <w:rPr>
          <w:rFonts w:ascii="Arial" w:hAnsi="Arial" w:cs="Arial"/>
        </w:rPr>
        <w:t xml:space="preserve"> </w:t>
      </w:r>
      <w:r w:rsidR="00A847E5" w:rsidRPr="00604197">
        <w:rPr>
          <w:rFonts w:ascii="Arial" w:hAnsi="Arial" w:cs="Arial"/>
        </w:rPr>
        <w:t>comment as he was not aware.</w:t>
      </w:r>
    </w:p>
    <w:p w14:paraId="3BE8C51E" w14:textId="32F99FF1" w:rsidR="006E1D2E" w:rsidRDefault="00572D36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(k)</w:t>
      </w:r>
      <w:r>
        <w:rPr>
          <w:rFonts w:ascii="Arial" w:hAnsi="Arial" w:cs="Arial"/>
        </w:rPr>
        <w:tab/>
      </w:r>
      <w:r w:rsidR="00040FCB" w:rsidRPr="00604197">
        <w:rPr>
          <w:rFonts w:ascii="Arial" w:hAnsi="Arial" w:cs="Arial"/>
        </w:rPr>
        <w:t>It was further put to him that there was a dispute between him and the deceased</w:t>
      </w:r>
      <w:r w:rsidR="00F83EE5" w:rsidRPr="00604197">
        <w:rPr>
          <w:rFonts w:ascii="Arial" w:hAnsi="Arial" w:cs="Arial"/>
        </w:rPr>
        <w:t xml:space="preserve"> in relation to the </w:t>
      </w:r>
      <w:r w:rsidR="00040FCB" w:rsidRPr="00604197">
        <w:rPr>
          <w:rFonts w:ascii="Arial" w:hAnsi="Arial" w:cs="Arial"/>
        </w:rPr>
        <w:t xml:space="preserve">elections for the community </w:t>
      </w:r>
      <w:r w:rsidR="00555A0D">
        <w:rPr>
          <w:rFonts w:ascii="Arial" w:hAnsi="Arial" w:cs="Arial"/>
        </w:rPr>
        <w:t>t</w:t>
      </w:r>
      <w:r w:rsidR="00040FCB" w:rsidRPr="00604197">
        <w:rPr>
          <w:rFonts w:ascii="Arial" w:hAnsi="Arial" w:cs="Arial"/>
        </w:rPr>
        <w:t xml:space="preserve">rust. </w:t>
      </w:r>
      <w:r w:rsidR="00F83EE5" w:rsidRPr="00604197">
        <w:rPr>
          <w:rFonts w:ascii="Arial" w:hAnsi="Arial" w:cs="Arial"/>
        </w:rPr>
        <w:t>This was not disputed</w:t>
      </w:r>
      <w:r w:rsidR="005D0D97">
        <w:rPr>
          <w:rFonts w:ascii="Arial" w:hAnsi="Arial" w:cs="Arial"/>
        </w:rPr>
        <w:t xml:space="preserve"> by the Plaintiff</w:t>
      </w:r>
      <w:r w:rsidR="00634AFC">
        <w:rPr>
          <w:rFonts w:ascii="Arial" w:hAnsi="Arial" w:cs="Arial"/>
        </w:rPr>
        <w:t>.</w:t>
      </w:r>
    </w:p>
    <w:p w14:paraId="31A43581" w14:textId="77777777" w:rsidR="005F00DB" w:rsidRPr="00604197" w:rsidRDefault="005F00DB" w:rsidP="00634AFC">
      <w:pPr>
        <w:spacing w:line="360" w:lineRule="auto"/>
        <w:jc w:val="both"/>
        <w:rPr>
          <w:rFonts w:ascii="Arial" w:hAnsi="Arial" w:cs="Arial"/>
        </w:rPr>
      </w:pPr>
    </w:p>
    <w:p w14:paraId="0D4263CC" w14:textId="37D2E8F2" w:rsidR="00320B4F" w:rsidRPr="00604197" w:rsidRDefault="00F83EE5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040FCB" w:rsidRPr="00604197">
        <w:rPr>
          <w:rFonts w:ascii="Arial" w:hAnsi="Arial" w:cs="Arial"/>
        </w:rPr>
        <w:t>11</w:t>
      </w:r>
      <w:r w:rsidRPr="00604197">
        <w:rPr>
          <w:rFonts w:ascii="Arial" w:hAnsi="Arial" w:cs="Arial"/>
        </w:rPr>
        <w:t>]</w:t>
      </w:r>
      <w:r w:rsidR="00320B4F">
        <w:rPr>
          <w:rFonts w:ascii="Arial" w:hAnsi="Arial" w:cs="Arial"/>
        </w:rPr>
        <w:tab/>
      </w:r>
      <w:r w:rsidR="00040FCB" w:rsidRPr="00604197">
        <w:rPr>
          <w:rFonts w:ascii="Arial" w:hAnsi="Arial" w:cs="Arial"/>
        </w:rPr>
        <w:t xml:space="preserve">The </w:t>
      </w:r>
      <w:r w:rsidR="004657E1" w:rsidRPr="00604197">
        <w:rPr>
          <w:rFonts w:ascii="Arial" w:hAnsi="Arial" w:cs="Arial"/>
        </w:rPr>
        <w:t xml:space="preserve">Plaintiff responded as follows to the </w:t>
      </w:r>
      <w:r w:rsidR="00040FCB" w:rsidRPr="00604197">
        <w:rPr>
          <w:rFonts w:ascii="Arial" w:hAnsi="Arial" w:cs="Arial"/>
        </w:rPr>
        <w:t>Court</w:t>
      </w:r>
      <w:r w:rsidR="004657E1" w:rsidRPr="00604197">
        <w:rPr>
          <w:rFonts w:ascii="Arial" w:hAnsi="Arial" w:cs="Arial"/>
        </w:rPr>
        <w:t xml:space="preserve">’s </w:t>
      </w:r>
      <w:r w:rsidR="00040FCB" w:rsidRPr="00604197">
        <w:rPr>
          <w:rFonts w:ascii="Arial" w:hAnsi="Arial" w:cs="Arial"/>
        </w:rPr>
        <w:t>question</w:t>
      </w:r>
      <w:r w:rsidR="004657E1" w:rsidRPr="00604197">
        <w:rPr>
          <w:rFonts w:ascii="Arial" w:hAnsi="Arial" w:cs="Arial"/>
        </w:rPr>
        <w:t>s</w:t>
      </w:r>
      <w:r w:rsidR="00040FCB" w:rsidRPr="00604197">
        <w:rPr>
          <w:rFonts w:ascii="Arial" w:hAnsi="Arial" w:cs="Arial"/>
        </w:rPr>
        <w:t>:</w:t>
      </w:r>
    </w:p>
    <w:p w14:paraId="40789CF8" w14:textId="26E5B1B5" w:rsidR="00320B4F" w:rsidRPr="00604197" w:rsidRDefault="008C52A2" w:rsidP="008C52A2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7C2128">
        <w:rPr>
          <w:rFonts w:ascii="Arial" w:hAnsi="Arial" w:cs="Arial"/>
        </w:rPr>
        <w:tab/>
      </w:r>
      <w:r w:rsidR="004657E1" w:rsidRPr="00604197">
        <w:rPr>
          <w:rFonts w:ascii="Arial" w:hAnsi="Arial" w:cs="Arial"/>
        </w:rPr>
        <w:t>T</w:t>
      </w:r>
      <w:r w:rsidR="00040FCB" w:rsidRPr="00604197">
        <w:rPr>
          <w:rFonts w:ascii="Arial" w:hAnsi="Arial" w:cs="Arial"/>
        </w:rPr>
        <w:t xml:space="preserve">he </w:t>
      </w:r>
      <w:r w:rsidR="0059187A">
        <w:rPr>
          <w:rFonts w:ascii="Arial" w:hAnsi="Arial" w:cs="Arial"/>
        </w:rPr>
        <w:t>a</w:t>
      </w:r>
      <w:r w:rsidR="00040FCB" w:rsidRPr="00604197">
        <w:rPr>
          <w:rFonts w:ascii="Arial" w:hAnsi="Arial" w:cs="Arial"/>
        </w:rPr>
        <w:t xml:space="preserve">rresting </w:t>
      </w:r>
      <w:r w:rsidR="0059187A">
        <w:rPr>
          <w:rFonts w:ascii="Arial" w:hAnsi="Arial" w:cs="Arial"/>
        </w:rPr>
        <w:t>o</w:t>
      </w:r>
      <w:r w:rsidR="00040FCB" w:rsidRPr="00604197">
        <w:rPr>
          <w:rFonts w:ascii="Arial" w:hAnsi="Arial" w:cs="Arial"/>
        </w:rPr>
        <w:t>fficer read the rights of the Plaintiff when he was arrested</w:t>
      </w:r>
      <w:r w:rsidR="004657E1" w:rsidRPr="00604197">
        <w:rPr>
          <w:rFonts w:ascii="Arial" w:hAnsi="Arial" w:cs="Arial"/>
        </w:rPr>
        <w:t xml:space="preserve"> and</w:t>
      </w:r>
      <w:r w:rsidR="007C2128">
        <w:rPr>
          <w:rFonts w:ascii="Arial" w:hAnsi="Arial" w:cs="Arial"/>
        </w:rPr>
        <w:t xml:space="preserve"> </w:t>
      </w:r>
      <w:r w:rsidR="005D0D97">
        <w:rPr>
          <w:rFonts w:ascii="Arial" w:hAnsi="Arial" w:cs="Arial"/>
        </w:rPr>
        <w:t xml:space="preserve">he </w:t>
      </w:r>
      <w:r w:rsidR="004657E1" w:rsidRPr="00604197">
        <w:rPr>
          <w:rFonts w:ascii="Arial" w:hAnsi="Arial" w:cs="Arial"/>
        </w:rPr>
        <w:t xml:space="preserve">was informed about the reasons </w:t>
      </w:r>
      <w:r w:rsidR="00BD0094">
        <w:rPr>
          <w:rFonts w:ascii="Arial" w:hAnsi="Arial" w:cs="Arial"/>
        </w:rPr>
        <w:t>for</w:t>
      </w:r>
      <w:r w:rsidR="004657E1" w:rsidRPr="00604197">
        <w:rPr>
          <w:rFonts w:ascii="Arial" w:hAnsi="Arial" w:cs="Arial"/>
        </w:rPr>
        <w:t xml:space="preserve"> his arrest</w:t>
      </w:r>
      <w:r w:rsidR="00040FCB" w:rsidRPr="00604197">
        <w:rPr>
          <w:rFonts w:ascii="Arial" w:hAnsi="Arial" w:cs="Arial"/>
        </w:rPr>
        <w:t>.</w:t>
      </w:r>
      <w:r w:rsidR="00320B4F">
        <w:rPr>
          <w:rFonts w:ascii="Arial" w:hAnsi="Arial" w:cs="Arial"/>
        </w:rPr>
        <w:t xml:space="preserve"> At the time, his </w:t>
      </w:r>
      <w:r w:rsidR="00BD0094">
        <w:rPr>
          <w:rFonts w:ascii="Arial" w:hAnsi="Arial" w:cs="Arial"/>
        </w:rPr>
        <w:t>a</w:t>
      </w:r>
      <w:r w:rsidR="00320B4F">
        <w:rPr>
          <w:rFonts w:ascii="Arial" w:hAnsi="Arial" w:cs="Arial"/>
        </w:rPr>
        <w:t>ttorney was present</w:t>
      </w:r>
      <w:r w:rsidR="00634AFC">
        <w:rPr>
          <w:rFonts w:ascii="Arial" w:hAnsi="Arial" w:cs="Arial"/>
        </w:rPr>
        <w:t>.</w:t>
      </w:r>
    </w:p>
    <w:p w14:paraId="2267B0FC" w14:textId="7D5DA674" w:rsidR="00320B4F" w:rsidRPr="00604197" w:rsidRDefault="008C52A2" w:rsidP="00572D3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7C2128">
        <w:rPr>
          <w:rFonts w:ascii="Arial" w:hAnsi="Arial" w:cs="Arial"/>
        </w:rPr>
        <w:tab/>
      </w:r>
      <w:r w:rsidR="004657E1" w:rsidRPr="00604197">
        <w:rPr>
          <w:rFonts w:ascii="Arial" w:hAnsi="Arial" w:cs="Arial"/>
        </w:rPr>
        <w:t xml:space="preserve">He was in custody from 7 October 2013 </w:t>
      </w:r>
      <w:r w:rsidR="00320B4F">
        <w:rPr>
          <w:rFonts w:ascii="Arial" w:hAnsi="Arial" w:cs="Arial"/>
        </w:rPr>
        <w:t>until</w:t>
      </w:r>
      <w:r w:rsidR="004657E1" w:rsidRPr="00604197">
        <w:rPr>
          <w:rFonts w:ascii="Arial" w:hAnsi="Arial" w:cs="Arial"/>
        </w:rPr>
        <w:t xml:space="preserve"> 2</w:t>
      </w:r>
      <w:r w:rsidR="00320B4F">
        <w:rPr>
          <w:rFonts w:ascii="Arial" w:hAnsi="Arial" w:cs="Arial"/>
        </w:rPr>
        <w:t>0</w:t>
      </w:r>
      <w:r w:rsidR="004657E1" w:rsidRPr="00604197">
        <w:rPr>
          <w:rFonts w:ascii="Arial" w:hAnsi="Arial" w:cs="Arial"/>
        </w:rPr>
        <w:t xml:space="preserve"> February 2014 when </w:t>
      </w:r>
      <w:r w:rsidR="00B730C8" w:rsidRPr="00604197">
        <w:rPr>
          <w:rFonts w:ascii="Arial" w:hAnsi="Arial" w:cs="Arial"/>
        </w:rPr>
        <w:t>the charges were withdrawn</w:t>
      </w:r>
      <w:r w:rsidR="00634AFC">
        <w:rPr>
          <w:rFonts w:ascii="Arial" w:hAnsi="Arial" w:cs="Arial"/>
        </w:rPr>
        <w:t>.</w:t>
      </w:r>
    </w:p>
    <w:p w14:paraId="7CBE365A" w14:textId="621C8922" w:rsidR="00271BBE" w:rsidRPr="00604197" w:rsidRDefault="00572D36" w:rsidP="00271BBE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 w:rsidR="007C2128">
        <w:rPr>
          <w:rFonts w:ascii="Arial" w:hAnsi="Arial" w:cs="Arial"/>
        </w:rPr>
        <w:tab/>
      </w:r>
      <w:r w:rsidR="00B730C8" w:rsidRPr="00604197">
        <w:rPr>
          <w:rFonts w:ascii="Arial" w:hAnsi="Arial" w:cs="Arial"/>
        </w:rPr>
        <w:t>He was re-arrested on 20 February 2014 and detained until 27</w:t>
      </w:r>
      <w:r w:rsidR="007C2128">
        <w:rPr>
          <w:rFonts w:ascii="Arial" w:hAnsi="Arial" w:cs="Arial"/>
        </w:rPr>
        <w:t xml:space="preserve"> </w:t>
      </w:r>
      <w:r w:rsidR="00B730C8" w:rsidRPr="00604197">
        <w:rPr>
          <w:rFonts w:ascii="Arial" w:hAnsi="Arial" w:cs="Arial"/>
        </w:rPr>
        <w:t xml:space="preserve">February 2014 when he </w:t>
      </w:r>
      <w:r w:rsidR="004657E1" w:rsidRPr="00604197">
        <w:rPr>
          <w:rFonts w:ascii="Arial" w:hAnsi="Arial" w:cs="Arial"/>
        </w:rPr>
        <w:t>was released on bail.</w:t>
      </w:r>
    </w:p>
    <w:p w14:paraId="6693CF29" w14:textId="19475F37" w:rsidR="00320B4F" w:rsidRPr="00604197" w:rsidRDefault="00271BBE" w:rsidP="00271BBE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B730C8" w:rsidRPr="00604197">
        <w:rPr>
          <w:rFonts w:ascii="Arial" w:hAnsi="Arial" w:cs="Arial"/>
        </w:rPr>
        <w:t>T</w:t>
      </w:r>
      <w:r w:rsidR="004657E1" w:rsidRPr="00604197">
        <w:rPr>
          <w:rFonts w:ascii="Arial" w:hAnsi="Arial" w:cs="Arial"/>
        </w:rPr>
        <w:t xml:space="preserve">he trial proceeded in </w:t>
      </w:r>
      <w:r w:rsidR="00BD0094">
        <w:rPr>
          <w:rFonts w:ascii="Arial" w:hAnsi="Arial" w:cs="Arial"/>
        </w:rPr>
        <w:t xml:space="preserve">the </w:t>
      </w:r>
      <w:r w:rsidR="004657E1" w:rsidRPr="00604197">
        <w:rPr>
          <w:rFonts w:ascii="Arial" w:hAnsi="Arial" w:cs="Arial"/>
        </w:rPr>
        <w:t xml:space="preserve">High Court and </w:t>
      </w:r>
      <w:r w:rsidR="00B730C8" w:rsidRPr="00604197">
        <w:rPr>
          <w:rFonts w:ascii="Arial" w:hAnsi="Arial" w:cs="Arial"/>
        </w:rPr>
        <w:t xml:space="preserve">he </w:t>
      </w:r>
      <w:r w:rsidR="004657E1" w:rsidRPr="00604197">
        <w:rPr>
          <w:rFonts w:ascii="Arial" w:hAnsi="Arial" w:cs="Arial"/>
        </w:rPr>
        <w:t>was found not guilty</w:t>
      </w:r>
      <w:r w:rsidR="00AF1D21" w:rsidRPr="00604197">
        <w:rPr>
          <w:rFonts w:ascii="Arial" w:hAnsi="Arial" w:cs="Arial"/>
        </w:rPr>
        <w:t xml:space="preserve"> due </w:t>
      </w:r>
      <w:r w:rsidR="00BD0094">
        <w:rPr>
          <w:rFonts w:ascii="Arial" w:hAnsi="Arial" w:cs="Arial"/>
        </w:rPr>
        <w:t xml:space="preserve">to </w:t>
      </w:r>
      <w:r w:rsidR="00AF1D21" w:rsidRPr="00604197">
        <w:rPr>
          <w:rFonts w:ascii="Arial" w:hAnsi="Arial" w:cs="Arial"/>
        </w:rPr>
        <w:t>insufficient</w:t>
      </w:r>
      <w:r w:rsidR="00BD0094">
        <w:rPr>
          <w:rFonts w:ascii="Arial" w:hAnsi="Arial" w:cs="Arial"/>
        </w:rPr>
        <w:t xml:space="preserve"> </w:t>
      </w:r>
      <w:r w:rsidR="0079493B">
        <w:rPr>
          <w:rFonts w:ascii="Arial" w:hAnsi="Arial" w:cs="Arial"/>
        </w:rPr>
        <w:t>e</w:t>
      </w:r>
      <w:r w:rsidR="00AF1D21" w:rsidRPr="00604197">
        <w:rPr>
          <w:rFonts w:ascii="Arial" w:hAnsi="Arial" w:cs="Arial"/>
        </w:rPr>
        <w:t>vidence</w:t>
      </w:r>
      <w:r w:rsidR="00B730C8" w:rsidRPr="00604197">
        <w:rPr>
          <w:rFonts w:ascii="Arial" w:hAnsi="Arial" w:cs="Arial"/>
        </w:rPr>
        <w:t>.</w:t>
      </w:r>
      <w:r w:rsidR="00CE38F2">
        <w:rPr>
          <w:rFonts w:ascii="Arial" w:hAnsi="Arial" w:cs="Arial"/>
        </w:rPr>
        <w:t xml:space="preserve"> </w:t>
      </w:r>
      <w:r w:rsidR="00B730C8" w:rsidRPr="00604197">
        <w:rPr>
          <w:rFonts w:ascii="Arial" w:hAnsi="Arial" w:cs="Arial"/>
        </w:rPr>
        <w:t>He</w:t>
      </w:r>
      <w:r w:rsidR="00CE38F2">
        <w:rPr>
          <w:rFonts w:ascii="Arial" w:hAnsi="Arial" w:cs="Arial"/>
        </w:rPr>
        <w:t xml:space="preserve"> </w:t>
      </w:r>
      <w:r w:rsidR="00B730C8" w:rsidRPr="00604197">
        <w:rPr>
          <w:rFonts w:ascii="Arial" w:hAnsi="Arial" w:cs="Arial"/>
        </w:rPr>
        <w:t>does not remember when he was</w:t>
      </w:r>
      <w:r w:rsidR="00CE38F2">
        <w:rPr>
          <w:rFonts w:ascii="Arial" w:hAnsi="Arial" w:cs="Arial"/>
        </w:rPr>
        <w:t xml:space="preserve"> discharged/acquitted.</w:t>
      </w:r>
    </w:p>
    <w:p w14:paraId="3BA1ED7D" w14:textId="45255411" w:rsidR="00320B4F" w:rsidRPr="00604197" w:rsidRDefault="00572D36" w:rsidP="008C52A2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FF321B" w:rsidRPr="00604197">
        <w:rPr>
          <w:rFonts w:ascii="Arial" w:hAnsi="Arial" w:cs="Arial"/>
        </w:rPr>
        <w:t>He did not have documentary evidence to support his claim for his re-arrest on 20 February 2014</w:t>
      </w:r>
      <w:r w:rsidR="00634AFC">
        <w:rPr>
          <w:rFonts w:ascii="Arial" w:hAnsi="Arial" w:cs="Arial"/>
        </w:rPr>
        <w:t>.</w:t>
      </w:r>
    </w:p>
    <w:p w14:paraId="44E0898D" w14:textId="01FEFF52" w:rsidR="0006729B" w:rsidRDefault="00572D36" w:rsidP="00634A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r w:rsidR="00B730C8" w:rsidRPr="00604197">
        <w:rPr>
          <w:rFonts w:ascii="Arial" w:hAnsi="Arial" w:cs="Arial"/>
        </w:rPr>
        <w:t>The visible injuries that he sustained were scratches on his wrist</w:t>
      </w:r>
      <w:r w:rsidR="00634AFC">
        <w:rPr>
          <w:rFonts w:ascii="Arial" w:hAnsi="Arial" w:cs="Arial"/>
        </w:rPr>
        <w:t>.</w:t>
      </w:r>
    </w:p>
    <w:p w14:paraId="2E95B0AD" w14:textId="77777777" w:rsidR="00143574" w:rsidRPr="00604197" w:rsidRDefault="00143574" w:rsidP="00634AFC">
      <w:pPr>
        <w:spacing w:line="360" w:lineRule="auto"/>
        <w:jc w:val="both"/>
        <w:rPr>
          <w:rFonts w:ascii="Arial" w:hAnsi="Arial" w:cs="Arial"/>
        </w:rPr>
      </w:pPr>
    </w:p>
    <w:p w14:paraId="0BF367EF" w14:textId="047E83A7" w:rsidR="0006729B" w:rsidRDefault="00CF39BF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D85933" w:rsidRPr="00604197">
        <w:rPr>
          <w:rFonts w:ascii="Arial" w:hAnsi="Arial" w:cs="Arial"/>
        </w:rPr>
        <w:t>12</w:t>
      </w:r>
      <w:r w:rsidRPr="00604197">
        <w:rPr>
          <w:rFonts w:ascii="Arial" w:hAnsi="Arial" w:cs="Arial"/>
        </w:rPr>
        <w:t>]</w:t>
      </w:r>
      <w:r w:rsidR="0006729B">
        <w:rPr>
          <w:rFonts w:ascii="Arial" w:hAnsi="Arial" w:cs="Arial"/>
        </w:rPr>
        <w:tab/>
      </w:r>
      <w:r w:rsidR="00D85933" w:rsidRPr="00604197">
        <w:rPr>
          <w:rFonts w:ascii="Arial" w:hAnsi="Arial" w:cs="Arial"/>
        </w:rPr>
        <w:t xml:space="preserve">The Defendant’s </w:t>
      </w:r>
      <w:r w:rsidR="003D0A25">
        <w:rPr>
          <w:rFonts w:ascii="Arial" w:hAnsi="Arial" w:cs="Arial"/>
        </w:rPr>
        <w:t>c</w:t>
      </w:r>
      <w:r w:rsidR="00D85933" w:rsidRPr="00604197">
        <w:rPr>
          <w:rFonts w:ascii="Arial" w:hAnsi="Arial" w:cs="Arial"/>
        </w:rPr>
        <w:t xml:space="preserve">ounsel </w:t>
      </w:r>
      <w:r w:rsidR="00FF321B" w:rsidRPr="00604197">
        <w:rPr>
          <w:rFonts w:ascii="Arial" w:hAnsi="Arial" w:cs="Arial"/>
        </w:rPr>
        <w:t xml:space="preserve">put </w:t>
      </w:r>
      <w:r w:rsidR="00D85933" w:rsidRPr="00604197">
        <w:rPr>
          <w:rFonts w:ascii="Arial" w:hAnsi="Arial" w:cs="Arial"/>
        </w:rPr>
        <w:t>the following to the Plaintiff:</w:t>
      </w:r>
    </w:p>
    <w:p w14:paraId="47FF8C14" w14:textId="4EE10C24" w:rsidR="0006729B" w:rsidRPr="00604197" w:rsidRDefault="008C52A2" w:rsidP="008C52A2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7C2128">
        <w:rPr>
          <w:rFonts w:ascii="Arial" w:hAnsi="Arial" w:cs="Arial"/>
        </w:rPr>
        <w:tab/>
      </w:r>
      <w:r w:rsidR="00BD0094">
        <w:rPr>
          <w:rFonts w:ascii="Arial" w:hAnsi="Arial" w:cs="Arial"/>
        </w:rPr>
        <w:t xml:space="preserve">that </w:t>
      </w:r>
      <w:r w:rsidR="0006729B">
        <w:rPr>
          <w:rFonts w:ascii="Arial" w:hAnsi="Arial" w:cs="Arial"/>
        </w:rPr>
        <w:t>t</w:t>
      </w:r>
      <w:r w:rsidR="00D85933" w:rsidRPr="00604197">
        <w:rPr>
          <w:rFonts w:ascii="Arial" w:hAnsi="Arial" w:cs="Arial"/>
        </w:rPr>
        <w:t xml:space="preserve">here </w:t>
      </w:r>
      <w:r w:rsidR="0006729B">
        <w:rPr>
          <w:rFonts w:ascii="Arial" w:hAnsi="Arial" w:cs="Arial"/>
        </w:rPr>
        <w:t>wa</w:t>
      </w:r>
      <w:r w:rsidR="00D85933" w:rsidRPr="00604197">
        <w:rPr>
          <w:rFonts w:ascii="Arial" w:hAnsi="Arial" w:cs="Arial"/>
        </w:rPr>
        <w:t>s no second arrest as there</w:t>
      </w:r>
      <w:r w:rsidR="00555A0D">
        <w:rPr>
          <w:rFonts w:ascii="Arial" w:hAnsi="Arial" w:cs="Arial"/>
        </w:rPr>
        <w:t xml:space="preserve"> is</w:t>
      </w:r>
      <w:r w:rsidR="00D85933" w:rsidRPr="00604197">
        <w:rPr>
          <w:rFonts w:ascii="Arial" w:hAnsi="Arial" w:cs="Arial"/>
        </w:rPr>
        <w:t xml:space="preserve"> no documentary evidence reflecting the second arrest</w:t>
      </w:r>
      <w:r>
        <w:rPr>
          <w:rFonts w:ascii="Arial" w:hAnsi="Arial" w:cs="Arial"/>
        </w:rPr>
        <w:t>;</w:t>
      </w:r>
    </w:p>
    <w:p w14:paraId="191F0DCC" w14:textId="12CBA3F2" w:rsidR="0006729B" w:rsidRPr="00604197" w:rsidRDefault="008C52A2" w:rsidP="008C52A2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7C2128">
        <w:rPr>
          <w:rFonts w:ascii="Arial" w:hAnsi="Arial" w:cs="Arial"/>
        </w:rPr>
        <w:tab/>
      </w:r>
      <w:r w:rsidR="00D85933" w:rsidRPr="00604197">
        <w:rPr>
          <w:rFonts w:ascii="Arial" w:hAnsi="Arial" w:cs="Arial"/>
        </w:rPr>
        <w:t>the first arrest was lawful as there was a warrant of arrest and he was handed over</w:t>
      </w:r>
      <w:r w:rsidR="0006729B">
        <w:rPr>
          <w:rFonts w:ascii="Arial" w:hAnsi="Arial" w:cs="Arial"/>
        </w:rPr>
        <w:t xml:space="preserve"> </w:t>
      </w:r>
      <w:r w:rsidR="00F037DA">
        <w:rPr>
          <w:rFonts w:ascii="Arial" w:hAnsi="Arial" w:cs="Arial"/>
        </w:rPr>
        <w:t xml:space="preserve">by his </w:t>
      </w:r>
      <w:r w:rsidR="00BD0094">
        <w:rPr>
          <w:rFonts w:ascii="Arial" w:hAnsi="Arial" w:cs="Arial"/>
        </w:rPr>
        <w:t>a</w:t>
      </w:r>
      <w:r w:rsidR="00F037DA">
        <w:rPr>
          <w:rFonts w:ascii="Arial" w:hAnsi="Arial" w:cs="Arial"/>
        </w:rPr>
        <w:t xml:space="preserve">ttorney. </w:t>
      </w:r>
      <w:r w:rsidR="00D85933" w:rsidRPr="00604197">
        <w:rPr>
          <w:rFonts w:ascii="Arial" w:hAnsi="Arial" w:cs="Arial"/>
        </w:rPr>
        <w:t xml:space="preserve">His </w:t>
      </w:r>
      <w:r w:rsidR="00BD0094">
        <w:rPr>
          <w:rFonts w:ascii="Arial" w:hAnsi="Arial" w:cs="Arial"/>
        </w:rPr>
        <w:t>a</w:t>
      </w:r>
      <w:r w:rsidR="00D85933" w:rsidRPr="00604197">
        <w:rPr>
          <w:rFonts w:ascii="Arial" w:hAnsi="Arial" w:cs="Arial"/>
        </w:rPr>
        <w:t>ttorney would</w:t>
      </w:r>
      <w:r w:rsidR="00F037DA">
        <w:rPr>
          <w:rFonts w:ascii="Arial" w:hAnsi="Arial" w:cs="Arial"/>
        </w:rPr>
        <w:t xml:space="preserve"> not have </w:t>
      </w:r>
      <w:r w:rsidR="00D85933" w:rsidRPr="00604197">
        <w:rPr>
          <w:rFonts w:ascii="Arial" w:hAnsi="Arial" w:cs="Arial"/>
        </w:rPr>
        <w:t>allowed the arrest to take</w:t>
      </w:r>
      <w:r w:rsidR="0006729B">
        <w:rPr>
          <w:rFonts w:ascii="Arial" w:hAnsi="Arial" w:cs="Arial"/>
        </w:rPr>
        <w:t xml:space="preserve"> </w:t>
      </w:r>
      <w:r w:rsidR="00D85933" w:rsidRPr="00604197">
        <w:rPr>
          <w:rFonts w:ascii="Arial" w:hAnsi="Arial" w:cs="Arial"/>
        </w:rPr>
        <w:t>place without the warrant</w:t>
      </w:r>
      <w:r>
        <w:rPr>
          <w:rFonts w:ascii="Arial" w:hAnsi="Arial" w:cs="Arial"/>
        </w:rPr>
        <w:t>; and</w:t>
      </w:r>
    </w:p>
    <w:p w14:paraId="0B0D0E62" w14:textId="6F9CD2E0" w:rsidR="00D85933" w:rsidRDefault="008C52A2" w:rsidP="008C52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7C2128">
        <w:rPr>
          <w:rFonts w:ascii="Arial" w:hAnsi="Arial" w:cs="Arial"/>
        </w:rPr>
        <w:tab/>
      </w:r>
      <w:r w:rsidR="00FF321B" w:rsidRPr="00604197">
        <w:rPr>
          <w:rFonts w:ascii="Arial" w:hAnsi="Arial" w:cs="Arial"/>
        </w:rPr>
        <w:t>the Plaintiff did not dispute what was put to him</w:t>
      </w:r>
      <w:r w:rsidR="00F675F7" w:rsidRPr="00604197">
        <w:rPr>
          <w:rFonts w:ascii="Arial" w:hAnsi="Arial" w:cs="Arial"/>
        </w:rPr>
        <w:t>.</w:t>
      </w:r>
    </w:p>
    <w:p w14:paraId="3E0DF9A2" w14:textId="0BE6B178" w:rsidR="00F675F7" w:rsidRPr="00604197" w:rsidRDefault="00F675F7" w:rsidP="00634AFC">
      <w:pPr>
        <w:spacing w:line="360" w:lineRule="auto"/>
        <w:jc w:val="both"/>
        <w:rPr>
          <w:rFonts w:ascii="Arial" w:hAnsi="Arial" w:cs="Arial"/>
        </w:rPr>
      </w:pPr>
    </w:p>
    <w:p w14:paraId="60D42D38" w14:textId="2DA091AA" w:rsidR="00D85933" w:rsidRPr="00604197" w:rsidRDefault="00F675F7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D85933" w:rsidRPr="00604197">
        <w:rPr>
          <w:rFonts w:ascii="Arial" w:hAnsi="Arial" w:cs="Arial"/>
        </w:rPr>
        <w:t>13</w:t>
      </w:r>
      <w:r w:rsidRPr="00604197">
        <w:rPr>
          <w:rFonts w:ascii="Arial" w:hAnsi="Arial" w:cs="Arial"/>
        </w:rPr>
        <w:t>]</w:t>
      </w:r>
      <w:r w:rsidR="00F037DA">
        <w:rPr>
          <w:rFonts w:ascii="Arial" w:hAnsi="Arial" w:cs="Arial"/>
        </w:rPr>
        <w:tab/>
      </w:r>
      <w:r w:rsidR="00D85933" w:rsidRPr="00604197">
        <w:rPr>
          <w:rFonts w:ascii="Arial" w:hAnsi="Arial" w:cs="Arial"/>
        </w:rPr>
        <w:t xml:space="preserve">The Plaintiff closed </w:t>
      </w:r>
      <w:r w:rsidR="00555A0D">
        <w:rPr>
          <w:rFonts w:ascii="Arial" w:hAnsi="Arial" w:cs="Arial"/>
        </w:rPr>
        <w:t>his</w:t>
      </w:r>
      <w:r w:rsidR="00D85933" w:rsidRPr="00604197">
        <w:rPr>
          <w:rFonts w:ascii="Arial" w:hAnsi="Arial" w:cs="Arial"/>
        </w:rPr>
        <w:t xml:space="preserve"> case without calling further witnesses.</w:t>
      </w:r>
    </w:p>
    <w:p w14:paraId="3A32906E" w14:textId="2FD73C4F" w:rsidR="0006729B" w:rsidRPr="00604197" w:rsidRDefault="0006729B" w:rsidP="00634AFC">
      <w:pPr>
        <w:spacing w:line="360" w:lineRule="auto"/>
        <w:jc w:val="both"/>
        <w:rPr>
          <w:rFonts w:ascii="Arial" w:hAnsi="Arial" w:cs="Arial"/>
        </w:rPr>
      </w:pPr>
    </w:p>
    <w:p w14:paraId="57C6EF25" w14:textId="7C80308F" w:rsidR="0006729B" w:rsidRDefault="0073472B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C97A28" w:rsidRPr="00604197">
        <w:rPr>
          <w:rFonts w:ascii="Arial" w:hAnsi="Arial" w:cs="Arial"/>
        </w:rPr>
        <w:t>14</w:t>
      </w:r>
      <w:r w:rsidRPr="00604197">
        <w:rPr>
          <w:rFonts w:ascii="Arial" w:hAnsi="Arial" w:cs="Arial"/>
        </w:rPr>
        <w:t>]</w:t>
      </w:r>
      <w:r w:rsidR="0006729B">
        <w:rPr>
          <w:rFonts w:ascii="Arial" w:hAnsi="Arial" w:cs="Arial"/>
        </w:rPr>
        <w:tab/>
      </w:r>
      <w:r w:rsidR="00C97A28" w:rsidRPr="00604197">
        <w:rPr>
          <w:rFonts w:ascii="Arial" w:hAnsi="Arial" w:cs="Arial"/>
        </w:rPr>
        <w:t>The Defendant called Captain Bosman as a witness.</w:t>
      </w:r>
      <w:r w:rsidR="00271BBE">
        <w:rPr>
          <w:rFonts w:ascii="Arial" w:hAnsi="Arial" w:cs="Arial"/>
        </w:rPr>
        <w:t xml:space="preserve"> </w:t>
      </w:r>
      <w:r w:rsidR="00C97A28" w:rsidRPr="00604197">
        <w:rPr>
          <w:rFonts w:ascii="Arial" w:hAnsi="Arial" w:cs="Arial"/>
        </w:rPr>
        <w:t>The summary of his evidence is as follows:</w:t>
      </w:r>
    </w:p>
    <w:p w14:paraId="4AE3E03A" w14:textId="7A241AF7" w:rsidR="0006729B" w:rsidRPr="00604197" w:rsidRDefault="008C52A2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F037DA">
        <w:rPr>
          <w:rFonts w:ascii="Arial" w:hAnsi="Arial" w:cs="Arial"/>
        </w:rPr>
        <w:tab/>
      </w:r>
      <w:r w:rsidR="0059187A">
        <w:rPr>
          <w:rFonts w:ascii="Arial" w:hAnsi="Arial" w:cs="Arial"/>
        </w:rPr>
        <w:t>H</w:t>
      </w:r>
      <w:r w:rsidR="002551CC" w:rsidRPr="00604197">
        <w:rPr>
          <w:rFonts w:ascii="Arial" w:hAnsi="Arial" w:cs="Arial"/>
        </w:rPr>
        <w:t>e has been in the police service since 1987</w:t>
      </w:r>
      <w:r w:rsidR="00143574">
        <w:rPr>
          <w:rFonts w:ascii="Arial" w:hAnsi="Arial" w:cs="Arial"/>
        </w:rPr>
        <w:t>.</w:t>
      </w:r>
    </w:p>
    <w:p w14:paraId="2DBB84E8" w14:textId="46BAD253" w:rsidR="0006729B" w:rsidRPr="00604197" w:rsidRDefault="008C52A2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F037DA">
        <w:rPr>
          <w:rFonts w:ascii="Arial" w:hAnsi="Arial" w:cs="Arial"/>
        </w:rPr>
        <w:tab/>
      </w:r>
      <w:r w:rsidR="002C2B64" w:rsidRPr="00604197">
        <w:rPr>
          <w:rFonts w:ascii="Arial" w:hAnsi="Arial" w:cs="Arial"/>
        </w:rPr>
        <w:t>D</w:t>
      </w:r>
      <w:r w:rsidR="002551CC" w:rsidRPr="00604197">
        <w:rPr>
          <w:rFonts w:ascii="Arial" w:hAnsi="Arial" w:cs="Arial"/>
        </w:rPr>
        <w:t xml:space="preserve">uring the year 2013, he was requested to assist in a murder case by a </w:t>
      </w:r>
      <w:r w:rsidR="0079493B">
        <w:rPr>
          <w:rFonts w:ascii="Arial" w:hAnsi="Arial" w:cs="Arial"/>
        </w:rPr>
        <w:t>“</w:t>
      </w:r>
      <w:r w:rsidR="002551CC" w:rsidRPr="006E1D2E">
        <w:rPr>
          <w:rFonts w:ascii="Arial" w:hAnsi="Arial" w:cs="Arial"/>
        </w:rPr>
        <w:t>war</w:t>
      </w:r>
      <w:r w:rsidR="00F037DA" w:rsidRPr="006E1D2E">
        <w:rPr>
          <w:rFonts w:ascii="Arial" w:hAnsi="Arial" w:cs="Arial"/>
        </w:rPr>
        <w:t xml:space="preserve"> </w:t>
      </w:r>
      <w:r w:rsidR="002551CC" w:rsidRPr="006E1D2E">
        <w:rPr>
          <w:rFonts w:ascii="Arial" w:hAnsi="Arial" w:cs="Arial"/>
        </w:rPr>
        <w:t>room</w:t>
      </w:r>
      <w:r w:rsidR="0079493B">
        <w:rPr>
          <w:rFonts w:ascii="Arial" w:hAnsi="Arial" w:cs="Arial"/>
        </w:rPr>
        <w:t>”</w:t>
      </w:r>
      <w:r w:rsidR="002551CC" w:rsidRPr="006E1D2E">
        <w:rPr>
          <w:rFonts w:ascii="Arial" w:hAnsi="Arial" w:cs="Arial"/>
        </w:rPr>
        <w:t>.</w:t>
      </w:r>
    </w:p>
    <w:p w14:paraId="1EDF29B7" w14:textId="5577F1CC" w:rsidR="0006729B" w:rsidRPr="00604197" w:rsidRDefault="008C52A2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F037DA">
        <w:rPr>
          <w:rFonts w:ascii="Arial" w:hAnsi="Arial" w:cs="Arial"/>
        </w:rPr>
        <w:tab/>
      </w:r>
      <w:r w:rsidR="002C2B64" w:rsidRPr="00604197">
        <w:rPr>
          <w:rFonts w:ascii="Arial" w:hAnsi="Arial" w:cs="Arial"/>
        </w:rPr>
        <w:t xml:space="preserve">During </w:t>
      </w:r>
      <w:r w:rsidR="002551CC" w:rsidRPr="00604197">
        <w:rPr>
          <w:rFonts w:ascii="Arial" w:hAnsi="Arial" w:cs="Arial"/>
        </w:rPr>
        <w:t xml:space="preserve">the course of </w:t>
      </w:r>
      <w:r w:rsidR="00985BB5">
        <w:rPr>
          <w:rFonts w:ascii="Arial" w:hAnsi="Arial" w:cs="Arial"/>
        </w:rPr>
        <w:t xml:space="preserve">the </w:t>
      </w:r>
      <w:r w:rsidR="002551CC" w:rsidRPr="00604197">
        <w:rPr>
          <w:rFonts w:ascii="Arial" w:hAnsi="Arial" w:cs="Arial"/>
        </w:rPr>
        <w:t>investigation, they obtain</w:t>
      </w:r>
      <w:r w:rsidR="0079493B">
        <w:rPr>
          <w:rFonts w:ascii="Arial" w:hAnsi="Arial" w:cs="Arial"/>
        </w:rPr>
        <w:t>ed</w:t>
      </w:r>
      <w:r w:rsidR="002551CC" w:rsidRPr="00604197">
        <w:rPr>
          <w:rFonts w:ascii="Arial" w:hAnsi="Arial" w:cs="Arial"/>
        </w:rPr>
        <w:t xml:space="preserve"> information that the</w:t>
      </w:r>
      <w:r w:rsidR="00AC5894">
        <w:rPr>
          <w:rFonts w:ascii="Arial" w:hAnsi="Arial" w:cs="Arial"/>
        </w:rPr>
        <w:t xml:space="preserve"> reason for the </w:t>
      </w:r>
      <w:r w:rsidR="002551CC" w:rsidRPr="00604197">
        <w:rPr>
          <w:rFonts w:ascii="Arial" w:hAnsi="Arial" w:cs="Arial"/>
        </w:rPr>
        <w:t xml:space="preserve">death of the </w:t>
      </w:r>
      <w:r w:rsidR="00F037DA">
        <w:rPr>
          <w:rFonts w:ascii="Arial" w:hAnsi="Arial" w:cs="Arial"/>
        </w:rPr>
        <w:t>d</w:t>
      </w:r>
      <w:r w:rsidR="002C2B64" w:rsidRPr="00604197">
        <w:rPr>
          <w:rFonts w:ascii="Arial" w:hAnsi="Arial" w:cs="Arial"/>
        </w:rPr>
        <w:t xml:space="preserve">eceased was </w:t>
      </w:r>
      <w:r w:rsidR="00BD0094">
        <w:rPr>
          <w:rFonts w:ascii="Arial" w:hAnsi="Arial" w:cs="Arial"/>
        </w:rPr>
        <w:t>a</w:t>
      </w:r>
      <w:r w:rsidR="002551CC" w:rsidRPr="00604197">
        <w:rPr>
          <w:rFonts w:ascii="Arial" w:hAnsi="Arial" w:cs="Arial"/>
        </w:rPr>
        <w:t xml:space="preserve"> dispute about the</w:t>
      </w:r>
      <w:r w:rsidR="00F037DA">
        <w:rPr>
          <w:rFonts w:ascii="Arial" w:hAnsi="Arial" w:cs="Arial"/>
        </w:rPr>
        <w:t xml:space="preserve"> monies of the community trust.  </w:t>
      </w:r>
      <w:r w:rsidR="002551CC" w:rsidRPr="00604197">
        <w:rPr>
          <w:rFonts w:ascii="Arial" w:hAnsi="Arial" w:cs="Arial"/>
        </w:rPr>
        <w:t xml:space="preserve">At the time, </w:t>
      </w:r>
      <w:r w:rsidR="00F037DA">
        <w:rPr>
          <w:rFonts w:ascii="Arial" w:hAnsi="Arial" w:cs="Arial"/>
        </w:rPr>
        <w:t>Plaintiff</w:t>
      </w:r>
      <w:r w:rsidR="002551CC" w:rsidRPr="00604197">
        <w:rPr>
          <w:rFonts w:ascii="Arial" w:hAnsi="Arial" w:cs="Arial"/>
        </w:rPr>
        <w:t xml:space="preserve"> was the chairperson of the community trust.</w:t>
      </w:r>
    </w:p>
    <w:p w14:paraId="2E9FDB63" w14:textId="1A48AAF4" w:rsidR="0006729B" w:rsidRPr="00604197" w:rsidRDefault="008C52A2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2551CC" w:rsidRPr="00604197">
        <w:rPr>
          <w:rFonts w:ascii="Arial" w:hAnsi="Arial" w:cs="Arial"/>
        </w:rPr>
        <w:t xml:space="preserve"> </w:t>
      </w:r>
      <w:r w:rsidR="002C2B64" w:rsidRPr="00604197">
        <w:rPr>
          <w:rFonts w:ascii="Arial" w:hAnsi="Arial" w:cs="Arial"/>
        </w:rPr>
        <w:tab/>
        <w:t xml:space="preserve">There were </w:t>
      </w:r>
      <w:r w:rsidR="002551CC" w:rsidRPr="00604197">
        <w:rPr>
          <w:rFonts w:ascii="Arial" w:hAnsi="Arial" w:cs="Arial"/>
        </w:rPr>
        <w:t>three members</w:t>
      </w:r>
      <w:r w:rsidR="002C2B64" w:rsidRPr="00604197">
        <w:rPr>
          <w:rFonts w:ascii="Arial" w:hAnsi="Arial" w:cs="Arial"/>
        </w:rPr>
        <w:t xml:space="preserve"> that</w:t>
      </w:r>
      <w:r w:rsidR="002551CC" w:rsidRPr="00604197">
        <w:rPr>
          <w:rFonts w:ascii="Arial" w:hAnsi="Arial" w:cs="Arial"/>
        </w:rPr>
        <w:t xml:space="preserve"> were working </w:t>
      </w:r>
      <w:r w:rsidR="002C2B64" w:rsidRPr="00604197">
        <w:rPr>
          <w:rFonts w:ascii="Arial" w:hAnsi="Arial" w:cs="Arial"/>
        </w:rPr>
        <w:t xml:space="preserve">with him </w:t>
      </w:r>
      <w:r w:rsidR="0049157E">
        <w:rPr>
          <w:rFonts w:ascii="Arial" w:hAnsi="Arial" w:cs="Arial"/>
        </w:rPr>
        <w:t>on</w:t>
      </w:r>
      <w:r w:rsidR="002551CC" w:rsidRPr="00604197">
        <w:rPr>
          <w:rFonts w:ascii="Arial" w:hAnsi="Arial" w:cs="Arial"/>
        </w:rPr>
        <w:t xml:space="preserve"> the case. He was</w:t>
      </w:r>
      <w:r w:rsidR="00F037DA">
        <w:rPr>
          <w:rFonts w:ascii="Arial" w:hAnsi="Arial" w:cs="Arial"/>
        </w:rPr>
        <w:t xml:space="preserve"> </w:t>
      </w:r>
      <w:r w:rsidR="002551CC" w:rsidRPr="00604197">
        <w:rPr>
          <w:rFonts w:ascii="Arial" w:hAnsi="Arial" w:cs="Arial"/>
        </w:rPr>
        <w:t>only assisting by managing the docket in the office and taking statements from the different witnesses.</w:t>
      </w:r>
      <w:r w:rsidR="00F037DA">
        <w:rPr>
          <w:rFonts w:ascii="Arial" w:hAnsi="Arial" w:cs="Arial"/>
        </w:rPr>
        <w:t xml:space="preserve"> </w:t>
      </w:r>
      <w:r w:rsidR="002C2B64" w:rsidRPr="00604197">
        <w:rPr>
          <w:rFonts w:ascii="Arial" w:hAnsi="Arial" w:cs="Arial"/>
        </w:rPr>
        <w:t xml:space="preserve">The ground work was done by </w:t>
      </w:r>
      <w:r w:rsidR="0049157E">
        <w:rPr>
          <w:rFonts w:ascii="Arial" w:hAnsi="Arial" w:cs="Arial"/>
        </w:rPr>
        <w:t xml:space="preserve">the other </w:t>
      </w:r>
      <w:r w:rsidR="002C2B64" w:rsidRPr="00604197">
        <w:rPr>
          <w:rFonts w:ascii="Arial" w:hAnsi="Arial" w:cs="Arial"/>
        </w:rPr>
        <w:t>three members.</w:t>
      </w:r>
    </w:p>
    <w:p w14:paraId="0C37A0CF" w14:textId="54CCD192" w:rsidR="0097750C" w:rsidRDefault="008C52A2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F037DA">
        <w:rPr>
          <w:rFonts w:ascii="Arial" w:hAnsi="Arial" w:cs="Arial"/>
        </w:rPr>
        <w:tab/>
      </w:r>
      <w:r w:rsidR="0097750C" w:rsidRPr="00604197">
        <w:rPr>
          <w:rFonts w:ascii="Arial" w:hAnsi="Arial" w:cs="Arial"/>
        </w:rPr>
        <w:t>During the investigation</w:t>
      </w:r>
      <w:r w:rsidR="00271BBE">
        <w:rPr>
          <w:rFonts w:ascii="Arial" w:hAnsi="Arial" w:cs="Arial"/>
        </w:rPr>
        <w:t xml:space="preserve"> </w:t>
      </w:r>
      <w:r w:rsidR="0097750C" w:rsidRPr="00604197">
        <w:rPr>
          <w:rFonts w:ascii="Arial" w:hAnsi="Arial" w:cs="Arial"/>
        </w:rPr>
        <w:t>there were various witnesses</w:t>
      </w:r>
      <w:r w:rsidR="00271BBE">
        <w:rPr>
          <w:rFonts w:ascii="Arial" w:hAnsi="Arial" w:cs="Arial"/>
        </w:rPr>
        <w:t xml:space="preserve"> </w:t>
      </w:r>
      <w:r w:rsidR="0097750C" w:rsidRPr="00604197">
        <w:rPr>
          <w:rFonts w:ascii="Arial" w:hAnsi="Arial" w:cs="Arial"/>
        </w:rPr>
        <w:t xml:space="preserve">who implicated the </w:t>
      </w:r>
      <w:r w:rsidR="002C2B64" w:rsidRPr="00604197">
        <w:rPr>
          <w:rFonts w:ascii="Arial" w:hAnsi="Arial" w:cs="Arial"/>
        </w:rPr>
        <w:t>P</w:t>
      </w:r>
      <w:r w:rsidR="0097750C" w:rsidRPr="00604197">
        <w:rPr>
          <w:rFonts w:ascii="Arial" w:hAnsi="Arial" w:cs="Arial"/>
        </w:rPr>
        <w:t>laintiff</w:t>
      </w:r>
      <w:r w:rsidR="002C2B64" w:rsidRPr="00604197">
        <w:rPr>
          <w:rFonts w:ascii="Arial" w:hAnsi="Arial" w:cs="Arial"/>
        </w:rPr>
        <w:t xml:space="preserve">. </w:t>
      </w:r>
      <w:r w:rsidR="0097750C" w:rsidRPr="00604197">
        <w:rPr>
          <w:rFonts w:ascii="Arial" w:hAnsi="Arial" w:cs="Arial"/>
        </w:rPr>
        <w:t>As a result, he approached the court to issue a warrant of arrest</w:t>
      </w:r>
      <w:r w:rsidR="002C2B64" w:rsidRPr="00604197">
        <w:rPr>
          <w:rFonts w:ascii="Arial" w:hAnsi="Arial" w:cs="Arial"/>
        </w:rPr>
        <w:t xml:space="preserve"> against the Plaintiff</w:t>
      </w:r>
      <w:r w:rsidR="0097750C" w:rsidRPr="00604197">
        <w:rPr>
          <w:rFonts w:ascii="Arial" w:hAnsi="Arial" w:cs="Arial"/>
        </w:rPr>
        <w:t>.</w:t>
      </w:r>
    </w:p>
    <w:p w14:paraId="4D20DB5F" w14:textId="3C315567" w:rsidR="0097750C" w:rsidRPr="00F037DA" w:rsidRDefault="008C52A2" w:rsidP="008C52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r w:rsidR="0097750C" w:rsidRPr="00F037DA">
        <w:rPr>
          <w:rFonts w:ascii="Arial" w:hAnsi="Arial" w:cs="Arial"/>
        </w:rPr>
        <w:t xml:space="preserve">The following witnesses </w:t>
      </w:r>
      <w:r w:rsidR="00F037DA" w:rsidRPr="00F037DA">
        <w:rPr>
          <w:rFonts w:ascii="Arial" w:hAnsi="Arial" w:cs="Arial"/>
        </w:rPr>
        <w:t xml:space="preserve">are </w:t>
      </w:r>
      <w:r w:rsidR="0097750C" w:rsidRPr="00F037DA">
        <w:rPr>
          <w:rFonts w:ascii="Arial" w:hAnsi="Arial" w:cs="Arial"/>
        </w:rPr>
        <w:t>amongst other</w:t>
      </w:r>
      <w:r w:rsidR="00BD0094">
        <w:rPr>
          <w:rFonts w:ascii="Arial" w:hAnsi="Arial" w:cs="Arial"/>
        </w:rPr>
        <w:t xml:space="preserve"> who</w:t>
      </w:r>
      <w:r w:rsidR="0097750C" w:rsidRPr="00F037DA">
        <w:rPr>
          <w:rFonts w:ascii="Arial" w:hAnsi="Arial" w:cs="Arial"/>
        </w:rPr>
        <w:t xml:space="preserve"> implicated the Plaintiff:</w:t>
      </w:r>
    </w:p>
    <w:p w14:paraId="5301453C" w14:textId="3E6B9840" w:rsidR="0097750C" w:rsidRPr="008C52A2" w:rsidRDefault="008C52A2" w:rsidP="0049157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(i)</w:t>
      </w:r>
      <w:r>
        <w:rPr>
          <w:rFonts w:ascii="Arial" w:hAnsi="Arial" w:cs="Arial"/>
        </w:rPr>
        <w:tab/>
      </w:r>
      <w:r w:rsidR="0097750C" w:rsidRPr="008C52A2">
        <w:rPr>
          <w:rFonts w:ascii="Arial" w:hAnsi="Arial" w:cs="Arial"/>
        </w:rPr>
        <w:t>Simanga Nkosi</w:t>
      </w:r>
      <w:r>
        <w:rPr>
          <w:rFonts w:ascii="Arial" w:hAnsi="Arial" w:cs="Arial"/>
        </w:rPr>
        <w:t>; and</w:t>
      </w:r>
    </w:p>
    <w:p w14:paraId="6B0CC630" w14:textId="499BF27E" w:rsidR="002C2B64" w:rsidRPr="008E4A41" w:rsidRDefault="008E4A41" w:rsidP="008E4A41">
      <w:pPr>
        <w:spacing w:line="360" w:lineRule="auto"/>
        <w:ind w:left="1440" w:hanging="720"/>
        <w:jc w:val="both"/>
        <w:rPr>
          <w:rFonts w:ascii="Arial" w:hAnsi="Arial" w:cs="Arial"/>
          <w:rPrChange w:id="22" w:author="Mokone" w:date="2023-08-18T08:30:00Z">
            <w:rPr/>
          </w:rPrChange>
        </w:rPr>
        <w:pPrChange w:id="23" w:author="Mokone" w:date="2023-08-18T08:30:00Z">
          <w:pPr>
            <w:pStyle w:val="ListParagraph"/>
            <w:numPr>
              <w:numId w:val="39"/>
            </w:numPr>
            <w:spacing w:line="360" w:lineRule="auto"/>
            <w:ind w:left="1440" w:hanging="720"/>
            <w:jc w:val="both"/>
          </w:pPr>
        </w:pPrChange>
      </w:pPr>
      <w:r w:rsidRPr="0049157E">
        <w:rPr>
          <w:rFonts w:ascii="Arial" w:hAnsi="Arial" w:cs="Arial"/>
        </w:rPr>
        <w:t>(ii)</w:t>
      </w:r>
      <w:r w:rsidRPr="0049157E">
        <w:rPr>
          <w:rFonts w:ascii="Arial" w:hAnsi="Arial" w:cs="Arial"/>
        </w:rPr>
        <w:tab/>
      </w:r>
      <w:r w:rsidR="0097750C" w:rsidRPr="008E4A41">
        <w:rPr>
          <w:rFonts w:ascii="Arial" w:hAnsi="Arial" w:cs="Arial"/>
          <w:rPrChange w:id="24" w:author="Mokone" w:date="2023-08-18T08:30:00Z">
            <w:rPr/>
          </w:rPrChange>
        </w:rPr>
        <w:t>Mwandla</w:t>
      </w:r>
      <w:r w:rsidR="008C52A2" w:rsidRPr="008E4A41">
        <w:rPr>
          <w:rFonts w:ascii="Arial" w:hAnsi="Arial" w:cs="Arial"/>
          <w:rPrChange w:id="25" w:author="Mokone" w:date="2023-08-18T08:30:00Z">
            <w:rPr/>
          </w:rPrChange>
        </w:rPr>
        <w:t>.</w:t>
      </w:r>
    </w:p>
    <w:p w14:paraId="4615B3F3" w14:textId="76630CC5" w:rsidR="0006729B" w:rsidRDefault="008C52A2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 w:rsidR="002C2B64" w:rsidRPr="00604197">
        <w:rPr>
          <w:rFonts w:ascii="Arial" w:hAnsi="Arial" w:cs="Arial"/>
        </w:rPr>
        <w:tab/>
      </w:r>
      <w:r w:rsidR="00271BBE">
        <w:rPr>
          <w:rFonts w:ascii="Arial" w:hAnsi="Arial" w:cs="Arial"/>
        </w:rPr>
        <w:t>S</w:t>
      </w:r>
      <w:r w:rsidR="0097750C" w:rsidRPr="00604197">
        <w:rPr>
          <w:rFonts w:ascii="Arial" w:hAnsi="Arial" w:cs="Arial"/>
        </w:rPr>
        <w:t>tatements</w:t>
      </w:r>
      <w:r w:rsidR="00271BBE">
        <w:rPr>
          <w:rFonts w:ascii="Arial" w:hAnsi="Arial" w:cs="Arial"/>
        </w:rPr>
        <w:t xml:space="preserve"> </w:t>
      </w:r>
      <w:r w:rsidR="0097750C" w:rsidRPr="00604197">
        <w:rPr>
          <w:rFonts w:ascii="Arial" w:hAnsi="Arial" w:cs="Arial"/>
        </w:rPr>
        <w:t xml:space="preserve">of the </w:t>
      </w:r>
      <w:r w:rsidR="0059187A" w:rsidRPr="00604197">
        <w:rPr>
          <w:rFonts w:ascii="Arial" w:hAnsi="Arial" w:cs="Arial"/>
        </w:rPr>
        <w:t>above-mentioned</w:t>
      </w:r>
      <w:r w:rsidR="0097750C" w:rsidRPr="00604197">
        <w:rPr>
          <w:rFonts w:ascii="Arial" w:hAnsi="Arial" w:cs="Arial"/>
        </w:rPr>
        <w:t xml:space="preserve"> witnesses were attached </w:t>
      </w:r>
      <w:r w:rsidR="00BD0094">
        <w:rPr>
          <w:rFonts w:ascii="Arial" w:hAnsi="Arial" w:cs="Arial"/>
        </w:rPr>
        <w:t>to</w:t>
      </w:r>
      <w:r w:rsidR="0097750C" w:rsidRPr="00604197">
        <w:rPr>
          <w:rFonts w:ascii="Arial" w:hAnsi="Arial" w:cs="Arial"/>
        </w:rPr>
        <w:t xml:space="preserve"> the application for the warrant of arrest.</w:t>
      </w:r>
    </w:p>
    <w:p w14:paraId="259D2A00" w14:textId="0A4D08C8" w:rsidR="0006729B" w:rsidRPr="00604197" w:rsidRDefault="008C52A2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 w:rsidR="00F037DA">
        <w:rPr>
          <w:rFonts w:ascii="Arial" w:hAnsi="Arial" w:cs="Arial"/>
        </w:rPr>
        <w:tab/>
      </w:r>
      <w:r w:rsidR="0097750C" w:rsidRPr="00604197">
        <w:rPr>
          <w:rFonts w:ascii="Arial" w:hAnsi="Arial" w:cs="Arial"/>
        </w:rPr>
        <w:t xml:space="preserve">It was discovered that the </w:t>
      </w:r>
      <w:r w:rsidR="002C2B64" w:rsidRPr="00604197">
        <w:rPr>
          <w:rFonts w:ascii="Arial" w:hAnsi="Arial" w:cs="Arial"/>
        </w:rPr>
        <w:t>P</w:t>
      </w:r>
      <w:r w:rsidR="0097750C" w:rsidRPr="00604197">
        <w:rPr>
          <w:rFonts w:ascii="Arial" w:hAnsi="Arial" w:cs="Arial"/>
        </w:rPr>
        <w:t>laintiff was the instigator, funded the process and used his motor-vehicle</w:t>
      </w:r>
      <w:r w:rsidR="00B57EE7" w:rsidRPr="00604197">
        <w:rPr>
          <w:rFonts w:ascii="Arial" w:hAnsi="Arial" w:cs="Arial"/>
        </w:rPr>
        <w:t xml:space="preserve"> when the crime was committed</w:t>
      </w:r>
      <w:r w:rsidR="0097750C" w:rsidRPr="00604197">
        <w:rPr>
          <w:rFonts w:ascii="Arial" w:hAnsi="Arial" w:cs="Arial"/>
        </w:rPr>
        <w:t>.</w:t>
      </w:r>
    </w:p>
    <w:p w14:paraId="192B7344" w14:textId="4FB4D4F1" w:rsidR="0006729B" w:rsidRDefault="008C52A2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F037DA">
        <w:rPr>
          <w:rFonts w:ascii="Arial" w:hAnsi="Arial" w:cs="Arial"/>
        </w:rPr>
        <w:tab/>
      </w:r>
      <w:r w:rsidR="00B57EE7" w:rsidRPr="00604197">
        <w:rPr>
          <w:rFonts w:ascii="Arial" w:hAnsi="Arial" w:cs="Arial"/>
        </w:rPr>
        <w:t>When t</w:t>
      </w:r>
      <w:r w:rsidR="0014131E" w:rsidRPr="00604197">
        <w:rPr>
          <w:rFonts w:ascii="Arial" w:hAnsi="Arial" w:cs="Arial"/>
        </w:rPr>
        <w:t xml:space="preserve">he Plaintiff was arrested he </w:t>
      </w:r>
      <w:r w:rsidR="00A045E1" w:rsidRPr="00604197">
        <w:rPr>
          <w:rFonts w:ascii="Arial" w:hAnsi="Arial" w:cs="Arial"/>
        </w:rPr>
        <w:t xml:space="preserve">was </w:t>
      </w:r>
      <w:r w:rsidR="00B57EE7" w:rsidRPr="00604197">
        <w:rPr>
          <w:rFonts w:ascii="Arial" w:hAnsi="Arial" w:cs="Arial"/>
        </w:rPr>
        <w:t xml:space="preserve">accompanied by </w:t>
      </w:r>
      <w:r w:rsidR="0014131E" w:rsidRPr="00604197">
        <w:rPr>
          <w:rFonts w:ascii="Arial" w:hAnsi="Arial" w:cs="Arial"/>
        </w:rPr>
        <w:t xml:space="preserve">his </w:t>
      </w:r>
      <w:r w:rsidR="00BD0094">
        <w:rPr>
          <w:rFonts w:ascii="Arial" w:hAnsi="Arial" w:cs="Arial"/>
        </w:rPr>
        <w:t>a</w:t>
      </w:r>
      <w:r w:rsidR="0014131E" w:rsidRPr="00604197">
        <w:rPr>
          <w:rFonts w:ascii="Arial" w:hAnsi="Arial" w:cs="Arial"/>
        </w:rPr>
        <w:t>ttorney</w:t>
      </w:r>
      <w:r w:rsidR="00B57EE7" w:rsidRPr="00604197">
        <w:rPr>
          <w:rFonts w:ascii="Arial" w:hAnsi="Arial" w:cs="Arial"/>
        </w:rPr>
        <w:t xml:space="preserve"> and he</w:t>
      </w:r>
      <w:r w:rsidR="0014131E" w:rsidRPr="00604197">
        <w:rPr>
          <w:rFonts w:ascii="Arial" w:hAnsi="Arial" w:cs="Arial"/>
        </w:rPr>
        <w:t xml:space="preserve"> was</w:t>
      </w:r>
      <w:r w:rsidR="0006729B">
        <w:rPr>
          <w:rFonts w:ascii="Arial" w:hAnsi="Arial" w:cs="Arial"/>
        </w:rPr>
        <w:t xml:space="preserve"> </w:t>
      </w:r>
      <w:r w:rsidR="00A045E1" w:rsidRPr="00604197">
        <w:rPr>
          <w:rFonts w:ascii="Arial" w:hAnsi="Arial" w:cs="Arial"/>
        </w:rPr>
        <w:t>s</w:t>
      </w:r>
      <w:r w:rsidR="0014131E" w:rsidRPr="00604197">
        <w:rPr>
          <w:rFonts w:ascii="Arial" w:hAnsi="Arial" w:cs="Arial"/>
        </w:rPr>
        <w:t>hown</w:t>
      </w:r>
      <w:r w:rsidR="00A045E1" w:rsidRPr="00604197">
        <w:rPr>
          <w:rFonts w:ascii="Arial" w:hAnsi="Arial" w:cs="Arial"/>
        </w:rPr>
        <w:t xml:space="preserve"> </w:t>
      </w:r>
      <w:r w:rsidR="0014131E" w:rsidRPr="00604197">
        <w:rPr>
          <w:rFonts w:ascii="Arial" w:hAnsi="Arial" w:cs="Arial"/>
        </w:rPr>
        <w:t>the warrant of arrest that had been issued.</w:t>
      </w:r>
    </w:p>
    <w:p w14:paraId="007F6480" w14:textId="1FCC9FD0" w:rsidR="0006729B" w:rsidRPr="00604197" w:rsidRDefault="008C52A2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(j)</w:t>
      </w:r>
      <w:r w:rsidR="00F037DA">
        <w:rPr>
          <w:rFonts w:ascii="Arial" w:hAnsi="Arial" w:cs="Arial"/>
        </w:rPr>
        <w:tab/>
      </w:r>
      <w:r w:rsidR="0014131E" w:rsidRPr="00604197">
        <w:rPr>
          <w:rFonts w:ascii="Arial" w:hAnsi="Arial" w:cs="Arial"/>
        </w:rPr>
        <w:t>At some stage</w:t>
      </w:r>
      <w:r w:rsidR="00B57EE7" w:rsidRPr="00604197">
        <w:rPr>
          <w:rFonts w:ascii="Arial" w:hAnsi="Arial" w:cs="Arial"/>
        </w:rPr>
        <w:t xml:space="preserve"> after the arrest</w:t>
      </w:r>
      <w:r w:rsidR="0014131E" w:rsidRPr="00604197">
        <w:rPr>
          <w:rFonts w:ascii="Arial" w:hAnsi="Arial" w:cs="Arial"/>
        </w:rPr>
        <w:t xml:space="preserve">, the Plaintiff was booked out for the purpose of investigations at his </w:t>
      </w:r>
      <w:r w:rsidR="00685BB8" w:rsidRPr="00604197">
        <w:rPr>
          <w:rFonts w:ascii="Arial" w:hAnsi="Arial" w:cs="Arial"/>
        </w:rPr>
        <w:t>house.</w:t>
      </w:r>
      <w:r w:rsidR="00AC5894">
        <w:rPr>
          <w:rFonts w:ascii="Arial" w:hAnsi="Arial" w:cs="Arial"/>
        </w:rPr>
        <w:t xml:space="preserve"> The </w:t>
      </w:r>
      <w:r w:rsidR="00433D79">
        <w:rPr>
          <w:rFonts w:ascii="Arial" w:hAnsi="Arial" w:cs="Arial"/>
        </w:rPr>
        <w:t>p</w:t>
      </w:r>
      <w:r w:rsidR="00AC5894">
        <w:rPr>
          <w:rFonts w:ascii="Arial" w:hAnsi="Arial" w:cs="Arial"/>
        </w:rPr>
        <w:t xml:space="preserve">olice did not find the firearms when they raided his house. </w:t>
      </w:r>
    </w:p>
    <w:p w14:paraId="57210B42" w14:textId="61407EB3" w:rsidR="0006729B" w:rsidRPr="00604197" w:rsidRDefault="008C52A2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(k)</w:t>
      </w:r>
      <w:r w:rsidR="00F037DA">
        <w:rPr>
          <w:rFonts w:ascii="Arial" w:hAnsi="Arial" w:cs="Arial"/>
        </w:rPr>
        <w:tab/>
      </w:r>
      <w:r w:rsidR="0014131E" w:rsidRPr="00604197">
        <w:rPr>
          <w:rFonts w:ascii="Arial" w:hAnsi="Arial" w:cs="Arial"/>
        </w:rPr>
        <w:t>He has no knowledge about the physical assault</w:t>
      </w:r>
      <w:r w:rsidR="00433D79">
        <w:rPr>
          <w:rFonts w:ascii="Arial" w:hAnsi="Arial" w:cs="Arial"/>
        </w:rPr>
        <w:t xml:space="preserve"> b</w:t>
      </w:r>
      <w:r w:rsidR="0014131E" w:rsidRPr="00604197">
        <w:rPr>
          <w:rFonts w:ascii="Arial" w:hAnsi="Arial" w:cs="Arial"/>
        </w:rPr>
        <w:t>ut he is aware that a criminal case</w:t>
      </w:r>
      <w:r w:rsidR="0006729B">
        <w:rPr>
          <w:rFonts w:ascii="Arial" w:hAnsi="Arial" w:cs="Arial"/>
        </w:rPr>
        <w:t xml:space="preserve"> </w:t>
      </w:r>
      <w:r w:rsidR="0014131E" w:rsidRPr="00604197">
        <w:rPr>
          <w:rFonts w:ascii="Arial" w:hAnsi="Arial" w:cs="Arial"/>
        </w:rPr>
        <w:t>was opened by the Plaintiff for the assault.</w:t>
      </w:r>
    </w:p>
    <w:p w14:paraId="36B5928D" w14:textId="42A8AC63" w:rsidR="0014131E" w:rsidRPr="00604197" w:rsidRDefault="008C52A2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(l)</w:t>
      </w:r>
      <w:r w:rsidR="00F037DA">
        <w:rPr>
          <w:rFonts w:ascii="Arial" w:hAnsi="Arial" w:cs="Arial"/>
        </w:rPr>
        <w:tab/>
      </w:r>
      <w:r w:rsidR="0014131E" w:rsidRPr="00604197">
        <w:rPr>
          <w:rFonts w:ascii="Arial" w:hAnsi="Arial" w:cs="Arial"/>
        </w:rPr>
        <w:t xml:space="preserve">The following documents were handed up and marked </w:t>
      </w:r>
      <w:r w:rsidR="00433D79">
        <w:rPr>
          <w:rFonts w:ascii="Arial" w:hAnsi="Arial" w:cs="Arial"/>
        </w:rPr>
        <w:t xml:space="preserve">as </w:t>
      </w:r>
      <w:r w:rsidR="0014131E" w:rsidRPr="00604197">
        <w:rPr>
          <w:rFonts w:ascii="Arial" w:hAnsi="Arial" w:cs="Arial"/>
        </w:rPr>
        <w:t>exhibi</w:t>
      </w:r>
      <w:r w:rsidR="00B57EE7" w:rsidRPr="00604197">
        <w:rPr>
          <w:rFonts w:ascii="Arial" w:hAnsi="Arial" w:cs="Arial"/>
        </w:rPr>
        <w:t>ts</w:t>
      </w:r>
      <w:r w:rsidR="0014131E" w:rsidRPr="00604197">
        <w:rPr>
          <w:rFonts w:ascii="Arial" w:hAnsi="Arial" w:cs="Arial"/>
        </w:rPr>
        <w:t>:</w:t>
      </w:r>
    </w:p>
    <w:p w14:paraId="4E34AF94" w14:textId="6E518AE0" w:rsidR="0014131E" w:rsidRPr="00604197" w:rsidRDefault="0014131E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ab/>
      </w:r>
      <w:r w:rsidR="008C52A2">
        <w:rPr>
          <w:rFonts w:ascii="Arial" w:hAnsi="Arial" w:cs="Arial"/>
        </w:rPr>
        <w:t>(i)</w:t>
      </w:r>
      <w:r w:rsidR="008C52A2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Exhibit </w:t>
      </w:r>
      <w:r w:rsidR="008C52A2">
        <w:rPr>
          <w:rFonts w:ascii="Arial" w:hAnsi="Arial" w:cs="Arial"/>
        </w:rPr>
        <w:t>“</w:t>
      </w:r>
      <w:r w:rsidRPr="00604197">
        <w:rPr>
          <w:rFonts w:ascii="Arial" w:hAnsi="Arial" w:cs="Arial"/>
        </w:rPr>
        <w:t>A</w:t>
      </w:r>
      <w:r w:rsidR="008C52A2">
        <w:rPr>
          <w:rFonts w:ascii="Arial" w:hAnsi="Arial" w:cs="Arial"/>
        </w:rPr>
        <w:t>”</w:t>
      </w:r>
      <w:r w:rsidRPr="00604197">
        <w:rPr>
          <w:rFonts w:ascii="Arial" w:hAnsi="Arial" w:cs="Arial"/>
        </w:rPr>
        <w:t>- Statement by S Nkosi</w:t>
      </w:r>
      <w:r w:rsidR="008C52A2">
        <w:rPr>
          <w:rFonts w:ascii="Arial" w:hAnsi="Arial" w:cs="Arial"/>
        </w:rPr>
        <w:t>;</w:t>
      </w:r>
    </w:p>
    <w:p w14:paraId="2B788DCB" w14:textId="127A02D9" w:rsidR="0014131E" w:rsidRPr="00604197" w:rsidRDefault="0014131E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ab/>
      </w:r>
      <w:r w:rsidR="008C52A2">
        <w:rPr>
          <w:rFonts w:ascii="Arial" w:hAnsi="Arial" w:cs="Arial"/>
        </w:rPr>
        <w:t>(ii)</w:t>
      </w:r>
      <w:r w:rsidR="008C52A2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Exhibit </w:t>
      </w:r>
      <w:r w:rsidR="008C52A2">
        <w:rPr>
          <w:rFonts w:ascii="Arial" w:hAnsi="Arial" w:cs="Arial"/>
        </w:rPr>
        <w:t>“</w:t>
      </w:r>
      <w:r w:rsidRPr="00604197">
        <w:rPr>
          <w:rFonts w:ascii="Arial" w:hAnsi="Arial" w:cs="Arial"/>
        </w:rPr>
        <w:t>B</w:t>
      </w:r>
      <w:r w:rsidR="008C52A2">
        <w:rPr>
          <w:rFonts w:ascii="Arial" w:hAnsi="Arial" w:cs="Arial"/>
        </w:rPr>
        <w:t>”</w:t>
      </w:r>
      <w:r w:rsidRPr="00604197">
        <w:rPr>
          <w:rFonts w:ascii="Arial" w:hAnsi="Arial" w:cs="Arial"/>
        </w:rPr>
        <w:t>- Statement by T</w:t>
      </w:r>
      <w:r w:rsidR="0049157E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Mwandla</w:t>
      </w:r>
      <w:r w:rsidR="008C52A2">
        <w:rPr>
          <w:rFonts w:ascii="Arial" w:hAnsi="Arial" w:cs="Arial"/>
        </w:rPr>
        <w:t>;</w:t>
      </w:r>
    </w:p>
    <w:p w14:paraId="04AED5F1" w14:textId="69D8277E" w:rsidR="0014131E" w:rsidRPr="00604197" w:rsidRDefault="0014131E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ab/>
      </w:r>
      <w:r w:rsidR="008C52A2">
        <w:rPr>
          <w:rFonts w:ascii="Arial" w:hAnsi="Arial" w:cs="Arial"/>
        </w:rPr>
        <w:t>(iii)</w:t>
      </w:r>
      <w:r w:rsidR="008C52A2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Exhibit </w:t>
      </w:r>
      <w:r w:rsidR="008C52A2">
        <w:rPr>
          <w:rFonts w:ascii="Arial" w:hAnsi="Arial" w:cs="Arial"/>
        </w:rPr>
        <w:t>“</w:t>
      </w:r>
      <w:r w:rsidRPr="00604197">
        <w:rPr>
          <w:rFonts w:ascii="Arial" w:hAnsi="Arial" w:cs="Arial"/>
        </w:rPr>
        <w:t>C</w:t>
      </w:r>
      <w:r w:rsidR="008C52A2">
        <w:rPr>
          <w:rFonts w:ascii="Arial" w:hAnsi="Arial" w:cs="Arial"/>
        </w:rPr>
        <w:t>”</w:t>
      </w:r>
      <w:r w:rsidRPr="00604197">
        <w:rPr>
          <w:rFonts w:ascii="Arial" w:hAnsi="Arial" w:cs="Arial"/>
        </w:rPr>
        <w:t>- Statement by Bosman</w:t>
      </w:r>
      <w:r w:rsidR="008C52A2">
        <w:rPr>
          <w:rFonts w:ascii="Arial" w:hAnsi="Arial" w:cs="Arial"/>
        </w:rPr>
        <w:t>; and</w:t>
      </w:r>
    </w:p>
    <w:p w14:paraId="49E372EB" w14:textId="4EB40659" w:rsidR="0014131E" w:rsidRPr="008E4A41" w:rsidRDefault="008E4A41" w:rsidP="008E4A41">
      <w:pPr>
        <w:spacing w:line="360" w:lineRule="auto"/>
        <w:ind w:left="1440" w:hanging="720"/>
        <w:jc w:val="both"/>
        <w:rPr>
          <w:rFonts w:ascii="Arial" w:hAnsi="Arial" w:cs="Arial"/>
          <w:rPrChange w:id="26" w:author="Mokone" w:date="2023-08-18T08:30:00Z">
            <w:rPr/>
          </w:rPrChange>
        </w:rPr>
        <w:pPrChange w:id="27" w:author="Mokone" w:date="2023-08-18T08:30:00Z">
          <w:pPr>
            <w:pStyle w:val="ListParagraph"/>
            <w:numPr>
              <w:numId w:val="38"/>
            </w:numPr>
            <w:spacing w:line="360" w:lineRule="auto"/>
            <w:ind w:left="1440" w:hanging="720"/>
            <w:jc w:val="both"/>
          </w:pPr>
        </w:pPrChange>
      </w:pPr>
      <w:r w:rsidRPr="00143574">
        <w:rPr>
          <w:rFonts w:ascii="Arial" w:hAnsi="Arial" w:cs="Arial"/>
        </w:rPr>
        <w:t>(iv)</w:t>
      </w:r>
      <w:r w:rsidRPr="00143574">
        <w:rPr>
          <w:rFonts w:ascii="Arial" w:hAnsi="Arial" w:cs="Arial"/>
        </w:rPr>
        <w:tab/>
      </w:r>
      <w:r w:rsidR="0014131E" w:rsidRPr="008E4A41">
        <w:rPr>
          <w:rFonts w:ascii="Arial" w:hAnsi="Arial" w:cs="Arial"/>
          <w:rPrChange w:id="28" w:author="Mokone" w:date="2023-08-18T08:30:00Z">
            <w:rPr/>
          </w:rPrChange>
        </w:rPr>
        <w:t xml:space="preserve">Exhibit </w:t>
      </w:r>
      <w:r w:rsidR="008C52A2" w:rsidRPr="008E4A41">
        <w:rPr>
          <w:rFonts w:ascii="Arial" w:hAnsi="Arial" w:cs="Arial"/>
          <w:rPrChange w:id="29" w:author="Mokone" w:date="2023-08-18T08:30:00Z">
            <w:rPr/>
          </w:rPrChange>
        </w:rPr>
        <w:t>“</w:t>
      </w:r>
      <w:r w:rsidR="0014131E" w:rsidRPr="008E4A41">
        <w:rPr>
          <w:rFonts w:ascii="Arial" w:hAnsi="Arial" w:cs="Arial"/>
          <w:rPrChange w:id="30" w:author="Mokone" w:date="2023-08-18T08:30:00Z">
            <w:rPr/>
          </w:rPrChange>
        </w:rPr>
        <w:t>D</w:t>
      </w:r>
      <w:r w:rsidR="008C52A2" w:rsidRPr="008E4A41">
        <w:rPr>
          <w:rFonts w:ascii="Arial" w:hAnsi="Arial" w:cs="Arial"/>
          <w:rPrChange w:id="31" w:author="Mokone" w:date="2023-08-18T08:30:00Z">
            <w:rPr/>
          </w:rPrChange>
        </w:rPr>
        <w:t>”</w:t>
      </w:r>
      <w:r w:rsidR="0014131E" w:rsidRPr="008E4A41">
        <w:rPr>
          <w:rFonts w:ascii="Arial" w:hAnsi="Arial" w:cs="Arial"/>
          <w:rPrChange w:id="32" w:author="Mokone" w:date="2023-08-18T08:30:00Z">
            <w:rPr/>
          </w:rPrChange>
        </w:rPr>
        <w:t xml:space="preserve">- Warrant of </w:t>
      </w:r>
      <w:r w:rsidR="00812EAC" w:rsidRPr="008E4A41">
        <w:rPr>
          <w:rFonts w:ascii="Arial" w:hAnsi="Arial" w:cs="Arial"/>
          <w:rPrChange w:id="33" w:author="Mokone" w:date="2023-08-18T08:30:00Z">
            <w:rPr/>
          </w:rPrChange>
        </w:rPr>
        <w:t>Arrest</w:t>
      </w:r>
      <w:r w:rsidR="008C52A2" w:rsidRPr="008E4A41">
        <w:rPr>
          <w:rFonts w:ascii="Arial" w:hAnsi="Arial" w:cs="Arial"/>
          <w:rPrChange w:id="34" w:author="Mokone" w:date="2023-08-18T08:30:00Z">
            <w:rPr/>
          </w:rPrChange>
        </w:rPr>
        <w:t>.</w:t>
      </w:r>
    </w:p>
    <w:p w14:paraId="096E5863" w14:textId="77777777" w:rsidR="00812EAC" w:rsidRPr="00604197" w:rsidRDefault="00812EAC" w:rsidP="00634AFC">
      <w:pPr>
        <w:spacing w:line="360" w:lineRule="auto"/>
        <w:jc w:val="both"/>
        <w:rPr>
          <w:rFonts w:ascii="Arial" w:hAnsi="Arial" w:cs="Arial"/>
        </w:rPr>
      </w:pPr>
    </w:p>
    <w:p w14:paraId="33EC6446" w14:textId="5B38B081" w:rsidR="0006729B" w:rsidRPr="00604197" w:rsidRDefault="00B57EE7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812EAC" w:rsidRPr="00604197">
        <w:rPr>
          <w:rFonts w:ascii="Arial" w:hAnsi="Arial" w:cs="Arial"/>
        </w:rPr>
        <w:t>15</w:t>
      </w:r>
      <w:r w:rsidRPr="00604197">
        <w:rPr>
          <w:rFonts w:ascii="Arial" w:hAnsi="Arial" w:cs="Arial"/>
        </w:rPr>
        <w:t>]</w:t>
      </w:r>
      <w:r w:rsidR="0006729B">
        <w:rPr>
          <w:rFonts w:ascii="Arial" w:hAnsi="Arial" w:cs="Arial"/>
        </w:rPr>
        <w:tab/>
      </w:r>
      <w:r w:rsidR="00812EAC" w:rsidRPr="00604197">
        <w:rPr>
          <w:rFonts w:ascii="Arial" w:hAnsi="Arial" w:cs="Arial"/>
        </w:rPr>
        <w:t>Under cross</w:t>
      </w:r>
      <w:r w:rsidR="00061931">
        <w:rPr>
          <w:rFonts w:ascii="Arial" w:hAnsi="Arial" w:cs="Arial"/>
        </w:rPr>
        <w:t>-</w:t>
      </w:r>
      <w:r w:rsidR="00812EAC" w:rsidRPr="00604197">
        <w:rPr>
          <w:rFonts w:ascii="Arial" w:hAnsi="Arial" w:cs="Arial"/>
        </w:rPr>
        <w:t>examination, the following was recorded:</w:t>
      </w:r>
    </w:p>
    <w:p w14:paraId="3B5AFEBD" w14:textId="5BEA17B9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825374">
        <w:rPr>
          <w:rFonts w:ascii="Arial" w:hAnsi="Arial" w:cs="Arial"/>
        </w:rPr>
        <w:tab/>
      </w:r>
      <w:r w:rsidR="008C6B3E">
        <w:rPr>
          <w:rFonts w:ascii="Arial" w:hAnsi="Arial" w:cs="Arial"/>
        </w:rPr>
        <w:t>Bosman</w:t>
      </w:r>
      <w:r w:rsidR="00812EAC" w:rsidRPr="00604197">
        <w:rPr>
          <w:rFonts w:ascii="Arial" w:hAnsi="Arial" w:cs="Arial"/>
        </w:rPr>
        <w:t xml:space="preserve"> confirmed that he was not an </w:t>
      </w:r>
      <w:r w:rsidR="0049157E">
        <w:rPr>
          <w:rFonts w:ascii="Arial" w:hAnsi="Arial" w:cs="Arial"/>
        </w:rPr>
        <w:t>i</w:t>
      </w:r>
      <w:r w:rsidR="00812EAC" w:rsidRPr="00604197">
        <w:rPr>
          <w:rFonts w:ascii="Arial" w:hAnsi="Arial" w:cs="Arial"/>
        </w:rPr>
        <w:t>nvestigati</w:t>
      </w:r>
      <w:r w:rsidR="0049157E">
        <w:rPr>
          <w:rFonts w:ascii="Arial" w:hAnsi="Arial" w:cs="Arial"/>
        </w:rPr>
        <w:t>ng</w:t>
      </w:r>
      <w:r w:rsidR="00812EAC" w:rsidRPr="00604197">
        <w:rPr>
          <w:rFonts w:ascii="Arial" w:hAnsi="Arial" w:cs="Arial"/>
        </w:rPr>
        <w:t xml:space="preserve"> </w:t>
      </w:r>
      <w:r w:rsidR="0049157E">
        <w:rPr>
          <w:rFonts w:ascii="Arial" w:hAnsi="Arial" w:cs="Arial"/>
        </w:rPr>
        <w:t>o</w:t>
      </w:r>
      <w:r w:rsidR="00812EAC" w:rsidRPr="00604197">
        <w:rPr>
          <w:rFonts w:ascii="Arial" w:hAnsi="Arial" w:cs="Arial"/>
        </w:rPr>
        <w:t>fficer in the matter but</w:t>
      </w:r>
      <w:r w:rsidR="00A045E1" w:rsidRPr="00604197">
        <w:rPr>
          <w:rFonts w:ascii="Arial" w:hAnsi="Arial" w:cs="Arial"/>
        </w:rPr>
        <w:t xml:space="preserve"> </w:t>
      </w:r>
      <w:r w:rsidR="00812EAC" w:rsidRPr="00604197">
        <w:rPr>
          <w:rFonts w:ascii="Arial" w:hAnsi="Arial" w:cs="Arial"/>
        </w:rPr>
        <w:t>was assisting.</w:t>
      </w:r>
    </w:p>
    <w:p w14:paraId="5FD3A753" w14:textId="5897BE73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825374">
        <w:rPr>
          <w:rFonts w:ascii="Arial" w:hAnsi="Arial" w:cs="Arial"/>
        </w:rPr>
        <w:tab/>
      </w:r>
      <w:r w:rsidR="001C29B1" w:rsidRPr="00604197">
        <w:rPr>
          <w:rFonts w:ascii="Arial" w:hAnsi="Arial" w:cs="Arial"/>
        </w:rPr>
        <w:t>He indicated that t</w:t>
      </w:r>
      <w:r w:rsidR="00812EAC" w:rsidRPr="00604197">
        <w:rPr>
          <w:rFonts w:ascii="Arial" w:hAnsi="Arial" w:cs="Arial"/>
        </w:rPr>
        <w:t xml:space="preserve">he </w:t>
      </w:r>
      <w:r w:rsidR="0049157E">
        <w:rPr>
          <w:rFonts w:ascii="Arial" w:hAnsi="Arial" w:cs="Arial"/>
        </w:rPr>
        <w:t>a</w:t>
      </w:r>
      <w:r w:rsidR="00812EAC" w:rsidRPr="00604197">
        <w:rPr>
          <w:rFonts w:ascii="Arial" w:hAnsi="Arial" w:cs="Arial"/>
        </w:rPr>
        <w:t xml:space="preserve">rresting </w:t>
      </w:r>
      <w:r w:rsidR="0049157E">
        <w:rPr>
          <w:rFonts w:ascii="Arial" w:hAnsi="Arial" w:cs="Arial"/>
        </w:rPr>
        <w:t>o</w:t>
      </w:r>
      <w:r w:rsidR="00812EAC" w:rsidRPr="00604197">
        <w:rPr>
          <w:rFonts w:ascii="Arial" w:hAnsi="Arial" w:cs="Arial"/>
        </w:rPr>
        <w:t>fficer was Constable Cele</w:t>
      </w:r>
      <w:r w:rsidR="0059187A">
        <w:rPr>
          <w:rFonts w:ascii="Arial" w:hAnsi="Arial" w:cs="Arial"/>
        </w:rPr>
        <w:t>.</w:t>
      </w:r>
    </w:p>
    <w:p w14:paraId="02BF08A7" w14:textId="536EC9EE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825374">
        <w:rPr>
          <w:rFonts w:ascii="Arial" w:hAnsi="Arial" w:cs="Arial"/>
        </w:rPr>
        <w:tab/>
      </w:r>
      <w:r w:rsidR="00812EAC" w:rsidRPr="00604197">
        <w:rPr>
          <w:rFonts w:ascii="Arial" w:hAnsi="Arial" w:cs="Arial"/>
        </w:rPr>
        <w:t xml:space="preserve">He was </w:t>
      </w:r>
      <w:r w:rsidR="004B328C" w:rsidRPr="00604197">
        <w:rPr>
          <w:rFonts w:ascii="Arial" w:hAnsi="Arial" w:cs="Arial"/>
        </w:rPr>
        <w:t xml:space="preserve">questioned </w:t>
      </w:r>
      <w:r w:rsidR="00812EAC" w:rsidRPr="00604197">
        <w:rPr>
          <w:rFonts w:ascii="Arial" w:hAnsi="Arial" w:cs="Arial"/>
        </w:rPr>
        <w:t xml:space="preserve">as to why he did not </w:t>
      </w:r>
      <w:r w:rsidR="00A045E1" w:rsidRPr="00604197">
        <w:rPr>
          <w:rFonts w:ascii="Arial" w:hAnsi="Arial" w:cs="Arial"/>
        </w:rPr>
        <w:t>include</w:t>
      </w:r>
      <w:r w:rsidR="00812EAC" w:rsidRPr="00604197">
        <w:rPr>
          <w:rFonts w:ascii="Arial" w:hAnsi="Arial" w:cs="Arial"/>
        </w:rPr>
        <w:t xml:space="preserve"> statements of the eye witnesses</w:t>
      </w:r>
      <w:r w:rsidR="00A045E1" w:rsidRPr="00604197">
        <w:rPr>
          <w:rFonts w:ascii="Arial" w:hAnsi="Arial" w:cs="Arial"/>
        </w:rPr>
        <w:t xml:space="preserve"> </w:t>
      </w:r>
      <w:r w:rsidR="00812EAC" w:rsidRPr="00604197">
        <w:rPr>
          <w:rFonts w:ascii="Arial" w:hAnsi="Arial" w:cs="Arial"/>
        </w:rPr>
        <w:t xml:space="preserve">when </w:t>
      </w:r>
      <w:r w:rsidR="0049157E">
        <w:rPr>
          <w:rFonts w:ascii="Arial" w:hAnsi="Arial" w:cs="Arial"/>
        </w:rPr>
        <w:t xml:space="preserve">he </w:t>
      </w:r>
      <w:r w:rsidR="00812EAC" w:rsidRPr="00604197">
        <w:rPr>
          <w:rFonts w:ascii="Arial" w:hAnsi="Arial" w:cs="Arial"/>
        </w:rPr>
        <w:t xml:space="preserve">applied for </w:t>
      </w:r>
      <w:r w:rsidR="0049157E">
        <w:rPr>
          <w:rFonts w:ascii="Arial" w:hAnsi="Arial" w:cs="Arial"/>
        </w:rPr>
        <w:t xml:space="preserve">the </w:t>
      </w:r>
      <w:r w:rsidR="00812EAC" w:rsidRPr="00604197">
        <w:rPr>
          <w:rFonts w:ascii="Arial" w:hAnsi="Arial" w:cs="Arial"/>
        </w:rPr>
        <w:t xml:space="preserve">warrant of arrest. He </w:t>
      </w:r>
      <w:r w:rsidR="004B328C" w:rsidRPr="00604197">
        <w:rPr>
          <w:rFonts w:ascii="Arial" w:hAnsi="Arial" w:cs="Arial"/>
        </w:rPr>
        <w:t xml:space="preserve">indicated </w:t>
      </w:r>
      <w:r w:rsidR="00812EAC" w:rsidRPr="00604197">
        <w:rPr>
          <w:rFonts w:ascii="Arial" w:hAnsi="Arial" w:cs="Arial"/>
        </w:rPr>
        <w:t>that there was no need</w:t>
      </w:r>
      <w:r w:rsidR="004B328C" w:rsidRPr="00604197">
        <w:rPr>
          <w:rFonts w:ascii="Arial" w:hAnsi="Arial" w:cs="Arial"/>
        </w:rPr>
        <w:t xml:space="preserve"> as th</w:t>
      </w:r>
      <w:r w:rsidR="00812EAC" w:rsidRPr="00604197">
        <w:rPr>
          <w:rFonts w:ascii="Arial" w:hAnsi="Arial" w:cs="Arial"/>
        </w:rPr>
        <w:t>e statements of Nkosi and Mwandla were sufficient to support his application.</w:t>
      </w:r>
    </w:p>
    <w:p w14:paraId="39C3FD11" w14:textId="3E9CF22B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825374">
        <w:rPr>
          <w:rFonts w:ascii="Arial" w:hAnsi="Arial" w:cs="Arial"/>
        </w:rPr>
        <w:tab/>
      </w:r>
      <w:r w:rsidR="0049157E">
        <w:rPr>
          <w:rFonts w:ascii="Arial" w:hAnsi="Arial" w:cs="Arial"/>
        </w:rPr>
        <w:t>H</w:t>
      </w:r>
      <w:r w:rsidR="00812EAC" w:rsidRPr="00604197">
        <w:rPr>
          <w:rFonts w:ascii="Arial" w:hAnsi="Arial" w:cs="Arial"/>
        </w:rPr>
        <w:t xml:space="preserve">e could not remember whether the </w:t>
      </w:r>
      <w:r w:rsidR="0049157E">
        <w:rPr>
          <w:rFonts w:ascii="Arial" w:hAnsi="Arial" w:cs="Arial"/>
        </w:rPr>
        <w:t>identification parade</w:t>
      </w:r>
      <w:r w:rsidR="00812EAC" w:rsidRPr="00604197">
        <w:rPr>
          <w:rFonts w:ascii="Arial" w:hAnsi="Arial" w:cs="Arial"/>
        </w:rPr>
        <w:t xml:space="preserve"> was done or not.</w:t>
      </w:r>
    </w:p>
    <w:p w14:paraId="5E75B55C" w14:textId="1858E6EC" w:rsidR="00634AFC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825374">
        <w:rPr>
          <w:rFonts w:ascii="Arial" w:hAnsi="Arial" w:cs="Arial"/>
        </w:rPr>
        <w:tab/>
      </w:r>
      <w:r w:rsidR="00812EAC" w:rsidRPr="00604197">
        <w:rPr>
          <w:rFonts w:ascii="Arial" w:hAnsi="Arial" w:cs="Arial"/>
        </w:rPr>
        <w:t xml:space="preserve">It was suggested to him that the warning statement should have been taken from the Plaintiff before issuing </w:t>
      </w:r>
      <w:r w:rsidR="00985C2D" w:rsidRPr="00604197">
        <w:rPr>
          <w:rFonts w:ascii="Arial" w:hAnsi="Arial" w:cs="Arial"/>
        </w:rPr>
        <w:t>warrant of arrest. He disagreed with the suggestion.</w:t>
      </w:r>
    </w:p>
    <w:p w14:paraId="1CB57684" w14:textId="3647BFCA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 w:rsidR="00825374">
        <w:rPr>
          <w:rFonts w:ascii="Arial" w:hAnsi="Arial" w:cs="Arial"/>
        </w:rPr>
        <w:tab/>
      </w:r>
      <w:r w:rsidR="00985C2D" w:rsidRPr="00604197">
        <w:rPr>
          <w:rFonts w:ascii="Arial" w:hAnsi="Arial" w:cs="Arial"/>
        </w:rPr>
        <w:t xml:space="preserve">He was requested to explain as to why he wrote the statements </w:t>
      </w:r>
      <w:r w:rsidR="00D37646">
        <w:rPr>
          <w:rFonts w:ascii="Arial" w:hAnsi="Arial" w:cs="Arial"/>
        </w:rPr>
        <w:t>of</w:t>
      </w:r>
      <w:r w:rsidR="00985C2D" w:rsidRPr="00604197">
        <w:rPr>
          <w:rFonts w:ascii="Arial" w:hAnsi="Arial" w:cs="Arial"/>
        </w:rPr>
        <w:t xml:space="preserve"> Nkosi</w:t>
      </w:r>
      <w:r w:rsidR="00825374">
        <w:rPr>
          <w:rFonts w:ascii="Arial" w:hAnsi="Arial" w:cs="Arial"/>
        </w:rPr>
        <w:t xml:space="preserve"> </w:t>
      </w:r>
      <w:r w:rsidR="00985C2D" w:rsidRPr="00604197">
        <w:rPr>
          <w:rFonts w:ascii="Arial" w:hAnsi="Arial" w:cs="Arial"/>
        </w:rPr>
        <w:t>and Mwandla and</w:t>
      </w:r>
      <w:r w:rsidR="00D37646">
        <w:rPr>
          <w:rFonts w:ascii="Arial" w:hAnsi="Arial" w:cs="Arial"/>
        </w:rPr>
        <w:t xml:space="preserve"> signed as a </w:t>
      </w:r>
      <w:r w:rsidR="00985C2D" w:rsidRPr="00604197">
        <w:rPr>
          <w:rFonts w:ascii="Arial" w:hAnsi="Arial" w:cs="Arial"/>
        </w:rPr>
        <w:t>Commissioner of Oath</w:t>
      </w:r>
      <w:r w:rsidR="00E62A88">
        <w:rPr>
          <w:rFonts w:ascii="Arial" w:hAnsi="Arial" w:cs="Arial"/>
        </w:rPr>
        <w:t>s</w:t>
      </w:r>
      <w:r w:rsidR="00985C2D" w:rsidRPr="00604197">
        <w:rPr>
          <w:rFonts w:ascii="Arial" w:hAnsi="Arial" w:cs="Arial"/>
        </w:rPr>
        <w:t>. His response was</w:t>
      </w:r>
      <w:r w:rsidR="0030503D">
        <w:rPr>
          <w:rFonts w:ascii="Arial" w:hAnsi="Arial" w:cs="Arial"/>
        </w:rPr>
        <w:t xml:space="preserve"> </w:t>
      </w:r>
      <w:r w:rsidR="00985C2D" w:rsidRPr="00604197">
        <w:rPr>
          <w:rFonts w:ascii="Arial" w:hAnsi="Arial" w:cs="Arial"/>
        </w:rPr>
        <w:t>that there was nothing wrong about his conduct as he was a Commissioner of Oath</w:t>
      </w:r>
      <w:r w:rsidR="00E62A88">
        <w:rPr>
          <w:rFonts w:ascii="Arial" w:hAnsi="Arial" w:cs="Arial"/>
        </w:rPr>
        <w:t>s</w:t>
      </w:r>
      <w:r w:rsidR="00985C2D" w:rsidRPr="00604197">
        <w:rPr>
          <w:rFonts w:ascii="Arial" w:hAnsi="Arial" w:cs="Arial"/>
        </w:rPr>
        <w:t>.</w:t>
      </w:r>
    </w:p>
    <w:p w14:paraId="574D4567" w14:textId="4667BADC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(g)</w:t>
      </w:r>
      <w:r w:rsidR="0030503D">
        <w:rPr>
          <w:rFonts w:ascii="Arial" w:hAnsi="Arial" w:cs="Arial"/>
        </w:rPr>
        <w:tab/>
      </w:r>
      <w:r w:rsidR="00985C2D" w:rsidRPr="00604197">
        <w:rPr>
          <w:rFonts w:ascii="Arial" w:hAnsi="Arial" w:cs="Arial"/>
        </w:rPr>
        <w:t xml:space="preserve">He was not involved in the confession process. Captain Rannier was involved </w:t>
      </w:r>
      <w:r w:rsidR="0049157E">
        <w:rPr>
          <w:rFonts w:ascii="Arial" w:hAnsi="Arial" w:cs="Arial"/>
        </w:rPr>
        <w:t xml:space="preserve">in the </w:t>
      </w:r>
      <w:r w:rsidR="00985C2D" w:rsidRPr="00604197">
        <w:rPr>
          <w:rFonts w:ascii="Arial" w:hAnsi="Arial" w:cs="Arial"/>
        </w:rPr>
        <w:t xml:space="preserve">confession process of Nkosi. He is not aware </w:t>
      </w:r>
      <w:r w:rsidR="0049157E">
        <w:rPr>
          <w:rFonts w:ascii="Arial" w:hAnsi="Arial" w:cs="Arial"/>
        </w:rPr>
        <w:t xml:space="preserve">of </w:t>
      </w:r>
      <w:r w:rsidR="00985C2D" w:rsidRPr="00604197">
        <w:rPr>
          <w:rFonts w:ascii="Arial" w:hAnsi="Arial" w:cs="Arial"/>
        </w:rPr>
        <w:t>what transpired during the confession process.</w:t>
      </w:r>
      <w:r w:rsidR="00657F81" w:rsidRPr="00604197">
        <w:rPr>
          <w:rFonts w:ascii="Arial" w:hAnsi="Arial" w:cs="Arial"/>
        </w:rPr>
        <w:t xml:space="preserve"> </w:t>
      </w:r>
      <w:r w:rsidR="00985C2D" w:rsidRPr="00604197">
        <w:rPr>
          <w:rFonts w:ascii="Arial" w:hAnsi="Arial" w:cs="Arial"/>
        </w:rPr>
        <w:t xml:space="preserve">He </w:t>
      </w:r>
      <w:r w:rsidR="00657F81" w:rsidRPr="00604197">
        <w:rPr>
          <w:rFonts w:ascii="Arial" w:hAnsi="Arial" w:cs="Arial"/>
        </w:rPr>
        <w:t xml:space="preserve">stated </w:t>
      </w:r>
      <w:r w:rsidR="00985C2D" w:rsidRPr="00604197">
        <w:rPr>
          <w:rFonts w:ascii="Arial" w:hAnsi="Arial" w:cs="Arial"/>
        </w:rPr>
        <w:t xml:space="preserve">that he only interviewed the Plaintiff when he was arrested in the presence of his </w:t>
      </w:r>
      <w:r w:rsidR="00433D79">
        <w:rPr>
          <w:rFonts w:ascii="Arial" w:hAnsi="Arial" w:cs="Arial"/>
        </w:rPr>
        <w:t>a</w:t>
      </w:r>
      <w:r w:rsidR="00985C2D" w:rsidRPr="00604197">
        <w:rPr>
          <w:rFonts w:ascii="Arial" w:hAnsi="Arial" w:cs="Arial"/>
        </w:rPr>
        <w:t>ttorney, Mr Phoswa.</w:t>
      </w:r>
    </w:p>
    <w:p w14:paraId="7788B0E9" w14:textId="5B5490E9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 w:rsidR="0030503D">
        <w:rPr>
          <w:rFonts w:ascii="Arial" w:hAnsi="Arial" w:cs="Arial"/>
        </w:rPr>
        <w:tab/>
      </w:r>
      <w:r w:rsidR="00AB38BA" w:rsidRPr="00604197">
        <w:rPr>
          <w:rFonts w:ascii="Arial" w:hAnsi="Arial" w:cs="Arial"/>
        </w:rPr>
        <w:t xml:space="preserve">He did not receive </w:t>
      </w:r>
      <w:r w:rsidR="00EE0A0C">
        <w:rPr>
          <w:rFonts w:ascii="Arial" w:hAnsi="Arial" w:cs="Arial"/>
        </w:rPr>
        <w:t xml:space="preserve">a </w:t>
      </w:r>
      <w:r w:rsidR="00AB38BA" w:rsidRPr="00604197">
        <w:rPr>
          <w:rFonts w:ascii="Arial" w:hAnsi="Arial" w:cs="Arial"/>
        </w:rPr>
        <w:t>report of the assault but is aware that the Plaintiff did lay a</w:t>
      </w:r>
      <w:r w:rsidR="0030503D">
        <w:rPr>
          <w:rFonts w:ascii="Arial" w:hAnsi="Arial" w:cs="Arial"/>
        </w:rPr>
        <w:t xml:space="preserve"> </w:t>
      </w:r>
      <w:r w:rsidR="00AB38BA" w:rsidRPr="00604197">
        <w:rPr>
          <w:rFonts w:ascii="Arial" w:hAnsi="Arial" w:cs="Arial"/>
        </w:rPr>
        <w:t xml:space="preserve">charge of assault against </w:t>
      </w:r>
      <w:r w:rsidR="0049157E">
        <w:rPr>
          <w:rFonts w:ascii="Arial" w:hAnsi="Arial" w:cs="Arial"/>
        </w:rPr>
        <w:t>p</w:t>
      </w:r>
      <w:r w:rsidR="00AB38BA" w:rsidRPr="00604197">
        <w:rPr>
          <w:rFonts w:ascii="Arial" w:hAnsi="Arial" w:cs="Arial"/>
        </w:rPr>
        <w:t xml:space="preserve">olice </w:t>
      </w:r>
      <w:r w:rsidR="00905727">
        <w:rPr>
          <w:rFonts w:ascii="Arial" w:hAnsi="Arial" w:cs="Arial"/>
        </w:rPr>
        <w:t>mem</w:t>
      </w:r>
      <w:r w:rsidR="00AB38BA" w:rsidRPr="00604197">
        <w:rPr>
          <w:rFonts w:ascii="Arial" w:hAnsi="Arial" w:cs="Arial"/>
        </w:rPr>
        <w:t>bers. He has never seen</w:t>
      </w:r>
      <w:r w:rsidR="0049157E">
        <w:rPr>
          <w:rFonts w:ascii="Arial" w:hAnsi="Arial" w:cs="Arial"/>
        </w:rPr>
        <w:t xml:space="preserve"> the </w:t>
      </w:r>
      <w:r w:rsidR="00AB38BA" w:rsidRPr="00604197">
        <w:rPr>
          <w:rFonts w:ascii="Arial" w:hAnsi="Arial" w:cs="Arial"/>
        </w:rPr>
        <w:t xml:space="preserve">J88 </w:t>
      </w:r>
      <w:r w:rsidR="0049157E">
        <w:rPr>
          <w:rFonts w:ascii="Arial" w:hAnsi="Arial" w:cs="Arial"/>
        </w:rPr>
        <w:t>form and</w:t>
      </w:r>
      <w:r w:rsidR="00AB38BA" w:rsidRPr="00604197">
        <w:rPr>
          <w:rFonts w:ascii="Arial" w:hAnsi="Arial" w:cs="Arial"/>
        </w:rPr>
        <w:t xml:space="preserve"> hospital rec</w:t>
      </w:r>
      <w:r>
        <w:rPr>
          <w:rFonts w:ascii="Arial" w:hAnsi="Arial" w:cs="Arial"/>
        </w:rPr>
        <w:t>o</w:t>
      </w:r>
      <w:r w:rsidR="00AB38BA" w:rsidRPr="00604197">
        <w:rPr>
          <w:rFonts w:ascii="Arial" w:hAnsi="Arial" w:cs="Arial"/>
        </w:rPr>
        <w:t>rds.</w:t>
      </w:r>
    </w:p>
    <w:p w14:paraId="2D17C2A2" w14:textId="2A95895D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30503D">
        <w:rPr>
          <w:rFonts w:ascii="Arial" w:hAnsi="Arial" w:cs="Arial"/>
        </w:rPr>
        <w:tab/>
      </w:r>
      <w:r w:rsidR="00AB38BA" w:rsidRPr="00604197">
        <w:rPr>
          <w:rFonts w:ascii="Arial" w:hAnsi="Arial" w:cs="Arial"/>
        </w:rPr>
        <w:t xml:space="preserve">He </w:t>
      </w:r>
      <w:r w:rsidR="00657F81" w:rsidRPr="00604197">
        <w:rPr>
          <w:rFonts w:ascii="Arial" w:hAnsi="Arial" w:cs="Arial"/>
        </w:rPr>
        <w:t>wa</w:t>
      </w:r>
      <w:r w:rsidR="00AB38BA" w:rsidRPr="00604197">
        <w:rPr>
          <w:rFonts w:ascii="Arial" w:hAnsi="Arial" w:cs="Arial"/>
        </w:rPr>
        <w:t>s unaware that the Plaintiff was re-arrested after the charges had been</w:t>
      </w:r>
      <w:r w:rsidR="0030503D">
        <w:rPr>
          <w:rFonts w:ascii="Arial" w:hAnsi="Arial" w:cs="Arial"/>
        </w:rPr>
        <w:t xml:space="preserve"> </w:t>
      </w:r>
      <w:r w:rsidR="00AB38BA" w:rsidRPr="00604197">
        <w:rPr>
          <w:rFonts w:ascii="Arial" w:hAnsi="Arial" w:cs="Arial"/>
        </w:rPr>
        <w:t>withdrawn.</w:t>
      </w:r>
    </w:p>
    <w:p w14:paraId="25D5DD0F" w14:textId="5A33C541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(j)</w:t>
      </w:r>
      <w:r w:rsidR="0030503D">
        <w:rPr>
          <w:rFonts w:ascii="Arial" w:hAnsi="Arial" w:cs="Arial"/>
        </w:rPr>
        <w:tab/>
      </w:r>
      <w:r w:rsidR="00AB38BA" w:rsidRPr="00604197">
        <w:rPr>
          <w:rFonts w:ascii="Arial" w:hAnsi="Arial" w:cs="Arial"/>
        </w:rPr>
        <w:t>It was put to him that th</w:t>
      </w:r>
      <w:r w:rsidR="0030503D">
        <w:rPr>
          <w:rFonts w:ascii="Arial" w:hAnsi="Arial" w:cs="Arial"/>
        </w:rPr>
        <w:t>ere w</w:t>
      </w:r>
      <w:r w:rsidR="006E1D2E">
        <w:rPr>
          <w:rFonts w:ascii="Arial" w:hAnsi="Arial" w:cs="Arial"/>
        </w:rPr>
        <w:t>ere</w:t>
      </w:r>
      <w:r w:rsidR="0030503D">
        <w:rPr>
          <w:rFonts w:ascii="Arial" w:hAnsi="Arial" w:cs="Arial"/>
        </w:rPr>
        <w:t xml:space="preserve"> no reasonable grounds for</w:t>
      </w:r>
      <w:r w:rsidR="00AB38BA" w:rsidRPr="00604197">
        <w:rPr>
          <w:rFonts w:ascii="Arial" w:hAnsi="Arial" w:cs="Arial"/>
        </w:rPr>
        <w:t xml:space="preserve"> suspicion </w:t>
      </w:r>
      <w:r w:rsidR="0030503D">
        <w:rPr>
          <w:rFonts w:ascii="Arial" w:hAnsi="Arial" w:cs="Arial"/>
        </w:rPr>
        <w:t xml:space="preserve">justifying the </w:t>
      </w:r>
      <w:r w:rsidR="00AB38BA" w:rsidRPr="00604197">
        <w:rPr>
          <w:rFonts w:ascii="Arial" w:hAnsi="Arial" w:cs="Arial"/>
        </w:rPr>
        <w:t xml:space="preserve">arrest </w:t>
      </w:r>
      <w:r w:rsidR="0030503D">
        <w:rPr>
          <w:rFonts w:ascii="Arial" w:hAnsi="Arial" w:cs="Arial"/>
        </w:rPr>
        <w:t xml:space="preserve">of </w:t>
      </w:r>
      <w:r w:rsidR="00AB38BA" w:rsidRPr="00604197">
        <w:rPr>
          <w:rFonts w:ascii="Arial" w:hAnsi="Arial" w:cs="Arial"/>
        </w:rPr>
        <w:t>the Plaintiff. He disagreed with th</w:t>
      </w:r>
      <w:r w:rsidR="0030503D">
        <w:rPr>
          <w:rFonts w:ascii="Arial" w:hAnsi="Arial" w:cs="Arial"/>
        </w:rPr>
        <w:t>at</w:t>
      </w:r>
      <w:r w:rsidR="00AB38BA" w:rsidRPr="00604197">
        <w:rPr>
          <w:rFonts w:ascii="Arial" w:hAnsi="Arial" w:cs="Arial"/>
        </w:rPr>
        <w:t xml:space="preserve"> suggestion.</w:t>
      </w:r>
    </w:p>
    <w:p w14:paraId="7EF5D398" w14:textId="334C35D5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(k)</w:t>
      </w:r>
      <w:r w:rsidR="0030503D">
        <w:rPr>
          <w:rFonts w:ascii="Arial" w:hAnsi="Arial" w:cs="Arial"/>
        </w:rPr>
        <w:tab/>
      </w:r>
      <w:r w:rsidR="00AB38BA" w:rsidRPr="00604197">
        <w:rPr>
          <w:rFonts w:ascii="Arial" w:hAnsi="Arial" w:cs="Arial"/>
        </w:rPr>
        <w:t xml:space="preserve">It was also put to him that the investigations were not properly </w:t>
      </w:r>
      <w:r w:rsidR="00E86EC8" w:rsidRPr="00604197">
        <w:rPr>
          <w:rFonts w:ascii="Arial" w:hAnsi="Arial" w:cs="Arial"/>
        </w:rPr>
        <w:t xml:space="preserve">done. He </w:t>
      </w:r>
      <w:r w:rsidR="00657F81" w:rsidRPr="00604197">
        <w:rPr>
          <w:rFonts w:ascii="Arial" w:hAnsi="Arial" w:cs="Arial"/>
        </w:rPr>
        <w:t xml:space="preserve">conceded </w:t>
      </w:r>
      <w:r w:rsidR="0006729B">
        <w:rPr>
          <w:rFonts w:ascii="Arial" w:hAnsi="Arial" w:cs="Arial"/>
        </w:rPr>
        <w:t xml:space="preserve">and </w:t>
      </w:r>
      <w:r w:rsidR="00657F81" w:rsidRPr="00604197">
        <w:rPr>
          <w:rFonts w:ascii="Arial" w:hAnsi="Arial" w:cs="Arial"/>
        </w:rPr>
        <w:t xml:space="preserve">stated </w:t>
      </w:r>
      <w:r w:rsidR="00E86EC8" w:rsidRPr="00604197">
        <w:rPr>
          <w:rFonts w:ascii="Arial" w:hAnsi="Arial" w:cs="Arial"/>
        </w:rPr>
        <w:t>that the D</w:t>
      </w:r>
      <w:r w:rsidR="0049157E">
        <w:rPr>
          <w:rFonts w:ascii="Arial" w:hAnsi="Arial" w:cs="Arial"/>
        </w:rPr>
        <w:t xml:space="preserve">irector of </w:t>
      </w:r>
      <w:r w:rsidR="00E86EC8" w:rsidRPr="00604197">
        <w:rPr>
          <w:rFonts w:ascii="Arial" w:hAnsi="Arial" w:cs="Arial"/>
        </w:rPr>
        <w:t>P</w:t>
      </w:r>
      <w:r w:rsidR="0049157E">
        <w:rPr>
          <w:rFonts w:ascii="Arial" w:hAnsi="Arial" w:cs="Arial"/>
        </w:rPr>
        <w:t xml:space="preserve">ublic </w:t>
      </w:r>
      <w:r w:rsidR="00E86EC8" w:rsidRPr="00604197">
        <w:rPr>
          <w:rFonts w:ascii="Arial" w:hAnsi="Arial" w:cs="Arial"/>
        </w:rPr>
        <w:t>P</w:t>
      </w:r>
      <w:r w:rsidR="0049157E">
        <w:rPr>
          <w:rFonts w:ascii="Arial" w:hAnsi="Arial" w:cs="Arial"/>
        </w:rPr>
        <w:t>rosecutions</w:t>
      </w:r>
      <w:r w:rsidR="00E86EC8" w:rsidRPr="00604197">
        <w:rPr>
          <w:rFonts w:ascii="Arial" w:hAnsi="Arial" w:cs="Arial"/>
        </w:rPr>
        <w:t xml:space="preserve"> allocated </w:t>
      </w:r>
      <w:r w:rsidR="0049157E">
        <w:rPr>
          <w:rFonts w:ascii="Arial" w:hAnsi="Arial" w:cs="Arial"/>
        </w:rPr>
        <w:t xml:space="preserve">a </w:t>
      </w:r>
      <w:r w:rsidR="00E86EC8" w:rsidRPr="00604197">
        <w:rPr>
          <w:rFonts w:ascii="Arial" w:hAnsi="Arial" w:cs="Arial"/>
        </w:rPr>
        <w:t>trial date before the finalization of the investigations.</w:t>
      </w:r>
    </w:p>
    <w:p w14:paraId="4BFA0041" w14:textId="48FC87D7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(l)</w:t>
      </w:r>
      <w:r w:rsidR="0030503D">
        <w:rPr>
          <w:rFonts w:ascii="Arial" w:hAnsi="Arial" w:cs="Arial"/>
        </w:rPr>
        <w:tab/>
      </w:r>
      <w:r w:rsidR="00E86EC8" w:rsidRPr="00604197">
        <w:rPr>
          <w:rFonts w:ascii="Arial" w:hAnsi="Arial" w:cs="Arial"/>
        </w:rPr>
        <w:t>It was put to him that the case received</w:t>
      </w:r>
      <w:r w:rsidR="00EE0A0C">
        <w:rPr>
          <w:rFonts w:ascii="Arial" w:hAnsi="Arial" w:cs="Arial"/>
        </w:rPr>
        <w:t xml:space="preserve"> </w:t>
      </w:r>
      <w:r w:rsidR="00E86EC8" w:rsidRPr="00604197">
        <w:rPr>
          <w:rFonts w:ascii="Arial" w:hAnsi="Arial" w:cs="Arial"/>
        </w:rPr>
        <w:t xml:space="preserve">special treatment because the </w:t>
      </w:r>
      <w:r w:rsidR="0030503D">
        <w:rPr>
          <w:rFonts w:ascii="Arial" w:hAnsi="Arial" w:cs="Arial"/>
        </w:rPr>
        <w:t>d</w:t>
      </w:r>
      <w:r w:rsidR="00E86EC8" w:rsidRPr="00604197">
        <w:rPr>
          <w:rFonts w:ascii="Arial" w:hAnsi="Arial" w:cs="Arial"/>
        </w:rPr>
        <w:t>eceased</w:t>
      </w:r>
      <w:r w:rsidR="0006729B">
        <w:rPr>
          <w:rFonts w:ascii="Arial" w:hAnsi="Arial" w:cs="Arial"/>
        </w:rPr>
        <w:t xml:space="preserve"> </w:t>
      </w:r>
      <w:r w:rsidR="00E86EC8" w:rsidRPr="00604197">
        <w:rPr>
          <w:rFonts w:ascii="Arial" w:hAnsi="Arial" w:cs="Arial"/>
        </w:rPr>
        <w:t>was an ex-police member. He disagreed with the suggestion.</w:t>
      </w:r>
    </w:p>
    <w:p w14:paraId="2DFE6B64" w14:textId="548D88CD" w:rsidR="00E86EC8" w:rsidRPr="00604197" w:rsidRDefault="0004098F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(m)</w:t>
      </w:r>
      <w:r w:rsidR="0030503D">
        <w:rPr>
          <w:rFonts w:ascii="Arial" w:hAnsi="Arial" w:cs="Arial"/>
        </w:rPr>
        <w:tab/>
      </w:r>
      <w:r w:rsidR="00E86EC8" w:rsidRPr="00604197">
        <w:rPr>
          <w:rFonts w:ascii="Arial" w:hAnsi="Arial" w:cs="Arial"/>
        </w:rPr>
        <w:t>Plaintiff’s discovery was handed up and marked Exhibit “E”.</w:t>
      </w:r>
    </w:p>
    <w:p w14:paraId="32C27559" w14:textId="77777777" w:rsidR="0006729B" w:rsidRPr="00604197" w:rsidRDefault="0006729B" w:rsidP="00634AFC">
      <w:pPr>
        <w:spacing w:line="360" w:lineRule="auto"/>
        <w:jc w:val="both"/>
        <w:rPr>
          <w:rFonts w:ascii="Arial" w:hAnsi="Arial" w:cs="Arial"/>
        </w:rPr>
      </w:pPr>
    </w:p>
    <w:p w14:paraId="0919C0F3" w14:textId="20126CA6" w:rsidR="0006729B" w:rsidRDefault="00B57EE7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E86EC8" w:rsidRPr="00604197">
        <w:rPr>
          <w:rFonts w:ascii="Arial" w:hAnsi="Arial" w:cs="Arial"/>
        </w:rPr>
        <w:t>16</w:t>
      </w:r>
      <w:r w:rsidRPr="00604197">
        <w:rPr>
          <w:rFonts w:ascii="Arial" w:hAnsi="Arial" w:cs="Arial"/>
        </w:rPr>
        <w:t>]</w:t>
      </w:r>
      <w:r w:rsidR="0006729B">
        <w:rPr>
          <w:rFonts w:ascii="Arial" w:hAnsi="Arial" w:cs="Arial"/>
        </w:rPr>
        <w:tab/>
      </w:r>
      <w:r w:rsidR="00E86EC8" w:rsidRPr="00604197">
        <w:rPr>
          <w:rFonts w:ascii="Arial" w:hAnsi="Arial" w:cs="Arial"/>
        </w:rPr>
        <w:t>Under re-examination, the following was recorded:</w:t>
      </w:r>
    </w:p>
    <w:p w14:paraId="491E08E0" w14:textId="7B33DBA3" w:rsidR="0006729B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30503D">
        <w:rPr>
          <w:rFonts w:ascii="Arial" w:hAnsi="Arial" w:cs="Arial"/>
        </w:rPr>
        <w:tab/>
      </w:r>
      <w:r w:rsidR="00E86EC8" w:rsidRPr="00604197">
        <w:rPr>
          <w:rFonts w:ascii="Arial" w:hAnsi="Arial" w:cs="Arial"/>
        </w:rPr>
        <w:t xml:space="preserve">He </w:t>
      </w:r>
      <w:r w:rsidR="00657F81" w:rsidRPr="00604197">
        <w:rPr>
          <w:rFonts w:ascii="Arial" w:hAnsi="Arial" w:cs="Arial"/>
        </w:rPr>
        <w:t xml:space="preserve">emphasized that he </w:t>
      </w:r>
      <w:r w:rsidR="00E86EC8" w:rsidRPr="00604197">
        <w:rPr>
          <w:rFonts w:ascii="Arial" w:hAnsi="Arial" w:cs="Arial"/>
        </w:rPr>
        <w:t>had sufficient information to apply for the issue of</w:t>
      </w:r>
      <w:r w:rsidR="0030503D">
        <w:rPr>
          <w:rFonts w:ascii="Arial" w:hAnsi="Arial" w:cs="Arial"/>
        </w:rPr>
        <w:t xml:space="preserve"> </w:t>
      </w:r>
      <w:r w:rsidR="00446183">
        <w:rPr>
          <w:rFonts w:ascii="Arial" w:hAnsi="Arial" w:cs="Arial"/>
        </w:rPr>
        <w:t xml:space="preserve">the </w:t>
      </w:r>
      <w:r w:rsidR="00E86EC8" w:rsidRPr="00604197">
        <w:rPr>
          <w:rFonts w:ascii="Arial" w:hAnsi="Arial" w:cs="Arial"/>
        </w:rPr>
        <w:t>warrant of</w:t>
      </w:r>
      <w:r w:rsidR="0006729B">
        <w:rPr>
          <w:rFonts w:ascii="Arial" w:hAnsi="Arial" w:cs="Arial"/>
        </w:rPr>
        <w:t xml:space="preserve"> </w:t>
      </w:r>
      <w:r w:rsidR="00E86EC8" w:rsidRPr="00604197">
        <w:rPr>
          <w:rFonts w:ascii="Arial" w:hAnsi="Arial" w:cs="Arial"/>
        </w:rPr>
        <w:t>arrest.</w:t>
      </w:r>
    </w:p>
    <w:p w14:paraId="071A5C6D" w14:textId="5B7AB941" w:rsidR="00193FB2" w:rsidRPr="00604197" w:rsidRDefault="0004098F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30503D">
        <w:rPr>
          <w:rFonts w:ascii="Arial" w:hAnsi="Arial" w:cs="Arial"/>
        </w:rPr>
        <w:tab/>
      </w:r>
      <w:r w:rsidR="00657F81" w:rsidRPr="00604197">
        <w:rPr>
          <w:rFonts w:ascii="Arial" w:hAnsi="Arial" w:cs="Arial"/>
        </w:rPr>
        <w:t>He stated that</w:t>
      </w:r>
      <w:r w:rsidR="0059187A">
        <w:rPr>
          <w:rFonts w:ascii="Arial" w:hAnsi="Arial" w:cs="Arial"/>
        </w:rPr>
        <w:t xml:space="preserve"> the</w:t>
      </w:r>
      <w:r w:rsidR="00657F81" w:rsidRPr="00604197">
        <w:rPr>
          <w:rFonts w:ascii="Arial" w:hAnsi="Arial" w:cs="Arial"/>
        </w:rPr>
        <w:t xml:space="preserve"> </w:t>
      </w:r>
      <w:r w:rsidR="00E86EC8" w:rsidRPr="00604197">
        <w:rPr>
          <w:rFonts w:ascii="Arial" w:hAnsi="Arial" w:cs="Arial"/>
        </w:rPr>
        <w:t>ID Parade was not necessary as th</w:t>
      </w:r>
      <w:r w:rsidR="0030503D">
        <w:rPr>
          <w:rFonts w:ascii="Arial" w:hAnsi="Arial" w:cs="Arial"/>
        </w:rPr>
        <w:t xml:space="preserve">e Plaintiff had been implicated </w:t>
      </w:r>
      <w:r w:rsidR="00E86EC8" w:rsidRPr="00604197">
        <w:rPr>
          <w:rFonts w:ascii="Arial" w:hAnsi="Arial" w:cs="Arial"/>
        </w:rPr>
        <w:t>and</w:t>
      </w:r>
      <w:r w:rsidR="0006729B">
        <w:rPr>
          <w:rFonts w:ascii="Arial" w:hAnsi="Arial" w:cs="Arial"/>
        </w:rPr>
        <w:t xml:space="preserve"> </w:t>
      </w:r>
      <w:r w:rsidR="00E86EC8" w:rsidRPr="00604197">
        <w:rPr>
          <w:rFonts w:ascii="Arial" w:hAnsi="Arial" w:cs="Arial"/>
        </w:rPr>
        <w:t xml:space="preserve">named by the witnesses. The </w:t>
      </w:r>
      <w:r w:rsidR="00193FB2" w:rsidRPr="00604197">
        <w:rPr>
          <w:rFonts w:ascii="Arial" w:hAnsi="Arial" w:cs="Arial"/>
        </w:rPr>
        <w:t>ID Parade would have been pointless.</w:t>
      </w:r>
    </w:p>
    <w:p w14:paraId="3C42BEE6" w14:textId="494E3880" w:rsidR="0006729B" w:rsidRPr="00604197" w:rsidRDefault="0006729B" w:rsidP="00634AFC">
      <w:pPr>
        <w:spacing w:line="360" w:lineRule="auto"/>
        <w:jc w:val="both"/>
        <w:rPr>
          <w:rFonts w:ascii="Arial" w:hAnsi="Arial" w:cs="Arial"/>
        </w:rPr>
      </w:pPr>
    </w:p>
    <w:p w14:paraId="4D8800B4" w14:textId="01E2E68B" w:rsidR="00193FB2" w:rsidRPr="00604197" w:rsidRDefault="00657F81" w:rsidP="004D65D7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193FB2" w:rsidRPr="00604197">
        <w:rPr>
          <w:rFonts w:ascii="Arial" w:hAnsi="Arial" w:cs="Arial"/>
        </w:rPr>
        <w:t>17</w:t>
      </w:r>
      <w:r w:rsidRPr="00604197">
        <w:rPr>
          <w:rFonts w:ascii="Arial" w:hAnsi="Arial" w:cs="Arial"/>
        </w:rPr>
        <w:t>]</w:t>
      </w:r>
      <w:r w:rsidR="0006729B">
        <w:rPr>
          <w:rFonts w:ascii="Arial" w:hAnsi="Arial" w:cs="Arial"/>
        </w:rPr>
        <w:tab/>
      </w:r>
      <w:r w:rsidR="00193FB2" w:rsidRPr="00604197">
        <w:rPr>
          <w:rFonts w:ascii="Arial" w:hAnsi="Arial" w:cs="Arial"/>
        </w:rPr>
        <w:t xml:space="preserve">The Court </w:t>
      </w:r>
      <w:r w:rsidR="00D37646">
        <w:rPr>
          <w:rFonts w:ascii="Arial" w:hAnsi="Arial" w:cs="Arial"/>
        </w:rPr>
        <w:t xml:space="preserve">requested clarification from Bosman </w:t>
      </w:r>
      <w:r w:rsidR="0030503D">
        <w:rPr>
          <w:rFonts w:ascii="Arial" w:hAnsi="Arial" w:cs="Arial"/>
        </w:rPr>
        <w:t xml:space="preserve">with reference to </w:t>
      </w:r>
      <w:r w:rsidR="0004098F">
        <w:rPr>
          <w:rFonts w:ascii="Arial" w:hAnsi="Arial" w:cs="Arial"/>
        </w:rPr>
        <w:t>E</w:t>
      </w:r>
      <w:r w:rsidR="00193FB2" w:rsidRPr="00604197">
        <w:rPr>
          <w:rFonts w:ascii="Arial" w:hAnsi="Arial" w:cs="Arial"/>
        </w:rPr>
        <w:t>xhibit “E”</w:t>
      </w:r>
      <w:r w:rsidR="008E70F3">
        <w:rPr>
          <w:rFonts w:ascii="Arial" w:hAnsi="Arial" w:cs="Arial"/>
        </w:rPr>
        <w:t>. Bosman confirmed t</w:t>
      </w:r>
      <w:r w:rsidR="00193FB2" w:rsidRPr="00604197">
        <w:rPr>
          <w:rFonts w:ascii="Arial" w:hAnsi="Arial" w:cs="Arial"/>
        </w:rPr>
        <w:t>hat the ambulance report confirms that the Plaintiff was examined by the</w:t>
      </w:r>
      <w:r w:rsidRPr="00604197">
        <w:rPr>
          <w:rFonts w:ascii="Arial" w:hAnsi="Arial" w:cs="Arial"/>
        </w:rPr>
        <w:t xml:space="preserve"> </w:t>
      </w:r>
      <w:r w:rsidR="00446183">
        <w:rPr>
          <w:rFonts w:ascii="Arial" w:hAnsi="Arial" w:cs="Arial"/>
        </w:rPr>
        <w:t>a</w:t>
      </w:r>
      <w:r w:rsidR="00193FB2" w:rsidRPr="00604197">
        <w:rPr>
          <w:rFonts w:ascii="Arial" w:hAnsi="Arial" w:cs="Arial"/>
        </w:rPr>
        <w:t>mbulance crew whilst he was in the custody of SAPS</w:t>
      </w:r>
      <w:r w:rsidR="008E70F3">
        <w:rPr>
          <w:rFonts w:ascii="Arial" w:hAnsi="Arial" w:cs="Arial"/>
        </w:rPr>
        <w:t>; t</w:t>
      </w:r>
      <w:r w:rsidR="00193FB2" w:rsidRPr="00604197">
        <w:rPr>
          <w:rFonts w:ascii="Arial" w:hAnsi="Arial" w:cs="Arial"/>
        </w:rPr>
        <w:t xml:space="preserve">hat the Plaintiff was admitted </w:t>
      </w:r>
      <w:r w:rsidR="00446183">
        <w:rPr>
          <w:rFonts w:ascii="Arial" w:hAnsi="Arial" w:cs="Arial"/>
        </w:rPr>
        <w:t>to</w:t>
      </w:r>
      <w:r w:rsidR="00193FB2" w:rsidRPr="00604197">
        <w:rPr>
          <w:rFonts w:ascii="Arial" w:hAnsi="Arial" w:cs="Arial"/>
        </w:rPr>
        <w:t xml:space="preserve"> hospital for treatment whilst he was still in the custody of the SAPS</w:t>
      </w:r>
      <w:r w:rsidR="008E70F3">
        <w:rPr>
          <w:rFonts w:ascii="Arial" w:hAnsi="Arial" w:cs="Arial"/>
        </w:rPr>
        <w:t>; and t</w:t>
      </w:r>
      <w:r w:rsidR="00193FB2" w:rsidRPr="00604197">
        <w:rPr>
          <w:rFonts w:ascii="Arial" w:hAnsi="Arial" w:cs="Arial"/>
        </w:rPr>
        <w:t>hat he does not dispute that the Plaintiff sustained injuries</w:t>
      </w:r>
      <w:r w:rsidRPr="00604197">
        <w:rPr>
          <w:rFonts w:ascii="Arial" w:hAnsi="Arial" w:cs="Arial"/>
        </w:rPr>
        <w:t xml:space="preserve"> as recorded in the hospital records and ambulance report</w:t>
      </w:r>
      <w:r w:rsidR="00193FB2" w:rsidRPr="00604197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whilst</w:t>
      </w:r>
      <w:r w:rsidR="00193FB2" w:rsidRPr="00604197">
        <w:rPr>
          <w:rFonts w:ascii="Arial" w:hAnsi="Arial" w:cs="Arial"/>
        </w:rPr>
        <w:t xml:space="preserve"> he was </w:t>
      </w:r>
      <w:r w:rsidR="00B32A7C" w:rsidRPr="00604197">
        <w:rPr>
          <w:rFonts w:ascii="Arial" w:hAnsi="Arial" w:cs="Arial"/>
        </w:rPr>
        <w:t>in th</w:t>
      </w:r>
      <w:r w:rsidRPr="00604197">
        <w:rPr>
          <w:rFonts w:ascii="Arial" w:hAnsi="Arial" w:cs="Arial"/>
        </w:rPr>
        <w:t xml:space="preserve">e </w:t>
      </w:r>
      <w:r w:rsidR="00B32A7C" w:rsidRPr="00604197">
        <w:rPr>
          <w:rFonts w:ascii="Arial" w:hAnsi="Arial" w:cs="Arial"/>
        </w:rPr>
        <w:t xml:space="preserve">custody of the SAPS. </w:t>
      </w:r>
    </w:p>
    <w:p w14:paraId="52FAC898" w14:textId="77777777" w:rsidR="0006729B" w:rsidRPr="00604197" w:rsidRDefault="0006729B" w:rsidP="00634AFC">
      <w:pPr>
        <w:spacing w:line="360" w:lineRule="auto"/>
        <w:jc w:val="both"/>
        <w:rPr>
          <w:rFonts w:ascii="Arial" w:hAnsi="Arial" w:cs="Arial"/>
        </w:rPr>
      </w:pPr>
    </w:p>
    <w:p w14:paraId="24EFA21A" w14:textId="78B317B1" w:rsidR="00B32A7C" w:rsidRPr="00604197" w:rsidRDefault="00657F81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B32A7C" w:rsidRPr="00604197">
        <w:rPr>
          <w:rFonts w:ascii="Arial" w:hAnsi="Arial" w:cs="Arial"/>
        </w:rPr>
        <w:t>18</w:t>
      </w:r>
      <w:r w:rsidRPr="00604197">
        <w:rPr>
          <w:rFonts w:ascii="Arial" w:hAnsi="Arial" w:cs="Arial"/>
        </w:rPr>
        <w:t>]</w:t>
      </w:r>
      <w:r w:rsidR="0006729B">
        <w:rPr>
          <w:rFonts w:ascii="Arial" w:hAnsi="Arial" w:cs="Arial"/>
        </w:rPr>
        <w:tab/>
      </w:r>
      <w:r w:rsidR="0030503D">
        <w:rPr>
          <w:rFonts w:ascii="Arial" w:hAnsi="Arial" w:cs="Arial"/>
        </w:rPr>
        <w:t xml:space="preserve">The Defendant closed </w:t>
      </w:r>
      <w:r w:rsidR="00985BB5">
        <w:rPr>
          <w:rFonts w:ascii="Arial" w:hAnsi="Arial" w:cs="Arial"/>
        </w:rPr>
        <w:t>its</w:t>
      </w:r>
      <w:r w:rsidR="00B32A7C" w:rsidRPr="00604197">
        <w:rPr>
          <w:rFonts w:ascii="Arial" w:hAnsi="Arial" w:cs="Arial"/>
        </w:rPr>
        <w:t xml:space="preserve"> case.</w:t>
      </w:r>
    </w:p>
    <w:p w14:paraId="54CC7BD2" w14:textId="77777777" w:rsidR="0030503D" w:rsidRDefault="0030503D" w:rsidP="00634AF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4954C78" w14:textId="3B5BF59B" w:rsidR="0006729B" w:rsidRPr="0004098F" w:rsidRDefault="001C29B1" w:rsidP="00634AFC">
      <w:pPr>
        <w:spacing w:line="360" w:lineRule="auto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lastRenderedPageBreak/>
        <w:t>S</w:t>
      </w:r>
      <w:r w:rsidR="0004098F">
        <w:rPr>
          <w:rFonts w:ascii="Arial" w:hAnsi="Arial" w:cs="Arial"/>
          <w:b/>
          <w:bCs/>
        </w:rPr>
        <w:t>ummary of the documentary evidence handed up as exhibits</w:t>
      </w:r>
    </w:p>
    <w:p w14:paraId="69C8F47A" w14:textId="10E35F4B" w:rsidR="005B0846" w:rsidRPr="00604197" w:rsidRDefault="001C29B1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[19]</w:t>
      </w:r>
      <w:r w:rsidR="0006729B">
        <w:rPr>
          <w:rFonts w:ascii="Arial" w:hAnsi="Arial" w:cs="Arial"/>
        </w:rPr>
        <w:tab/>
      </w:r>
      <w:r w:rsidR="00B32A7C" w:rsidRPr="00604197">
        <w:rPr>
          <w:rFonts w:ascii="Arial" w:hAnsi="Arial" w:cs="Arial"/>
        </w:rPr>
        <w:t xml:space="preserve">Exhibit </w:t>
      </w:r>
      <w:r w:rsidR="0004098F">
        <w:rPr>
          <w:rFonts w:ascii="Arial" w:hAnsi="Arial" w:cs="Arial"/>
        </w:rPr>
        <w:t>“</w:t>
      </w:r>
      <w:r w:rsidR="00B32A7C" w:rsidRPr="00604197">
        <w:rPr>
          <w:rFonts w:ascii="Arial" w:hAnsi="Arial" w:cs="Arial"/>
        </w:rPr>
        <w:t>A</w:t>
      </w:r>
      <w:r w:rsidR="0004098F">
        <w:rPr>
          <w:rFonts w:ascii="Arial" w:hAnsi="Arial" w:cs="Arial"/>
        </w:rPr>
        <w:t>”</w:t>
      </w:r>
      <w:r w:rsidR="00D26487" w:rsidRPr="00604197">
        <w:rPr>
          <w:rFonts w:ascii="Arial" w:hAnsi="Arial" w:cs="Arial"/>
        </w:rPr>
        <w:t>- Statement of Simanga Nkosi</w:t>
      </w:r>
      <w:r w:rsidR="009624B5">
        <w:rPr>
          <w:rFonts w:ascii="Arial" w:hAnsi="Arial" w:cs="Arial"/>
        </w:rPr>
        <w:t>.</w:t>
      </w:r>
      <w:r w:rsidR="0004098F">
        <w:rPr>
          <w:rFonts w:ascii="Arial" w:hAnsi="Arial" w:cs="Arial"/>
        </w:rPr>
        <w:t xml:space="preserve"> </w:t>
      </w:r>
      <w:r w:rsidR="00D26487" w:rsidRPr="00604197">
        <w:rPr>
          <w:rFonts w:ascii="Arial" w:hAnsi="Arial" w:cs="Arial"/>
        </w:rPr>
        <w:t>The summary of the statement is as follows:</w:t>
      </w:r>
    </w:p>
    <w:p w14:paraId="485E78B0" w14:textId="1926D51E" w:rsidR="009624B5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9624B5">
        <w:rPr>
          <w:rFonts w:ascii="Arial" w:hAnsi="Arial" w:cs="Arial"/>
        </w:rPr>
        <w:tab/>
        <w:t>I</w:t>
      </w:r>
      <w:r w:rsidR="00D26487" w:rsidRPr="009624B5">
        <w:rPr>
          <w:rFonts w:ascii="Arial" w:hAnsi="Arial" w:cs="Arial"/>
        </w:rPr>
        <w:t>n 2011 he was approached by the Plaintiff requesting him to assist with the</w:t>
      </w:r>
      <w:r w:rsidR="009624B5" w:rsidRPr="009624B5">
        <w:rPr>
          <w:rFonts w:ascii="Arial" w:hAnsi="Arial" w:cs="Arial"/>
        </w:rPr>
        <w:t xml:space="preserve"> </w:t>
      </w:r>
      <w:r w:rsidR="00D26487" w:rsidRPr="009624B5">
        <w:rPr>
          <w:rFonts w:ascii="Arial" w:hAnsi="Arial" w:cs="Arial"/>
        </w:rPr>
        <w:t xml:space="preserve">killing of </w:t>
      </w:r>
      <w:r w:rsidR="00446183">
        <w:rPr>
          <w:rFonts w:ascii="Arial" w:hAnsi="Arial" w:cs="Arial"/>
        </w:rPr>
        <w:t>a</w:t>
      </w:r>
      <w:r w:rsidR="00D26487" w:rsidRPr="009624B5">
        <w:rPr>
          <w:rFonts w:ascii="Arial" w:hAnsi="Arial" w:cs="Arial"/>
        </w:rPr>
        <w:t xml:space="preserve"> man from Oshabeni</w:t>
      </w:r>
      <w:r w:rsidR="009624B5">
        <w:rPr>
          <w:rFonts w:ascii="Arial" w:hAnsi="Arial" w:cs="Arial"/>
        </w:rPr>
        <w:t>,</w:t>
      </w:r>
      <w:r w:rsidR="00D26487" w:rsidRPr="009624B5">
        <w:rPr>
          <w:rFonts w:ascii="Arial" w:hAnsi="Arial" w:cs="Arial"/>
        </w:rPr>
        <w:t xml:space="preserve"> wh</w:t>
      </w:r>
      <w:r w:rsidR="009624B5">
        <w:rPr>
          <w:rFonts w:ascii="Arial" w:hAnsi="Arial" w:cs="Arial"/>
        </w:rPr>
        <w:t xml:space="preserve">o was trying to take his place </w:t>
      </w:r>
      <w:r w:rsidR="00446183">
        <w:rPr>
          <w:rFonts w:ascii="Arial" w:hAnsi="Arial" w:cs="Arial"/>
        </w:rPr>
        <w:t>on</w:t>
      </w:r>
      <w:r w:rsidR="00D26487" w:rsidRPr="009624B5">
        <w:rPr>
          <w:rFonts w:ascii="Arial" w:hAnsi="Arial" w:cs="Arial"/>
        </w:rPr>
        <w:t xml:space="preserve"> a certain board</w:t>
      </w:r>
      <w:r w:rsidR="001C29B1" w:rsidRPr="009624B5">
        <w:rPr>
          <w:rFonts w:ascii="Arial" w:hAnsi="Arial" w:cs="Arial"/>
        </w:rPr>
        <w:t xml:space="preserve"> </w:t>
      </w:r>
      <w:r w:rsidR="00D26487" w:rsidRPr="009624B5">
        <w:rPr>
          <w:rFonts w:ascii="Arial" w:hAnsi="Arial" w:cs="Arial"/>
        </w:rPr>
        <w:t>dealing with land claims</w:t>
      </w:r>
      <w:r w:rsidR="001C29B1" w:rsidRPr="009624B5">
        <w:rPr>
          <w:rFonts w:ascii="Arial" w:hAnsi="Arial" w:cs="Arial"/>
        </w:rPr>
        <w:t xml:space="preserve">. </w:t>
      </w:r>
      <w:r w:rsidR="00D26487" w:rsidRPr="009624B5">
        <w:rPr>
          <w:rFonts w:ascii="Arial" w:hAnsi="Arial" w:cs="Arial"/>
        </w:rPr>
        <w:t xml:space="preserve">Nothing </w:t>
      </w:r>
      <w:r w:rsidR="00446183">
        <w:rPr>
          <w:rFonts w:ascii="Arial" w:hAnsi="Arial" w:cs="Arial"/>
        </w:rPr>
        <w:t xml:space="preserve">further </w:t>
      </w:r>
      <w:r w:rsidR="00D26487" w:rsidRPr="009624B5">
        <w:rPr>
          <w:rFonts w:ascii="Arial" w:hAnsi="Arial" w:cs="Arial"/>
        </w:rPr>
        <w:t>happened in 2011 as he did not hear from the Plaintiff</w:t>
      </w:r>
      <w:r w:rsidR="001C29B1" w:rsidRPr="009624B5">
        <w:rPr>
          <w:rFonts w:ascii="Arial" w:hAnsi="Arial" w:cs="Arial"/>
        </w:rPr>
        <w:t>.</w:t>
      </w:r>
    </w:p>
    <w:p w14:paraId="6F69EF17" w14:textId="74E65D85" w:rsidR="009624B5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9624B5">
        <w:rPr>
          <w:rFonts w:ascii="Arial" w:hAnsi="Arial" w:cs="Arial"/>
        </w:rPr>
        <w:tab/>
        <w:t>During l</w:t>
      </w:r>
      <w:r w:rsidR="00D26487" w:rsidRPr="009624B5">
        <w:rPr>
          <w:rFonts w:ascii="Arial" w:hAnsi="Arial" w:cs="Arial"/>
        </w:rPr>
        <w:t xml:space="preserve">ate 2012, the Plaintiff came to his house with Xolani (Doda) and </w:t>
      </w:r>
      <w:r w:rsidR="009624B5" w:rsidRPr="009624B5">
        <w:rPr>
          <w:rFonts w:ascii="Arial" w:hAnsi="Arial" w:cs="Arial"/>
        </w:rPr>
        <w:t xml:space="preserve"> </w:t>
      </w:r>
      <w:r w:rsidR="00D26487" w:rsidRPr="009624B5">
        <w:rPr>
          <w:rFonts w:ascii="Arial" w:hAnsi="Arial" w:cs="Arial"/>
        </w:rPr>
        <w:t>Sthembiso</w:t>
      </w:r>
      <w:r w:rsidR="009624B5" w:rsidRPr="009624B5">
        <w:rPr>
          <w:rFonts w:ascii="Arial" w:hAnsi="Arial" w:cs="Arial"/>
        </w:rPr>
        <w:t xml:space="preserve"> </w:t>
      </w:r>
      <w:r w:rsidR="00D26487" w:rsidRPr="009624B5">
        <w:rPr>
          <w:rFonts w:ascii="Arial" w:hAnsi="Arial" w:cs="Arial"/>
        </w:rPr>
        <w:t>Ngcobo</w:t>
      </w:r>
      <w:r w:rsidR="005B0846" w:rsidRPr="009624B5">
        <w:rPr>
          <w:rFonts w:ascii="Arial" w:hAnsi="Arial" w:cs="Arial"/>
        </w:rPr>
        <w:t xml:space="preserve"> </w:t>
      </w:r>
      <w:r w:rsidR="00D26487" w:rsidRPr="009624B5">
        <w:rPr>
          <w:rFonts w:ascii="Arial" w:hAnsi="Arial" w:cs="Arial"/>
        </w:rPr>
        <w:t>to plan the killing of the man from Oshabeni</w:t>
      </w:r>
      <w:r w:rsidR="001C29B1" w:rsidRPr="009624B5">
        <w:rPr>
          <w:rFonts w:ascii="Arial" w:hAnsi="Arial" w:cs="Arial"/>
        </w:rPr>
        <w:t xml:space="preserve">. </w:t>
      </w:r>
      <w:r w:rsidR="00D26487" w:rsidRPr="009624B5">
        <w:rPr>
          <w:rFonts w:ascii="Arial" w:hAnsi="Arial" w:cs="Arial"/>
        </w:rPr>
        <w:t>He was offered R200 000 for the</w:t>
      </w:r>
      <w:r w:rsidR="001C29B1" w:rsidRPr="009624B5">
        <w:rPr>
          <w:rFonts w:ascii="Arial" w:hAnsi="Arial" w:cs="Arial"/>
        </w:rPr>
        <w:t xml:space="preserve"> </w:t>
      </w:r>
      <w:r w:rsidR="00D26487" w:rsidRPr="009624B5">
        <w:rPr>
          <w:rFonts w:ascii="Arial" w:hAnsi="Arial" w:cs="Arial"/>
        </w:rPr>
        <w:t>mission</w:t>
      </w:r>
      <w:r>
        <w:rPr>
          <w:rFonts w:ascii="Arial" w:hAnsi="Arial" w:cs="Arial"/>
        </w:rPr>
        <w:t xml:space="preserve"> and</w:t>
      </w:r>
      <w:r w:rsidR="00D26487" w:rsidRPr="009624B5">
        <w:rPr>
          <w:rFonts w:ascii="Arial" w:hAnsi="Arial" w:cs="Arial"/>
        </w:rPr>
        <w:t xml:space="preserve"> R150 000 was to be </w:t>
      </w:r>
      <w:r w:rsidR="00446183">
        <w:rPr>
          <w:rFonts w:ascii="Arial" w:hAnsi="Arial" w:cs="Arial"/>
        </w:rPr>
        <w:t xml:space="preserve">paid </w:t>
      </w:r>
      <w:r w:rsidR="0002026F" w:rsidRPr="009624B5">
        <w:rPr>
          <w:rFonts w:ascii="Arial" w:hAnsi="Arial" w:cs="Arial"/>
        </w:rPr>
        <w:t xml:space="preserve">in advance and </w:t>
      </w:r>
      <w:r w:rsidR="00446183">
        <w:rPr>
          <w:rFonts w:ascii="Arial" w:hAnsi="Arial" w:cs="Arial"/>
        </w:rPr>
        <w:t xml:space="preserve">the </w:t>
      </w:r>
      <w:r w:rsidR="0002026F" w:rsidRPr="009624B5">
        <w:rPr>
          <w:rFonts w:ascii="Arial" w:hAnsi="Arial" w:cs="Arial"/>
        </w:rPr>
        <w:t>balance to be</w:t>
      </w:r>
      <w:r>
        <w:rPr>
          <w:rFonts w:ascii="Arial" w:hAnsi="Arial" w:cs="Arial"/>
        </w:rPr>
        <w:t xml:space="preserve"> </w:t>
      </w:r>
      <w:r w:rsidR="0002026F" w:rsidRPr="009624B5">
        <w:rPr>
          <w:rFonts w:ascii="Arial" w:hAnsi="Arial" w:cs="Arial"/>
        </w:rPr>
        <w:t>paid when</w:t>
      </w:r>
      <w:r w:rsidR="009624B5">
        <w:rPr>
          <w:rFonts w:ascii="Arial" w:hAnsi="Arial" w:cs="Arial"/>
        </w:rPr>
        <w:t xml:space="preserve"> the</w:t>
      </w:r>
      <w:r w:rsidR="0002026F" w:rsidRPr="009624B5">
        <w:rPr>
          <w:rFonts w:ascii="Arial" w:hAnsi="Arial" w:cs="Arial"/>
        </w:rPr>
        <w:t xml:space="preserve"> mission </w:t>
      </w:r>
      <w:r w:rsidR="003A4040">
        <w:rPr>
          <w:rFonts w:ascii="Arial" w:hAnsi="Arial" w:cs="Arial"/>
        </w:rPr>
        <w:t>was</w:t>
      </w:r>
      <w:r w:rsidR="0002026F" w:rsidRPr="009624B5">
        <w:rPr>
          <w:rFonts w:ascii="Arial" w:hAnsi="Arial" w:cs="Arial"/>
        </w:rPr>
        <w:t xml:space="preserve"> completed</w:t>
      </w:r>
      <w:r w:rsidR="001C29B1" w:rsidRPr="009624B5">
        <w:rPr>
          <w:rFonts w:ascii="Arial" w:hAnsi="Arial" w:cs="Arial"/>
        </w:rPr>
        <w:t>.</w:t>
      </w:r>
    </w:p>
    <w:p w14:paraId="4CB9E03B" w14:textId="17E4DBCA" w:rsidR="009624B5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9624B5">
        <w:rPr>
          <w:rFonts w:ascii="Arial" w:hAnsi="Arial" w:cs="Arial"/>
        </w:rPr>
        <w:tab/>
      </w:r>
      <w:r w:rsidR="0002026F" w:rsidRPr="009624B5">
        <w:rPr>
          <w:rFonts w:ascii="Arial" w:hAnsi="Arial" w:cs="Arial"/>
        </w:rPr>
        <w:t>On the day of the killing, they woke up in the morning at about 03</w:t>
      </w:r>
      <w:r>
        <w:rPr>
          <w:rFonts w:ascii="Arial" w:hAnsi="Arial" w:cs="Arial"/>
        </w:rPr>
        <w:t>h</w:t>
      </w:r>
      <w:r w:rsidR="0002026F" w:rsidRPr="009624B5">
        <w:rPr>
          <w:rFonts w:ascii="Arial" w:hAnsi="Arial" w:cs="Arial"/>
        </w:rPr>
        <w:t>00/04</w:t>
      </w:r>
      <w:r>
        <w:rPr>
          <w:rFonts w:ascii="Arial" w:hAnsi="Arial" w:cs="Arial"/>
        </w:rPr>
        <w:t>h</w:t>
      </w:r>
      <w:r w:rsidR="0002026F" w:rsidRPr="009624B5">
        <w:rPr>
          <w:rFonts w:ascii="Arial" w:hAnsi="Arial" w:cs="Arial"/>
        </w:rPr>
        <w:t>00</w:t>
      </w:r>
      <w:r w:rsidR="009624B5" w:rsidRPr="009624B5">
        <w:rPr>
          <w:rFonts w:ascii="Arial" w:hAnsi="Arial" w:cs="Arial"/>
        </w:rPr>
        <w:t xml:space="preserve"> </w:t>
      </w:r>
      <w:r w:rsidR="0002026F" w:rsidRPr="009624B5">
        <w:rPr>
          <w:rFonts w:ascii="Arial" w:hAnsi="Arial" w:cs="Arial"/>
        </w:rPr>
        <w:t>and used “muti” in preparation for the killing</w:t>
      </w:r>
      <w:r w:rsidR="001C29B1" w:rsidRPr="009624B5">
        <w:rPr>
          <w:rFonts w:ascii="Arial" w:hAnsi="Arial" w:cs="Arial"/>
        </w:rPr>
        <w:t xml:space="preserve">. </w:t>
      </w:r>
      <w:r w:rsidR="002A6F28" w:rsidRPr="009624B5">
        <w:rPr>
          <w:rFonts w:ascii="Arial" w:hAnsi="Arial" w:cs="Arial"/>
        </w:rPr>
        <w:t xml:space="preserve">He was instructed to go to </w:t>
      </w:r>
      <w:r w:rsidR="00446183">
        <w:rPr>
          <w:rFonts w:ascii="Arial" w:hAnsi="Arial" w:cs="Arial"/>
        </w:rPr>
        <w:t xml:space="preserve">the </w:t>
      </w:r>
      <w:r w:rsidR="002A6F28" w:rsidRPr="009624B5">
        <w:rPr>
          <w:rFonts w:ascii="Arial" w:hAnsi="Arial" w:cs="Arial"/>
        </w:rPr>
        <w:t xml:space="preserve">Port Shepstone </w:t>
      </w:r>
      <w:r w:rsidR="00446183">
        <w:rPr>
          <w:rFonts w:ascii="Arial" w:hAnsi="Arial" w:cs="Arial"/>
        </w:rPr>
        <w:t>t</w:t>
      </w:r>
      <w:r w:rsidR="00A62296" w:rsidRPr="009624B5">
        <w:rPr>
          <w:rFonts w:ascii="Arial" w:hAnsi="Arial" w:cs="Arial"/>
        </w:rPr>
        <w:t xml:space="preserve">axi </w:t>
      </w:r>
      <w:r w:rsidR="002A6F28" w:rsidRPr="009624B5">
        <w:rPr>
          <w:rFonts w:ascii="Arial" w:hAnsi="Arial" w:cs="Arial"/>
        </w:rPr>
        <w:t xml:space="preserve">rank using a Toyota conquest. He was travelling with </w:t>
      </w:r>
      <w:r w:rsidR="00446183">
        <w:rPr>
          <w:rFonts w:ascii="Arial" w:hAnsi="Arial" w:cs="Arial"/>
        </w:rPr>
        <w:t>an</w:t>
      </w:r>
      <w:r w:rsidR="002A6F28" w:rsidRPr="009624B5">
        <w:rPr>
          <w:rFonts w:ascii="Arial" w:hAnsi="Arial" w:cs="Arial"/>
        </w:rPr>
        <w:t xml:space="preserve"> unknown man and Sthembiso</w:t>
      </w:r>
      <w:r w:rsidR="000E7886">
        <w:rPr>
          <w:rFonts w:ascii="Arial" w:hAnsi="Arial" w:cs="Arial"/>
        </w:rPr>
        <w:t>,</w:t>
      </w:r>
      <w:r w:rsidR="002A6F28" w:rsidRPr="009624B5">
        <w:rPr>
          <w:rFonts w:ascii="Arial" w:hAnsi="Arial" w:cs="Arial"/>
        </w:rPr>
        <w:t xml:space="preserve"> who was the driver</w:t>
      </w:r>
      <w:r w:rsidR="001C29B1" w:rsidRPr="009624B5">
        <w:rPr>
          <w:rFonts w:ascii="Arial" w:hAnsi="Arial" w:cs="Arial"/>
        </w:rPr>
        <w:t xml:space="preserve">. </w:t>
      </w:r>
      <w:r w:rsidR="002A6F28" w:rsidRPr="009624B5">
        <w:rPr>
          <w:rFonts w:ascii="Arial" w:hAnsi="Arial" w:cs="Arial"/>
        </w:rPr>
        <w:t>Whilst at</w:t>
      </w:r>
      <w:r w:rsidR="00A62296" w:rsidRPr="009624B5">
        <w:rPr>
          <w:rFonts w:ascii="Arial" w:hAnsi="Arial" w:cs="Arial"/>
        </w:rPr>
        <w:t xml:space="preserve"> </w:t>
      </w:r>
      <w:r w:rsidR="00446183">
        <w:rPr>
          <w:rFonts w:ascii="Arial" w:hAnsi="Arial" w:cs="Arial"/>
        </w:rPr>
        <w:t xml:space="preserve">the </w:t>
      </w:r>
      <w:r w:rsidR="00A62296" w:rsidRPr="009624B5">
        <w:rPr>
          <w:rFonts w:ascii="Arial" w:hAnsi="Arial" w:cs="Arial"/>
        </w:rPr>
        <w:t xml:space="preserve">rank, the Plaintiff and Xolani arrived with a bag and came to their vehicle (Toyota </w:t>
      </w:r>
      <w:r w:rsidR="0048054F" w:rsidRPr="009624B5">
        <w:rPr>
          <w:rFonts w:ascii="Arial" w:hAnsi="Arial" w:cs="Arial"/>
        </w:rPr>
        <w:t>Conquest</w:t>
      </w:r>
      <w:r w:rsidR="00A62296" w:rsidRPr="009624B5">
        <w:rPr>
          <w:rFonts w:ascii="Arial" w:hAnsi="Arial" w:cs="Arial"/>
        </w:rPr>
        <w:t>)</w:t>
      </w:r>
      <w:r w:rsidR="001C29B1" w:rsidRPr="009624B5">
        <w:rPr>
          <w:rFonts w:ascii="Arial" w:hAnsi="Arial" w:cs="Arial"/>
        </w:rPr>
        <w:t xml:space="preserve">. </w:t>
      </w:r>
      <w:r w:rsidR="0048054F" w:rsidRPr="009624B5">
        <w:rPr>
          <w:rFonts w:ascii="Arial" w:hAnsi="Arial" w:cs="Arial"/>
        </w:rPr>
        <w:t xml:space="preserve">In the bag, there was </w:t>
      </w:r>
      <w:r w:rsidR="00905727">
        <w:rPr>
          <w:rFonts w:ascii="Arial" w:hAnsi="Arial" w:cs="Arial"/>
        </w:rPr>
        <w:t>an</w:t>
      </w:r>
      <w:r w:rsidR="00446183">
        <w:rPr>
          <w:rFonts w:ascii="Arial" w:hAnsi="Arial" w:cs="Arial"/>
        </w:rPr>
        <w:t xml:space="preserve"> </w:t>
      </w:r>
      <w:r w:rsidR="000E7886">
        <w:rPr>
          <w:rFonts w:ascii="Arial" w:hAnsi="Arial" w:cs="Arial"/>
        </w:rPr>
        <w:t>AK47 rifle and two .</w:t>
      </w:r>
      <w:r w:rsidR="00E73565" w:rsidRPr="009624B5">
        <w:rPr>
          <w:rFonts w:ascii="Arial" w:hAnsi="Arial" w:cs="Arial"/>
        </w:rPr>
        <w:t xml:space="preserve">38 Revolvers. Xolani was carrying </w:t>
      </w:r>
      <w:r w:rsidR="00446183">
        <w:rPr>
          <w:rFonts w:ascii="Arial" w:hAnsi="Arial" w:cs="Arial"/>
        </w:rPr>
        <w:t xml:space="preserve">a </w:t>
      </w:r>
      <w:r w:rsidR="00E73565" w:rsidRPr="009624B5">
        <w:rPr>
          <w:rFonts w:ascii="Arial" w:hAnsi="Arial" w:cs="Arial"/>
        </w:rPr>
        <w:t xml:space="preserve">9mm pistol and the unknown man was carrying </w:t>
      </w:r>
      <w:r w:rsidR="00B85DCB" w:rsidRPr="009624B5">
        <w:rPr>
          <w:rFonts w:ascii="Arial" w:hAnsi="Arial" w:cs="Arial"/>
        </w:rPr>
        <w:t xml:space="preserve">the </w:t>
      </w:r>
      <w:r w:rsidR="00A71660" w:rsidRPr="009624B5">
        <w:rPr>
          <w:rFonts w:ascii="Arial" w:hAnsi="Arial" w:cs="Arial"/>
        </w:rPr>
        <w:t xml:space="preserve">45 pistol. He was given </w:t>
      </w:r>
      <w:r w:rsidR="00446183">
        <w:rPr>
          <w:rFonts w:ascii="Arial" w:hAnsi="Arial" w:cs="Arial"/>
        </w:rPr>
        <w:t xml:space="preserve">the </w:t>
      </w:r>
      <w:r w:rsidR="00A71660" w:rsidRPr="009624B5">
        <w:rPr>
          <w:rFonts w:ascii="Arial" w:hAnsi="Arial" w:cs="Arial"/>
        </w:rPr>
        <w:t>9mm pistol.</w:t>
      </w:r>
    </w:p>
    <w:p w14:paraId="4DB1F18D" w14:textId="5F24A44D" w:rsidR="005B0846" w:rsidRPr="0004098F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9624B5">
        <w:rPr>
          <w:rFonts w:ascii="Arial" w:hAnsi="Arial" w:cs="Arial"/>
        </w:rPr>
        <w:tab/>
      </w:r>
      <w:r w:rsidR="00A71660" w:rsidRPr="009624B5">
        <w:rPr>
          <w:rFonts w:ascii="Arial" w:hAnsi="Arial" w:cs="Arial"/>
        </w:rPr>
        <w:t xml:space="preserve">The Plaintiff told them that the target person </w:t>
      </w:r>
      <w:r w:rsidR="009624B5">
        <w:rPr>
          <w:rFonts w:ascii="Arial" w:hAnsi="Arial" w:cs="Arial"/>
        </w:rPr>
        <w:t xml:space="preserve">would be driving a silver Toyota </w:t>
      </w:r>
      <w:r w:rsidR="00A71660" w:rsidRPr="009624B5">
        <w:rPr>
          <w:rFonts w:ascii="Arial" w:hAnsi="Arial" w:cs="Arial"/>
        </w:rPr>
        <w:t>Corolla with NPS registration number plates</w:t>
      </w:r>
      <w:r w:rsidR="001C29B1" w:rsidRPr="009624B5">
        <w:rPr>
          <w:rFonts w:ascii="Arial" w:hAnsi="Arial" w:cs="Arial"/>
        </w:rPr>
        <w:t xml:space="preserve">. </w:t>
      </w:r>
    </w:p>
    <w:p w14:paraId="351E17DC" w14:textId="03F26603" w:rsidR="00532765" w:rsidRPr="00BE3305" w:rsidRDefault="0004098F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9624B5">
        <w:rPr>
          <w:rFonts w:ascii="Arial" w:hAnsi="Arial" w:cs="Arial"/>
        </w:rPr>
        <w:tab/>
      </w:r>
      <w:r w:rsidR="00A71660" w:rsidRPr="00604197">
        <w:rPr>
          <w:rFonts w:ascii="Arial" w:hAnsi="Arial" w:cs="Arial"/>
        </w:rPr>
        <w:t>The driver dropped them before they reached</w:t>
      </w:r>
      <w:r w:rsidR="001C29B1" w:rsidRPr="00604197">
        <w:rPr>
          <w:rFonts w:ascii="Arial" w:hAnsi="Arial" w:cs="Arial"/>
        </w:rPr>
        <w:t xml:space="preserve"> </w:t>
      </w:r>
      <w:r w:rsidR="00A71660" w:rsidRPr="00604197">
        <w:rPr>
          <w:rFonts w:ascii="Arial" w:hAnsi="Arial" w:cs="Arial"/>
        </w:rPr>
        <w:t>the roa</w:t>
      </w:r>
      <w:r w:rsidR="009624B5">
        <w:rPr>
          <w:rFonts w:ascii="Arial" w:hAnsi="Arial" w:cs="Arial"/>
        </w:rPr>
        <w:t xml:space="preserve">d </w:t>
      </w:r>
      <w:r w:rsidR="000E7886">
        <w:rPr>
          <w:rFonts w:ascii="Arial" w:hAnsi="Arial" w:cs="Arial"/>
        </w:rPr>
        <w:t xml:space="preserve">along which </w:t>
      </w:r>
      <w:r w:rsidR="009624B5">
        <w:rPr>
          <w:rFonts w:ascii="Arial" w:hAnsi="Arial" w:cs="Arial"/>
        </w:rPr>
        <w:t xml:space="preserve">the victim was going to </w:t>
      </w:r>
      <w:r w:rsidR="00A71660" w:rsidRPr="00604197">
        <w:rPr>
          <w:rFonts w:ascii="Arial" w:hAnsi="Arial" w:cs="Arial"/>
        </w:rPr>
        <w:t>come</w:t>
      </w:r>
      <w:r w:rsidR="00A74173" w:rsidRPr="00604197">
        <w:rPr>
          <w:rFonts w:ascii="Arial" w:hAnsi="Arial" w:cs="Arial"/>
        </w:rPr>
        <w:t xml:space="preserve">. </w:t>
      </w:r>
      <w:r w:rsidR="00A71660" w:rsidRPr="00604197">
        <w:rPr>
          <w:rFonts w:ascii="Arial" w:hAnsi="Arial" w:cs="Arial"/>
        </w:rPr>
        <w:t xml:space="preserve">As he was walking up and down, he heard shots going off from </w:t>
      </w:r>
      <w:r w:rsidR="000E7886">
        <w:rPr>
          <w:rFonts w:ascii="Arial" w:hAnsi="Arial" w:cs="Arial"/>
        </w:rPr>
        <w:t xml:space="preserve">the </w:t>
      </w:r>
      <w:r w:rsidR="009624B5">
        <w:rPr>
          <w:rFonts w:ascii="Arial" w:hAnsi="Arial" w:cs="Arial"/>
        </w:rPr>
        <w:t xml:space="preserve">automatic rifle.  </w:t>
      </w:r>
      <w:r w:rsidR="00532765" w:rsidRPr="00604197">
        <w:rPr>
          <w:rFonts w:ascii="Arial" w:hAnsi="Arial" w:cs="Arial"/>
        </w:rPr>
        <w:t xml:space="preserve">He noticed Xolani carrying </w:t>
      </w:r>
      <w:r w:rsidR="00E62A88">
        <w:rPr>
          <w:rFonts w:ascii="Arial" w:hAnsi="Arial" w:cs="Arial"/>
        </w:rPr>
        <w:t xml:space="preserve">an </w:t>
      </w:r>
      <w:r w:rsidR="00532765" w:rsidRPr="00604197">
        <w:rPr>
          <w:rFonts w:ascii="Arial" w:hAnsi="Arial" w:cs="Arial"/>
        </w:rPr>
        <w:t xml:space="preserve">AK 47 </w:t>
      </w:r>
      <w:r w:rsidR="00715051">
        <w:rPr>
          <w:rFonts w:ascii="Arial" w:hAnsi="Arial" w:cs="Arial"/>
        </w:rPr>
        <w:t>next to the victim’s car</w:t>
      </w:r>
      <w:r w:rsidR="00532765" w:rsidRPr="00604197">
        <w:rPr>
          <w:rFonts w:ascii="Arial" w:hAnsi="Arial" w:cs="Arial"/>
        </w:rPr>
        <w:t xml:space="preserve">. </w:t>
      </w:r>
      <w:r w:rsidR="00715051">
        <w:rPr>
          <w:rFonts w:ascii="Arial" w:hAnsi="Arial" w:cs="Arial"/>
        </w:rPr>
        <w:t>Xolani</w:t>
      </w:r>
      <w:r w:rsidR="00532765" w:rsidRPr="00604197">
        <w:rPr>
          <w:rFonts w:ascii="Arial" w:hAnsi="Arial" w:cs="Arial"/>
        </w:rPr>
        <w:t xml:space="preserve"> gave them a sign that the victim </w:t>
      </w:r>
      <w:r w:rsidR="003A4040">
        <w:rPr>
          <w:rFonts w:ascii="Arial" w:hAnsi="Arial" w:cs="Arial"/>
        </w:rPr>
        <w:t>was</w:t>
      </w:r>
      <w:r w:rsidR="00532765" w:rsidRPr="00604197">
        <w:rPr>
          <w:rFonts w:ascii="Arial" w:hAnsi="Arial" w:cs="Arial"/>
        </w:rPr>
        <w:t xml:space="preserve"> dead and they must put away their firearms</w:t>
      </w:r>
      <w:r w:rsidR="00A74173" w:rsidRPr="00604197">
        <w:rPr>
          <w:rFonts w:ascii="Arial" w:hAnsi="Arial" w:cs="Arial"/>
        </w:rPr>
        <w:t>.</w:t>
      </w:r>
      <w:r w:rsidR="00E62A88">
        <w:rPr>
          <w:rFonts w:ascii="Arial" w:hAnsi="Arial" w:cs="Arial"/>
        </w:rPr>
        <w:t xml:space="preserve"> </w:t>
      </w:r>
      <w:r w:rsidR="00532765" w:rsidRPr="00604197">
        <w:rPr>
          <w:rFonts w:ascii="Arial" w:hAnsi="Arial" w:cs="Arial"/>
        </w:rPr>
        <w:t>The Plaintiff was also closer to the victim’s car</w:t>
      </w:r>
      <w:r w:rsidR="000E7886">
        <w:rPr>
          <w:rFonts w:ascii="Arial" w:hAnsi="Arial" w:cs="Arial"/>
        </w:rPr>
        <w:t xml:space="preserve">. The other unknown man fired </w:t>
      </w:r>
      <w:r>
        <w:rPr>
          <w:rFonts w:ascii="Arial" w:hAnsi="Arial" w:cs="Arial"/>
        </w:rPr>
        <w:t>two</w:t>
      </w:r>
      <w:r w:rsidR="000E7886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three</w:t>
      </w:r>
      <w:r w:rsidR="000E7886">
        <w:rPr>
          <w:rFonts w:ascii="Arial" w:hAnsi="Arial" w:cs="Arial"/>
        </w:rPr>
        <w:t xml:space="preserve"> </w:t>
      </w:r>
      <w:r w:rsidR="00532765" w:rsidRPr="00604197">
        <w:rPr>
          <w:rFonts w:ascii="Arial" w:hAnsi="Arial" w:cs="Arial"/>
        </w:rPr>
        <w:t>shots to the victim</w:t>
      </w:r>
      <w:r w:rsidR="00A74173" w:rsidRPr="00604197">
        <w:rPr>
          <w:rFonts w:ascii="Arial" w:hAnsi="Arial" w:cs="Arial"/>
        </w:rPr>
        <w:t xml:space="preserve">. </w:t>
      </w:r>
      <w:r w:rsidR="00532765" w:rsidRPr="00604197">
        <w:rPr>
          <w:rFonts w:ascii="Arial" w:hAnsi="Arial" w:cs="Arial"/>
        </w:rPr>
        <w:t>They all ran to the Toyota Conquest and left the scene. He was then dropped at Port Shepstone</w:t>
      </w:r>
      <w:r w:rsidR="003A4040">
        <w:rPr>
          <w:rFonts w:ascii="Arial" w:hAnsi="Arial" w:cs="Arial"/>
        </w:rPr>
        <w:t>,</w:t>
      </w:r>
      <w:r w:rsidR="00532765" w:rsidRPr="00604197">
        <w:rPr>
          <w:rFonts w:ascii="Arial" w:hAnsi="Arial" w:cs="Arial"/>
        </w:rPr>
        <w:t xml:space="preserve"> closer to the </w:t>
      </w:r>
      <w:r w:rsidR="00446183">
        <w:rPr>
          <w:rFonts w:ascii="Arial" w:hAnsi="Arial" w:cs="Arial"/>
        </w:rPr>
        <w:t>t</w:t>
      </w:r>
      <w:r w:rsidR="00532765" w:rsidRPr="00604197">
        <w:rPr>
          <w:rFonts w:ascii="Arial" w:hAnsi="Arial" w:cs="Arial"/>
        </w:rPr>
        <w:t xml:space="preserve">axi </w:t>
      </w:r>
      <w:r w:rsidR="00446183">
        <w:rPr>
          <w:rFonts w:ascii="Arial" w:hAnsi="Arial" w:cs="Arial"/>
        </w:rPr>
        <w:t>r</w:t>
      </w:r>
      <w:r w:rsidR="00532765" w:rsidRPr="00604197">
        <w:rPr>
          <w:rFonts w:ascii="Arial" w:hAnsi="Arial" w:cs="Arial"/>
        </w:rPr>
        <w:t>ank. The Plaintiff gave him R100 for a taxi fare</w:t>
      </w:r>
      <w:r w:rsidR="00446183">
        <w:rPr>
          <w:rFonts w:ascii="Arial" w:hAnsi="Arial" w:cs="Arial"/>
        </w:rPr>
        <w:t>.</w:t>
      </w:r>
    </w:p>
    <w:p w14:paraId="1F3CD5CE" w14:textId="44DB39B3" w:rsidR="00A74173" w:rsidRPr="00634AFC" w:rsidRDefault="00A74173" w:rsidP="00634AFC">
      <w:pPr>
        <w:spacing w:line="360" w:lineRule="auto"/>
        <w:jc w:val="both"/>
        <w:rPr>
          <w:rFonts w:ascii="Arial" w:hAnsi="Arial" w:cs="Arial"/>
        </w:rPr>
      </w:pPr>
    </w:p>
    <w:p w14:paraId="444102D8" w14:textId="2EE74E42" w:rsidR="000E7886" w:rsidRDefault="00A74173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532765" w:rsidRPr="00604197">
        <w:rPr>
          <w:rFonts w:ascii="Arial" w:hAnsi="Arial" w:cs="Arial"/>
        </w:rPr>
        <w:t>2</w:t>
      </w:r>
      <w:r w:rsidRPr="00604197">
        <w:rPr>
          <w:rFonts w:ascii="Arial" w:hAnsi="Arial" w:cs="Arial"/>
        </w:rPr>
        <w:t>0]</w:t>
      </w:r>
      <w:r w:rsidR="005B0846">
        <w:rPr>
          <w:rFonts w:ascii="Arial" w:hAnsi="Arial" w:cs="Arial"/>
        </w:rPr>
        <w:tab/>
      </w:r>
      <w:r w:rsidR="00532765" w:rsidRPr="00604197">
        <w:rPr>
          <w:rFonts w:ascii="Arial" w:hAnsi="Arial" w:cs="Arial"/>
        </w:rPr>
        <w:t xml:space="preserve">Exhibit “B”- Statement </w:t>
      </w:r>
      <w:r w:rsidR="00726106" w:rsidRPr="00604197">
        <w:rPr>
          <w:rFonts w:ascii="Arial" w:hAnsi="Arial" w:cs="Arial"/>
        </w:rPr>
        <w:t>by Thamsanqa Mwandla</w:t>
      </w:r>
      <w:r w:rsidR="0004098F">
        <w:rPr>
          <w:rFonts w:ascii="Arial" w:hAnsi="Arial" w:cs="Arial"/>
        </w:rPr>
        <w:t xml:space="preserve">. </w:t>
      </w:r>
      <w:r w:rsidR="00726106" w:rsidRPr="00604197">
        <w:rPr>
          <w:rFonts w:ascii="Arial" w:hAnsi="Arial" w:cs="Arial"/>
        </w:rPr>
        <w:t>The summary of this statement is as follows:</w:t>
      </w:r>
    </w:p>
    <w:p w14:paraId="77BC4EDF" w14:textId="5999EBD5" w:rsidR="005B0846" w:rsidRPr="0004098F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(a)</w:t>
      </w:r>
      <w:r w:rsidR="000E7886">
        <w:rPr>
          <w:rFonts w:ascii="Arial" w:hAnsi="Arial" w:cs="Arial"/>
        </w:rPr>
        <w:tab/>
      </w:r>
      <w:r w:rsidR="00A74173" w:rsidRPr="000E7886">
        <w:rPr>
          <w:rFonts w:ascii="Arial" w:hAnsi="Arial" w:cs="Arial"/>
        </w:rPr>
        <w:t>H</w:t>
      </w:r>
      <w:r w:rsidR="00726106" w:rsidRPr="000E7886">
        <w:rPr>
          <w:rFonts w:ascii="Arial" w:hAnsi="Arial" w:cs="Arial"/>
        </w:rPr>
        <w:t>e was approached by the Plaintiff’s brother, La</w:t>
      </w:r>
      <w:r w:rsidR="008E6CD1" w:rsidRPr="000E7886">
        <w:rPr>
          <w:rFonts w:ascii="Arial" w:hAnsi="Arial" w:cs="Arial"/>
        </w:rPr>
        <w:t>s</w:t>
      </w:r>
      <w:r w:rsidR="00726106" w:rsidRPr="000E7886">
        <w:rPr>
          <w:rFonts w:ascii="Arial" w:hAnsi="Arial" w:cs="Arial"/>
        </w:rPr>
        <w:t xml:space="preserve"> Shazi who advised him that he had been instructed by the Plaintiff to discuss with them about the job to kill someone</w:t>
      </w:r>
      <w:r w:rsidR="00A74173" w:rsidRPr="000E7886">
        <w:rPr>
          <w:rFonts w:ascii="Arial" w:hAnsi="Arial" w:cs="Arial"/>
        </w:rPr>
        <w:t>.</w:t>
      </w:r>
    </w:p>
    <w:p w14:paraId="48908B39" w14:textId="005206BA" w:rsidR="005B0846" w:rsidRPr="0004098F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0E7886">
        <w:rPr>
          <w:rFonts w:ascii="Arial" w:hAnsi="Arial" w:cs="Arial"/>
        </w:rPr>
        <w:tab/>
      </w:r>
      <w:r w:rsidR="00726106" w:rsidRPr="000E7886">
        <w:rPr>
          <w:rFonts w:ascii="Arial" w:hAnsi="Arial" w:cs="Arial"/>
        </w:rPr>
        <w:t>At the time, he was with Andile (</w:t>
      </w:r>
      <w:r w:rsidR="00446183">
        <w:rPr>
          <w:rFonts w:ascii="Arial" w:hAnsi="Arial" w:cs="Arial"/>
        </w:rPr>
        <w:t>S</w:t>
      </w:r>
      <w:r w:rsidR="00726106" w:rsidRPr="000E7886">
        <w:rPr>
          <w:rFonts w:ascii="Arial" w:hAnsi="Arial" w:cs="Arial"/>
        </w:rPr>
        <w:t xml:space="preserve">ix </w:t>
      </w:r>
      <w:r w:rsidR="00446183">
        <w:rPr>
          <w:rFonts w:ascii="Arial" w:hAnsi="Arial" w:cs="Arial"/>
        </w:rPr>
        <w:t>Y</w:t>
      </w:r>
      <w:r w:rsidR="00726106" w:rsidRPr="000E7886">
        <w:rPr>
          <w:rFonts w:ascii="Arial" w:hAnsi="Arial" w:cs="Arial"/>
        </w:rPr>
        <w:t>ard), Sthembiso and Doda Mbutho</w:t>
      </w:r>
      <w:r w:rsidR="00D87774" w:rsidRPr="000E7886">
        <w:rPr>
          <w:rFonts w:ascii="Arial" w:hAnsi="Arial" w:cs="Arial"/>
        </w:rPr>
        <w:t>. The</w:t>
      </w:r>
      <w:r w:rsidR="00634AFC">
        <w:rPr>
          <w:rFonts w:ascii="Arial" w:hAnsi="Arial" w:cs="Arial"/>
        </w:rPr>
        <w:t xml:space="preserve"> </w:t>
      </w:r>
      <w:r w:rsidR="00A74173" w:rsidRPr="000E7886">
        <w:rPr>
          <w:rFonts w:ascii="Arial" w:hAnsi="Arial" w:cs="Arial"/>
        </w:rPr>
        <w:t>P</w:t>
      </w:r>
      <w:r w:rsidR="00D87774" w:rsidRPr="000E7886">
        <w:rPr>
          <w:rFonts w:ascii="Arial" w:hAnsi="Arial" w:cs="Arial"/>
        </w:rPr>
        <w:t>lainti</w:t>
      </w:r>
      <w:r w:rsidR="00A74173" w:rsidRPr="000E7886">
        <w:rPr>
          <w:rFonts w:ascii="Arial" w:hAnsi="Arial" w:cs="Arial"/>
        </w:rPr>
        <w:t>ff</w:t>
      </w:r>
      <w:r w:rsidR="005B0846" w:rsidRPr="000E7886">
        <w:rPr>
          <w:rFonts w:ascii="Arial" w:hAnsi="Arial" w:cs="Arial"/>
        </w:rPr>
        <w:t xml:space="preserve"> </w:t>
      </w:r>
      <w:r w:rsidR="00D87774" w:rsidRPr="000E7886">
        <w:rPr>
          <w:rFonts w:ascii="Arial" w:hAnsi="Arial" w:cs="Arial"/>
        </w:rPr>
        <w:t xml:space="preserve">offered </w:t>
      </w:r>
      <w:r w:rsidR="003A4040">
        <w:rPr>
          <w:rFonts w:ascii="Arial" w:hAnsi="Arial" w:cs="Arial"/>
        </w:rPr>
        <w:t xml:space="preserve">them </w:t>
      </w:r>
      <w:r w:rsidR="00D87774" w:rsidRPr="000E7886">
        <w:rPr>
          <w:rFonts w:ascii="Arial" w:hAnsi="Arial" w:cs="Arial"/>
        </w:rPr>
        <w:t>R60</w:t>
      </w:r>
      <w:r>
        <w:rPr>
          <w:rFonts w:ascii="Arial" w:hAnsi="Arial" w:cs="Arial"/>
        </w:rPr>
        <w:t xml:space="preserve"> </w:t>
      </w:r>
      <w:r w:rsidR="00D87774" w:rsidRPr="000E7886">
        <w:rPr>
          <w:rFonts w:ascii="Arial" w:hAnsi="Arial" w:cs="Arial"/>
        </w:rPr>
        <w:t>000 which was rejected. Eventually, they agreed on R150</w:t>
      </w:r>
      <w:r>
        <w:rPr>
          <w:rFonts w:ascii="Arial" w:hAnsi="Arial" w:cs="Arial"/>
        </w:rPr>
        <w:t xml:space="preserve"> </w:t>
      </w:r>
      <w:r w:rsidR="00D87774" w:rsidRPr="000E7886">
        <w:rPr>
          <w:rFonts w:ascii="Arial" w:hAnsi="Arial" w:cs="Arial"/>
        </w:rPr>
        <w:t>000.</w:t>
      </w:r>
    </w:p>
    <w:p w14:paraId="00FE1C33" w14:textId="4DD49570" w:rsidR="00634AFC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0E7886">
        <w:rPr>
          <w:rFonts w:ascii="Arial" w:hAnsi="Arial" w:cs="Arial"/>
        </w:rPr>
        <w:tab/>
      </w:r>
      <w:r w:rsidR="00A74173" w:rsidRPr="000E7886">
        <w:rPr>
          <w:rFonts w:ascii="Arial" w:hAnsi="Arial" w:cs="Arial"/>
        </w:rPr>
        <w:t>T</w:t>
      </w:r>
      <w:r w:rsidR="001C0029" w:rsidRPr="000E7886">
        <w:rPr>
          <w:rFonts w:ascii="Arial" w:hAnsi="Arial" w:cs="Arial"/>
        </w:rPr>
        <w:t xml:space="preserve">here were </w:t>
      </w:r>
      <w:r w:rsidR="00446183">
        <w:rPr>
          <w:rFonts w:ascii="Arial" w:hAnsi="Arial" w:cs="Arial"/>
        </w:rPr>
        <w:t xml:space="preserve">a </w:t>
      </w:r>
      <w:r w:rsidR="001C0029" w:rsidRPr="000E7886">
        <w:rPr>
          <w:rFonts w:ascii="Arial" w:hAnsi="Arial" w:cs="Arial"/>
        </w:rPr>
        <w:t xml:space="preserve">few </w:t>
      </w:r>
      <w:r w:rsidR="00A74173" w:rsidRPr="000E7886">
        <w:rPr>
          <w:rFonts w:ascii="Arial" w:hAnsi="Arial" w:cs="Arial"/>
        </w:rPr>
        <w:t>attempts</w:t>
      </w:r>
      <w:r w:rsidR="001C0029" w:rsidRPr="000E7886">
        <w:rPr>
          <w:rFonts w:ascii="Arial" w:hAnsi="Arial" w:cs="Arial"/>
        </w:rPr>
        <w:t xml:space="preserve"> to kill the </w:t>
      </w:r>
      <w:r w:rsidR="00446183">
        <w:rPr>
          <w:rFonts w:ascii="Arial" w:hAnsi="Arial" w:cs="Arial"/>
        </w:rPr>
        <w:t>deceased</w:t>
      </w:r>
      <w:r w:rsidR="001C0029" w:rsidRPr="000E7886">
        <w:rPr>
          <w:rFonts w:ascii="Arial" w:hAnsi="Arial" w:cs="Arial"/>
        </w:rPr>
        <w:t xml:space="preserve"> with no success. </w:t>
      </w:r>
      <w:r w:rsidR="00887AB8" w:rsidRPr="000E7886">
        <w:rPr>
          <w:rFonts w:ascii="Arial" w:hAnsi="Arial" w:cs="Arial"/>
        </w:rPr>
        <w:t>Later, he heard</w:t>
      </w:r>
      <w:r w:rsidR="000E7886">
        <w:rPr>
          <w:rFonts w:ascii="Arial" w:hAnsi="Arial" w:cs="Arial"/>
        </w:rPr>
        <w:t xml:space="preserve"> </w:t>
      </w:r>
      <w:r w:rsidR="00887AB8" w:rsidRPr="000E7886">
        <w:rPr>
          <w:rFonts w:ascii="Arial" w:hAnsi="Arial" w:cs="Arial"/>
        </w:rPr>
        <w:t xml:space="preserve">that </w:t>
      </w:r>
      <w:r w:rsidR="00905727">
        <w:rPr>
          <w:rFonts w:ascii="Arial" w:hAnsi="Arial" w:cs="Arial"/>
        </w:rPr>
        <w:t>the deceased</w:t>
      </w:r>
      <w:r w:rsidR="00887AB8" w:rsidRPr="000E7886">
        <w:rPr>
          <w:rFonts w:ascii="Arial" w:hAnsi="Arial" w:cs="Arial"/>
        </w:rPr>
        <w:t xml:space="preserve"> was killed and that </w:t>
      </w:r>
      <w:r w:rsidR="00446183">
        <w:rPr>
          <w:rFonts w:ascii="Arial" w:hAnsi="Arial" w:cs="Arial"/>
        </w:rPr>
        <w:t>a</w:t>
      </w:r>
      <w:r w:rsidR="00905727">
        <w:rPr>
          <w:rFonts w:ascii="Arial" w:hAnsi="Arial" w:cs="Arial"/>
        </w:rPr>
        <w:t>n</w:t>
      </w:r>
      <w:r w:rsidR="00446183">
        <w:rPr>
          <w:rFonts w:ascii="Arial" w:hAnsi="Arial" w:cs="Arial"/>
        </w:rPr>
        <w:t xml:space="preserve"> </w:t>
      </w:r>
      <w:r w:rsidR="00887AB8" w:rsidRPr="000E7886">
        <w:rPr>
          <w:rFonts w:ascii="Arial" w:hAnsi="Arial" w:cs="Arial"/>
        </w:rPr>
        <w:t>AK 47 was used. He then came to the conclusion that the Plaintiff succeeded with his plans</w:t>
      </w:r>
      <w:r w:rsidR="00634AFC">
        <w:rPr>
          <w:rFonts w:ascii="Arial" w:hAnsi="Arial" w:cs="Arial"/>
        </w:rPr>
        <w:t>.</w:t>
      </w:r>
    </w:p>
    <w:p w14:paraId="6D814084" w14:textId="77777777" w:rsidR="005B0846" w:rsidRDefault="005B0846" w:rsidP="00634AFC">
      <w:pPr>
        <w:spacing w:line="360" w:lineRule="auto"/>
        <w:jc w:val="both"/>
        <w:rPr>
          <w:rFonts w:ascii="Arial" w:hAnsi="Arial" w:cs="Arial"/>
        </w:rPr>
      </w:pPr>
    </w:p>
    <w:p w14:paraId="22120C55" w14:textId="65D8AF10" w:rsidR="000E7886" w:rsidRDefault="00A74173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887AB8" w:rsidRPr="00604197">
        <w:rPr>
          <w:rFonts w:ascii="Arial" w:hAnsi="Arial" w:cs="Arial"/>
        </w:rPr>
        <w:t>2</w:t>
      </w:r>
      <w:r w:rsidRPr="00604197">
        <w:rPr>
          <w:rFonts w:ascii="Arial" w:hAnsi="Arial" w:cs="Arial"/>
        </w:rPr>
        <w:t>1]</w:t>
      </w:r>
      <w:r w:rsidR="005B0846">
        <w:rPr>
          <w:rFonts w:ascii="Arial" w:hAnsi="Arial" w:cs="Arial"/>
        </w:rPr>
        <w:tab/>
      </w:r>
      <w:r w:rsidR="00887AB8" w:rsidRPr="00604197">
        <w:rPr>
          <w:rFonts w:ascii="Arial" w:hAnsi="Arial" w:cs="Arial"/>
        </w:rPr>
        <w:t>Exhibit “C”- Statement by Bosman</w:t>
      </w:r>
      <w:r w:rsidR="0004098F">
        <w:rPr>
          <w:rFonts w:ascii="Arial" w:hAnsi="Arial" w:cs="Arial"/>
        </w:rPr>
        <w:t xml:space="preserve">: </w:t>
      </w:r>
      <w:r w:rsidR="00887AB8" w:rsidRPr="00604197">
        <w:rPr>
          <w:rFonts w:ascii="Arial" w:hAnsi="Arial" w:cs="Arial"/>
        </w:rPr>
        <w:t>The summary of his statement is as follows:</w:t>
      </w:r>
    </w:p>
    <w:p w14:paraId="2C77AB76" w14:textId="6F75BF41" w:rsidR="00887AB8" w:rsidRDefault="0004098F" w:rsidP="000409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446183">
        <w:rPr>
          <w:rFonts w:ascii="Arial" w:hAnsi="Arial" w:cs="Arial"/>
        </w:rPr>
        <w:t>H</w:t>
      </w:r>
      <w:r w:rsidR="00887AB8" w:rsidRPr="00604197">
        <w:rPr>
          <w:rFonts w:ascii="Arial" w:hAnsi="Arial" w:cs="Arial"/>
        </w:rPr>
        <w:t>e took statements from three</w:t>
      </w:r>
      <w:r w:rsidR="0059187A">
        <w:rPr>
          <w:rFonts w:ascii="Arial" w:hAnsi="Arial" w:cs="Arial"/>
        </w:rPr>
        <w:t xml:space="preserve"> </w:t>
      </w:r>
      <w:r w:rsidR="00887AB8" w:rsidRPr="00604197">
        <w:rPr>
          <w:rFonts w:ascii="Arial" w:hAnsi="Arial" w:cs="Arial"/>
        </w:rPr>
        <w:t>individuals</w:t>
      </w:r>
      <w:r w:rsidR="00715051">
        <w:rPr>
          <w:rFonts w:ascii="Arial" w:hAnsi="Arial" w:cs="Arial"/>
        </w:rPr>
        <w:t xml:space="preserve"> in which</w:t>
      </w:r>
      <w:r w:rsidR="00887AB8" w:rsidRPr="00604197">
        <w:rPr>
          <w:rFonts w:ascii="Arial" w:hAnsi="Arial" w:cs="Arial"/>
        </w:rPr>
        <w:t xml:space="preserve"> the names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87AB8" w:rsidRPr="00604197">
        <w:rPr>
          <w:rFonts w:ascii="Arial" w:hAnsi="Arial" w:cs="Arial"/>
        </w:rPr>
        <w:t>persons involved and the firearms used were mentioned</w:t>
      </w:r>
      <w:r w:rsidR="00A74173" w:rsidRPr="00604197">
        <w:rPr>
          <w:rFonts w:ascii="Arial" w:hAnsi="Arial" w:cs="Arial"/>
        </w:rPr>
        <w:t>.</w:t>
      </w:r>
    </w:p>
    <w:p w14:paraId="694CEDE0" w14:textId="51FAB6C5" w:rsidR="00CD038E" w:rsidRPr="000E7886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446183">
        <w:rPr>
          <w:rFonts w:ascii="Arial" w:hAnsi="Arial" w:cs="Arial"/>
        </w:rPr>
        <w:t>T</w:t>
      </w:r>
      <w:r w:rsidR="00887AB8" w:rsidRPr="000E7886">
        <w:rPr>
          <w:rFonts w:ascii="Arial" w:hAnsi="Arial" w:cs="Arial"/>
        </w:rPr>
        <w:t xml:space="preserve">he Plaintiff was the person who ordered the hit on </w:t>
      </w:r>
      <w:r w:rsidR="00446183">
        <w:rPr>
          <w:rFonts w:ascii="Arial" w:hAnsi="Arial" w:cs="Arial"/>
        </w:rPr>
        <w:t>the deceased</w:t>
      </w:r>
      <w:r w:rsidR="00A74173" w:rsidRPr="000E7886">
        <w:rPr>
          <w:rFonts w:ascii="Arial" w:hAnsi="Arial" w:cs="Arial"/>
        </w:rPr>
        <w:t xml:space="preserve">. </w:t>
      </w:r>
      <w:r w:rsidR="00887AB8" w:rsidRPr="000E7886">
        <w:rPr>
          <w:rFonts w:ascii="Arial" w:hAnsi="Arial" w:cs="Arial"/>
        </w:rPr>
        <w:t>The</w:t>
      </w:r>
      <w:r w:rsidR="000E7886">
        <w:rPr>
          <w:rFonts w:ascii="Arial" w:hAnsi="Arial" w:cs="Arial"/>
        </w:rPr>
        <w:t xml:space="preserve"> </w:t>
      </w:r>
      <w:r w:rsidR="00BD2952" w:rsidRPr="000E7886">
        <w:rPr>
          <w:rFonts w:ascii="Arial" w:hAnsi="Arial" w:cs="Arial"/>
        </w:rPr>
        <w:t>P</w:t>
      </w:r>
      <w:r w:rsidR="00887AB8" w:rsidRPr="000E7886">
        <w:rPr>
          <w:rFonts w:ascii="Arial" w:hAnsi="Arial" w:cs="Arial"/>
        </w:rPr>
        <w:t>lainti</w:t>
      </w:r>
      <w:r w:rsidR="00BD2952" w:rsidRPr="000E7886">
        <w:rPr>
          <w:rFonts w:ascii="Arial" w:hAnsi="Arial" w:cs="Arial"/>
        </w:rPr>
        <w:t>ff</w:t>
      </w:r>
      <w:r w:rsidR="00887AB8" w:rsidRPr="000E7886">
        <w:rPr>
          <w:rFonts w:ascii="Arial" w:hAnsi="Arial" w:cs="Arial"/>
        </w:rPr>
        <w:t xml:space="preserve"> hired the following people to </w:t>
      </w:r>
      <w:r w:rsidR="00BD2952" w:rsidRPr="000E7886">
        <w:rPr>
          <w:rFonts w:ascii="Arial" w:hAnsi="Arial" w:cs="Arial"/>
        </w:rPr>
        <w:t>kill</w:t>
      </w:r>
      <w:r w:rsidR="00887AB8" w:rsidRPr="000E7886">
        <w:rPr>
          <w:rFonts w:ascii="Arial" w:hAnsi="Arial" w:cs="Arial"/>
        </w:rPr>
        <w:t xml:space="preserve"> </w:t>
      </w:r>
      <w:r w:rsidR="00446183">
        <w:rPr>
          <w:rFonts w:ascii="Arial" w:hAnsi="Arial" w:cs="Arial"/>
        </w:rPr>
        <w:t>the deceased</w:t>
      </w:r>
      <w:r w:rsidR="00887AB8" w:rsidRPr="000E7886">
        <w:rPr>
          <w:rFonts w:ascii="Arial" w:hAnsi="Arial" w:cs="Arial"/>
        </w:rPr>
        <w:t xml:space="preserve"> and also supplied</w:t>
      </w:r>
      <w:r w:rsidR="000E7886">
        <w:rPr>
          <w:rFonts w:ascii="Arial" w:hAnsi="Arial" w:cs="Arial"/>
        </w:rPr>
        <w:t xml:space="preserve"> </w:t>
      </w:r>
      <w:r w:rsidR="00887AB8" w:rsidRPr="000E7886">
        <w:rPr>
          <w:rFonts w:ascii="Arial" w:hAnsi="Arial" w:cs="Arial"/>
        </w:rPr>
        <w:t>the firearms and vehicle:</w:t>
      </w:r>
    </w:p>
    <w:p w14:paraId="2DD2DE6F" w14:textId="6D5D9E88" w:rsidR="00887AB8" w:rsidRPr="000E7886" w:rsidRDefault="0004098F" w:rsidP="0014357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</w:r>
      <w:r w:rsidR="00BD2952" w:rsidRPr="000E7886">
        <w:rPr>
          <w:rFonts w:ascii="Arial" w:hAnsi="Arial" w:cs="Arial"/>
        </w:rPr>
        <w:t>Sthembiso Ngcobo</w:t>
      </w:r>
      <w:r w:rsidR="00446183">
        <w:rPr>
          <w:rFonts w:ascii="Arial" w:hAnsi="Arial" w:cs="Arial"/>
        </w:rPr>
        <w:t>;</w:t>
      </w:r>
    </w:p>
    <w:p w14:paraId="66B9E424" w14:textId="702ECAA1" w:rsidR="00BD2952" w:rsidRPr="000E7886" w:rsidRDefault="0004098F" w:rsidP="0014357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="00BD2952" w:rsidRPr="000E7886">
        <w:rPr>
          <w:rFonts w:ascii="Arial" w:hAnsi="Arial" w:cs="Arial"/>
        </w:rPr>
        <w:t>Bheki Doda Mbutho</w:t>
      </w:r>
      <w:r w:rsidR="00446183">
        <w:rPr>
          <w:rFonts w:ascii="Arial" w:hAnsi="Arial" w:cs="Arial"/>
        </w:rPr>
        <w:t>;</w:t>
      </w:r>
    </w:p>
    <w:p w14:paraId="165B4347" w14:textId="1A428786" w:rsidR="00BD2952" w:rsidRPr="000E7886" w:rsidRDefault="0004098F" w:rsidP="0014357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</w:r>
      <w:r w:rsidR="00BD2952" w:rsidRPr="000E7886">
        <w:rPr>
          <w:rFonts w:ascii="Arial" w:hAnsi="Arial" w:cs="Arial"/>
        </w:rPr>
        <w:t>Thamsanqa M</w:t>
      </w:r>
      <w:r w:rsidR="00715051">
        <w:rPr>
          <w:rFonts w:ascii="Arial" w:hAnsi="Arial" w:cs="Arial"/>
        </w:rPr>
        <w:t>wand</w:t>
      </w:r>
      <w:r w:rsidR="00846B5D">
        <w:rPr>
          <w:rFonts w:ascii="Arial" w:hAnsi="Arial" w:cs="Arial"/>
        </w:rPr>
        <w:t>l</w:t>
      </w:r>
      <w:r w:rsidR="00715051">
        <w:rPr>
          <w:rFonts w:ascii="Arial" w:hAnsi="Arial" w:cs="Arial"/>
        </w:rPr>
        <w:t>a</w:t>
      </w:r>
      <w:r w:rsidR="00446183">
        <w:rPr>
          <w:rFonts w:ascii="Arial" w:hAnsi="Arial" w:cs="Arial"/>
        </w:rPr>
        <w:t>;</w:t>
      </w:r>
    </w:p>
    <w:p w14:paraId="7479DAE8" w14:textId="1500681E" w:rsidR="00BD2952" w:rsidRPr="000E7886" w:rsidRDefault="0004098F" w:rsidP="0014357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</w:r>
      <w:r w:rsidR="00BD2952" w:rsidRPr="000E7886">
        <w:rPr>
          <w:rFonts w:ascii="Arial" w:hAnsi="Arial" w:cs="Arial"/>
        </w:rPr>
        <w:t>Simanga Nkosi</w:t>
      </w:r>
      <w:r w:rsidR="00446183">
        <w:rPr>
          <w:rFonts w:ascii="Arial" w:hAnsi="Arial" w:cs="Arial"/>
        </w:rPr>
        <w:t>; and</w:t>
      </w:r>
    </w:p>
    <w:p w14:paraId="45F70767" w14:textId="0555DEFF" w:rsidR="000E7886" w:rsidRDefault="0004098F" w:rsidP="0014357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</w:r>
      <w:r w:rsidR="00446183">
        <w:rPr>
          <w:rFonts w:ascii="Arial" w:hAnsi="Arial" w:cs="Arial"/>
        </w:rPr>
        <w:t>An u</w:t>
      </w:r>
      <w:r w:rsidR="00BD2952" w:rsidRPr="000E7886">
        <w:rPr>
          <w:rFonts w:ascii="Arial" w:hAnsi="Arial" w:cs="Arial"/>
        </w:rPr>
        <w:t>nknown person from Umthwalume</w:t>
      </w:r>
      <w:r w:rsidR="00446183">
        <w:rPr>
          <w:rFonts w:ascii="Arial" w:hAnsi="Arial" w:cs="Arial"/>
        </w:rPr>
        <w:t>.</w:t>
      </w:r>
    </w:p>
    <w:p w14:paraId="3D20B3EA" w14:textId="59221907" w:rsidR="00BD2952" w:rsidRPr="000E7886" w:rsidRDefault="0004098F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0E7886">
        <w:rPr>
          <w:rFonts w:ascii="Arial" w:hAnsi="Arial" w:cs="Arial"/>
        </w:rPr>
        <w:tab/>
      </w:r>
      <w:r w:rsidR="00BD2952" w:rsidRPr="000E7886">
        <w:rPr>
          <w:rFonts w:ascii="Arial" w:hAnsi="Arial" w:cs="Arial"/>
        </w:rPr>
        <w:t>A confession statement was also obtain</w:t>
      </w:r>
      <w:r w:rsidR="008E6CD1" w:rsidRPr="000E7886">
        <w:rPr>
          <w:rFonts w:ascii="Arial" w:hAnsi="Arial" w:cs="Arial"/>
        </w:rPr>
        <w:t>ed</w:t>
      </w:r>
      <w:r w:rsidR="00BD2952" w:rsidRPr="000E7886">
        <w:rPr>
          <w:rFonts w:ascii="Arial" w:hAnsi="Arial" w:cs="Arial"/>
        </w:rPr>
        <w:t xml:space="preserve"> from </w:t>
      </w:r>
      <w:r w:rsidR="00A74173" w:rsidRPr="000E7886">
        <w:rPr>
          <w:rFonts w:ascii="Arial" w:hAnsi="Arial" w:cs="Arial"/>
        </w:rPr>
        <w:t>a</w:t>
      </w:r>
      <w:r w:rsidR="00BD2952" w:rsidRPr="000E7886">
        <w:rPr>
          <w:rFonts w:ascii="Arial" w:hAnsi="Arial" w:cs="Arial"/>
        </w:rPr>
        <w:t xml:space="preserve"> person who was directly involved in the killing</w:t>
      </w:r>
      <w:r w:rsidR="00A74173" w:rsidRPr="000E7886">
        <w:rPr>
          <w:rFonts w:ascii="Arial" w:hAnsi="Arial" w:cs="Arial"/>
        </w:rPr>
        <w:t>.</w:t>
      </w:r>
    </w:p>
    <w:p w14:paraId="3157A328" w14:textId="77777777" w:rsidR="005F00DB" w:rsidRPr="00604197" w:rsidRDefault="005F00DB" w:rsidP="0059187A">
      <w:pPr>
        <w:spacing w:line="360" w:lineRule="auto"/>
        <w:jc w:val="both"/>
        <w:rPr>
          <w:rFonts w:ascii="Arial" w:hAnsi="Arial" w:cs="Arial"/>
        </w:rPr>
      </w:pPr>
    </w:p>
    <w:p w14:paraId="435EAE14" w14:textId="44C0DA12" w:rsidR="005B0846" w:rsidRDefault="00A74173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BD2952" w:rsidRPr="00604197">
        <w:rPr>
          <w:rFonts w:ascii="Arial" w:hAnsi="Arial" w:cs="Arial"/>
        </w:rPr>
        <w:t>2</w:t>
      </w:r>
      <w:r w:rsidRPr="00604197">
        <w:rPr>
          <w:rFonts w:ascii="Arial" w:hAnsi="Arial" w:cs="Arial"/>
        </w:rPr>
        <w:t>2]</w:t>
      </w:r>
      <w:r w:rsidR="005B0846">
        <w:rPr>
          <w:rFonts w:ascii="Arial" w:hAnsi="Arial" w:cs="Arial"/>
        </w:rPr>
        <w:tab/>
      </w:r>
      <w:r w:rsidR="00BD2952" w:rsidRPr="00604197">
        <w:rPr>
          <w:rFonts w:ascii="Arial" w:hAnsi="Arial" w:cs="Arial"/>
        </w:rPr>
        <w:t>Exhibit “D”- Warrant of Arrest</w:t>
      </w:r>
      <w:r w:rsidR="003A4040">
        <w:rPr>
          <w:rFonts w:ascii="Arial" w:hAnsi="Arial" w:cs="Arial"/>
        </w:rPr>
        <w:t>:</w:t>
      </w:r>
    </w:p>
    <w:p w14:paraId="46F860E1" w14:textId="3050EA80" w:rsidR="005B0846" w:rsidRPr="00604197" w:rsidRDefault="0004098F" w:rsidP="0004098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0E7886">
        <w:rPr>
          <w:rFonts w:ascii="Arial" w:hAnsi="Arial" w:cs="Arial"/>
        </w:rPr>
        <w:tab/>
      </w:r>
      <w:r w:rsidR="00A74173" w:rsidRPr="00604197">
        <w:rPr>
          <w:rFonts w:ascii="Arial" w:hAnsi="Arial" w:cs="Arial"/>
        </w:rPr>
        <w:t xml:space="preserve">The application for the warrant of arrest was done by </w:t>
      </w:r>
      <w:r w:rsidR="003A4040">
        <w:rPr>
          <w:rFonts w:ascii="Arial" w:hAnsi="Arial" w:cs="Arial"/>
        </w:rPr>
        <w:t xml:space="preserve">the </w:t>
      </w:r>
      <w:r w:rsidR="00A74173" w:rsidRPr="00604197">
        <w:rPr>
          <w:rFonts w:ascii="Arial" w:hAnsi="Arial" w:cs="Arial"/>
        </w:rPr>
        <w:t>State Prosecutor</w:t>
      </w:r>
      <w:r w:rsidR="000E7886">
        <w:rPr>
          <w:rFonts w:ascii="Arial" w:hAnsi="Arial" w:cs="Arial"/>
        </w:rPr>
        <w:t xml:space="preserve"> </w:t>
      </w:r>
      <w:r w:rsidR="00A74173" w:rsidRPr="00604197">
        <w:rPr>
          <w:rFonts w:ascii="Arial" w:hAnsi="Arial" w:cs="Arial"/>
        </w:rPr>
        <w:t>for the</w:t>
      </w:r>
      <w:r w:rsidR="005B0846">
        <w:rPr>
          <w:rFonts w:ascii="Arial" w:hAnsi="Arial" w:cs="Arial"/>
        </w:rPr>
        <w:t xml:space="preserve"> </w:t>
      </w:r>
      <w:r w:rsidR="00A74173" w:rsidRPr="00604197">
        <w:rPr>
          <w:rFonts w:ascii="Arial" w:hAnsi="Arial" w:cs="Arial"/>
        </w:rPr>
        <w:t>arrest of the Plaintiff</w:t>
      </w:r>
      <w:r w:rsidR="0082414D" w:rsidRPr="00604197">
        <w:rPr>
          <w:rFonts w:ascii="Arial" w:hAnsi="Arial" w:cs="Arial"/>
        </w:rPr>
        <w:t>.</w:t>
      </w:r>
    </w:p>
    <w:p w14:paraId="5AD27E27" w14:textId="7558FCE9" w:rsidR="00086503" w:rsidRDefault="0004098F" w:rsidP="00C5403B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0E7886">
        <w:rPr>
          <w:rFonts w:ascii="Arial" w:hAnsi="Arial" w:cs="Arial"/>
        </w:rPr>
        <w:tab/>
      </w:r>
      <w:r w:rsidR="00BD2952" w:rsidRPr="00604197">
        <w:rPr>
          <w:rFonts w:ascii="Arial" w:hAnsi="Arial" w:cs="Arial"/>
        </w:rPr>
        <w:t>Th</w:t>
      </w:r>
      <w:r w:rsidR="0065141D" w:rsidRPr="00604197">
        <w:rPr>
          <w:rFonts w:ascii="Arial" w:hAnsi="Arial" w:cs="Arial"/>
        </w:rPr>
        <w:t xml:space="preserve">e warrant of arrest </w:t>
      </w:r>
      <w:r w:rsidR="00BD2952" w:rsidRPr="00604197">
        <w:rPr>
          <w:rFonts w:ascii="Arial" w:hAnsi="Arial" w:cs="Arial"/>
        </w:rPr>
        <w:t>was granted by the Magistrate on 3 September</w:t>
      </w:r>
      <w:r w:rsidR="005B0846">
        <w:rPr>
          <w:rFonts w:ascii="Arial" w:hAnsi="Arial" w:cs="Arial"/>
        </w:rPr>
        <w:t xml:space="preserve"> </w:t>
      </w:r>
      <w:r w:rsidR="00BD2952" w:rsidRPr="00604197">
        <w:rPr>
          <w:rFonts w:ascii="Arial" w:hAnsi="Arial" w:cs="Arial"/>
        </w:rPr>
        <w:t>2013</w:t>
      </w:r>
      <w:r w:rsidR="0082414D" w:rsidRPr="00604197">
        <w:rPr>
          <w:rFonts w:ascii="Arial" w:hAnsi="Arial" w:cs="Arial"/>
        </w:rPr>
        <w:t>.</w:t>
      </w:r>
    </w:p>
    <w:p w14:paraId="553CE7F7" w14:textId="67AAC004" w:rsidR="0079493B" w:rsidRPr="005F00DB" w:rsidRDefault="0079493B" w:rsidP="00634AFC">
      <w:pPr>
        <w:spacing w:line="360" w:lineRule="auto"/>
        <w:jc w:val="both"/>
        <w:rPr>
          <w:rFonts w:ascii="Arial" w:hAnsi="Arial" w:cs="Arial"/>
        </w:rPr>
      </w:pPr>
    </w:p>
    <w:p w14:paraId="13F6C817" w14:textId="18E74AA6" w:rsidR="005B0846" w:rsidRPr="008F5C26" w:rsidRDefault="00AF27F1" w:rsidP="00634AFC">
      <w:pPr>
        <w:spacing w:line="360" w:lineRule="auto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R</w:t>
      </w:r>
      <w:r w:rsidR="008F5C26">
        <w:rPr>
          <w:rFonts w:ascii="Arial" w:hAnsi="Arial" w:cs="Arial"/>
          <w:b/>
          <w:bCs/>
        </w:rPr>
        <w:t>ule 37 minutes</w:t>
      </w:r>
    </w:p>
    <w:p w14:paraId="2B419439" w14:textId="1C9550F7" w:rsidR="00CD038E" w:rsidRDefault="00DE64C1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[2</w:t>
      </w:r>
      <w:r w:rsidR="005F00DB">
        <w:rPr>
          <w:rFonts w:ascii="Arial" w:hAnsi="Arial" w:cs="Arial"/>
        </w:rPr>
        <w:t>3</w:t>
      </w:r>
      <w:r w:rsidRPr="00604197">
        <w:rPr>
          <w:rFonts w:ascii="Arial" w:hAnsi="Arial" w:cs="Arial"/>
        </w:rPr>
        <w:t>]</w:t>
      </w:r>
      <w:r w:rsidR="005B0846">
        <w:rPr>
          <w:rFonts w:ascii="Arial" w:hAnsi="Arial" w:cs="Arial"/>
        </w:rPr>
        <w:tab/>
      </w:r>
      <w:r w:rsidRPr="00604197">
        <w:rPr>
          <w:rFonts w:ascii="Arial" w:hAnsi="Arial" w:cs="Arial"/>
        </w:rPr>
        <w:t>The parties held Pre-Trial conferences on 7 February 2020 and 3 December 2020.</w:t>
      </w:r>
    </w:p>
    <w:p w14:paraId="1ABC7983" w14:textId="77777777" w:rsidR="00AE27B1" w:rsidRPr="00604197" w:rsidRDefault="00AE27B1" w:rsidP="00634AFC">
      <w:pPr>
        <w:spacing w:line="360" w:lineRule="auto"/>
        <w:jc w:val="both"/>
        <w:rPr>
          <w:rFonts w:ascii="Arial" w:hAnsi="Arial" w:cs="Arial"/>
        </w:rPr>
      </w:pPr>
    </w:p>
    <w:p w14:paraId="33A8DAD7" w14:textId="22CDB8EC" w:rsidR="005B0846" w:rsidRPr="00604197" w:rsidRDefault="00FC1A71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[2</w:t>
      </w:r>
      <w:r w:rsidR="005F00DB">
        <w:rPr>
          <w:rFonts w:ascii="Arial" w:hAnsi="Arial" w:cs="Arial"/>
        </w:rPr>
        <w:t>4</w:t>
      </w:r>
      <w:r w:rsidRPr="00604197">
        <w:rPr>
          <w:rFonts w:ascii="Arial" w:hAnsi="Arial" w:cs="Arial"/>
        </w:rPr>
        <w:t>]</w:t>
      </w:r>
      <w:r w:rsidR="005B0846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The following recordings in the minutes are important to </w:t>
      </w:r>
      <w:r w:rsidR="00905727" w:rsidRPr="00604197">
        <w:rPr>
          <w:rFonts w:ascii="Arial" w:hAnsi="Arial" w:cs="Arial"/>
        </w:rPr>
        <w:t>note</w:t>
      </w:r>
      <w:r w:rsidR="00607123">
        <w:rPr>
          <w:rFonts w:ascii="Arial" w:hAnsi="Arial" w:cs="Arial"/>
        </w:rPr>
        <w:t>:</w:t>
      </w:r>
    </w:p>
    <w:p w14:paraId="3763F16E" w14:textId="5214B71F" w:rsidR="005B0846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(a)</w:t>
      </w:r>
      <w:r w:rsidR="00DA1707">
        <w:rPr>
          <w:rFonts w:ascii="Arial" w:hAnsi="Arial" w:cs="Arial"/>
        </w:rPr>
        <w:tab/>
      </w:r>
      <w:r w:rsidR="00FC1A71" w:rsidRPr="00604197">
        <w:rPr>
          <w:rFonts w:ascii="Arial" w:hAnsi="Arial" w:cs="Arial"/>
        </w:rPr>
        <w:t>The Plaintiff will not proceed with the claim for</w:t>
      </w:r>
      <w:r w:rsidR="00E00EFA">
        <w:rPr>
          <w:rFonts w:ascii="Arial" w:hAnsi="Arial" w:cs="Arial"/>
        </w:rPr>
        <w:t xml:space="preserve"> malicious</w:t>
      </w:r>
      <w:r w:rsidR="00FC1A71" w:rsidRPr="00604197">
        <w:rPr>
          <w:rFonts w:ascii="Arial" w:hAnsi="Arial" w:cs="Arial"/>
        </w:rPr>
        <w:t xml:space="preserve"> prosecution.</w:t>
      </w:r>
      <w:r w:rsidR="00FC1A71" w:rsidRPr="00604197">
        <w:rPr>
          <w:rStyle w:val="FootnoteReference"/>
          <w:rFonts w:ascii="Arial" w:hAnsi="Arial" w:cs="Arial"/>
        </w:rPr>
        <w:footnoteReference w:id="1"/>
      </w:r>
    </w:p>
    <w:p w14:paraId="059ED00F" w14:textId="51762B3A" w:rsidR="005B0846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DA1707">
        <w:rPr>
          <w:rFonts w:ascii="Arial" w:hAnsi="Arial" w:cs="Arial"/>
        </w:rPr>
        <w:tab/>
      </w:r>
      <w:r w:rsidR="00FC1A71" w:rsidRPr="00604197">
        <w:rPr>
          <w:rFonts w:ascii="Arial" w:hAnsi="Arial" w:cs="Arial"/>
        </w:rPr>
        <w:t>The parties went through the minutes</w:t>
      </w:r>
      <w:r w:rsidR="00D93166" w:rsidRPr="00604197">
        <w:rPr>
          <w:rFonts w:ascii="Arial" w:hAnsi="Arial" w:cs="Arial"/>
        </w:rPr>
        <w:t xml:space="preserve"> of Pre-Trial Conference held on 20</w:t>
      </w:r>
      <w:r w:rsidR="00DA1707">
        <w:rPr>
          <w:rFonts w:ascii="Arial" w:hAnsi="Arial" w:cs="Arial"/>
        </w:rPr>
        <w:t xml:space="preserve"> </w:t>
      </w:r>
      <w:r w:rsidR="00D93166" w:rsidRPr="00604197">
        <w:rPr>
          <w:rFonts w:ascii="Arial" w:hAnsi="Arial" w:cs="Arial"/>
        </w:rPr>
        <w:t>February 2020 and minutes were confirmed as accurate</w:t>
      </w:r>
      <w:r w:rsidR="0059187A">
        <w:rPr>
          <w:rFonts w:ascii="Arial" w:hAnsi="Arial" w:cs="Arial"/>
        </w:rPr>
        <w:t>.</w:t>
      </w:r>
      <w:r w:rsidR="00D93166" w:rsidRPr="00604197">
        <w:rPr>
          <w:rStyle w:val="FootnoteReference"/>
          <w:rFonts w:ascii="Arial" w:hAnsi="Arial" w:cs="Arial"/>
        </w:rPr>
        <w:footnoteReference w:id="2"/>
      </w:r>
    </w:p>
    <w:p w14:paraId="2EB07C0E" w14:textId="53A9B4F5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DA1707">
        <w:rPr>
          <w:rFonts w:ascii="Arial" w:hAnsi="Arial" w:cs="Arial"/>
        </w:rPr>
        <w:tab/>
      </w:r>
      <w:r w:rsidR="00D93166" w:rsidRPr="00604197">
        <w:rPr>
          <w:rFonts w:ascii="Arial" w:hAnsi="Arial" w:cs="Arial"/>
        </w:rPr>
        <w:t>The Plaintiff</w:t>
      </w:r>
      <w:r w:rsidR="00C246DE">
        <w:rPr>
          <w:rFonts w:ascii="Arial" w:hAnsi="Arial" w:cs="Arial"/>
        </w:rPr>
        <w:t xml:space="preserve"> bore</w:t>
      </w:r>
      <w:r w:rsidR="00D93166" w:rsidRPr="00604197">
        <w:rPr>
          <w:rFonts w:ascii="Arial" w:hAnsi="Arial" w:cs="Arial"/>
        </w:rPr>
        <w:t xml:space="preserve"> the onus </w:t>
      </w:r>
      <w:r w:rsidR="00960322" w:rsidRPr="00604197">
        <w:rPr>
          <w:rFonts w:ascii="Arial" w:hAnsi="Arial" w:cs="Arial"/>
        </w:rPr>
        <w:t>of proof that he was arrested and was assaulted</w:t>
      </w:r>
      <w:r w:rsidR="00DA1707">
        <w:rPr>
          <w:rFonts w:ascii="Arial" w:hAnsi="Arial" w:cs="Arial"/>
        </w:rPr>
        <w:t xml:space="preserve"> </w:t>
      </w:r>
      <w:r w:rsidR="00960322" w:rsidRPr="00604197">
        <w:rPr>
          <w:rFonts w:ascii="Arial" w:hAnsi="Arial" w:cs="Arial"/>
        </w:rPr>
        <w:t>and/or tortured by members of the SAPS acting in the cause and scope of their employment.</w:t>
      </w:r>
      <w:r w:rsidR="00960322" w:rsidRPr="00604197">
        <w:rPr>
          <w:rStyle w:val="FootnoteReference"/>
          <w:rFonts w:ascii="Arial" w:hAnsi="Arial" w:cs="Arial"/>
        </w:rPr>
        <w:footnoteReference w:id="3"/>
      </w:r>
    </w:p>
    <w:p w14:paraId="1C9C9ED2" w14:textId="30900CBF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DA1707">
        <w:rPr>
          <w:rFonts w:ascii="Arial" w:hAnsi="Arial" w:cs="Arial"/>
        </w:rPr>
        <w:tab/>
      </w:r>
      <w:r w:rsidR="00960322" w:rsidRPr="00604197">
        <w:rPr>
          <w:rFonts w:ascii="Arial" w:hAnsi="Arial" w:cs="Arial"/>
        </w:rPr>
        <w:t xml:space="preserve">The Defendant </w:t>
      </w:r>
      <w:r w:rsidR="00C246DE">
        <w:rPr>
          <w:rFonts w:ascii="Arial" w:hAnsi="Arial" w:cs="Arial"/>
        </w:rPr>
        <w:t>bore</w:t>
      </w:r>
      <w:r w:rsidR="00960322" w:rsidRPr="00604197">
        <w:rPr>
          <w:rFonts w:ascii="Arial" w:hAnsi="Arial" w:cs="Arial"/>
        </w:rPr>
        <w:t xml:space="preserve"> the onus of proof that the arrest of the Plaintiff was lawful.</w:t>
      </w:r>
    </w:p>
    <w:p w14:paraId="76843FCF" w14:textId="493C0B61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DA1707">
        <w:rPr>
          <w:rFonts w:ascii="Arial" w:hAnsi="Arial" w:cs="Arial"/>
        </w:rPr>
        <w:tab/>
      </w:r>
      <w:r w:rsidR="004F0415" w:rsidRPr="00604197">
        <w:rPr>
          <w:rFonts w:ascii="Arial" w:hAnsi="Arial" w:cs="Arial"/>
        </w:rPr>
        <w:t>The Defendant’s team indicated that their client has no records regarding the re-</w:t>
      </w:r>
      <w:r w:rsidR="00143574">
        <w:rPr>
          <w:rFonts w:ascii="Arial" w:hAnsi="Arial" w:cs="Arial"/>
        </w:rPr>
        <w:t>a</w:t>
      </w:r>
      <w:r w:rsidR="004F0415" w:rsidRPr="00604197">
        <w:rPr>
          <w:rFonts w:ascii="Arial" w:hAnsi="Arial" w:cs="Arial"/>
        </w:rPr>
        <w:t>rrest. In this regard they requested the Plaintiff’s team to provide more information regarding that claim.</w:t>
      </w:r>
    </w:p>
    <w:p w14:paraId="397068C8" w14:textId="0BC2246B" w:rsidR="004F0415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 w:rsidR="00DA1707">
        <w:rPr>
          <w:rFonts w:ascii="Arial" w:hAnsi="Arial" w:cs="Arial"/>
        </w:rPr>
        <w:tab/>
      </w:r>
      <w:r w:rsidR="004F0415" w:rsidRPr="00604197">
        <w:rPr>
          <w:rFonts w:ascii="Arial" w:hAnsi="Arial" w:cs="Arial"/>
        </w:rPr>
        <w:t>The Defendant avers that there was a warrant of arrest</w:t>
      </w:r>
      <w:r w:rsidR="00D25835" w:rsidRPr="00604197">
        <w:rPr>
          <w:rFonts w:ascii="Arial" w:hAnsi="Arial" w:cs="Arial"/>
        </w:rPr>
        <w:t xml:space="preserve"> and the Plaintiff was</w:t>
      </w:r>
      <w:r w:rsidR="00DA1707">
        <w:rPr>
          <w:rFonts w:ascii="Arial" w:hAnsi="Arial" w:cs="Arial"/>
        </w:rPr>
        <w:t xml:space="preserve"> a</w:t>
      </w:r>
      <w:r w:rsidR="00D25835" w:rsidRPr="00604197">
        <w:rPr>
          <w:rFonts w:ascii="Arial" w:hAnsi="Arial" w:cs="Arial"/>
        </w:rPr>
        <w:t>rrested</w:t>
      </w:r>
      <w:r w:rsidR="00EE59E3">
        <w:rPr>
          <w:rFonts w:ascii="Arial" w:hAnsi="Arial" w:cs="Arial"/>
        </w:rPr>
        <w:t xml:space="preserve"> </w:t>
      </w:r>
      <w:r w:rsidR="00D25835" w:rsidRPr="00604197">
        <w:rPr>
          <w:rFonts w:ascii="Arial" w:hAnsi="Arial" w:cs="Arial"/>
        </w:rPr>
        <w:t xml:space="preserve">in terms of such </w:t>
      </w:r>
      <w:r w:rsidR="00FB2493">
        <w:rPr>
          <w:rFonts w:ascii="Arial" w:hAnsi="Arial" w:cs="Arial"/>
        </w:rPr>
        <w:t>warrant</w:t>
      </w:r>
      <w:r w:rsidR="00D25835" w:rsidRPr="00604197">
        <w:rPr>
          <w:rFonts w:ascii="Arial" w:hAnsi="Arial" w:cs="Arial"/>
        </w:rPr>
        <w:t>. Furthermore,</w:t>
      </w:r>
      <w:r w:rsidR="00607123">
        <w:rPr>
          <w:rFonts w:ascii="Arial" w:hAnsi="Arial" w:cs="Arial"/>
        </w:rPr>
        <w:t xml:space="preserve"> </w:t>
      </w:r>
      <w:r w:rsidR="00D25835" w:rsidRPr="00604197">
        <w:rPr>
          <w:rFonts w:ascii="Arial" w:hAnsi="Arial" w:cs="Arial"/>
        </w:rPr>
        <w:t>the Defendant’s legal</w:t>
      </w:r>
      <w:r w:rsidR="00EE59E3">
        <w:rPr>
          <w:rFonts w:ascii="Arial" w:hAnsi="Arial" w:cs="Arial"/>
        </w:rPr>
        <w:t xml:space="preserve"> </w:t>
      </w:r>
      <w:r w:rsidR="00D25835" w:rsidRPr="00604197">
        <w:rPr>
          <w:rFonts w:ascii="Arial" w:hAnsi="Arial" w:cs="Arial"/>
        </w:rPr>
        <w:t>representative indicated</w:t>
      </w:r>
      <w:r w:rsidR="00EE59E3">
        <w:rPr>
          <w:rFonts w:ascii="Arial" w:hAnsi="Arial" w:cs="Arial"/>
        </w:rPr>
        <w:t xml:space="preserve"> </w:t>
      </w:r>
      <w:r w:rsidR="00D25835" w:rsidRPr="00604197">
        <w:rPr>
          <w:rFonts w:ascii="Arial" w:hAnsi="Arial" w:cs="Arial"/>
        </w:rPr>
        <w:t xml:space="preserve">that in the discovered documents there is also a section 112 statement by </w:t>
      </w:r>
      <w:r w:rsidR="00C246DE">
        <w:rPr>
          <w:rFonts w:ascii="Arial" w:hAnsi="Arial" w:cs="Arial"/>
        </w:rPr>
        <w:t xml:space="preserve">Plaintiff’s co-accused </w:t>
      </w:r>
      <w:r w:rsidR="00D25835" w:rsidRPr="00604197">
        <w:rPr>
          <w:rFonts w:ascii="Arial" w:hAnsi="Arial" w:cs="Arial"/>
        </w:rPr>
        <w:t>wh</w:t>
      </w:r>
      <w:r w:rsidR="00FB2493">
        <w:rPr>
          <w:rFonts w:ascii="Arial" w:hAnsi="Arial" w:cs="Arial"/>
        </w:rPr>
        <w:t>o</w:t>
      </w:r>
      <w:r w:rsidR="00D25835" w:rsidRPr="00604197">
        <w:rPr>
          <w:rFonts w:ascii="Arial" w:hAnsi="Arial" w:cs="Arial"/>
        </w:rPr>
        <w:t xml:space="preserve"> implicated the Plaintiff.</w:t>
      </w:r>
    </w:p>
    <w:p w14:paraId="17453F18" w14:textId="77777777" w:rsidR="00DE64C1" w:rsidRPr="00604197" w:rsidRDefault="00DE64C1" w:rsidP="00634AFC">
      <w:pPr>
        <w:spacing w:line="360" w:lineRule="auto"/>
        <w:jc w:val="both"/>
        <w:rPr>
          <w:rFonts w:ascii="Arial" w:hAnsi="Arial" w:cs="Arial"/>
        </w:rPr>
      </w:pPr>
    </w:p>
    <w:p w14:paraId="2C494506" w14:textId="28E6510E" w:rsidR="00AE27B1" w:rsidRPr="00604197" w:rsidRDefault="00960322" w:rsidP="00634AFC">
      <w:pPr>
        <w:spacing w:line="360" w:lineRule="auto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W</w:t>
      </w:r>
      <w:r w:rsidR="008F5C26">
        <w:rPr>
          <w:rFonts w:ascii="Arial" w:hAnsi="Arial" w:cs="Arial"/>
          <w:b/>
          <w:bCs/>
        </w:rPr>
        <w:t>ritten submissions</w:t>
      </w:r>
    </w:p>
    <w:p w14:paraId="7A3A402F" w14:textId="0E53A865" w:rsidR="00C246DE" w:rsidRDefault="00960322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[2</w:t>
      </w:r>
      <w:r w:rsidR="005F00DB">
        <w:rPr>
          <w:rFonts w:ascii="Arial" w:hAnsi="Arial" w:cs="Arial"/>
        </w:rPr>
        <w:t>5</w:t>
      </w:r>
      <w:r w:rsidRPr="00604197">
        <w:rPr>
          <w:rFonts w:ascii="Arial" w:hAnsi="Arial" w:cs="Arial"/>
        </w:rPr>
        <w:t>]</w:t>
      </w:r>
      <w:r w:rsidR="00EE59E3">
        <w:rPr>
          <w:rFonts w:ascii="Arial" w:hAnsi="Arial" w:cs="Arial"/>
        </w:rPr>
        <w:tab/>
      </w:r>
      <w:r w:rsidR="001C29B1" w:rsidRPr="00604197">
        <w:rPr>
          <w:rFonts w:ascii="Arial" w:hAnsi="Arial" w:cs="Arial"/>
        </w:rPr>
        <w:t>The parties were directed to file their written submissions</w:t>
      </w:r>
      <w:r w:rsidR="00C246DE">
        <w:rPr>
          <w:rFonts w:ascii="Arial" w:hAnsi="Arial" w:cs="Arial"/>
        </w:rPr>
        <w:t>.</w:t>
      </w:r>
    </w:p>
    <w:p w14:paraId="1115F2E7" w14:textId="004E6D47" w:rsidR="00EE59E3" w:rsidRPr="00604197" w:rsidRDefault="00EE59E3" w:rsidP="00634AFC">
      <w:pPr>
        <w:spacing w:line="360" w:lineRule="auto"/>
        <w:jc w:val="both"/>
        <w:rPr>
          <w:rFonts w:ascii="Arial" w:hAnsi="Arial" w:cs="Arial"/>
        </w:rPr>
      </w:pPr>
    </w:p>
    <w:p w14:paraId="2FCF657E" w14:textId="677E057D" w:rsidR="00EE59E3" w:rsidRDefault="00960322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[2</w:t>
      </w:r>
      <w:r w:rsidR="005F00DB">
        <w:rPr>
          <w:rFonts w:ascii="Arial" w:hAnsi="Arial" w:cs="Arial"/>
        </w:rPr>
        <w:t>6</w:t>
      </w:r>
      <w:r w:rsidRPr="00604197">
        <w:rPr>
          <w:rFonts w:ascii="Arial" w:hAnsi="Arial" w:cs="Arial"/>
        </w:rPr>
        <w:t>]</w:t>
      </w:r>
      <w:r w:rsidR="008F5C26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The </w:t>
      </w:r>
      <w:r w:rsidR="008E6CD1" w:rsidRPr="00604197">
        <w:rPr>
          <w:rFonts w:ascii="Arial" w:hAnsi="Arial" w:cs="Arial"/>
        </w:rPr>
        <w:t xml:space="preserve">Plaintiff’s </w:t>
      </w:r>
      <w:r w:rsidR="003D0A25">
        <w:rPr>
          <w:rFonts w:ascii="Arial" w:hAnsi="Arial" w:cs="Arial"/>
        </w:rPr>
        <w:t>c</w:t>
      </w:r>
      <w:r w:rsidR="008E6CD1" w:rsidRPr="00604197">
        <w:rPr>
          <w:rFonts w:ascii="Arial" w:hAnsi="Arial" w:cs="Arial"/>
        </w:rPr>
        <w:t>ounsel made the following submissions:</w:t>
      </w:r>
    </w:p>
    <w:p w14:paraId="2F41B83D" w14:textId="2B647D3B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6E786B">
        <w:rPr>
          <w:rFonts w:ascii="Arial" w:hAnsi="Arial" w:cs="Arial"/>
        </w:rPr>
        <w:tab/>
      </w:r>
      <w:r w:rsidR="00FB2493">
        <w:rPr>
          <w:rFonts w:ascii="Arial" w:hAnsi="Arial" w:cs="Arial"/>
        </w:rPr>
        <w:t>T</w:t>
      </w:r>
      <w:r w:rsidR="00884252" w:rsidRPr="00604197">
        <w:rPr>
          <w:rFonts w:ascii="Arial" w:hAnsi="Arial" w:cs="Arial"/>
        </w:rPr>
        <w:t xml:space="preserve">he Defendant did not plead that the </w:t>
      </w:r>
      <w:r w:rsidR="00FB2493">
        <w:rPr>
          <w:rFonts w:ascii="Arial" w:hAnsi="Arial" w:cs="Arial"/>
        </w:rPr>
        <w:t>a</w:t>
      </w:r>
      <w:r w:rsidR="00884252" w:rsidRPr="00604197">
        <w:rPr>
          <w:rFonts w:ascii="Arial" w:hAnsi="Arial" w:cs="Arial"/>
        </w:rPr>
        <w:t xml:space="preserve">rresting </w:t>
      </w:r>
      <w:r w:rsidR="00FB2493">
        <w:rPr>
          <w:rFonts w:ascii="Arial" w:hAnsi="Arial" w:cs="Arial"/>
        </w:rPr>
        <w:t>o</w:t>
      </w:r>
      <w:r w:rsidR="00884252" w:rsidRPr="00604197">
        <w:rPr>
          <w:rFonts w:ascii="Arial" w:hAnsi="Arial" w:cs="Arial"/>
        </w:rPr>
        <w:t>fficer had a warrant of arrest</w:t>
      </w:r>
      <w:r w:rsidR="006E786B">
        <w:rPr>
          <w:rFonts w:ascii="Arial" w:hAnsi="Arial" w:cs="Arial"/>
        </w:rPr>
        <w:t xml:space="preserve"> </w:t>
      </w:r>
      <w:r w:rsidR="00884252" w:rsidRPr="00604197">
        <w:rPr>
          <w:rFonts w:ascii="Arial" w:hAnsi="Arial" w:cs="Arial"/>
        </w:rPr>
        <w:t xml:space="preserve">when he arrested the Plaintiff. </w:t>
      </w:r>
      <w:r w:rsidR="009E0C62" w:rsidRPr="00604197">
        <w:rPr>
          <w:rFonts w:ascii="Arial" w:hAnsi="Arial" w:cs="Arial"/>
        </w:rPr>
        <w:t>Th</w:t>
      </w:r>
      <w:r w:rsidR="00884252" w:rsidRPr="00604197">
        <w:rPr>
          <w:rFonts w:ascii="Arial" w:hAnsi="Arial" w:cs="Arial"/>
        </w:rPr>
        <w:t xml:space="preserve">e </w:t>
      </w:r>
      <w:r w:rsidR="009E0C62" w:rsidRPr="00604197">
        <w:rPr>
          <w:rFonts w:ascii="Arial" w:hAnsi="Arial" w:cs="Arial"/>
        </w:rPr>
        <w:t xml:space="preserve">evidence of </w:t>
      </w:r>
      <w:r w:rsidR="00FB2493">
        <w:rPr>
          <w:rFonts w:ascii="Arial" w:hAnsi="Arial" w:cs="Arial"/>
        </w:rPr>
        <w:t xml:space="preserve">the </w:t>
      </w:r>
      <w:r w:rsidR="009E0C62" w:rsidRPr="00604197">
        <w:rPr>
          <w:rFonts w:ascii="Arial" w:hAnsi="Arial" w:cs="Arial"/>
        </w:rPr>
        <w:t xml:space="preserve">Defendant’s witness in relation to the </w:t>
      </w:r>
      <w:r w:rsidR="00884252" w:rsidRPr="00604197">
        <w:rPr>
          <w:rFonts w:ascii="Arial" w:hAnsi="Arial" w:cs="Arial"/>
        </w:rPr>
        <w:t xml:space="preserve">issue of </w:t>
      </w:r>
      <w:r w:rsidR="00FB2493">
        <w:rPr>
          <w:rFonts w:ascii="Arial" w:hAnsi="Arial" w:cs="Arial"/>
        </w:rPr>
        <w:t xml:space="preserve">the </w:t>
      </w:r>
      <w:r w:rsidR="00884252" w:rsidRPr="00604197">
        <w:rPr>
          <w:rFonts w:ascii="Arial" w:hAnsi="Arial" w:cs="Arial"/>
        </w:rPr>
        <w:t>warrant of arrest</w:t>
      </w:r>
      <w:r w:rsidR="009E0C62" w:rsidRPr="00604197">
        <w:rPr>
          <w:rFonts w:ascii="Arial" w:hAnsi="Arial" w:cs="Arial"/>
        </w:rPr>
        <w:t xml:space="preserve"> should be ignored.</w:t>
      </w:r>
      <w:r w:rsidR="009E0C62" w:rsidRPr="00604197">
        <w:rPr>
          <w:rStyle w:val="FootnoteReference"/>
          <w:rFonts w:ascii="Arial" w:hAnsi="Arial" w:cs="Arial"/>
        </w:rPr>
        <w:footnoteReference w:id="4"/>
      </w:r>
      <w:r w:rsidR="00884252" w:rsidRPr="00604197">
        <w:rPr>
          <w:rFonts w:ascii="Arial" w:hAnsi="Arial" w:cs="Arial"/>
        </w:rPr>
        <w:t xml:space="preserve"> </w:t>
      </w:r>
      <w:r w:rsidR="009E0C62" w:rsidRPr="00604197">
        <w:rPr>
          <w:rFonts w:ascii="Arial" w:hAnsi="Arial" w:cs="Arial"/>
        </w:rPr>
        <w:t xml:space="preserve">He relied on the cases of </w:t>
      </w:r>
      <w:r w:rsidR="00143574" w:rsidRPr="0059187A">
        <w:rPr>
          <w:rFonts w:ascii="Arial" w:hAnsi="Arial" w:cs="Arial"/>
          <w:i/>
          <w:lang w:val="en-US"/>
        </w:rPr>
        <w:t>Minister of Safety and Security v Slabbert</w:t>
      </w:r>
      <w:r w:rsidR="00143574">
        <w:rPr>
          <w:rStyle w:val="FootnoteReference"/>
          <w:rFonts w:ascii="Arial" w:hAnsi="Arial" w:cs="Arial"/>
        </w:rPr>
        <w:footnoteReference w:id="5"/>
      </w:r>
      <w:r w:rsidR="00FB2493">
        <w:rPr>
          <w:rFonts w:ascii="Arial" w:hAnsi="Arial" w:cs="Arial"/>
        </w:rPr>
        <w:t xml:space="preserve"> </w:t>
      </w:r>
      <w:r w:rsidR="009E0C62" w:rsidRPr="00604197">
        <w:rPr>
          <w:rFonts w:ascii="Arial" w:hAnsi="Arial" w:cs="Arial"/>
        </w:rPr>
        <w:t>and</w:t>
      </w:r>
      <w:r w:rsidR="00143574">
        <w:rPr>
          <w:rFonts w:ascii="Arial" w:hAnsi="Arial" w:cs="Arial"/>
        </w:rPr>
        <w:t xml:space="preserve"> </w:t>
      </w:r>
      <w:r w:rsidR="00143574" w:rsidRPr="00143574">
        <w:rPr>
          <w:rFonts w:ascii="Arial" w:hAnsi="Arial" w:cs="Arial"/>
          <w:i/>
          <w:lang w:val="en-US"/>
        </w:rPr>
        <w:t>Minister of P</w:t>
      </w:r>
      <w:r w:rsidR="00143574" w:rsidRPr="0059187A">
        <w:rPr>
          <w:rFonts w:ascii="Arial" w:hAnsi="Arial" w:cs="Arial"/>
          <w:i/>
          <w:lang w:val="en-US"/>
        </w:rPr>
        <w:t>olice v Gqamane</w:t>
      </w:r>
      <w:r w:rsidR="00FB2493" w:rsidRPr="00FB2493">
        <w:rPr>
          <w:rFonts w:ascii="Arial" w:hAnsi="Arial" w:cs="Arial"/>
          <w:lang w:val="en-US"/>
        </w:rPr>
        <w:t>.</w:t>
      </w:r>
      <w:r w:rsidR="009E0C62" w:rsidRPr="00604197">
        <w:rPr>
          <w:rStyle w:val="FootnoteReference"/>
          <w:rFonts w:ascii="Arial" w:hAnsi="Arial" w:cs="Arial"/>
        </w:rPr>
        <w:footnoteReference w:id="6"/>
      </w:r>
    </w:p>
    <w:p w14:paraId="4F774041" w14:textId="2AD646E2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6E786B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FB5206" w:rsidRPr="00604197">
        <w:rPr>
          <w:rFonts w:ascii="Arial" w:hAnsi="Arial" w:cs="Arial"/>
        </w:rPr>
        <w:t xml:space="preserve">he Plaintiff made submissions that the warrant of arrest is invalid on the basis that </w:t>
      </w:r>
      <w:r w:rsidR="00DA1707">
        <w:rPr>
          <w:rFonts w:ascii="Arial" w:hAnsi="Arial" w:cs="Arial"/>
        </w:rPr>
        <w:t>it</w:t>
      </w:r>
      <w:r w:rsidR="006E786B">
        <w:rPr>
          <w:rFonts w:ascii="Arial" w:hAnsi="Arial" w:cs="Arial"/>
        </w:rPr>
        <w:t xml:space="preserve"> </w:t>
      </w:r>
      <w:r w:rsidR="00FF4735" w:rsidRPr="00604197">
        <w:rPr>
          <w:rFonts w:ascii="Arial" w:hAnsi="Arial" w:cs="Arial"/>
        </w:rPr>
        <w:t>was improperly obtained as the reasonable suspicion is coming from a confessi</w:t>
      </w:r>
      <w:r w:rsidR="006E786B">
        <w:rPr>
          <w:rFonts w:ascii="Arial" w:hAnsi="Arial" w:cs="Arial"/>
        </w:rPr>
        <w:t xml:space="preserve">on or </w:t>
      </w:r>
      <w:r w:rsidR="00FF4735" w:rsidRPr="00604197">
        <w:rPr>
          <w:rFonts w:ascii="Arial" w:hAnsi="Arial" w:cs="Arial"/>
        </w:rPr>
        <w:t>statements of co-accused. The Prosecutor relie</w:t>
      </w:r>
      <w:r w:rsidR="00DA1707">
        <w:rPr>
          <w:rFonts w:ascii="Arial" w:hAnsi="Arial" w:cs="Arial"/>
        </w:rPr>
        <w:t xml:space="preserve">d on inadmissible evidence when </w:t>
      </w:r>
      <w:r w:rsidR="00FF4735" w:rsidRPr="00604197">
        <w:rPr>
          <w:rFonts w:ascii="Arial" w:hAnsi="Arial" w:cs="Arial"/>
        </w:rPr>
        <w:t>he applied for the warrant of arrest.</w:t>
      </w:r>
    </w:p>
    <w:p w14:paraId="74CDDCEF" w14:textId="4DBDFDC5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 w:rsidR="006E786B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="00FF4735" w:rsidRPr="00604197">
        <w:rPr>
          <w:rFonts w:ascii="Arial" w:hAnsi="Arial" w:cs="Arial"/>
        </w:rPr>
        <w:t>t is submitted that the</w:t>
      </w:r>
      <w:r w:rsidR="00C246DE">
        <w:rPr>
          <w:rFonts w:ascii="Arial" w:hAnsi="Arial" w:cs="Arial"/>
        </w:rPr>
        <w:t xml:space="preserve"> contents of the warrant of</w:t>
      </w:r>
      <w:r w:rsidR="00FF4735" w:rsidRPr="00604197">
        <w:rPr>
          <w:rFonts w:ascii="Arial" w:hAnsi="Arial" w:cs="Arial"/>
        </w:rPr>
        <w:t xml:space="preserve"> arrest was never read to the Plaintiff. The arrest was</w:t>
      </w:r>
      <w:r w:rsidR="006E786B">
        <w:rPr>
          <w:rFonts w:ascii="Arial" w:hAnsi="Arial" w:cs="Arial"/>
        </w:rPr>
        <w:t xml:space="preserve"> </w:t>
      </w:r>
      <w:r w:rsidR="00FF4735" w:rsidRPr="00604197">
        <w:rPr>
          <w:rFonts w:ascii="Arial" w:hAnsi="Arial" w:cs="Arial"/>
        </w:rPr>
        <w:t>unlawful.</w:t>
      </w:r>
    </w:p>
    <w:p w14:paraId="6F8B4596" w14:textId="5F1602D4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FF4735" w:rsidRPr="00604197">
        <w:rPr>
          <w:rFonts w:ascii="Arial" w:hAnsi="Arial" w:cs="Arial"/>
        </w:rPr>
        <w:t xml:space="preserve">On the second arrest, it is submitted that the Defendant </w:t>
      </w:r>
      <w:r w:rsidR="000305EB" w:rsidRPr="00604197">
        <w:rPr>
          <w:rFonts w:ascii="Arial" w:hAnsi="Arial" w:cs="Arial"/>
        </w:rPr>
        <w:t xml:space="preserve">gave evidence that </w:t>
      </w:r>
      <w:r w:rsidR="00F16E2C">
        <w:rPr>
          <w:rFonts w:ascii="Arial" w:hAnsi="Arial" w:cs="Arial"/>
        </w:rPr>
        <w:t>it</w:t>
      </w:r>
      <w:r w:rsidR="000305EB" w:rsidRPr="00604197">
        <w:rPr>
          <w:rFonts w:ascii="Arial" w:hAnsi="Arial" w:cs="Arial"/>
        </w:rPr>
        <w:t xml:space="preserve"> has no knowledge of the second arrest. The evidence of the Plaintiff </w:t>
      </w:r>
      <w:r w:rsidR="00C246DE">
        <w:rPr>
          <w:rFonts w:ascii="Arial" w:hAnsi="Arial" w:cs="Arial"/>
        </w:rPr>
        <w:t>remains uncontradicted.</w:t>
      </w:r>
    </w:p>
    <w:p w14:paraId="541B93BB" w14:textId="63A07ADD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6E786B">
        <w:rPr>
          <w:rFonts w:ascii="Arial" w:hAnsi="Arial" w:cs="Arial"/>
        </w:rPr>
        <w:tab/>
      </w:r>
      <w:r w:rsidR="000305EB" w:rsidRPr="00604197">
        <w:rPr>
          <w:rFonts w:ascii="Arial" w:hAnsi="Arial" w:cs="Arial"/>
        </w:rPr>
        <w:t xml:space="preserve">Bosman confirmed that the Plaintiff was acquitted </w:t>
      </w:r>
      <w:r w:rsidR="00F16E2C">
        <w:rPr>
          <w:rFonts w:ascii="Arial" w:hAnsi="Arial" w:cs="Arial"/>
        </w:rPr>
        <w:t>in</w:t>
      </w:r>
      <w:r w:rsidR="000305EB" w:rsidRPr="00604197">
        <w:rPr>
          <w:rFonts w:ascii="Arial" w:hAnsi="Arial" w:cs="Arial"/>
        </w:rPr>
        <w:t xml:space="preserve"> the High Court. This is evidence that the Plaintiff was sometime re-arrested on</w:t>
      </w:r>
      <w:r w:rsidR="006E786B">
        <w:rPr>
          <w:rFonts w:ascii="Arial" w:hAnsi="Arial" w:cs="Arial"/>
        </w:rPr>
        <w:t xml:space="preserve"> </w:t>
      </w:r>
      <w:r w:rsidR="000305EB" w:rsidRPr="00604197">
        <w:rPr>
          <w:rFonts w:ascii="Arial" w:hAnsi="Arial" w:cs="Arial"/>
        </w:rPr>
        <w:t>or after 20 February 2014</w:t>
      </w:r>
      <w:r w:rsidR="006E786B">
        <w:rPr>
          <w:rFonts w:ascii="Arial" w:hAnsi="Arial" w:cs="Arial"/>
        </w:rPr>
        <w:t>.</w:t>
      </w:r>
    </w:p>
    <w:p w14:paraId="3F96382D" w14:textId="065941B3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 w:rsidR="006E786B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0305EB" w:rsidRPr="00604197">
        <w:rPr>
          <w:rFonts w:ascii="Arial" w:hAnsi="Arial" w:cs="Arial"/>
        </w:rPr>
        <w:t>he Plaintiff concedes that there is no documenta</w:t>
      </w:r>
      <w:r w:rsidR="00DA1707">
        <w:rPr>
          <w:rFonts w:ascii="Arial" w:hAnsi="Arial" w:cs="Arial"/>
        </w:rPr>
        <w:t xml:space="preserve">ry evidence to prove the second </w:t>
      </w:r>
      <w:r w:rsidR="000305EB" w:rsidRPr="00604197">
        <w:rPr>
          <w:rFonts w:ascii="Arial" w:hAnsi="Arial" w:cs="Arial"/>
        </w:rPr>
        <w:t>arrest.</w:t>
      </w:r>
    </w:p>
    <w:p w14:paraId="782B7AAA" w14:textId="7A4936A3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 w:rsidR="006E786B">
        <w:rPr>
          <w:rFonts w:ascii="Arial" w:hAnsi="Arial" w:cs="Arial"/>
        </w:rPr>
        <w:tab/>
      </w:r>
      <w:r w:rsidR="000305EB" w:rsidRPr="00604197">
        <w:rPr>
          <w:rFonts w:ascii="Arial" w:hAnsi="Arial" w:cs="Arial"/>
        </w:rPr>
        <w:t xml:space="preserve">In relation to the claim for assault, the Defendant did not call </w:t>
      </w:r>
      <w:r w:rsidR="00FB2493">
        <w:rPr>
          <w:rFonts w:ascii="Arial" w:hAnsi="Arial" w:cs="Arial"/>
        </w:rPr>
        <w:t xml:space="preserve">the </w:t>
      </w:r>
      <w:r w:rsidR="000305EB" w:rsidRPr="00604197">
        <w:rPr>
          <w:rFonts w:ascii="Arial" w:hAnsi="Arial" w:cs="Arial"/>
        </w:rPr>
        <w:t>police who alle</w:t>
      </w:r>
      <w:r w:rsidR="00DA1707">
        <w:rPr>
          <w:rFonts w:ascii="Arial" w:hAnsi="Arial" w:cs="Arial"/>
        </w:rPr>
        <w:t>gedly</w:t>
      </w:r>
      <w:r w:rsidR="006E786B">
        <w:rPr>
          <w:rFonts w:ascii="Arial" w:hAnsi="Arial" w:cs="Arial"/>
        </w:rPr>
        <w:t xml:space="preserve"> </w:t>
      </w:r>
      <w:r w:rsidR="000305EB" w:rsidRPr="00604197">
        <w:rPr>
          <w:rFonts w:ascii="Arial" w:hAnsi="Arial" w:cs="Arial"/>
        </w:rPr>
        <w:t>assaulted the Plaintiff</w:t>
      </w:r>
      <w:r w:rsidR="006E786B">
        <w:rPr>
          <w:rFonts w:ascii="Arial" w:hAnsi="Arial" w:cs="Arial"/>
        </w:rPr>
        <w:t>.</w:t>
      </w:r>
    </w:p>
    <w:p w14:paraId="17E9A9ED" w14:textId="064A5FD6" w:rsidR="00EE59E3" w:rsidRPr="00604197" w:rsidRDefault="008F5C26" w:rsidP="00F72B7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  <w:t>T</w:t>
      </w:r>
      <w:r w:rsidR="000305EB" w:rsidRPr="00604197">
        <w:rPr>
          <w:rFonts w:ascii="Arial" w:hAnsi="Arial" w:cs="Arial"/>
        </w:rPr>
        <w:t xml:space="preserve">he Plaintiff’s evidence is supported by medical records </w:t>
      </w:r>
      <w:r>
        <w:rPr>
          <w:rFonts w:ascii="Arial" w:hAnsi="Arial" w:cs="Arial"/>
        </w:rPr>
        <w:t>.</w:t>
      </w:r>
    </w:p>
    <w:p w14:paraId="1FD5F0D3" w14:textId="477B444D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6E786B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="000305EB" w:rsidRPr="00604197">
        <w:rPr>
          <w:rFonts w:ascii="Arial" w:hAnsi="Arial" w:cs="Arial"/>
        </w:rPr>
        <w:t xml:space="preserve">n relation to the malicious </w:t>
      </w:r>
      <w:r w:rsidR="00AD1F13" w:rsidRPr="00604197">
        <w:rPr>
          <w:rFonts w:ascii="Arial" w:hAnsi="Arial" w:cs="Arial"/>
        </w:rPr>
        <w:t>prosecution, the Plaintiff’s charges were withdrawn</w:t>
      </w:r>
      <w:r w:rsidR="006E786B">
        <w:rPr>
          <w:rFonts w:ascii="Arial" w:hAnsi="Arial" w:cs="Arial"/>
        </w:rPr>
        <w:t xml:space="preserve"> </w:t>
      </w:r>
      <w:r w:rsidR="00AD1F13" w:rsidRPr="00604197">
        <w:rPr>
          <w:rFonts w:ascii="Arial" w:hAnsi="Arial" w:cs="Arial"/>
        </w:rPr>
        <w:t>on 20</w:t>
      </w:r>
      <w:r w:rsidR="00F72B7F">
        <w:rPr>
          <w:rFonts w:ascii="Arial" w:hAnsi="Arial" w:cs="Arial"/>
          <w:vertAlign w:val="superscript"/>
        </w:rPr>
        <w:t xml:space="preserve"> </w:t>
      </w:r>
      <w:r w:rsidR="00AD1F13" w:rsidRPr="00604197">
        <w:rPr>
          <w:rFonts w:ascii="Arial" w:hAnsi="Arial" w:cs="Arial"/>
        </w:rPr>
        <w:t xml:space="preserve">February </w:t>
      </w:r>
      <w:r w:rsidR="00C246DE">
        <w:rPr>
          <w:rFonts w:ascii="Arial" w:hAnsi="Arial" w:cs="Arial"/>
        </w:rPr>
        <w:t>2014</w:t>
      </w:r>
      <w:r w:rsidR="00AD1F13" w:rsidRPr="00604197">
        <w:rPr>
          <w:rFonts w:ascii="Arial" w:hAnsi="Arial" w:cs="Arial"/>
        </w:rPr>
        <w:t xml:space="preserve"> and he was re-arrested on the same charges which were withdrawn.</w:t>
      </w:r>
    </w:p>
    <w:p w14:paraId="416B3B2E" w14:textId="02BF7EEB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(j)</w:t>
      </w:r>
      <w:r w:rsidR="006E786B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AD1F13" w:rsidRPr="00604197">
        <w:rPr>
          <w:rFonts w:ascii="Arial" w:hAnsi="Arial" w:cs="Arial"/>
        </w:rPr>
        <w:t xml:space="preserve">he Police officers set </w:t>
      </w:r>
      <w:r w:rsidR="00224DEC">
        <w:rPr>
          <w:rFonts w:ascii="Arial" w:hAnsi="Arial" w:cs="Arial"/>
        </w:rPr>
        <w:t xml:space="preserve">the </w:t>
      </w:r>
      <w:r w:rsidR="00AD1F13" w:rsidRPr="00604197">
        <w:rPr>
          <w:rFonts w:ascii="Arial" w:hAnsi="Arial" w:cs="Arial"/>
        </w:rPr>
        <w:t>law in motion by arresting and charging the Plaintiff</w:t>
      </w:r>
      <w:r w:rsidR="006E786B">
        <w:rPr>
          <w:rFonts w:ascii="Arial" w:hAnsi="Arial" w:cs="Arial"/>
        </w:rPr>
        <w:t xml:space="preserve"> </w:t>
      </w:r>
      <w:r w:rsidR="00AD1F13" w:rsidRPr="00604197">
        <w:rPr>
          <w:rFonts w:ascii="Arial" w:hAnsi="Arial" w:cs="Arial"/>
        </w:rPr>
        <w:t>despite the charges having been withdrawn.</w:t>
      </w:r>
    </w:p>
    <w:p w14:paraId="2B875822" w14:textId="6E37DDEC" w:rsidR="00AD1F13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(k)</w:t>
      </w:r>
      <w:r w:rsidR="006E786B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AD1F13" w:rsidRPr="00604197">
        <w:rPr>
          <w:rFonts w:ascii="Arial" w:hAnsi="Arial" w:cs="Arial"/>
        </w:rPr>
        <w:t>he Defendant had neither evidence nor reason to believe that the Plaintiff had committed any offence. In doing so the</w:t>
      </w:r>
      <w:r w:rsidR="00FB2493">
        <w:rPr>
          <w:rFonts w:ascii="Arial" w:hAnsi="Arial" w:cs="Arial"/>
        </w:rPr>
        <w:t xml:space="preserve"> </w:t>
      </w:r>
      <w:r w:rsidR="004A4804">
        <w:rPr>
          <w:rFonts w:ascii="Arial" w:hAnsi="Arial" w:cs="Arial"/>
        </w:rPr>
        <w:t>police</w:t>
      </w:r>
      <w:r w:rsidR="004A4804" w:rsidRPr="00604197">
        <w:rPr>
          <w:rFonts w:ascii="Arial" w:hAnsi="Arial" w:cs="Arial"/>
        </w:rPr>
        <w:t xml:space="preserve"> acted</w:t>
      </w:r>
      <w:r w:rsidR="00AD1F13" w:rsidRPr="00604197">
        <w:rPr>
          <w:rFonts w:ascii="Arial" w:hAnsi="Arial" w:cs="Arial"/>
        </w:rPr>
        <w:t xml:space="preserve"> with malice</w:t>
      </w:r>
      <w:r>
        <w:rPr>
          <w:rFonts w:ascii="Arial" w:hAnsi="Arial" w:cs="Arial"/>
        </w:rPr>
        <w:t>.</w:t>
      </w:r>
    </w:p>
    <w:p w14:paraId="5F3A480C" w14:textId="70499BFF" w:rsidR="00960322" w:rsidRPr="00604197" w:rsidRDefault="00F72B7F" w:rsidP="00F72B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(l)</w:t>
      </w:r>
      <w:r w:rsidR="006E786B">
        <w:rPr>
          <w:rFonts w:ascii="Arial" w:hAnsi="Arial" w:cs="Arial"/>
        </w:rPr>
        <w:tab/>
      </w:r>
      <w:r w:rsidR="00FB2493">
        <w:rPr>
          <w:rFonts w:ascii="Arial" w:hAnsi="Arial" w:cs="Arial"/>
        </w:rPr>
        <w:t>T</w:t>
      </w:r>
      <w:r w:rsidR="00AD1F13" w:rsidRPr="00604197">
        <w:rPr>
          <w:rFonts w:ascii="Arial" w:hAnsi="Arial" w:cs="Arial"/>
        </w:rPr>
        <w:t>he Plaintiff was subsequently discharged</w:t>
      </w:r>
      <w:r w:rsidR="006E786B">
        <w:rPr>
          <w:rFonts w:ascii="Arial" w:hAnsi="Arial" w:cs="Arial"/>
        </w:rPr>
        <w:t>.</w:t>
      </w:r>
    </w:p>
    <w:p w14:paraId="6CEB2A81" w14:textId="77777777" w:rsidR="005F00DB" w:rsidRPr="00604197" w:rsidRDefault="005F00DB" w:rsidP="008F5C26">
      <w:pPr>
        <w:spacing w:line="360" w:lineRule="auto"/>
        <w:jc w:val="both"/>
        <w:rPr>
          <w:rFonts w:ascii="Arial" w:hAnsi="Arial" w:cs="Arial"/>
        </w:rPr>
      </w:pPr>
    </w:p>
    <w:p w14:paraId="03C8FFFC" w14:textId="29DB34AB" w:rsidR="00EE59E3" w:rsidRPr="00604197" w:rsidRDefault="00AD1F13" w:rsidP="008F5C26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[2</w:t>
      </w:r>
      <w:r w:rsidR="005F00DB">
        <w:rPr>
          <w:rFonts w:ascii="Arial" w:hAnsi="Arial" w:cs="Arial"/>
        </w:rPr>
        <w:t>7</w:t>
      </w:r>
      <w:r w:rsidRPr="00604197">
        <w:rPr>
          <w:rFonts w:ascii="Arial" w:hAnsi="Arial" w:cs="Arial"/>
        </w:rPr>
        <w:t>]</w:t>
      </w:r>
      <w:r w:rsidR="00EE59E3">
        <w:rPr>
          <w:rFonts w:ascii="Arial" w:hAnsi="Arial" w:cs="Arial"/>
        </w:rPr>
        <w:tab/>
      </w:r>
      <w:r w:rsidR="00E84E25" w:rsidRPr="00604197">
        <w:rPr>
          <w:rFonts w:ascii="Arial" w:hAnsi="Arial" w:cs="Arial"/>
        </w:rPr>
        <w:t>The summary of the Defendant’s submissions is as follows:</w:t>
      </w:r>
    </w:p>
    <w:p w14:paraId="30D926F1" w14:textId="52F269D1" w:rsidR="00E84E25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9627CC" w:rsidRPr="00604197">
        <w:rPr>
          <w:rFonts w:ascii="Arial" w:hAnsi="Arial" w:cs="Arial"/>
        </w:rPr>
        <w:t>The arrest of the Plaintiff on  7 October 2013 was lawful and justified. The</w:t>
      </w:r>
      <w:r>
        <w:rPr>
          <w:rFonts w:ascii="Arial" w:hAnsi="Arial" w:cs="Arial"/>
        </w:rPr>
        <w:t xml:space="preserve"> </w:t>
      </w:r>
      <w:r w:rsidR="009627CC" w:rsidRPr="00604197">
        <w:rPr>
          <w:rFonts w:ascii="Arial" w:hAnsi="Arial" w:cs="Arial"/>
        </w:rPr>
        <w:t>arrest was effected on the strength of warrant of arrest issued on 9 September 2013.</w:t>
      </w:r>
    </w:p>
    <w:p w14:paraId="561BB4AA" w14:textId="25A6D8F2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9627CC" w:rsidRPr="00604197">
        <w:rPr>
          <w:rFonts w:ascii="Arial" w:hAnsi="Arial" w:cs="Arial"/>
        </w:rPr>
        <w:t>The warrant of arrest was issued pursuant to the receipt of statements</w:t>
      </w:r>
      <w:r>
        <w:rPr>
          <w:rFonts w:ascii="Arial" w:hAnsi="Arial" w:cs="Arial"/>
        </w:rPr>
        <w:t xml:space="preserve"> </w:t>
      </w:r>
      <w:r w:rsidR="009627CC" w:rsidRPr="00604197">
        <w:rPr>
          <w:rFonts w:ascii="Arial" w:hAnsi="Arial" w:cs="Arial"/>
        </w:rPr>
        <w:t>from three witnesses who implicated the Plaintiff.</w:t>
      </w:r>
    </w:p>
    <w:p w14:paraId="16F0022E" w14:textId="38E3D290" w:rsidR="00634AFC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9627CC" w:rsidRPr="00604197">
        <w:rPr>
          <w:rFonts w:ascii="Arial" w:hAnsi="Arial" w:cs="Arial"/>
        </w:rPr>
        <w:t xml:space="preserve">The Prosecutor was also satisfied that </w:t>
      </w:r>
      <w:r w:rsidR="00E413F3" w:rsidRPr="00604197">
        <w:rPr>
          <w:rFonts w:ascii="Arial" w:hAnsi="Arial" w:cs="Arial"/>
        </w:rPr>
        <w:t>there were sufficient reasons to apply</w:t>
      </w:r>
      <w:r>
        <w:rPr>
          <w:rFonts w:ascii="Arial" w:hAnsi="Arial" w:cs="Arial"/>
        </w:rPr>
        <w:t xml:space="preserve"> </w:t>
      </w:r>
      <w:r w:rsidR="00E413F3" w:rsidRPr="00604197">
        <w:rPr>
          <w:rFonts w:ascii="Arial" w:hAnsi="Arial" w:cs="Arial"/>
        </w:rPr>
        <w:t>for the warrant of arrest</w:t>
      </w:r>
      <w:r w:rsidR="00590B71">
        <w:rPr>
          <w:rFonts w:ascii="Arial" w:hAnsi="Arial" w:cs="Arial"/>
        </w:rPr>
        <w:t>.</w:t>
      </w:r>
    </w:p>
    <w:p w14:paraId="23E1C008" w14:textId="18F3A3F2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E413F3" w:rsidRPr="00604197">
        <w:rPr>
          <w:rFonts w:ascii="Arial" w:hAnsi="Arial" w:cs="Arial"/>
        </w:rPr>
        <w:tab/>
        <w:t>Bosman and his team properly exercised their discretion in deciding to arrest</w:t>
      </w:r>
      <w:r w:rsidR="00224DEC">
        <w:rPr>
          <w:rFonts w:ascii="Arial" w:hAnsi="Arial" w:cs="Arial"/>
        </w:rPr>
        <w:t xml:space="preserve"> the</w:t>
      </w:r>
      <w:r w:rsidR="00E413F3" w:rsidRPr="00604197">
        <w:rPr>
          <w:rFonts w:ascii="Arial" w:hAnsi="Arial" w:cs="Arial"/>
        </w:rPr>
        <w:t xml:space="preserve"> Plaintiff. Not arresting the Plaintiff under the circumstances would have undermined the justice system and made </w:t>
      </w:r>
      <w:r w:rsidR="00D22EDB">
        <w:rPr>
          <w:rFonts w:ascii="Arial" w:hAnsi="Arial" w:cs="Arial"/>
        </w:rPr>
        <w:t xml:space="preserve">a </w:t>
      </w:r>
      <w:r w:rsidR="00E413F3" w:rsidRPr="00604197">
        <w:rPr>
          <w:rFonts w:ascii="Arial" w:hAnsi="Arial" w:cs="Arial"/>
        </w:rPr>
        <w:t>mockery of the police. The</w:t>
      </w:r>
      <w:r w:rsidR="00EE59E3">
        <w:rPr>
          <w:rFonts w:ascii="Arial" w:hAnsi="Arial" w:cs="Arial"/>
        </w:rPr>
        <w:t xml:space="preserve"> </w:t>
      </w:r>
      <w:r w:rsidR="00E413F3" w:rsidRPr="00604197">
        <w:rPr>
          <w:rFonts w:ascii="Arial" w:hAnsi="Arial" w:cs="Arial"/>
        </w:rPr>
        <w:t xml:space="preserve">Defendant’s </w:t>
      </w:r>
      <w:r w:rsidR="003D0A25">
        <w:rPr>
          <w:rFonts w:ascii="Arial" w:hAnsi="Arial" w:cs="Arial"/>
        </w:rPr>
        <w:t>c</w:t>
      </w:r>
      <w:r w:rsidR="00E413F3" w:rsidRPr="00604197">
        <w:rPr>
          <w:rFonts w:ascii="Arial" w:hAnsi="Arial" w:cs="Arial"/>
        </w:rPr>
        <w:t xml:space="preserve">ounsel relied on the cases of </w:t>
      </w:r>
      <w:r w:rsidR="00D22EDB" w:rsidRPr="008F5C26">
        <w:rPr>
          <w:rFonts w:ascii="Arial" w:hAnsi="Arial" w:cs="Arial"/>
          <w:i/>
          <w:lang w:val="en-US"/>
        </w:rPr>
        <w:t xml:space="preserve">Theobald v Minister of Safety and </w:t>
      </w:r>
      <w:r w:rsidR="00D22EDB" w:rsidRPr="008F5C26">
        <w:rPr>
          <w:rFonts w:ascii="Arial" w:hAnsi="Arial" w:cs="Arial"/>
          <w:i/>
          <w:lang w:val="en-US"/>
        </w:rPr>
        <w:lastRenderedPageBreak/>
        <w:t>Security</w:t>
      </w:r>
      <w:r w:rsidR="004327F6">
        <w:rPr>
          <w:rFonts w:ascii="Arial" w:hAnsi="Arial" w:cs="Arial"/>
          <w:i/>
          <w:lang w:val="en-US"/>
        </w:rPr>
        <w:t xml:space="preserve"> and Others</w:t>
      </w:r>
      <w:r w:rsidR="00D22EDB" w:rsidRPr="004327F6">
        <w:rPr>
          <w:rStyle w:val="FootnoteReference"/>
          <w:rFonts w:ascii="Arial" w:hAnsi="Arial" w:cs="Arial"/>
          <w:lang w:val="en-US"/>
        </w:rPr>
        <w:footnoteReference w:id="7"/>
      </w:r>
      <w:r w:rsidR="003C62C6" w:rsidRPr="008F5C26">
        <w:rPr>
          <w:rFonts w:ascii="Arial" w:hAnsi="Arial" w:cs="Arial"/>
          <w:i/>
        </w:rPr>
        <w:t xml:space="preserve"> </w:t>
      </w:r>
      <w:r w:rsidR="003C62C6" w:rsidRPr="00D22EDB">
        <w:rPr>
          <w:rFonts w:ascii="Arial" w:hAnsi="Arial" w:cs="Arial"/>
        </w:rPr>
        <w:t xml:space="preserve">and </w:t>
      </w:r>
      <w:r w:rsidR="00D22EDB" w:rsidRPr="008F5C26">
        <w:rPr>
          <w:rFonts w:ascii="Arial" w:hAnsi="Arial" w:cs="Arial"/>
          <w:i/>
          <w:lang w:val="en-US"/>
        </w:rPr>
        <w:t>National Commissioner of Police and Another v Coetzee</w:t>
      </w:r>
      <w:r>
        <w:rPr>
          <w:rFonts w:ascii="Arial" w:hAnsi="Arial" w:cs="Arial"/>
          <w:i/>
        </w:rPr>
        <w:t>.</w:t>
      </w:r>
      <w:r w:rsidR="00E413F3" w:rsidRPr="00604197">
        <w:rPr>
          <w:rStyle w:val="FootnoteReference"/>
          <w:rFonts w:ascii="Arial" w:hAnsi="Arial" w:cs="Arial"/>
        </w:rPr>
        <w:footnoteReference w:id="8"/>
      </w:r>
    </w:p>
    <w:p w14:paraId="19CCA6ED" w14:textId="66C4E847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4A4569" w:rsidRPr="00604197">
        <w:rPr>
          <w:rFonts w:ascii="Arial" w:hAnsi="Arial" w:cs="Arial"/>
        </w:rPr>
        <w:tab/>
        <w:t>In relation to the arrest that allegedly occurred on the 20 February 2014, it is submitted that the Defendant denies the arrest and the Plaintiff bears the onus of proof</w:t>
      </w:r>
      <w:r>
        <w:rPr>
          <w:rFonts w:ascii="Arial" w:hAnsi="Arial" w:cs="Arial"/>
        </w:rPr>
        <w:t>.</w:t>
      </w:r>
    </w:p>
    <w:p w14:paraId="611B94A9" w14:textId="56C1D873" w:rsidR="00A45C5E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 w:rsidR="004A4569" w:rsidRPr="00604197">
        <w:rPr>
          <w:rFonts w:ascii="Arial" w:hAnsi="Arial" w:cs="Arial"/>
        </w:rPr>
        <w:tab/>
        <w:t xml:space="preserve">The Plaintiff has failed to discharge the onus </w:t>
      </w:r>
      <w:r w:rsidR="003D0A25">
        <w:rPr>
          <w:rFonts w:ascii="Arial" w:hAnsi="Arial" w:cs="Arial"/>
        </w:rPr>
        <w:t xml:space="preserve">which </w:t>
      </w:r>
      <w:r w:rsidR="004A4569" w:rsidRPr="00604197">
        <w:rPr>
          <w:rFonts w:ascii="Arial" w:hAnsi="Arial" w:cs="Arial"/>
        </w:rPr>
        <w:t>rested on him. There is no evidence that he was kept in custody from 20–27 February 2014.</w:t>
      </w:r>
    </w:p>
    <w:p w14:paraId="3953F747" w14:textId="4490C0F2" w:rsidR="00EE59E3" w:rsidRPr="00604197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 w:rsidR="004A4569" w:rsidRPr="00604197">
        <w:rPr>
          <w:rFonts w:ascii="Arial" w:hAnsi="Arial" w:cs="Arial"/>
        </w:rPr>
        <w:tab/>
        <w:t xml:space="preserve">In relation to the malicious prosecution claim, the Plaintiff abandoned the claim </w:t>
      </w:r>
      <w:r>
        <w:rPr>
          <w:rFonts w:ascii="Arial" w:hAnsi="Arial" w:cs="Arial"/>
        </w:rPr>
        <w:t xml:space="preserve"> </w:t>
      </w:r>
      <w:r w:rsidR="004A4569" w:rsidRPr="00604197">
        <w:rPr>
          <w:rFonts w:ascii="Arial" w:hAnsi="Arial" w:cs="Arial"/>
        </w:rPr>
        <w:t xml:space="preserve">as recorded in the Rule 37 minutes dated </w:t>
      </w:r>
      <w:r w:rsidR="00E63657" w:rsidRPr="00604197">
        <w:rPr>
          <w:rFonts w:ascii="Arial" w:hAnsi="Arial" w:cs="Arial"/>
        </w:rPr>
        <w:t xml:space="preserve">7 February 2020 and </w:t>
      </w:r>
      <w:r w:rsidR="004A4569" w:rsidRPr="00604197">
        <w:rPr>
          <w:rFonts w:ascii="Arial" w:hAnsi="Arial" w:cs="Arial"/>
        </w:rPr>
        <w:t>3 December 2020</w:t>
      </w:r>
      <w:r w:rsidR="00E63657" w:rsidRPr="00604197">
        <w:rPr>
          <w:rFonts w:ascii="Arial" w:hAnsi="Arial" w:cs="Arial"/>
        </w:rPr>
        <w:t>. In any event, the Plaintiff has not proven any malice on the</w:t>
      </w:r>
      <w:r>
        <w:rPr>
          <w:rFonts w:ascii="Arial" w:hAnsi="Arial" w:cs="Arial"/>
        </w:rPr>
        <w:t xml:space="preserve"> </w:t>
      </w:r>
      <w:r w:rsidR="00E63657" w:rsidRPr="00604197">
        <w:rPr>
          <w:rFonts w:ascii="Arial" w:hAnsi="Arial" w:cs="Arial"/>
        </w:rPr>
        <w:t>part of the Defendant.</w:t>
      </w:r>
    </w:p>
    <w:p w14:paraId="7C847ADF" w14:textId="6D0C99CF" w:rsidR="00AE27B1" w:rsidRDefault="008F5C26" w:rsidP="008F5C2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 w:rsidR="00E63657" w:rsidRPr="00604197">
        <w:rPr>
          <w:rFonts w:ascii="Arial" w:hAnsi="Arial" w:cs="Arial"/>
        </w:rPr>
        <w:tab/>
        <w:t xml:space="preserve">On the issue of </w:t>
      </w:r>
      <w:r w:rsidR="003D0A25">
        <w:rPr>
          <w:rFonts w:ascii="Arial" w:hAnsi="Arial" w:cs="Arial"/>
        </w:rPr>
        <w:t xml:space="preserve">the </w:t>
      </w:r>
      <w:r w:rsidR="00E63657" w:rsidRPr="00604197">
        <w:rPr>
          <w:rFonts w:ascii="Arial" w:hAnsi="Arial" w:cs="Arial"/>
        </w:rPr>
        <w:t>assault, it is submitted that the injuries sustained are</w:t>
      </w:r>
      <w:r>
        <w:rPr>
          <w:rFonts w:ascii="Arial" w:hAnsi="Arial" w:cs="Arial"/>
        </w:rPr>
        <w:t xml:space="preserve"> </w:t>
      </w:r>
      <w:r w:rsidR="00E63657" w:rsidRPr="00604197">
        <w:rPr>
          <w:rFonts w:ascii="Arial" w:hAnsi="Arial" w:cs="Arial"/>
        </w:rPr>
        <w:t>consistent with the strain caused by the handcuffs and leg</w:t>
      </w:r>
      <w:r w:rsidR="00FC5809" w:rsidRPr="00604197">
        <w:rPr>
          <w:rFonts w:ascii="Arial" w:hAnsi="Arial" w:cs="Arial"/>
        </w:rPr>
        <w:t xml:space="preserve"> iron which then are worn too tight and over a long period of time. The assault is disputed as alleged by the Plaintiff</w:t>
      </w:r>
      <w:r w:rsidR="00634AFC">
        <w:rPr>
          <w:rFonts w:ascii="Arial" w:hAnsi="Arial" w:cs="Arial"/>
        </w:rPr>
        <w:t>.</w:t>
      </w:r>
    </w:p>
    <w:p w14:paraId="0A737C3F" w14:textId="77777777" w:rsidR="005F00DB" w:rsidRPr="00604197" w:rsidRDefault="005F00DB" w:rsidP="00634AFC">
      <w:pPr>
        <w:spacing w:line="360" w:lineRule="auto"/>
        <w:jc w:val="both"/>
        <w:rPr>
          <w:rFonts w:ascii="Arial" w:hAnsi="Arial" w:cs="Arial"/>
        </w:rPr>
      </w:pPr>
    </w:p>
    <w:p w14:paraId="6261B1F9" w14:textId="2A6F791D" w:rsidR="00A45C5E" w:rsidRPr="008F5C26" w:rsidRDefault="0013012E" w:rsidP="008F5C26">
      <w:pPr>
        <w:spacing w:line="360" w:lineRule="auto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A</w:t>
      </w:r>
      <w:r w:rsidR="008F5C26">
        <w:rPr>
          <w:rFonts w:ascii="Arial" w:hAnsi="Arial" w:cs="Arial"/>
          <w:b/>
          <w:bCs/>
        </w:rPr>
        <w:t>pplicable legal principles</w:t>
      </w:r>
    </w:p>
    <w:p w14:paraId="1775E179" w14:textId="769C8A71" w:rsidR="00EE59E3" w:rsidRPr="00181626" w:rsidRDefault="00FC5809" w:rsidP="00634AFC">
      <w:pPr>
        <w:pStyle w:val="FootnoteText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1626">
        <w:rPr>
          <w:rFonts w:ascii="Arial" w:hAnsi="Arial" w:cs="Arial"/>
          <w:sz w:val="24"/>
          <w:szCs w:val="24"/>
        </w:rPr>
        <w:t>[2</w:t>
      </w:r>
      <w:r w:rsidR="005F00DB">
        <w:rPr>
          <w:rFonts w:ascii="Arial" w:hAnsi="Arial" w:cs="Arial"/>
          <w:sz w:val="24"/>
          <w:szCs w:val="24"/>
        </w:rPr>
        <w:t>8</w:t>
      </w:r>
      <w:r w:rsidRPr="00181626">
        <w:rPr>
          <w:rFonts w:ascii="Arial" w:hAnsi="Arial" w:cs="Arial"/>
          <w:sz w:val="24"/>
          <w:szCs w:val="24"/>
        </w:rPr>
        <w:t>]</w:t>
      </w:r>
      <w:r w:rsidR="00EE59E3" w:rsidRPr="00181626">
        <w:rPr>
          <w:rFonts w:ascii="Arial" w:hAnsi="Arial" w:cs="Arial"/>
          <w:sz w:val="24"/>
          <w:szCs w:val="24"/>
        </w:rPr>
        <w:tab/>
      </w:r>
      <w:r w:rsidR="00140BD1" w:rsidRPr="00181626">
        <w:rPr>
          <w:rFonts w:ascii="Arial" w:hAnsi="Arial" w:cs="Arial"/>
          <w:sz w:val="24"/>
          <w:szCs w:val="24"/>
        </w:rPr>
        <w:t xml:space="preserve">It is trite that the onus to prove the lawfulness of detention rests on </w:t>
      </w:r>
      <w:r w:rsidR="003C62C6" w:rsidRPr="00181626">
        <w:rPr>
          <w:rFonts w:ascii="Arial" w:hAnsi="Arial" w:cs="Arial"/>
          <w:sz w:val="24"/>
          <w:szCs w:val="24"/>
        </w:rPr>
        <w:t>the</w:t>
      </w:r>
      <w:r w:rsidR="00D125BC">
        <w:rPr>
          <w:rFonts w:ascii="Arial" w:hAnsi="Arial" w:cs="Arial"/>
          <w:sz w:val="24"/>
          <w:szCs w:val="24"/>
        </w:rPr>
        <w:t xml:space="preserve"> Defendant</w:t>
      </w:r>
      <w:r w:rsidR="00140BD1" w:rsidRPr="00181626">
        <w:rPr>
          <w:rFonts w:ascii="Arial" w:hAnsi="Arial" w:cs="Arial"/>
          <w:sz w:val="24"/>
          <w:szCs w:val="24"/>
        </w:rPr>
        <w:t>.</w:t>
      </w:r>
      <w:r w:rsidR="00140BD1" w:rsidRPr="00181626"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140BD1" w:rsidRPr="00181626">
        <w:rPr>
          <w:rFonts w:ascii="Arial" w:hAnsi="Arial" w:cs="Arial"/>
          <w:sz w:val="24"/>
          <w:szCs w:val="24"/>
        </w:rPr>
        <w:t xml:space="preserve"> </w:t>
      </w:r>
      <w:r w:rsidR="00962DFD" w:rsidRPr="00181626">
        <w:rPr>
          <w:rFonts w:ascii="Arial" w:hAnsi="Arial" w:cs="Arial"/>
          <w:sz w:val="24"/>
          <w:szCs w:val="24"/>
        </w:rPr>
        <w:t xml:space="preserve">In </w:t>
      </w:r>
      <w:r w:rsidR="00962DFD" w:rsidRPr="00181626">
        <w:rPr>
          <w:rFonts w:ascii="Arial" w:hAnsi="Arial" w:cs="Arial"/>
          <w:bCs/>
          <w:i/>
          <w:sz w:val="24"/>
          <w:szCs w:val="24"/>
        </w:rPr>
        <w:t xml:space="preserve">Mahlangu </w:t>
      </w:r>
      <w:r w:rsidR="00962DFD" w:rsidRPr="00181626">
        <w:rPr>
          <w:rFonts w:ascii="Arial" w:hAnsi="Arial" w:cs="Arial"/>
          <w:bCs/>
          <w:i/>
          <w:sz w:val="24"/>
          <w:szCs w:val="24"/>
          <w:lang w:val="en-US"/>
        </w:rPr>
        <w:t>and Another v Min</w:t>
      </w:r>
      <w:r w:rsidR="00E501C5" w:rsidRPr="00181626">
        <w:rPr>
          <w:rFonts w:ascii="Arial" w:hAnsi="Arial" w:cs="Arial"/>
          <w:bCs/>
          <w:i/>
          <w:sz w:val="24"/>
          <w:szCs w:val="24"/>
          <w:lang w:val="en-US"/>
        </w:rPr>
        <w:t>ister</w:t>
      </w:r>
      <w:r w:rsidR="00962DFD" w:rsidRPr="00181626">
        <w:rPr>
          <w:rFonts w:ascii="Arial" w:hAnsi="Arial" w:cs="Arial"/>
          <w:bCs/>
          <w:i/>
          <w:sz w:val="24"/>
          <w:szCs w:val="24"/>
          <w:lang w:val="en-US"/>
        </w:rPr>
        <w:t xml:space="preserve"> of Police</w:t>
      </w:r>
      <w:r w:rsidR="00E501C5" w:rsidRPr="00181626">
        <w:rPr>
          <w:rStyle w:val="FootnoteReference"/>
          <w:rFonts w:ascii="Arial" w:hAnsi="Arial" w:cs="Arial"/>
          <w:bCs/>
          <w:sz w:val="24"/>
          <w:szCs w:val="24"/>
          <w:lang w:val="en-US"/>
        </w:rPr>
        <w:footnoteReference w:id="10"/>
      </w:r>
      <w:r w:rsidR="00962DFD" w:rsidRPr="0018162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62DFD" w:rsidRPr="00181626">
        <w:rPr>
          <w:rFonts w:ascii="Arial" w:hAnsi="Arial" w:cs="Arial"/>
          <w:sz w:val="24"/>
          <w:szCs w:val="24"/>
          <w:lang w:val="en-US"/>
        </w:rPr>
        <w:t>the Constitutional Court held that:</w:t>
      </w:r>
    </w:p>
    <w:p w14:paraId="558CDB5D" w14:textId="0EDEC080" w:rsidR="00181626" w:rsidRPr="00181626" w:rsidRDefault="008F5C26" w:rsidP="008F5C26">
      <w:pPr>
        <w:pStyle w:val="FootnoteTex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81626">
        <w:rPr>
          <w:rFonts w:ascii="Arial" w:hAnsi="Arial" w:cs="Arial"/>
          <w:sz w:val="22"/>
          <w:szCs w:val="22"/>
          <w:lang w:val="en-US"/>
        </w:rPr>
        <w:t>‘</w:t>
      </w:r>
      <w:r w:rsidR="00212968">
        <w:rPr>
          <w:rFonts w:ascii="Arial" w:hAnsi="Arial" w:cs="Arial"/>
          <w:sz w:val="22"/>
          <w:szCs w:val="22"/>
          <w:lang w:val="en-US"/>
        </w:rPr>
        <w:t>I</w:t>
      </w:r>
      <w:r w:rsidR="00962DFD" w:rsidRPr="00181626">
        <w:rPr>
          <w:rFonts w:ascii="Arial" w:hAnsi="Arial" w:cs="Arial"/>
          <w:sz w:val="22"/>
          <w:szCs w:val="22"/>
          <w:lang w:val="en-US"/>
        </w:rPr>
        <w:t xml:space="preserve">t follows that in a claim based on the interference with the constitutional right not to be deprived of one’s physical liberty, all that the Plaintiff has to establish is that </w:t>
      </w:r>
      <w:r w:rsidR="00181626" w:rsidRPr="00181626">
        <w:rPr>
          <w:rFonts w:ascii="Arial" w:hAnsi="Arial" w:cs="Arial"/>
          <w:sz w:val="22"/>
          <w:szCs w:val="22"/>
          <w:lang w:val="en-US"/>
        </w:rPr>
        <w:t>an</w:t>
      </w:r>
      <w:r w:rsidR="00962DFD" w:rsidRPr="00181626">
        <w:rPr>
          <w:rFonts w:ascii="Arial" w:hAnsi="Arial" w:cs="Arial"/>
          <w:sz w:val="22"/>
          <w:szCs w:val="22"/>
          <w:lang w:val="en-US"/>
        </w:rPr>
        <w:t xml:space="preserve"> interference has occurred. Once this has been established, the deprivation is </w:t>
      </w:r>
      <w:r w:rsidR="00962DFD" w:rsidRPr="00181626">
        <w:rPr>
          <w:rFonts w:ascii="Arial" w:hAnsi="Arial" w:cs="Arial"/>
          <w:iCs/>
          <w:sz w:val="22"/>
          <w:szCs w:val="22"/>
          <w:lang w:val="en-US"/>
        </w:rPr>
        <w:t>prima facie</w:t>
      </w:r>
      <w:r w:rsidR="00962DFD" w:rsidRPr="00181626">
        <w:rPr>
          <w:rFonts w:ascii="Arial" w:hAnsi="Arial" w:cs="Arial"/>
          <w:sz w:val="22"/>
          <w:szCs w:val="22"/>
          <w:lang w:val="en-US"/>
        </w:rPr>
        <w:t xml:space="preserve"> unlawful</w:t>
      </w:r>
      <w:r w:rsidR="00181626" w:rsidRPr="00181626">
        <w:rPr>
          <w:rFonts w:ascii="Arial" w:hAnsi="Arial" w:cs="Arial"/>
          <w:sz w:val="22"/>
          <w:szCs w:val="22"/>
          <w:lang w:val="en-US"/>
        </w:rPr>
        <w:t>,</w:t>
      </w:r>
      <w:r w:rsidR="00962DFD" w:rsidRPr="00181626">
        <w:rPr>
          <w:rFonts w:ascii="Arial" w:hAnsi="Arial" w:cs="Arial"/>
          <w:sz w:val="22"/>
          <w:szCs w:val="22"/>
          <w:lang w:val="en-US"/>
        </w:rPr>
        <w:t xml:space="preserve"> and  the </w:t>
      </w:r>
      <w:r w:rsidR="00181626" w:rsidRPr="00181626">
        <w:rPr>
          <w:rFonts w:ascii="Arial" w:hAnsi="Arial" w:cs="Arial"/>
          <w:sz w:val="22"/>
          <w:szCs w:val="22"/>
          <w:lang w:val="en-US"/>
        </w:rPr>
        <w:t>d</w:t>
      </w:r>
      <w:r w:rsidR="00962DFD" w:rsidRPr="00181626">
        <w:rPr>
          <w:rFonts w:ascii="Arial" w:hAnsi="Arial" w:cs="Arial"/>
          <w:sz w:val="22"/>
          <w:szCs w:val="22"/>
          <w:lang w:val="en-US"/>
        </w:rPr>
        <w:t>efendant bears an onus to prove that there was justification for the interference.</w:t>
      </w:r>
      <w:r w:rsidR="00181626" w:rsidRPr="00181626">
        <w:rPr>
          <w:rFonts w:ascii="Arial" w:hAnsi="Arial" w:cs="Arial"/>
          <w:sz w:val="22"/>
          <w:szCs w:val="22"/>
          <w:lang w:val="en-US"/>
        </w:rPr>
        <w:t>’</w:t>
      </w:r>
      <w:r w:rsidR="00962DFD" w:rsidRPr="0018162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5C25D3F" w14:textId="17C85A80" w:rsidR="00962DFD" w:rsidRPr="00181626" w:rsidRDefault="00962DFD" w:rsidP="008F5C26">
      <w:pPr>
        <w:pStyle w:val="FootnoteText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81626">
        <w:rPr>
          <w:rFonts w:ascii="Arial" w:hAnsi="Arial" w:cs="Arial"/>
          <w:sz w:val="24"/>
          <w:szCs w:val="24"/>
          <w:lang w:val="en-US"/>
        </w:rPr>
        <w:t>In this matter, the arrest was not in dispute; it was therefor</w:t>
      </w:r>
      <w:r w:rsidR="009655C8" w:rsidRPr="00181626">
        <w:rPr>
          <w:rFonts w:ascii="Arial" w:hAnsi="Arial" w:cs="Arial"/>
          <w:sz w:val="24"/>
          <w:szCs w:val="24"/>
          <w:lang w:val="en-US"/>
        </w:rPr>
        <w:t>e</w:t>
      </w:r>
      <w:r w:rsidR="00A45C5E" w:rsidRPr="00181626">
        <w:rPr>
          <w:rFonts w:ascii="Arial" w:hAnsi="Arial" w:cs="Arial"/>
          <w:sz w:val="24"/>
          <w:szCs w:val="24"/>
          <w:lang w:val="en-US"/>
        </w:rPr>
        <w:t xml:space="preserve">, </w:t>
      </w:r>
      <w:r w:rsidRPr="00181626">
        <w:rPr>
          <w:rFonts w:ascii="Arial" w:hAnsi="Arial" w:cs="Arial"/>
          <w:sz w:val="24"/>
          <w:szCs w:val="24"/>
          <w:lang w:val="en-US"/>
        </w:rPr>
        <w:t>common cause that the Respondent bore the onus to prove the lawfulness</w:t>
      </w:r>
      <w:r w:rsidR="008F5C26" w:rsidRPr="00181626">
        <w:rPr>
          <w:rFonts w:ascii="Arial" w:hAnsi="Arial" w:cs="Arial"/>
          <w:sz w:val="24"/>
          <w:szCs w:val="24"/>
          <w:lang w:val="en-US"/>
        </w:rPr>
        <w:t xml:space="preserve"> </w:t>
      </w:r>
      <w:r w:rsidRPr="00181626">
        <w:rPr>
          <w:rFonts w:ascii="Arial" w:hAnsi="Arial" w:cs="Arial"/>
          <w:sz w:val="24"/>
          <w:szCs w:val="24"/>
          <w:lang w:val="en-US"/>
        </w:rPr>
        <w:t>thereof</w:t>
      </w:r>
      <w:r w:rsidR="008F5C26" w:rsidRPr="00181626">
        <w:rPr>
          <w:rFonts w:ascii="Arial" w:hAnsi="Arial" w:cs="Arial"/>
          <w:sz w:val="24"/>
          <w:szCs w:val="24"/>
          <w:lang w:val="en-US"/>
        </w:rPr>
        <w:t>.</w:t>
      </w:r>
    </w:p>
    <w:p w14:paraId="7E3F91B5" w14:textId="6532095B" w:rsidR="0013012E" w:rsidRPr="00604197" w:rsidRDefault="0013012E" w:rsidP="00634AFC">
      <w:pPr>
        <w:spacing w:line="360" w:lineRule="auto"/>
        <w:jc w:val="both"/>
        <w:rPr>
          <w:rFonts w:ascii="Arial" w:hAnsi="Arial" w:cs="Arial"/>
        </w:rPr>
      </w:pPr>
    </w:p>
    <w:p w14:paraId="57C37FDF" w14:textId="5793475A" w:rsidR="00113DC6" w:rsidRDefault="009655C8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5F00DB">
        <w:rPr>
          <w:rFonts w:ascii="Arial" w:hAnsi="Arial" w:cs="Arial"/>
        </w:rPr>
        <w:t>29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In this present case, it is common cause that the Plaintiff was arrested on 7 October 2013 by members of the Defendant at Port Shepstone Police Station. The </w:t>
      </w:r>
      <w:r w:rsidRPr="00604197">
        <w:rPr>
          <w:rFonts w:ascii="Arial" w:hAnsi="Arial" w:cs="Arial"/>
        </w:rPr>
        <w:lastRenderedPageBreak/>
        <w:t xml:space="preserve">parties also agreed that the onus of proving the lawfulness of detention rests on the Defendant. </w:t>
      </w:r>
    </w:p>
    <w:p w14:paraId="5C833F8A" w14:textId="77777777" w:rsidR="00A45C5E" w:rsidRPr="00604197" w:rsidRDefault="00A45C5E" w:rsidP="00634AFC">
      <w:pPr>
        <w:spacing w:line="360" w:lineRule="auto"/>
        <w:jc w:val="both"/>
        <w:rPr>
          <w:rFonts w:ascii="Arial" w:hAnsi="Arial" w:cs="Arial"/>
        </w:rPr>
      </w:pPr>
    </w:p>
    <w:p w14:paraId="21298DCC" w14:textId="50838B4C" w:rsidR="00113DC6" w:rsidRPr="00604197" w:rsidRDefault="00BC5546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[3</w:t>
      </w:r>
      <w:r w:rsidR="005F00DB">
        <w:rPr>
          <w:rFonts w:ascii="Arial" w:hAnsi="Arial" w:cs="Arial"/>
        </w:rPr>
        <w:t>0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="003C62C6">
        <w:rPr>
          <w:rFonts w:ascii="Arial" w:hAnsi="Arial" w:cs="Arial"/>
        </w:rPr>
        <w:t>I</w:t>
      </w:r>
      <w:r w:rsidR="00113DC6" w:rsidRPr="00604197">
        <w:rPr>
          <w:rFonts w:ascii="Arial" w:hAnsi="Arial" w:cs="Arial"/>
        </w:rPr>
        <w:t xml:space="preserve">n his submission </w:t>
      </w:r>
      <w:r w:rsidR="003C62C6">
        <w:rPr>
          <w:rFonts w:ascii="Arial" w:hAnsi="Arial" w:cs="Arial"/>
        </w:rPr>
        <w:t xml:space="preserve">Plaintiff’s </w:t>
      </w:r>
      <w:r w:rsidR="003D0A25">
        <w:rPr>
          <w:rFonts w:ascii="Arial" w:hAnsi="Arial" w:cs="Arial"/>
        </w:rPr>
        <w:t>c</w:t>
      </w:r>
      <w:r w:rsidR="003C62C6">
        <w:rPr>
          <w:rFonts w:ascii="Arial" w:hAnsi="Arial" w:cs="Arial"/>
        </w:rPr>
        <w:t xml:space="preserve">ounsel </w:t>
      </w:r>
      <w:r w:rsidR="00113DC6" w:rsidRPr="00604197">
        <w:rPr>
          <w:rFonts w:ascii="Arial" w:hAnsi="Arial" w:cs="Arial"/>
        </w:rPr>
        <w:t xml:space="preserve">argued that the Defendant did not plead that the </w:t>
      </w:r>
      <w:r w:rsidR="0079493B">
        <w:rPr>
          <w:rFonts w:ascii="Arial" w:hAnsi="Arial" w:cs="Arial"/>
        </w:rPr>
        <w:t>a</w:t>
      </w:r>
      <w:r w:rsidR="00113DC6" w:rsidRPr="00604197">
        <w:rPr>
          <w:rFonts w:ascii="Arial" w:hAnsi="Arial" w:cs="Arial"/>
        </w:rPr>
        <w:t xml:space="preserve">rresting </w:t>
      </w:r>
      <w:r w:rsidR="0079493B">
        <w:rPr>
          <w:rFonts w:ascii="Arial" w:hAnsi="Arial" w:cs="Arial"/>
        </w:rPr>
        <w:t>o</w:t>
      </w:r>
      <w:r w:rsidR="00113DC6" w:rsidRPr="00604197">
        <w:rPr>
          <w:rFonts w:ascii="Arial" w:hAnsi="Arial" w:cs="Arial"/>
        </w:rPr>
        <w:t>fficer had a warrant of arrest</w:t>
      </w:r>
      <w:r w:rsidR="003C62C6">
        <w:rPr>
          <w:rFonts w:ascii="Arial" w:hAnsi="Arial" w:cs="Arial"/>
        </w:rPr>
        <w:t xml:space="preserve"> when he arrested the Plaintiff; and that t</w:t>
      </w:r>
      <w:r w:rsidR="00113DC6" w:rsidRPr="00604197">
        <w:rPr>
          <w:rFonts w:ascii="Arial" w:hAnsi="Arial" w:cs="Arial"/>
        </w:rPr>
        <w:t xml:space="preserve">he evidence of </w:t>
      </w:r>
      <w:r w:rsidR="003C62C6">
        <w:rPr>
          <w:rFonts w:ascii="Arial" w:hAnsi="Arial" w:cs="Arial"/>
        </w:rPr>
        <w:t xml:space="preserve">the </w:t>
      </w:r>
      <w:r w:rsidR="00113DC6" w:rsidRPr="00604197">
        <w:rPr>
          <w:rFonts w:ascii="Arial" w:hAnsi="Arial" w:cs="Arial"/>
        </w:rPr>
        <w:t xml:space="preserve">Defendant’s witness in relation to the issue of </w:t>
      </w:r>
      <w:r w:rsidR="003D0A25">
        <w:rPr>
          <w:rFonts w:ascii="Arial" w:hAnsi="Arial" w:cs="Arial"/>
        </w:rPr>
        <w:t xml:space="preserve">the </w:t>
      </w:r>
      <w:r w:rsidR="00113DC6" w:rsidRPr="00604197">
        <w:rPr>
          <w:rFonts w:ascii="Arial" w:hAnsi="Arial" w:cs="Arial"/>
        </w:rPr>
        <w:t xml:space="preserve">warrant of arrest should be ignored. Clearly, these submissions are incorrect as the Defendant has pleaded </w:t>
      </w:r>
      <w:r w:rsidR="003C62C6">
        <w:rPr>
          <w:rFonts w:ascii="Arial" w:hAnsi="Arial" w:cs="Arial"/>
        </w:rPr>
        <w:t xml:space="preserve">this </w:t>
      </w:r>
      <w:r w:rsidRPr="00604197">
        <w:rPr>
          <w:rFonts w:ascii="Arial" w:hAnsi="Arial" w:cs="Arial"/>
        </w:rPr>
        <w:t xml:space="preserve">at </w:t>
      </w:r>
      <w:r w:rsidRPr="00A45C5E">
        <w:rPr>
          <w:rFonts w:ascii="Arial" w:hAnsi="Arial" w:cs="Arial"/>
        </w:rPr>
        <w:t>paragraph 5.2</w:t>
      </w:r>
      <w:r w:rsidRPr="00604197">
        <w:rPr>
          <w:rFonts w:ascii="Arial" w:hAnsi="Arial" w:cs="Arial"/>
        </w:rPr>
        <w:t xml:space="preserve"> </w:t>
      </w:r>
      <w:r w:rsidR="003D0A25">
        <w:rPr>
          <w:rFonts w:ascii="Arial" w:hAnsi="Arial" w:cs="Arial"/>
        </w:rPr>
        <w:t>of</w:t>
      </w:r>
      <w:r w:rsidR="00113DC6" w:rsidRPr="00604197">
        <w:rPr>
          <w:rFonts w:ascii="Arial" w:hAnsi="Arial" w:cs="Arial"/>
        </w:rPr>
        <w:t xml:space="preserve"> its amended plea dated 6 August 2020</w:t>
      </w:r>
      <w:r w:rsidR="00143574">
        <w:rPr>
          <w:rFonts w:ascii="Arial" w:hAnsi="Arial" w:cs="Arial"/>
        </w:rPr>
        <w:t>.</w:t>
      </w:r>
      <w:r w:rsidRPr="00604197">
        <w:rPr>
          <w:rFonts w:ascii="Arial" w:hAnsi="Arial" w:cs="Arial"/>
        </w:rPr>
        <w:t xml:space="preserve"> In addition, it is recorded in the Rule 37 minutes that there was a warrant of arrest and </w:t>
      </w:r>
      <w:r w:rsidR="003C62C6">
        <w:rPr>
          <w:rFonts w:ascii="Arial" w:hAnsi="Arial" w:cs="Arial"/>
        </w:rPr>
        <w:t xml:space="preserve">that </w:t>
      </w:r>
      <w:r w:rsidRPr="00604197">
        <w:rPr>
          <w:rFonts w:ascii="Arial" w:hAnsi="Arial" w:cs="Arial"/>
        </w:rPr>
        <w:t xml:space="preserve">the Plaintiff was arrested in terms of the warrant of arrest. </w:t>
      </w:r>
    </w:p>
    <w:p w14:paraId="1997F58D" w14:textId="77777777" w:rsidR="00A45C5E" w:rsidRDefault="00A45C5E" w:rsidP="00634AFC">
      <w:pPr>
        <w:spacing w:line="360" w:lineRule="auto"/>
        <w:jc w:val="both"/>
        <w:rPr>
          <w:rFonts w:ascii="Arial" w:hAnsi="Arial" w:cs="Arial"/>
        </w:rPr>
      </w:pPr>
    </w:p>
    <w:p w14:paraId="0F32A55E" w14:textId="7D2640B5" w:rsidR="00AA7553" w:rsidRDefault="00BC5546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[3</w:t>
      </w:r>
      <w:r w:rsidR="005F00DB">
        <w:rPr>
          <w:rFonts w:ascii="Arial" w:hAnsi="Arial" w:cs="Arial"/>
        </w:rPr>
        <w:t>1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="0064739A" w:rsidRPr="00604197">
        <w:rPr>
          <w:rFonts w:ascii="Arial" w:hAnsi="Arial" w:cs="Arial"/>
        </w:rPr>
        <w:t>It is trite that a warrant</w:t>
      </w:r>
      <w:r w:rsidR="003C62C6">
        <w:rPr>
          <w:rFonts w:ascii="Arial" w:hAnsi="Arial" w:cs="Arial"/>
        </w:rPr>
        <w:t xml:space="preserve"> of arrest</w:t>
      </w:r>
      <w:r w:rsidR="0064739A" w:rsidRPr="00604197">
        <w:rPr>
          <w:rFonts w:ascii="Arial" w:hAnsi="Arial" w:cs="Arial"/>
        </w:rPr>
        <w:t xml:space="preserve"> in the proper form and issued by a duly authorized official would provide </w:t>
      </w:r>
      <w:r w:rsidR="00E7254B" w:rsidRPr="00604197">
        <w:rPr>
          <w:rFonts w:ascii="Arial" w:hAnsi="Arial" w:cs="Arial"/>
        </w:rPr>
        <w:t xml:space="preserve">the arresting officer with </w:t>
      </w:r>
      <w:r w:rsidR="003D0A25">
        <w:rPr>
          <w:rFonts w:ascii="Arial" w:hAnsi="Arial" w:cs="Arial"/>
        </w:rPr>
        <w:t xml:space="preserve">a </w:t>
      </w:r>
      <w:r w:rsidR="00E7254B" w:rsidRPr="00604197">
        <w:rPr>
          <w:rFonts w:ascii="Arial" w:hAnsi="Arial" w:cs="Arial"/>
        </w:rPr>
        <w:t>complete defence.</w:t>
      </w:r>
      <w:r w:rsidR="00E7254B" w:rsidRPr="00604197">
        <w:rPr>
          <w:rStyle w:val="FootnoteReference"/>
          <w:rFonts w:ascii="Arial" w:hAnsi="Arial" w:cs="Arial"/>
        </w:rPr>
        <w:footnoteReference w:id="11"/>
      </w:r>
      <w:r w:rsidR="0064739A" w:rsidRPr="00604197">
        <w:rPr>
          <w:rFonts w:ascii="Arial" w:hAnsi="Arial" w:cs="Arial"/>
        </w:rPr>
        <w:t xml:space="preserve"> A warrant of arrest which has been marked Exhibit “D”</w:t>
      </w:r>
      <w:r w:rsidR="003306D8" w:rsidRPr="00604197">
        <w:rPr>
          <w:rFonts w:ascii="Arial" w:hAnsi="Arial" w:cs="Arial"/>
        </w:rPr>
        <w:t xml:space="preserve"> in these proceedings, was applied </w:t>
      </w:r>
      <w:r w:rsidR="003C62C6">
        <w:rPr>
          <w:rFonts w:ascii="Arial" w:hAnsi="Arial" w:cs="Arial"/>
        </w:rPr>
        <w:t xml:space="preserve">for </w:t>
      </w:r>
      <w:r w:rsidR="003306D8" w:rsidRPr="00604197">
        <w:rPr>
          <w:rFonts w:ascii="Arial" w:hAnsi="Arial" w:cs="Arial"/>
        </w:rPr>
        <w:t xml:space="preserve">by the Prosecutor and issued </w:t>
      </w:r>
      <w:r w:rsidR="0079493B">
        <w:rPr>
          <w:rFonts w:ascii="Arial" w:hAnsi="Arial" w:cs="Arial"/>
        </w:rPr>
        <w:t xml:space="preserve">by </w:t>
      </w:r>
      <w:r w:rsidR="003C62C6">
        <w:rPr>
          <w:rFonts w:ascii="Arial" w:hAnsi="Arial" w:cs="Arial"/>
        </w:rPr>
        <w:t>a</w:t>
      </w:r>
      <w:r w:rsidR="003306D8" w:rsidRPr="00604197">
        <w:rPr>
          <w:rFonts w:ascii="Arial" w:hAnsi="Arial" w:cs="Arial"/>
        </w:rPr>
        <w:t xml:space="preserve"> Magistrate. There</w:t>
      </w:r>
      <w:r w:rsidR="00985BB5">
        <w:rPr>
          <w:rFonts w:ascii="Arial" w:hAnsi="Arial" w:cs="Arial"/>
        </w:rPr>
        <w:t xml:space="preserve"> is</w:t>
      </w:r>
      <w:r w:rsidR="003306D8" w:rsidRPr="00604197">
        <w:rPr>
          <w:rFonts w:ascii="Arial" w:hAnsi="Arial" w:cs="Arial"/>
        </w:rPr>
        <w:t xml:space="preserve"> no dispute about the authenticity of the do</w:t>
      </w:r>
      <w:r w:rsidR="003C62C6">
        <w:rPr>
          <w:rFonts w:ascii="Arial" w:hAnsi="Arial" w:cs="Arial"/>
        </w:rPr>
        <w:t>cument, save for the argument by</w:t>
      </w:r>
      <w:r w:rsidR="003306D8" w:rsidRPr="00604197">
        <w:rPr>
          <w:rFonts w:ascii="Arial" w:hAnsi="Arial" w:cs="Arial"/>
        </w:rPr>
        <w:t xml:space="preserve"> the Plaintiff’s </w:t>
      </w:r>
      <w:r w:rsidR="003D0A25">
        <w:rPr>
          <w:rFonts w:ascii="Arial" w:hAnsi="Arial" w:cs="Arial"/>
        </w:rPr>
        <w:t>c</w:t>
      </w:r>
      <w:r w:rsidR="003306D8" w:rsidRPr="00604197">
        <w:rPr>
          <w:rFonts w:ascii="Arial" w:hAnsi="Arial" w:cs="Arial"/>
        </w:rPr>
        <w:t>ounsel that the warrant was improperly sought</w:t>
      </w:r>
      <w:r w:rsidR="003C62C6">
        <w:rPr>
          <w:rFonts w:ascii="Arial" w:hAnsi="Arial" w:cs="Arial"/>
        </w:rPr>
        <w:t>. This</w:t>
      </w:r>
      <w:r w:rsidR="003306D8" w:rsidRPr="00604197">
        <w:rPr>
          <w:rFonts w:ascii="Arial" w:hAnsi="Arial" w:cs="Arial"/>
        </w:rPr>
        <w:t xml:space="preserve"> is not substantiated by any evidence. Bosman in his evidence</w:t>
      </w:r>
      <w:r w:rsidR="0079493B">
        <w:rPr>
          <w:rFonts w:ascii="Arial" w:hAnsi="Arial" w:cs="Arial"/>
        </w:rPr>
        <w:t>,</w:t>
      </w:r>
      <w:r w:rsidR="003306D8" w:rsidRPr="00604197">
        <w:rPr>
          <w:rFonts w:ascii="Arial" w:hAnsi="Arial" w:cs="Arial"/>
        </w:rPr>
        <w:t xml:space="preserve"> </w:t>
      </w:r>
      <w:r w:rsidR="00AA7553" w:rsidRPr="00604197">
        <w:rPr>
          <w:rFonts w:ascii="Arial" w:hAnsi="Arial" w:cs="Arial"/>
        </w:rPr>
        <w:t xml:space="preserve">clearly articulated the entire process that was followed for the issuing of the warrant of arrest. </w:t>
      </w:r>
      <w:r w:rsidR="003C62C6">
        <w:rPr>
          <w:rFonts w:ascii="Arial" w:hAnsi="Arial" w:cs="Arial"/>
        </w:rPr>
        <w:t>There has been no challenge of this by the Plaintiff.</w:t>
      </w:r>
    </w:p>
    <w:p w14:paraId="78B5A408" w14:textId="77777777" w:rsidR="00AE27B1" w:rsidRPr="00604197" w:rsidRDefault="00AE27B1" w:rsidP="00634AFC">
      <w:pPr>
        <w:spacing w:line="360" w:lineRule="auto"/>
        <w:jc w:val="both"/>
        <w:rPr>
          <w:rFonts w:ascii="Arial" w:hAnsi="Arial" w:cs="Arial"/>
        </w:rPr>
      </w:pPr>
    </w:p>
    <w:p w14:paraId="52B7E5FC" w14:textId="078274C0" w:rsidR="00634AFC" w:rsidRDefault="00AA7553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[3</w:t>
      </w:r>
      <w:r w:rsidR="005F00DB">
        <w:rPr>
          <w:rFonts w:ascii="Arial" w:hAnsi="Arial" w:cs="Arial"/>
        </w:rPr>
        <w:t>2</w:t>
      </w:r>
      <w:r w:rsidRPr="00604197">
        <w:rPr>
          <w:rFonts w:ascii="Arial" w:hAnsi="Arial" w:cs="Arial"/>
        </w:rPr>
        <w:t xml:space="preserve">] </w:t>
      </w:r>
      <w:r w:rsidR="00A45C5E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It is also trite that </w:t>
      </w:r>
      <w:r w:rsidR="00BD0D75">
        <w:rPr>
          <w:rFonts w:ascii="Arial" w:hAnsi="Arial" w:cs="Arial"/>
        </w:rPr>
        <w:t>i</w:t>
      </w:r>
      <w:r w:rsidR="00B52846" w:rsidRPr="00604197">
        <w:rPr>
          <w:rFonts w:ascii="Arial" w:hAnsi="Arial" w:cs="Arial"/>
        </w:rPr>
        <w:t>f the arrest took place pursuant to a warrant, the onus of proving the wrongfulness of the arrest by showing that the warrant was irregular rests on the Pla</w:t>
      </w:r>
      <w:r w:rsidR="00BD76EC" w:rsidRPr="00604197">
        <w:rPr>
          <w:rFonts w:ascii="Arial" w:hAnsi="Arial" w:cs="Arial"/>
        </w:rPr>
        <w:t>i</w:t>
      </w:r>
      <w:r w:rsidR="00B52846" w:rsidRPr="00604197">
        <w:rPr>
          <w:rFonts w:ascii="Arial" w:hAnsi="Arial" w:cs="Arial"/>
        </w:rPr>
        <w:t>ntiff.</w:t>
      </w:r>
      <w:r w:rsidR="00B52846" w:rsidRPr="00604197">
        <w:rPr>
          <w:rStyle w:val="FootnoteReference"/>
          <w:rFonts w:ascii="Arial" w:hAnsi="Arial" w:cs="Arial"/>
        </w:rPr>
        <w:footnoteReference w:id="12"/>
      </w:r>
      <w:r w:rsidR="00143574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There</w:t>
      </w:r>
      <w:r w:rsidR="003D0A25">
        <w:rPr>
          <w:rFonts w:ascii="Arial" w:hAnsi="Arial" w:cs="Arial"/>
        </w:rPr>
        <w:t xml:space="preserve"> </w:t>
      </w:r>
      <w:r w:rsidR="004A4804">
        <w:rPr>
          <w:rFonts w:ascii="Arial" w:hAnsi="Arial" w:cs="Arial"/>
        </w:rPr>
        <w:t>is</w:t>
      </w:r>
      <w:r w:rsidRPr="00604197">
        <w:rPr>
          <w:rFonts w:ascii="Arial" w:hAnsi="Arial" w:cs="Arial"/>
        </w:rPr>
        <w:t xml:space="preserve"> no evidence presented before me that the </w:t>
      </w:r>
      <w:r w:rsidR="00BD76EC" w:rsidRPr="00604197">
        <w:rPr>
          <w:rFonts w:ascii="Arial" w:hAnsi="Arial" w:cs="Arial"/>
        </w:rPr>
        <w:t>warrant was irregular.</w:t>
      </w:r>
    </w:p>
    <w:p w14:paraId="47637B8C" w14:textId="77777777" w:rsidR="00AE27B1" w:rsidRPr="00604197" w:rsidRDefault="00AE27B1" w:rsidP="00634AFC">
      <w:pPr>
        <w:spacing w:line="360" w:lineRule="auto"/>
        <w:jc w:val="both"/>
        <w:rPr>
          <w:rFonts w:ascii="Arial" w:hAnsi="Arial" w:cs="Arial"/>
        </w:rPr>
      </w:pPr>
    </w:p>
    <w:p w14:paraId="3B025A61" w14:textId="1B119BC6" w:rsidR="00747931" w:rsidRPr="00604197" w:rsidRDefault="00BD76EC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[3</w:t>
      </w:r>
      <w:r w:rsidR="005F00DB">
        <w:rPr>
          <w:rFonts w:ascii="Arial" w:hAnsi="Arial" w:cs="Arial"/>
        </w:rPr>
        <w:t>3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It is </w:t>
      </w:r>
      <w:r w:rsidR="004C4216" w:rsidRPr="00604197">
        <w:rPr>
          <w:rFonts w:ascii="Arial" w:hAnsi="Arial" w:cs="Arial"/>
        </w:rPr>
        <w:t>note</w:t>
      </w:r>
      <w:r w:rsidRPr="00604197">
        <w:rPr>
          <w:rFonts w:ascii="Arial" w:hAnsi="Arial" w:cs="Arial"/>
        </w:rPr>
        <w:t>worth</w:t>
      </w:r>
      <w:r w:rsidR="004C4216" w:rsidRPr="00604197">
        <w:rPr>
          <w:rFonts w:ascii="Arial" w:hAnsi="Arial" w:cs="Arial"/>
        </w:rPr>
        <w:t>y</w:t>
      </w:r>
      <w:r w:rsidRPr="00604197">
        <w:rPr>
          <w:rFonts w:ascii="Arial" w:hAnsi="Arial" w:cs="Arial"/>
        </w:rPr>
        <w:t xml:space="preserve"> that when the arrest was effected the Plaintiff’s legal representative, Mr Phoswa</w:t>
      </w:r>
      <w:r w:rsidR="003C62C6">
        <w:rPr>
          <w:rFonts w:ascii="Arial" w:hAnsi="Arial" w:cs="Arial"/>
        </w:rPr>
        <w:t>,</w:t>
      </w:r>
      <w:r w:rsidRPr="00604197">
        <w:rPr>
          <w:rFonts w:ascii="Arial" w:hAnsi="Arial" w:cs="Arial"/>
        </w:rPr>
        <w:t xml:space="preserve"> was present. </w:t>
      </w:r>
      <w:r w:rsidR="008415D4" w:rsidRPr="00604197">
        <w:rPr>
          <w:rFonts w:ascii="Arial" w:hAnsi="Arial" w:cs="Arial"/>
        </w:rPr>
        <w:t>Bosman</w:t>
      </w:r>
      <w:r w:rsidR="003C62C6">
        <w:rPr>
          <w:rFonts w:ascii="Arial" w:hAnsi="Arial" w:cs="Arial"/>
        </w:rPr>
        <w:t>,</w:t>
      </w:r>
      <w:r w:rsidR="008415D4" w:rsidRPr="00604197">
        <w:rPr>
          <w:rFonts w:ascii="Arial" w:hAnsi="Arial" w:cs="Arial"/>
        </w:rPr>
        <w:t xml:space="preserve"> in his evidence indicated that the warrant of arrest was presented to the Plaintiff in the presence of his legal representative</w:t>
      </w:r>
      <w:r w:rsidR="003C62C6">
        <w:rPr>
          <w:rFonts w:ascii="Arial" w:hAnsi="Arial" w:cs="Arial"/>
        </w:rPr>
        <w:t>.</w:t>
      </w:r>
      <w:r w:rsidR="00D125BC">
        <w:rPr>
          <w:rFonts w:ascii="Arial" w:hAnsi="Arial" w:cs="Arial"/>
        </w:rPr>
        <w:t xml:space="preserve"> </w:t>
      </w:r>
      <w:r w:rsidR="00747931" w:rsidRPr="00604197">
        <w:rPr>
          <w:rFonts w:ascii="Arial" w:hAnsi="Arial" w:cs="Arial"/>
        </w:rPr>
        <w:t>Under the circumstances, it cannot be said that the warrant of arrest was irregular and improperly sought</w:t>
      </w:r>
      <w:r w:rsidR="003C62C6">
        <w:rPr>
          <w:rFonts w:ascii="Arial" w:hAnsi="Arial" w:cs="Arial"/>
        </w:rPr>
        <w:t xml:space="preserve"> and executed.</w:t>
      </w:r>
      <w:r w:rsidR="00747931" w:rsidRPr="00604197">
        <w:rPr>
          <w:rFonts w:ascii="Arial" w:hAnsi="Arial" w:cs="Arial"/>
        </w:rPr>
        <w:t xml:space="preserve"> </w:t>
      </w:r>
    </w:p>
    <w:p w14:paraId="3AC8FFE8" w14:textId="13ACE190" w:rsidR="00747931" w:rsidRPr="00A45C5E" w:rsidRDefault="00747931" w:rsidP="00634AFC">
      <w:pPr>
        <w:spacing w:line="360" w:lineRule="auto"/>
        <w:jc w:val="both"/>
        <w:rPr>
          <w:rFonts w:ascii="Arial" w:hAnsi="Arial" w:cs="Arial"/>
          <w:i/>
          <w:iCs/>
        </w:rPr>
      </w:pPr>
      <w:r w:rsidRPr="00604197">
        <w:rPr>
          <w:rFonts w:ascii="Arial" w:hAnsi="Arial" w:cs="Arial"/>
        </w:rPr>
        <w:lastRenderedPageBreak/>
        <w:t>[3</w:t>
      </w:r>
      <w:r w:rsidR="005F00DB">
        <w:rPr>
          <w:rFonts w:ascii="Arial" w:hAnsi="Arial" w:cs="Arial"/>
        </w:rPr>
        <w:t>4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In relation to the arrest that allegedly occurred on 20 February 2014, the Plaintiff’s evidence is not supported by any </w:t>
      </w:r>
      <w:r w:rsidR="003E0059" w:rsidRPr="00604197">
        <w:rPr>
          <w:rFonts w:ascii="Arial" w:hAnsi="Arial" w:cs="Arial"/>
        </w:rPr>
        <w:t xml:space="preserve">documentary evidence. </w:t>
      </w:r>
      <w:r w:rsidR="003D0A25">
        <w:rPr>
          <w:rFonts w:ascii="Arial" w:hAnsi="Arial" w:cs="Arial"/>
        </w:rPr>
        <w:t xml:space="preserve">Counsel for the </w:t>
      </w:r>
      <w:r w:rsidR="003E0059" w:rsidRPr="00604197">
        <w:rPr>
          <w:rFonts w:ascii="Arial" w:hAnsi="Arial" w:cs="Arial"/>
        </w:rPr>
        <w:t xml:space="preserve"> Plaintiff submitted that the Plaintiff’s evidence is uncontradicted and should be accepted. He als</w:t>
      </w:r>
      <w:r w:rsidR="003C62C6">
        <w:rPr>
          <w:rFonts w:ascii="Arial" w:hAnsi="Arial" w:cs="Arial"/>
        </w:rPr>
        <w:t>o submitted that the c</w:t>
      </w:r>
      <w:r w:rsidR="003E0059" w:rsidRPr="00604197">
        <w:rPr>
          <w:rFonts w:ascii="Arial" w:hAnsi="Arial" w:cs="Arial"/>
        </w:rPr>
        <w:t>harge sheet confirms that the charges were withdrawn on 20 February 202</w:t>
      </w:r>
      <w:r w:rsidR="00A57447" w:rsidRPr="00604197">
        <w:rPr>
          <w:rFonts w:ascii="Arial" w:hAnsi="Arial" w:cs="Arial"/>
        </w:rPr>
        <w:t>3. This</w:t>
      </w:r>
      <w:r w:rsidR="00D125BC">
        <w:rPr>
          <w:rFonts w:ascii="Arial" w:hAnsi="Arial" w:cs="Arial"/>
        </w:rPr>
        <w:t xml:space="preserve"> is an </w:t>
      </w:r>
      <w:r w:rsidR="00A57447" w:rsidRPr="00604197">
        <w:rPr>
          <w:rFonts w:ascii="Arial" w:hAnsi="Arial" w:cs="Arial"/>
        </w:rPr>
        <w:t>error as it is a common cause that the charges were withdrawn on 20 February 2014. I must mention that the charge sheet</w:t>
      </w:r>
      <w:r w:rsidR="00BD0D75">
        <w:rPr>
          <w:rStyle w:val="FootnoteReference"/>
          <w:rFonts w:ascii="Arial" w:hAnsi="Arial" w:cs="Arial"/>
        </w:rPr>
        <w:footnoteReference w:id="13"/>
      </w:r>
      <w:r w:rsidR="00A57447" w:rsidRPr="00604197">
        <w:rPr>
          <w:rFonts w:ascii="Arial" w:hAnsi="Arial" w:cs="Arial"/>
        </w:rPr>
        <w:t xml:space="preserve"> </w:t>
      </w:r>
      <w:r w:rsidR="001975A9">
        <w:rPr>
          <w:rFonts w:ascii="Arial" w:hAnsi="Arial" w:cs="Arial"/>
        </w:rPr>
        <w:t>does not record</w:t>
      </w:r>
      <w:r w:rsidR="00A57447" w:rsidRPr="00604197">
        <w:rPr>
          <w:rFonts w:ascii="Arial" w:hAnsi="Arial" w:cs="Arial"/>
        </w:rPr>
        <w:t xml:space="preserve"> that the charges were withdrawn. Instead </w:t>
      </w:r>
      <w:r w:rsidR="00AE27B1">
        <w:rPr>
          <w:rFonts w:ascii="Arial" w:hAnsi="Arial" w:cs="Arial"/>
        </w:rPr>
        <w:t xml:space="preserve">the following </w:t>
      </w:r>
      <w:r w:rsidR="00A57447" w:rsidRPr="00604197">
        <w:rPr>
          <w:rFonts w:ascii="Arial" w:hAnsi="Arial" w:cs="Arial"/>
        </w:rPr>
        <w:t>is recorded</w:t>
      </w:r>
      <w:r w:rsidR="00AE27B1">
        <w:rPr>
          <w:rFonts w:ascii="Arial" w:hAnsi="Arial" w:cs="Arial"/>
        </w:rPr>
        <w:t>:</w:t>
      </w:r>
      <w:r w:rsidR="00A57447" w:rsidRPr="00604197">
        <w:rPr>
          <w:rFonts w:ascii="Arial" w:hAnsi="Arial" w:cs="Arial"/>
        </w:rPr>
        <w:t xml:space="preserve"> </w:t>
      </w:r>
      <w:r w:rsidR="00A57447" w:rsidRPr="00A45C5E">
        <w:rPr>
          <w:rFonts w:ascii="Arial" w:hAnsi="Arial" w:cs="Arial"/>
          <w:i/>
          <w:iCs/>
        </w:rPr>
        <w:t>“</w:t>
      </w:r>
      <w:r w:rsidR="00AE27B1">
        <w:rPr>
          <w:rFonts w:ascii="Arial" w:hAnsi="Arial" w:cs="Arial"/>
          <w:i/>
          <w:iCs/>
        </w:rPr>
        <w:t xml:space="preserve">The matter before court for indictment- </w:t>
      </w:r>
      <w:r w:rsidR="00A57447" w:rsidRPr="00A45C5E">
        <w:rPr>
          <w:rFonts w:ascii="Arial" w:hAnsi="Arial" w:cs="Arial"/>
          <w:i/>
          <w:iCs/>
        </w:rPr>
        <w:t xml:space="preserve">further proceedings </w:t>
      </w:r>
      <w:r w:rsidR="00A57447" w:rsidRPr="00BE3305">
        <w:rPr>
          <w:rFonts w:ascii="Arial" w:hAnsi="Arial" w:cs="Arial"/>
          <w:i/>
          <w:iCs/>
        </w:rPr>
        <w:t>mech</w:t>
      </w:r>
      <w:r w:rsidR="00A57447" w:rsidRPr="00A45C5E">
        <w:rPr>
          <w:rFonts w:ascii="Arial" w:hAnsi="Arial" w:cs="Arial"/>
          <w:i/>
          <w:iCs/>
        </w:rPr>
        <w:t xml:space="preserve"> recorded</w:t>
      </w:r>
      <w:r w:rsidR="00143574">
        <w:rPr>
          <w:rFonts w:ascii="Arial" w:hAnsi="Arial" w:cs="Arial"/>
          <w:i/>
          <w:iCs/>
        </w:rPr>
        <w:t xml:space="preserve"> (</w:t>
      </w:r>
      <w:r w:rsidR="003C62C6">
        <w:rPr>
          <w:rFonts w:ascii="Arial" w:hAnsi="Arial" w:cs="Arial"/>
          <w:i/>
          <w:iCs/>
        </w:rPr>
        <w:t>sic)</w:t>
      </w:r>
      <w:r w:rsidR="00143574">
        <w:rPr>
          <w:rFonts w:ascii="Arial" w:hAnsi="Arial" w:cs="Arial"/>
          <w:i/>
          <w:iCs/>
        </w:rPr>
        <w:t>”</w:t>
      </w:r>
      <w:r w:rsidR="003C62C6">
        <w:rPr>
          <w:rFonts w:ascii="Arial" w:hAnsi="Arial" w:cs="Arial"/>
          <w:i/>
          <w:iCs/>
        </w:rPr>
        <w:t>.</w:t>
      </w:r>
    </w:p>
    <w:p w14:paraId="7093C269" w14:textId="77777777" w:rsidR="00A45C5E" w:rsidRPr="00604197" w:rsidRDefault="00A45C5E" w:rsidP="00634AFC">
      <w:pPr>
        <w:spacing w:line="360" w:lineRule="auto"/>
        <w:jc w:val="both"/>
        <w:rPr>
          <w:rFonts w:ascii="Arial" w:hAnsi="Arial" w:cs="Arial"/>
        </w:rPr>
      </w:pPr>
    </w:p>
    <w:p w14:paraId="4E1E23B4" w14:textId="0883F4EE" w:rsidR="00A57447" w:rsidRDefault="00A57447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[3</w:t>
      </w:r>
      <w:r w:rsidR="005F00DB">
        <w:rPr>
          <w:rFonts w:ascii="Arial" w:hAnsi="Arial" w:cs="Arial"/>
        </w:rPr>
        <w:t>5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="00AB3CDE">
        <w:rPr>
          <w:rFonts w:ascii="Arial" w:hAnsi="Arial" w:cs="Arial"/>
        </w:rPr>
        <w:t xml:space="preserve">According to </w:t>
      </w:r>
      <w:r w:rsidRPr="00604197">
        <w:rPr>
          <w:rFonts w:ascii="Arial" w:hAnsi="Arial" w:cs="Arial"/>
        </w:rPr>
        <w:t>the charge</w:t>
      </w:r>
      <w:r w:rsidR="003C62C6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sheet referred</w:t>
      </w:r>
      <w:r w:rsidR="003C62C6">
        <w:rPr>
          <w:rFonts w:ascii="Arial" w:hAnsi="Arial" w:cs="Arial"/>
        </w:rPr>
        <w:t xml:space="preserve"> to</w:t>
      </w:r>
      <w:r w:rsidRPr="00604197">
        <w:rPr>
          <w:rFonts w:ascii="Arial" w:hAnsi="Arial" w:cs="Arial"/>
        </w:rPr>
        <w:t xml:space="preserve"> above, it appears that </w:t>
      </w:r>
      <w:r w:rsidR="004C4216" w:rsidRPr="00604197">
        <w:rPr>
          <w:rFonts w:ascii="Arial" w:hAnsi="Arial" w:cs="Arial"/>
        </w:rPr>
        <w:t>there were four accused</w:t>
      </w:r>
      <w:r w:rsidR="003C62C6">
        <w:rPr>
          <w:rFonts w:ascii="Arial" w:hAnsi="Arial" w:cs="Arial"/>
        </w:rPr>
        <w:t>,</w:t>
      </w:r>
      <w:r w:rsidR="004C4216" w:rsidRPr="00604197">
        <w:rPr>
          <w:rFonts w:ascii="Arial" w:hAnsi="Arial" w:cs="Arial"/>
        </w:rPr>
        <w:t xml:space="preserve"> including the Plaintiff</w:t>
      </w:r>
      <w:r w:rsidR="003C62C6">
        <w:rPr>
          <w:rFonts w:ascii="Arial" w:hAnsi="Arial" w:cs="Arial"/>
        </w:rPr>
        <w:t>,</w:t>
      </w:r>
      <w:r w:rsidR="004C4216" w:rsidRPr="00604197">
        <w:rPr>
          <w:rFonts w:ascii="Arial" w:hAnsi="Arial" w:cs="Arial"/>
        </w:rPr>
        <w:t xml:space="preserve"> and</w:t>
      </w:r>
      <w:r w:rsidR="003C62C6">
        <w:rPr>
          <w:rFonts w:ascii="Arial" w:hAnsi="Arial" w:cs="Arial"/>
        </w:rPr>
        <w:t xml:space="preserve"> that</w:t>
      </w:r>
      <w:r w:rsidR="004C4216" w:rsidRPr="00604197">
        <w:rPr>
          <w:rFonts w:ascii="Arial" w:hAnsi="Arial" w:cs="Arial"/>
        </w:rPr>
        <w:t xml:space="preserve"> they were all legally represented. In my view, the calling of the </w:t>
      </w:r>
      <w:r w:rsidR="00F03610">
        <w:rPr>
          <w:rFonts w:ascii="Arial" w:hAnsi="Arial" w:cs="Arial"/>
        </w:rPr>
        <w:t>co-</w:t>
      </w:r>
      <w:r w:rsidR="00905727">
        <w:rPr>
          <w:rFonts w:ascii="Arial" w:hAnsi="Arial" w:cs="Arial"/>
        </w:rPr>
        <w:t>a</w:t>
      </w:r>
      <w:r w:rsidR="004C4216" w:rsidRPr="00604197">
        <w:rPr>
          <w:rFonts w:ascii="Arial" w:hAnsi="Arial" w:cs="Arial"/>
        </w:rPr>
        <w:t xml:space="preserve">ccused and/or legal representatives of the </w:t>
      </w:r>
      <w:r w:rsidR="00F03610">
        <w:rPr>
          <w:rFonts w:ascii="Arial" w:hAnsi="Arial" w:cs="Arial"/>
        </w:rPr>
        <w:t>co-</w:t>
      </w:r>
      <w:r w:rsidR="00905727">
        <w:rPr>
          <w:rFonts w:ascii="Arial" w:hAnsi="Arial" w:cs="Arial"/>
        </w:rPr>
        <w:t>a</w:t>
      </w:r>
      <w:r w:rsidR="004C4216" w:rsidRPr="00604197">
        <w:rPr>
          <w:rFonts w:ascii="Arial" w:hAnsi="Arial" w:cs="Arial"/>
        </w:rPr>
        <w:t xml:space="preserve">ccused would have assisted the Plaintiff </w:t>
      </w:r>
      <w:r w:rsidR="003C62C6">
        <w:rPr>
          <w:rFonts w:ascii="Arial" w:hAnsi="Arial" w:cs="Arial"/>
        </w:rPr>
        <w:t>to prove</w:t>
      </w:r>
      <w:r w:rsidR="004C4216" w:rsidRPr="00604197">
        <w:rPr>
          <w:rFonts w:ascii="Arial" w:hAnsi="Arial" w:cs="Arial"/>
        </w:rPr>
        <w:t xml:space="preserve"> that he was indeed arrested on 20 February 201</w:t>
      </w:r>
      <w:r w:rsidR="00590B71">
        <w:rPr>
          <w:rFonts w:ascii="Arial" w:hAnsi="Arial" w:cs="Arial"/>
        </w:rPr>
        <w:t>4</w:t>
      </w:r>
      <w:r w:rsidR="004C4216" w:rsidRPr="00604197">
        <w:rPr>
          <w:rFonts w:ascii="Arial" w:hAnsi="Arial" w:cs="Arial"/>
        </w:rPr>
        <w:t xml:space="preserve">. </w:t>
      </w:r>
      <w:r w:rsidR="0057594F" w:rsidRPr="00604197">
        <w:rPr>
          <w:rFonts w:ascii="Arial" w:hAnsi="Arial" w:cs="Arial"/>
        </w:rPr>
        <w:t>The Plaintiff has failed to discharge his onus to prove the</w:t>
      </w:r>
      <w:r w:rsidR="00AB3CDE">
        <w:rPr>
          <w:rFonts w:ascii="Arial" w:hAnsi="Arial" w:cs="Arial"/>
        </w:rPr>
        <w:t xml:space="preserve"> second</w:t>
      </w:r>
      <w:r w:rsidR="0057594F" w:rsidRPr="00604197">
        <w:rPr>
          <w:rFonts w:ascii="Arial" w:hAnsi="Arial" w:cs="Arial"/>
        </w:rPr>
        <w:t xml:space="preserve"> arrest</w:t>
      </w:r>
      <w:r w:rsidR="003C62C6">
        <w:rPr>
          <w:rFonts w:ascii="Arial" w:hAnsi="Arial" w:cs="Arial"/>
        </w:rPr>
        <w:t>, and the unlawfulness thereof.</w:t>
      </w:r>
    </w:p>
    <w:p w14:paraId="124A60F9" w14:textId="21E22984" w:rsidR="00A45C5E" w:rsidRPr="00604197" w:rsidRDefault="00A45C5E" w:rsidP="00634AFC">
      <w:pPr>
        <w:spacing w:line="360" w:lineRule="auto"/>
        <w:jc w:val="both"/>
        <w:rPr>
          <w:rFonts w:ascii="Arial" w:hAnsi="Arial" w:cs="Arial"/>
        </w:rPr>
      </w:pPr>
    </w:p>
    <w:p w14:paraId="3FE059D1" w14:textId="43D11DB0" w:rsidR="00AE6D7D" w:rsidRDefault="0057594F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[3</w:t>
      </w:r>
      <w:r w:rsidR="005F00DB">
        <w:rPr>
          <w:rFonts w:ascii="Arial" w:hAnsi="Arial" w:cs="Arial"/>
        </w:rPr>
        <w:t>6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Pr="00604197">
        <w:rPr>
          <w:rFonts w:ascii="Arial" w:hAnsi="Arial" w:cs="Arial"/>
        </w:rPr>
        <w:t>Regarding the claim of malicious prosecution, at the commencement of the hearing I was made to understand that the Plaintiff is no</w:t>
      </w:r>
      <w:r w:rsidR="008E14A8">
        <w:rPr>
          <w:rFonts w:ascii="Arial" w:hAnsi="Arial" w:cs="Arial"/>
        </w:rPr>
        <w:t>t</w:t>
      </w:r>
      <w:r w:rsidRPr="00604197">
        <w:rPr>
          <w:rFonts w:ascii="Arial" w:hAnsi="Arial" w:cs="Arial"/>
        </w:rPr>
        <w:t xml:space="preserve"> pursuing this claim. However, it appears from the Plaintiff’s submissions that the </w:t>
      </w:r>
      <w:r w:rsidR="00AE6D7D" w:rsidRPr="00604197">
        <w:rPr>
          <w:rFonts w:ascii="Arial" w:hAnsi="Arial" w:cs="Arial"/>
        </w:rPr>
        <w:t xml:space="preserve">Plaintiff is pursuing the claim. On the other hand, the Defendant’s </w:t>
      </w:r>
      <w:r w:rsidR="003D0A25">
        <w:rPr>
          <w:rFonts w:ascii="Arial" w:hAnsi="Arial" w:cs="Arial"/>
        </w:rPr>
        <w:t>c</w:t>
      </w:r>
      <w:r w:rsidRPr="00604197">
        <w:rPr>
          <w:rFonts w:ascii="Arial" w:hAnsi="Arial" w:cs="Arial"/>
        </w:rPr>
        <w:t>ou</w:t>
      </w:r>
      <w:r w:rsidR="00AE6D7D" w:rsidRPr="00604197">
        <w:rPr>
          <w:rFonts w:ascii="Arial" w:hAnsi="Arial" w:cs="Arial"/>
        </w:rPr>
        <w:t>nsel submits that it should not be considered as it was abandoned</w:t>
      </w:r>
      <w:r w:rsidR="008E14A8">
        <w:rPr>
          <w:rFonts w:ascii="Arial" w:hAnsi="Arial" w:cs="Arial"/>
        </w:rPr>
        <w:t>,</w:t>
      </w:r>
      <w:r w:rsidR="00AE6D7D" w:rsidRPr="00604197">
        <w:rPr>
          <w:rFonts w:ascii="Arial" w:hAnsi="Arial" w:cs="Arial"/>
        </w:rPr>
        <w:t xml:space="preserve"> relying on the Rule 37 minutes.</w:t>
      </w:r>
    </w:p>
    <w:p w14:paraId="43704AA3" w14:textId="77777777" w:rsidR="00846B5D" w:rsidRPr="00604197" w:rsidRDefault="00846B5D" w:rsidP="00634AFC">
      <w:pPr>
        <w:spacing w:line="360" w:lineRule="auto"/>
        <w:jc w:val="both"/>
        <w:rPr>
          <w:rFonts w:ascii="Arial" w:hAnsi="Arial" w:cs="Arial"/>
        </w:rPr>
      </w:pPr>
    </w:p>
    <w:p w14:paraId="4A86C840" w14:textId="449E0DD8" w:rsidR="00A45C5E" w:rsidRPr="00FB0C27" w:rsidRDefault="00C67BDB" w:rsidP="00C67BDB">
      <w:pPr>
        <w:spacing w:line="360" w:lineRule="auto"/>
        <w:jc w:val="both"/>
        <w:rPr>
          <w:rFonts w:ascii="Arial" w:hAnsi="Arial" w:cs="Arial"/>
        </w:rPr>
      </w:pPr>
      <w:r w:rsidRPr="00FB0C27">
        <w:rPr>
          <w:rFonts w:ascii="Arial" w:hAnsi="Arial" w:cs="Arial"/>
        </w:rPr>
        <w:t>[3</w:t>
      </w:r>
      <w:r w:rsidR="00532E91">
        <w:rPr>
          <w:rFonts w:ascii="Arial" w:hAnsi="Arial" w:cs="Arial"/>
        </w:rPr>
        <w:t>7</w:t>
      </w:r>
      <w:r w:rsidRPr="00FB0C27">
        <w:rPr>
          <w:rFonts w:ascii="Arial" w:hAnsi="Arial" w:cs="Arial"/>
        </w:rPr>
        <w:t>]</w:t>
      </w:r>
      <w:r w:rsidRPr="00FB0C27">
        <w:rPr>
          <w:rFonts w:ascii="Arial" w:hAnsi="Arial" w:cs="Arial"/>
        </w:rPr>
        <w:tab/>
        <w:t>For purpose</w:t>
      </w:r>
      <w:r w:rsidR="00846B5D" w:rsidRPr="00FB0C27">
        <w:rPr>
          <w:rFonts w:ascii="Arial" w:hAnsi="Arial" w:cs="Arial"/>
        </w:rPr>
        <w:t>s of completeness, I will deal with this claim based on the evidence and arguments p</w:t>
      </w:r>
      <w:r w:rsidR="00AE6D7D" w:rsidRPr="00FB0C27">
        <w:rPr>
          <w:rFonts w:ascii="Arial" w:hAnsi="Arial" w:cs="Arial"/>
        </w:rPr>
        <w:t>resented before me. The</w:t>
      </w:r>
      <w:r w:rsidR="0057594F" w:rsidRPr="00FB0C27">
        <w:rPr>
          <w:rFonts w:ascii="Arial" w:hAnsi="Arial" w:cs="Arial"/>
        </w:rPr>
        <w:t xml:space="preserve"> </w:t>
      </w:r>
      <w:r w:rsidR="00AE6D7D" w:rsidRPr="00FB0C27">
        <w:rPr>
          <w:rFonts w:ascii="Arial" w:hAnsi="Arial" w:cs="Arial"/>
        </w:rPr>
        <w:t>onus to prove malicious prosecution rests with the Plaintiff. To this end, the Plaintiff must prove that:</w:t>
      </w:r>
    </w:p>
    <w:p w14:paraId="18506F8C" w14:textId="2F0C84F0" w:rsidR="00A45C5E" w:rsidRPr="00FB0C27" w:rsidRDefault="00E501C5" w:rsidP="00E501C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B0C27">
        <w:rPr>
          <w:rFonts w:ascii="Arial" w:hAnsi="Arial" w:cs="Arial"/>
        </w:rPr>
        <w:t>(a)</w:t>
      </w:r>
      <w:r w:rsidRPr="00FB0C27">
        <w:rPr>
          <w:rFonts w:ascii="Arial" w:hAnsi="Arial" w:cs="Arial"/>
        </w:rPr>
        <w:tab/>
      </w:r>
      <w:r w:rsidR="00AE6D7D" w:rsidRPr="00FB0C27">
        <w:rPr>
          <w:rFonts w:ascii="Arial" w:hAnsi="Arial" w:cs="Arial"/>
        </w:rPr>
        <w:t xml:space="preserve">the </w:t>
      </w:r>
      <w:r w:rsidR="008A58D3">
        <w:rPr>
          <w:rFonts w:ascii="Arial" w:hAnsi="Arial" w:cs="Arial"/>
        </w:rPr>
        <w:t>D</w:t>
      </w:r>
      <w:r w:rsidR="00AE6D7D" w:rsidRPr="00FB0C27">
        <w:rPr>
          <w:rFonts w:ascii="Arial" w:hAnsi="Arial" w:cs="Arial"/>
        </w:rPr>
        <w:t>efendant set the law in motion (instigated or instituted the</w:t>
      </w:r>
      <w:r w:rsidRPr="00FB0C27">
        <w:rPr>
          <w:rFonts w:ascii="Arial" w:hAnsi="Arial" w:cs="Arial"/>
        </w:rPr>
        <w:t xml:space="preserve"> </w:t>
      </w:r>
      <w:r w:rsidR="00AE6D7D" w:rsidRPr="00FB0C27">
        <w:rPr>
          <w:rFonts w:ascii="Arial" w:hAnsi="Arial" w:cs="Arial"/>
        </w:rPr>
        <w:t>proceedings);</w:t>
      </w:r>
    </w:p>
    <w:p w14:paraId="439CAB60" w14:textId="62A7B6C7" w:rsidR="00A45C5E" w:rsidRPr="00FB0C27" w:rsidRDefault="00E501C5" w:rsidP="00E501C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B0C27">
        <w:rPr>
          <w:rFonts w:ascii="Arial" w:hAnsi="Arial" w:cs="Arial"/>
        </w:rPr>
        <w:t>(b)</w:t>
      </w:r>
      <w:r w:rsidRPr="00FB0C27">
        <w:rPr>
          <w:rFonts w:ascii="Arial" w:hAnsi="Arial" w:cs="Arial"/>
        </w:rPr>
        <w:tab/>
      </w:r>
      <w:r w:rsidR="00AE6D7D" w:rsidRPr="00FB0C27">
        <w:rPr>
          <w:rFonts w:ascii="Arial" w:hAnsi="Arial" w:cs="Arial"/>
        </w:rPr>
        <w:t xml:space="preserve">the </w:t>
      </w:r>
      <w:r w:rsidR="008A58D3">
        <w:rPr>
          <w:rFonts w:ascii="Arial" w:hAnsi="Arial" w:cs="Arial"/>
        </w:rPr>
        <w:t>D</w:t>
      </w:r>
      <w:r w:rsidR="00AE6D7D" w:rsidRPr="00FB0C27">
        <w:rPr>
          <w:rFonts w:ascii="Arial" w:hAnsi="Arial" w:cs="Arial"/>
        </w:rPr>
        <w:t>efendant acted without reasonable and probable cause</w:t>
      </w:r>
      <w:r w:rsidR="00BF6A1A" w:rsidRPr="00FB0C27">
        <w:rPr>
          <w:rFonts w:ascii="Arial" w:hAnsi="Arial" w:cs="Arial"/>
        </w:rPr>
        <w:t>;</w:t>
      </w:r>
    </w:p>
    <w:p w14:paraId="424413E8" w14:textId="64100EEA" w:rsidR="00A45C5E" w:rsidRPr="00FB0C27" w:rsidRDefault="00E501C5" w:rsidP="00E501C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B0C27">
        <w:rPr>
          <w:rFonts w:ascii="Arial" w:hAnsi="Arial" w:cs="Arial"/>
        </w:rPr>
        <w:t>(c)</w:t>
      </w:r>
      <w:r w:rsidRPr="00FB0C27">
        <w:rPr>
          <w:rFonts w:ascii="Arial" w:hAnsi="Arial" w:cs="Arial"/>
        </w:rPr>
        <w:tab/>
      </w:r>
      <w:r w:rsidR="00BF6A1A" w:rsidRPr="00FB0C27">
        <w:rPr>
          <w:rFonts w:ascii="Arial" w:hAnsi="Arial" w:cs="Arial"/>
        </w:rPr>
        <w:t xml:space="preserve">the </w:t>
      </w:r>
      <w:r w:rsidR="008A58D3">
        <w:rPr>
          <w:rFonts w:ascii="Arial" w:hAnsi="Arial" w:cs="Arial"/>
        </w:rPr>
        <w:t>D</w:t>
      </w:r>
      <w:r w:rsidR="00BF6A1A" w:rsidRPr="00FB0C27">
        <w:rPr>
          <w:rFonts w:ascii="Arial" w:hAnsi="Arial" w:cs="Arial"/>
        </w:rPr>
        <w:t xml:space="preserve">efendant acted with ‘malice’ (or </w:t>
      </w:r>
      <w:r w:rsidR="00BF6A1A" w:rsidRPr="00FB0C27">
        <w:rPr>
          <w:rFonts w:ascii="Arial" w:hAnsi="Arial" w:cs="Arial"/>
          <w:i/>
          <w:iCs/>
        </w:rPr>
        <w:t>animo inuriandi</w:t>
      </w:r>
      <w:r w:rsidR="00BF6A1A" w:rsidRPr="00FB0C27">
        <w:rPr>
          <w:rFonts w:ascii="Arial" w:hAnsi="Arial" w:cs="Arial"/>
        </w:rPr>
        <w:t>); and</w:t>
      </w:r>
    </w:p>
    <w:p w14:paraId="65EBE107" w14:textId="7DA6BCEC" w:rsidR="00BF6A1A" w:rsidRPr="00FB0C27" w:rsidRDefault="00E501C5" w:rsidP="00E501C5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B0C27">
        <w:rPr>
          <w:rFonts w:ascii="Arial" w:hAnsi="Arial" w:cs="Arial"/>
        </w:rPr>
        <w:t>(d)</w:t>
      </w:r>
      <w:r w:rsidRPr="00FB0C27">
        <w:rPr>
          <w:rFonts w:ascii="Arial" w:hAnsi="Arial" w:cs="Arial"/>
        </w:rPr>
        <w:tab/>
      </w:r>
      <w:r w:rsidR="008A58D3">
        <w:rPr>
          <w:rFonts w:ascii="Arial" w:hAnsi="Arial" w:cs="Arial"/>
        </w:rPr>
        <w:t xml:space="preserve">that </w:t>
      </w:r>
      <w:r w:rsidR="00BF6A1A" w:rsidRPr="00FB0C27">
        <w:rPr>
          <w:rFonts w:ascii="Arial" w:hAnsi="Arial" w:cs="Arial"/>
        </w:rPr>
        <w:t>the prosecution has failed.</w:t>
      </w:r>
    </w:p>
    <w:p w14:paraId="6C0EA55C" w14:textId="1862526B" w:rsidR="008C701C" w:rsidRPr="00604197" w:rsidRDefault="00BF6A1A" w:rsidP="00634AFC">
      <w:pPr>
        <w:spacing w:line="360" w:lineRule="auto"/>
        <w:jc w:val="both"/>
        <w:rPr>
          <w:rFonts w:ascii="Arial" w:hAnsi="Arial" w:cs="Arial"/>
        </w:rPr>
      </w:pPr>
      <w:r w:rsidRPr="00FB0C27">
        <w:rPr>
          <w:rFonts w:ascii="Arial" w:hAnsi="Arial" w:cs="Arial"/>
        </w:rPr>
        <w:t xml:space="preserve">These requirements were laid out in </w:t>
      </w:r>
      <w:r w:rsidRPr="00FB0C27">
        <w:rPr>
          <w:rFonts w:ascii="Arial" w:hAnsi="Arial" w:cs="Arial"/>
          <w:bCs/>
          <w:i/>
        </w:rPr>
        <w:t xml:space="preserve">Minister </w:t>
      </w:r>
      <w:r w:rsidR="00FB0C27">
        <w:rPr>
          <w:rFonts w:ascii="Arial" w:hAnsi="Arial" w:cs="Arial"/>
          <w:bCs/>
          <w:i/>
        </w:rPr>
        <w:t>for</w:t>
      </w:r>
      <w:r w:rsidRPr="00FB0C27">
        <w:rPr>
          <w:rFonts w:ascii="Arial" w:hAnsi="Arial" w:cs="Arial"/>
          <w:bCs/>
          <w:i/>
        </w:rPr>
        <w:t xml:space="preserve"> Justice and Constitutional Development and Others v Moleko</w:t>
      </w:r>
      <w:r w:rsidR="00E501C5" w:rsidRPr="00FB0C27">
        <w:rPr>
          <w:rFonts w:ascii="Arial" w:hAnsi="Arial" w:cs="Arial"/>
          <w:bCs/>
        </w:rPr>
        <w:t>.</w:t>
      </w:r>
      <w:r w:rsidRPr="00FB0C27">
        <w:rPr>
          <w:rStyle w:val="FootnoteReference"/>
          <w:rFonts w:ascii="Arial" w:hAnsi="Arial" w:cs="Arial"/>
        </w:rPr>
        <w:footnoteReference w:id="14"/>
      </w:r>
    </w:p>
    <w:p w14:paraId="758D960F" w14:textId="274370E2" w:rsidR="00A45C5E" w:rsidRPr="008A58D3" w:rsidRDefault="008C701C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lastRenderedPageBreak/>
        <w:t>[</w:t>
      </w:r>
      <w:r w:rsidR="00532E91">
        <w:rPr>
          <w:rFonts w:ascii="Arial" w:hAnsi="Arial" w:cs="Arial"/>
        </w:rPr>
        <w:t>38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="007B51F8">
        <w:rPr>
          <w:rFonts w:ascii="Arial" w:hAnsi="Arial" w:cs="Arial"/>
        </w:rPr>
        <w:t xml:space="preserve">The fact that the Plaintiff was not convicted does not necessarily mean that his claim for malicious prosecution should succeed. </w:t>
      </w:r>
      <w:r w:rsidRPr="008A58D3">
        <w:rPr>
          <w:rFonts w:ascii="Arial" w:hAnsi="Arial" w:cs="Arial"/>
          <w:bCs/>
        </w:rPr>
        <w:t xml:space="preserve">Professor MC Okpaluba </w:t>
      </w:r>
      <w:r w:rsidRPr="008A58D3">
        <w:rPr>
          <w:rFonts w:ascii="Arial" w:hAnsi="Arial" w:cs="Arial"/>
        </w:rPr>
        <w:t>warned that</w:t>
      </w:r>
      <w:r w:rsidR="00E501C5" w:rsidRPr="008A58D3">
        <w:rPr>
          <w:rFonts w:ascii="Arial" w:hAnsi="Arial" w:cs="Arial"/>
        </w:rPr>
        <w:t>:</w:t>
      </w:r>
      <w:r w:rsidR="0028743D" w:rsidRPr="008A58D3">
        <w:rPr>
          <w:rStyle w:val="FootnoteReference"/>
          <w:rFonts w:ascii="Arial" w:hAnsi="Arial" w:cs="Arial"/>
        </w:rPr>
        <w:footnoteReference w:id="15"/>
      </w:r>
    </w:p>
    <w:p w14:paraId="046A3002" w14:textId="57062D67" w:rsidR="008C701C" w:rsidRPr="00E501C5" w:rsidRDefault="00E501C5" w:rsidP="00E501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8D3">
        <w:rPr>
          <w:rFonts w:ascii="Arial" w:hAnsi="Arial" w:cs="Arial"/>
          <w:sz w:val="22"/>
          <w:szCs w:val="22"/>
        </w:rPr>
        <w:t>‘</w:t>
      </w:r>
      <w:r w:rsidR="004D2EF4" w:rsidRPr="008A58D3">
        <w:rPr>
          <w:rFonts w:ascii="Arial" w:hAnsi="Arial" w:cs="Arial"/>
          <w:sz w:val="22"/>
          <w:szCs w:val="22"/>
        </w:rPr>
        <w:t>Th</w:t>
      </w:r>
      <w:r w:rsidR="008C701C" w:rsidRPr="008A58D3">
        <w:rPr>
          <w:rFonts w:ascii="Arial" w:hAnsi="Arial" w:cs="Arial"/>
          <w:sz w:val="22"/>
          <w:szCs w:val="22"/>
        </w:rPr>
        <w:t xml:space="preserve">e requirement of reasonable and probable cause in proving malicious prosecution </w:t>
      </w:r>
      <w:r w:rsidR="007B51F8">
        <w:rPr>
          <w:rFonts w:ascii="Arial" w:hAnsi="Arial" w:cs="Arial"/>
          <w:sz w:val="22"/>
          <w:szCs w:val="22"/>
        </w:rPr>
        <w:t>t</w:t>
      </w:r>
      <w:r w:rsidR="00F626C9">
        <w:rPr>
          <w:rFonts w:ascii="Arial" w:hAnsi="Arial" w:cs="Arial"/>
          <w:sz w:val="22"/>
          <w:szCs w:val="22"/>
        </w:rPr>
        <w:t>ends</w:t>
      </w:r>
      <w:r w:rsidR="008C701C" w:rsidRPr="008A58D3">
        <w:rPr>
          <w:rFonts w:ascii="Arial" w:hAnsi="Arial" w:cs="Arial"/>
          <w:sz w:val="22"/>
          <w:szCs w:val="22"/>
        </w:rPr>
        <w:t xml:space="preserve"> sometimes to be confused with the requirement of reasonable ground to suspect that an offence has been committed in order for </w:t>
      </w:r>
      <w:r w:rsidR="0028743D" w:rsidRPr="008A58D3">
        <w:rPr>
          <w:rFonts w:ascii="Arial" w:hAnsi="Arial" w:cs="Arial"/>
          <w:sz w:val="22"/>
          <w:szCs w:val="22"/>
        </w:rPr>
        <w:t>a peace officer to arrest a person without a warrant</w:t>
      </w:r>
      <w:r w:rsidR="005F396D">
        <w:rPr>
          <w:rFonts w:ascii="Arial" w:hAnsi="Arial" w:cs="Arial"/>
          <w:sz w:val="22"/>
          <w:szCs w:val="22"/>
        </w:rPr>
        <w:t>.’</w:t>
      </w:r>
    </w:p>
    <w:p w14:paraId="6F0C5685" w14:textId="77777777" w:rsidR="00A45C5E" w:rsidRPr="00604197" w:rsidRDefault="00A45C5E" w:rsidP="00634AFC">
      <w:pPr>
        <w:spacing w:line="360" w:lineRule="auto"/>
        <w:jc w:val="both"/>
        <w:rPr>
          <w:rFonts w:ascii="Arial" w:hAnsi="Arial" w:cs="Arial"/>
        </w:rPr>
      </w:pPr>
    </w:p>
    <w:p w14:paraId="5EBF8FD6" w14:textId="1F815468" w:rsidR="00723E83" w:rsidRDefault="0028743D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</w:t>
      </w:r>
      <w:r w:rsidR="00532E91">
        <w:rPr>
          <w:rFonts w:ascii="Arial" w:hAnsi="Arial" w:cs="Arial"/>
        </w:rPr>
        <w:t>39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Pr="00604197">
        <w:rPr>
          <w:rFonts w:ascii="Arial" w:hAnsi="Arial" w:cs="Arial"/>
        </w:rPr>
        <w:t>In this</w:t>
      </w:r>
      <w:r w:rsidR="00A45C5E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case there was no evidence presented before this Court that the members of the Defendant acted with malice or that they failed to perform their dut</w:t>
      </w:r>
      <w:r w:rsidR="00905727">
        <w:rPr>
          <w:rFonts w:ascii="Arial" w:hAnsi="Arial" w:cs="Arial"/>
        </w:rPr>
        <w:t>ies</w:t>
      </w:r>
      <w:r w:rsidR="00532E91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 xml:space="preserve">in good faith when </w:t>
      </w:r>
      <w:r w:rsidR="00723E83" w:rsidRPr="00604197">
        <w:rPr>
          <w:rFonts w:ascii="Arial" w:hAnsi="Arial" w:cs="Arial"/>
        </w:rPr>
        <w:t xml:space="preserve">the case docket was first opened against the Plaintiff. </w:t>
      </w:r>
      <w:r w:rsidR="008E14A8">
        <w:rPr>
          <w:rFonts w:ascii="Arial" w:hAnsi="Arial" w:cs="Arial"/>
        </w:rPr>
        <w:t>On the</w:t>
      </w:r>
      <w:r w:rsidR="00723E83" w:rsidRPr="00604197">
        <w:rPr>
          <w:rFonts w:ascii="Arial" w:hAnsi="Arial" w:cs="Arial"/>
        </w:rPr>
        <w:t xml:space="preserve"> contrary, the evidence presented before this Court</w:t>
      </w:r>
      <w:r w:rsidR="008E14A8">
        <w:rPr>
          <w:rFonts w:ascii="Arial" w:hAnsi="Arial" w:cs="Arial"/>
        </w:rPr>
        <w:t xml:space="preserve"> is that </w:t>
      </w:r>
      <w:r w:rsidR="00723E83" w:rsidRPr="00604197">
        <w:rPr>
          <w:rFonts w:ascii="Arial" w:hAnsi="Arial" w:cs="Arial"/>
        </w:rPr>
        <w:t xml:space="preserve">the arrest of the Plaintiff on  7 October 2013 was preceded by statements made by the </w:t>
      </w:r>
      <w:r w:rsidR="00905727">
        <w:rPr>
          <w:rFonts w:ascii="Arial" w:hAnsi="Arial" w:cs="Arial"/>
        </w:rPr>
        <w:t>c</w:t>
      </w:r>
      <w:r w:rsidR="00723E83" w:rsidRPr="00604197">
        <w:rPr>
          <w:rFonts w:ascii="Arial" w:hAnsi="Arial" w:cs="Arial"/>
        </w:rPr>
        <w:t>o-</w:t>
      </w:r>
      <w:r w:rsidR="00905727">
        <w:rPr>
          <w:rFonts w:ascii="Arial" w:hAnsi="Arial" w:cs="Arial"/>
        </w:rPr>
        <w:t>a</w:t>
      </w:r>
      <w:r w:rsidR="00723E83" w:rsidRPr="00604197">
        <w:rPr>
          <w:rFonts w:ascii="Arial" w:hAnsi="Arial" w:cs="Arial"/>
        </w:rPr>
        <w:t>ccused of the Plaintiff</w:t>
      </w:r>
      <w:r w:rsidR="008E14A8">
        <w:rPr>
          <w:rFonts w:ascii="Arial" w:hAnsi="Arial" w:cs="Arial"/>
        </w:rPr>
        <w:t>, who implicated him (the Plaintiff).</w:t>
      </w:r>
      <w:r w:rsidR="00723E83" w:rsidRPr="00604197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 xml:space="preserve"> </w:t>
      </w:r>
    </w:p>
    <w:p w14:paraId="04E74D09" w14:textId="77777777" w:rsidR="00A45C5E" w:rsidRPr="00604197" w:rsidRDefault="00A45C5E" w:rsidP="00634AFC">
      <w:pPr>
        <w:spacing w:line="360" w:lineRule="auto"/>
        <w:jc w:val="both"/>
        <w:rPr>
          <w:rFonts w:ascii="Arial" w:hAnsi="Arial" w:cs="Arial"/>
        </w:rPr>
      </w:pPr>
    </w:p>
    <w:p w14:paraId="566EF311" w14:textId="0DF0689C" w:rsidR="00C63B18" w:rsidRDefault="00723E83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[4</w:t>
      </w:r>
      <w:r w:rsidR="00532E91">
        <w:rPr>
          <w:rFonts w:ascii="Arial" w:hAnsi="Arial" w:cs="Arial"/>
        </w:rPr>
        <w:t>0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For the Plaintiff to succeed with a claim for malicious prosecution, he must prove all four elements </w:t>
      </w:r>
      <w:r w:rsidR="00905727">
        <w:rPr>
          <w:rFonts w:ascii="Arial" w:hAnsi="Arial" w:cs="Arial"/>
        </w:rPr>
        <w:t xml:space="preserve">as </w:t>
      </w:r>
      <w:r w:rsidRPr="00604197">
        <w:rPr>
          <w:rFonts w:ascii="Arial" w:hAnsi="Arial" w:cs="Arial"/>
        </w:rPr>
        <w:t xml:space="preserve">listed above </w:t>
      </w:r>
      <w:r w:rsidR="00F626C9">
        <w:rPr>
          <w:rFonts w:ascii="Arial" w:hAnsi="Arial" w:cs="Arial"/>
        </w:rPr>
        <w:t xml:space="preserve">in </w:t>
      </w:r>
      <w:r w:rsidR="001A3D19" w:rsidRPr="00E501C5">
        <w:rPr>
          <w:rFonts w:ascii="Arial" w:hAnsi="Arial" w:cs="Arial"/>
          <w:i/>
        </w:rPr>
        <w:t>Moleko</w:t>
      </w:r>
      <w:r w:rsidR="001A3D19" w:rsidRPr="00604197">
        <w:rPr>
          <w:rFonts w:ascii="Arial" w:hAnsi="Arial" w:cs="Arial"/>
        </w:rPr>
        <w:t>.</w:t>
      </w:r>
    </w:p>
    <w:p w14:paraId="78CFA6F1" w14:textId="77777777" w:rsidR="00A45C5E" w:rsidRPr="00604197" w:rsidRDefault="00A45C5E" w:rsidP="00634AFC">
      <w:pPr>
        <w:spacing w:line="360" w:lineRule="auto"/>
        <w:jc w:val="both"/>
        <w:rPr>
          <w:rFonts w:ascii="Arial" w:hAnsi="Arial" w:cs="Arial"/>
        </w:rPr>
      </w:pPr>
    </w:p>
    <w:p w14:paraId="4E724B6C" w14:textId="0CD78E2C" w:rsidR="00C63B18" w:rsidRPr="00604197" w:rsidRDefault="00C63B18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[4</w:t>
      </w:r>
      <w:r w:rsidR="00532E91">
        <w:rPr>
          <w:rFonts w:ascii="Arial" w:hAnsi="Arial" w:cs="Arial"/>
        </w:rPr>
        <w:t>1</w:t>
      </w:r>
      <w:r w:rsidRPr="00604197">
        <w:rPr>
          <w:rFonts w:ascii="Arial" w:hAnsi="Arial" w:cs="Arial"/>
        </w:rPr>
        <w:t>]</w:t>
      </w:r>
      <w:r w:rsidR="00A45C5E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The </w:t>
      </w:r>
      <w:r w:rsidR="00905727">
        <w:rPr>
          <w:rFonts w:ascii="Arial" w:hAnsi="Arial" w:cs="Arial"/>
        </w:rPr>
        <w:t xml:space="preserve">submissions made by </w:t>
      </w:r>
      <w:r w:rsidRPr="00604197">
        <w:rPr>
          <w:rFonts w:ascii="Arial" w:hAnsi="Arial" w:cs="Arial"/>
        </w:rPr>
        <w:t xml:space="preserve">Plaintiff’s </w:t>
      </w:r>
      <w:r w:rsidR="003D0A25">
        <w:rPr>
          <w:rFonts w:ascii="Arial" w:hAnsi="Arial" w:cs="Arial"/>
        </w:rPr>
        <w:t>c</w:t>
      </w:r>
      <w:r w:rsidRPr="00604197">
        <w:rPr>
          <w:rFonts w:ascii="Arial" w:hAnsi="Arial" w:cs="Arial"/>
        </w:rPr>
        <w:t xml:space="preserve">ounsel  relied on the arrest that allegedly occurred on 20 February </w:t>
      </w:r>
      <w:r w:rsidRPr="00BE3305">
        <w:rPr>
          <w:rFonts w:ascii="Arial" w:hAnsi="Arial" w:cs="Arial"/>
        </w:rPr>
        <w:t>2014.</w:t>
      </w:r>
      <w:r w:rsidRPr="00604197">
        <w:rPr>
          <w:rFonts w:ascii="Arial" w:hAnsi="Arial" w:cs="Arial"/>
        </w:rPr>
        <w:t xml:space="preserve"> He submitted that the police were aware that the charges</w:t>
      </w:r>
      <w:r w:rsidR="00271BBE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were withdrawn when initiating prosecution.</w:t>
      </w:r>
      <w:r w:rsidR="00271BBE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 xml:space="preserve">The Defendant’s </w:t>
      </w:r>
      <w:r w:rsidR="003D0A25">
        <w:rPr>
          <w:rFonts w:ascii="Arial" w:hAnsi="Arial" w:cs="Arial"/>
        </w:rPr>
        <w:t>c</w:t>
      </w:r>
      <w:r w:rsidRPr="00604197">
        <w:rPr>
          <w:rFonts w:ascii="Arial" w:hAnsi="Arial" w:cs="Arial"/>
        </w:rPr>
        <w:t>ounsel submitted that the</w:t>
      </w:r>
      <w:r w:rsidR="008C701C" w:rsidRPr="00604197">
        <w:rPr>
          <w:rFonts w:ascii="Arial" w:hAnsi="Arial" w:cs="Arial"/>
        </w:rPr>
        <w:t xml:space="preserve"> Plaintiff has not shown any malice on the part of the Defendant. I am persuaded by these submissions by the Defendant ‘s </w:t>
      </w:r>
      <w:r w:rsidR="003D0A25">
        <w:rPr>
          <w:rFonts w:ascii="Arial" w:hAnsi="Arial" w:cs="Arial"/>
        </w:rPr>
        <w:t>c</w:t>
      </w:r>
      <w:r w:rsidR="008C701C" w:rsidRPr="00604197">
        <w:rPr>
          <w:rFonts w:ascii="Arial" w:hAnsi="Arial" w:cs="Arial"/>
        </w:rPr>
        <w:t>ounsel. In any event, as afore</w:t>
      </w:r>
      <w:r w:rsidR="001A3D19" w:rsidRPr="00604197">
        <w:rPr>
          <w:rFonts w:ascii="Arial" w:hAnsi="Arial" w:cs="Arial"/>
        </w:rPr>
        <w:t>mention</w:t>
      </w:r>
      <w:r w:rsidR="008C701C" w:rsidRPr="00604197">
        <w:rPr>
          <w:rFonts w:ascii="Arial" w:hAnsi="Arial" w:cs="Arial"/>
        </w:rPr>
        <w:t>ed, the Plaintiff has failed to prove the arrest of</w:t>
      </w:r>
      <w:r w:rsidR="00F72B7F">
        <w:rPr>
          <w:rFonts w:ascii="Arial" w:hAnsi="Arial" w:cs="Arial"/>
        </w:rPr>
        <w:t xml:space="preserve"> </w:t>
      </w:r>
      <w:r w:rsidR="008C701C" w:rsidRPr="00604197">
        <w:rPr>
          <w:rFonts w:ascii="Arial" w:hAnsi="Arial" w:cs="Arial"/>
        </w:rPr>
        <w:t xml:space="preserve"> 20 February </w:t>
      </w:r>
      <w:r w:rsidR="008C701C" w:rsidRPr="00BE3305">
        <w:rPr>
          <w:rFonts w:ascii="Arial" w:hAnsi="Arial" w:cs="Arial"/>
        </w:rPr>
        <w:t>201</w:t>
      </w:r>
      <w:r w:rsidR="00BE3305" w:rsidRPr="00BE3305">
        <w:rPr>
          <w:rFonts w:ascii="Arial" w:hAnsi="Arial" w:cs="Arial"/>
        </w:rPr>
        <w:t>4</w:t>
      </w:r>
      <w:r w:rsidR="008C701C" w:rsidRPr="00BE3305">
        <w:rPr>
          <w:rFonts w:ascii="Arial" w:hAnsi="Arial" w:cs="Arial"/>
        </w:rPr>
        <w:t>.</w:t>
      </w:r>
      <w:r w:rsidR="008C701C" w:rsidRPr="00604197">
        <w:rPr>
          <w:rFonts w:ascii="Arial" w:hAnsi="Arial" w:cs="Arial"/>
        </w:rPr>
        <w:t xml:space="preserve"> </w:t>
      </w:r>
      <w:r w:rsidR="001A3D19" w:rsidRPr="00604197">
        <w:rPr>
          <w:rFonts w:ascii="Arial" w:hAnsi="Arial" w:cs="Arial"/>
        </w:rPr>
        <w:t>As a consequence, it is for this reason that I conclude, that the Plaintiff did not discharge the onus resting on him regarding the claim for malicious prosecution against the defendant and as such the Plaintiff fails in this claim.</w:t>
      </w:r>
    </w:p>
    <w:p w14:paraId="4E8CF65D" w14:textId="77777777" w:rsidR="00A45C5E" w:rsidRPr="00604197" w:rsidRDefault="00A45C5E" w:rsidP="00634AFC">
      <w:pPr>
        <w:spacing w:line="360" w:lineRule="auto"/>
        <w:jc w:val="both"/>
        <w:rPr>
          <w:rFonts w:ascii="Arial" w:hAnsi="Arial" w:cs="Arial"/>
        </w:rPr>
      </w:pPr>
    </w:p>
    <w:p w14:paraId="21D4FA2A" w14:textId="69CCBBC4" w:rsidR="00634AFC" w:rsidRPr="00604197" w:rsidRDefault="001A3D19" w:rsidP="00E501C5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[4</w:t>
      </w:r>
      <w:r w:rsidR="00532E91">
        <w:rPr>
          <w:rFonts w:ascii="Arial" w:hAnsi="Arial" w:cs="Arial"/>
        </w:rPr>
        <w:t>2</w:t>
      </w:r>
      <w:r w:rsidRPr="00604197">
        <w:rPr>
          <w:rFonts w:ascii="Arial" w:hAnsi="Arial" w:cs="Arial"/>
        </w:rPr>
        <w:t>]</w:t>
      </w:r>
      <w:r w:rsidR="00032BD8">
        <w:rPr>
          <w:rFonts w:ascii="Arial" w:hAnsi="Arial" w:cs="Arial"/>
        </w:rPr>
        <w:tab/>
      </w:r>
      <w:r w:rsidRPr="00604197">
        <w:rPr>
          <w:rFonts w:ascii="Arial" w:hAnsi="Arial" w:cs="Arial"/>
        </w:rPr>
        <w:t>I now turn to deal with the claim of torture and assault. The parties agreed that the onus rest</w:t>
      </w:r>
      <w:r w:rsidR="00905727">
        <w:rPr>
          <w:rFonts w:ascii="Arial" w:hAnsi="Arial" w:cs="Arial"/>
        </w:rPr>
        <w:t>s</w:t>
      </w:r>
      <w:r w:rsidRPr="00604197">
        <w:rPr>
          <w:rFonts w:ascii="Arial" w:hAnsi="Arial" w:cs="Arial"/>
        </w:rPr>
        <w:t xml:space="preserve"> on the Plaintiff to prove this claim. The Defendant’s </w:t>
      </w:r>
      <w:r w:rsidR="00C020D9" w:rsidRPr="00604197">
        <w:rPr>
          <w:rFonts w:ascii="Arial" w:hAnsi="Arial" w:cs="Arial"/>
        </w:rPr>
        <w:t>witness, Bosman</w:t>
      </w:r>
      <w:r w:rsidR="008E14A8">
        <w:rPr>
          <w:rFonts w:ascii="Arial" w:hAnsi="Arial" w:cs="Arial"/>
        </w:rPr>
        <w:t>,</w:t>
      </w:r>
      <w:r w:rsidR="00C020D9" w:rsidRPr="00604197">
        <w:rPr>
          <w:rFonts w:ascii="Arial" w:hAnsi="Arial" w:cs="Arial"/>
        </w:rPr>
        <w:t xml:space="preserve"> made </w:t>
      </w:r>
      <w:r w:rsidRPr="00604197">
        <w:rPr>
          <w:rFonts w:ascii="Arial" w:hAnsi="Arial" w:cs="Arial"/>
        </w:rPr>
        <w:t xml:space="preserve">the following </w:t>
      </w:r>
      <w:r w:rsidR="00C020D9" w:rsidRPr="00604197">
        <w:rPr>
          <w:rFonts w:ascii="Arial" w:hAnsi="Arial" w:cs="Arial"/>
        </w:rPr>
        <w:t>material concession</w:t>
      </w:r>
      <w:r w:rsidR="008E14A8">
        <w:rPr>
          <w:rFonts w:ascii="Arial" w:hAnsi="Arial" w:cs="Arial"/>
        </w:rPr>
        <w:t>s</w:t>
      </w:r>
      <w:r w:rsidR="00C020D9" w:rsidRPr="00604197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in his evidence</w:t>
      </w:r>
      <w:r w:rsidR="00C020D9" w:rsidRPr="00604197">
        <w:rPr>
          <w:rFonts w:ascii="Arial" w:hAnsi="Arial" w:cs="Arial"/>
        </w:rPr>
        <w:t>:</w:t>
      </w:r>
    </w:p>
    <w:p w14:paraId="06A3CE09" w14:textId="641BD730" w:rsidR="00032BD8" w:rsidRPr="00F72B7F" w:rsidRDefault="00E501C5" w:rsidP="00905727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C020D9" w:rsidRPr="00032BD8">
        <w:rPr>
          <w:rFonts w:ascii="Arial" w:hAnsi="Arial" w:cs="Arial"/>
        </w:rPr>
        <w:t xml:space="preserve">that the Plaintiff was booked out from the cells whilst he was in custody of </w:t>
      </w:r>
      <w:r w:rsidR="00905727">
        <w:rPr>
          <w:rFonts w:ascii="Arial" w:hAnsi="Arial" w:cs="Arial"/>
        </w:rPr>
        <w:t xml:space="preserve"> </w:t>
      </w:r>
      <w:r w:rsidR="00C020D9" w:rsidRPr="00E501C5">
        <w:rPr>
          <w:rFonts w:ascii="Arial" w:hAnsi="Arial" w:cs="Arial"/>
        </w:rPr>
        <w:t>the Defendant</w:t>
      </w:r>
      <w:r w:rsidR="008E14A8" w:rsidRPr="00E501C5">
        <w:rPr>
          <w:rFonts w:ascii="Arial" w:hAnsi="Arial" w:cs="Arial"/>
        </w:rPr>
        <w:t>;</w:t>
      </w:r>
    </w:p>
    <w:p w14:paraId="5A9983C2" w14:textId="73B432E8" w:rsidR="00032BD8" w:rsidRPr="00F72B7F" w:rsidRDefault="00E501C5" w:rsidP="00F72B7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</w:r>
      <w:r w:rsidR="00C020D9" w:rsidRPr="00032BD8">
        <w:rPr>
          <w:rFonts w:ascii="Arial" w:hAnsi="Arial" w:cs="Arial"/>
        </w:rPr>
        <w:t>that he was not present when the Plaintiff was allegedly tortured and assaulted</w:t>
      </w:r>
      <w:r w:rsidR="008E14A8">
        <w:rPr>
          <w:rFonts w:ascii="Arial" w:hAnsi="Arial" w:cs="Arial"/>
        </w:rPr>
        <w:t>;</w:t>
      </w:r>
    </w:p>
    <w:p w14:paraId="718BCE4B" w14:textId="0946E360" w:rsidR="00032BD8" w:rsidRPr="00604197" w:rsidRDefault="00E501C5" w:rsidP="00F72B7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C020D9" w:rsidRPr="00E501C5">
        <w:rPr>
          <w:rFonts w:ascii="Arial" w:hAnsi="Arial" w:cs="Arial"/>
        </w:rPr>
        <w:t xml:space="preserve">that the Plaintiff received medical treatment at Port Shepstone Hospital </w:t>
      </w:r>
      <w:r w:rsidR="00C020D9" w:rsidRPr="00032BD8">
        <w:rPr>
          <w:rFonts w:ascii="Arial" w:hAnsi="Arial" w:cs="Arial"/>
        </w:rPr>
        <w:t>whilst he</w:t>
      </w:r>
      <w:r w:rsidR="00032BD8">
        <w:rPr>
          <w:rFonts w:ascii="Arial" w:hAnsi="Arial" w:cs="Arial"/>
        </w:rPr>
        <w:t xml:space="preserve"> </w:t>
      </w:r>
      <w:r w:rsidR="00C020D9" w:rsidRPr="00604197">
        <w:rPr>
          <w:rFonts w:ascii="Arial" w:hAnsi="Arial" w:cs="Arial"/>
        </w:rPr>
        <w:t xml:space="preserve">was </w:t>
      </w:r>
      <w:r w:rsidR="00AE27B1">
        <w:rPr>
          <w:rFonts w:ascii="Arial" w:hAnsi="Arial" w:cs="Arial"/>
        </w:rPr>
        <w:t>in</w:t>
      </w:r>
      <w:r w:rsidR="00C020D9" w:rsidRPr="00604197">
        <w:rPr>
          <w:rFonts w:ascii="Arial" w:hAnsi="Arial" w:cs="Arial"/>
        </w:rPr>
        <w:t xml:space="preserve"> the custody of the Defendant</w:t>
      </w:r>
      <w:r w:rsidR="008E14A8">
        <w:rPr>
          <w:rFonts w:ascii="Arial" w:hAnsi="Arial" w:cs="Arial"/>
        </w:rPr>
        <w:t>;</w:t>
      </w:r>
    </w:p>
    <w:p w14:paraId="6363FE1C" w14:textId="3DAF4DF0" w:rsidR="00032BD8" w:rsidRPr="00F72B7F" w:rsidRDefault="00E501C5" w:rsidP="00F72B7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C020D9" w:rsidRPr="00032BD8">
        <w:rPr>
          <w:rFonts w:ascii="Arial" w:hAnsi="Arial" w:cs="Arial"/>
        </w:rPr>
        <w:t xml:space="preserve">that the injuries recorded in the hospital records were sustained by the </w:t>
      </w:r>
      <w:r w:rsidR="00C020D9" w:rsidRPr="00F72B7F">
        <w:rPr>
          <w:rFonts w:ascii="Arial" w:hAnsi="Arial" w:cs="Arial"/>
        </w:rPr>
        <w:t xml:space="preserve">Plaintiff whilst he was </w:t>
      </w:r>
      <w:r w:rsidR="00AE27B1" w:rsidRPr="00F72B7F">
        <w:rPr>
          <w:rFonts w:ascii="Arial" w:hAnsi="Arial" w:cs="Arial"/>
        </w:rPr>
        <w:t>in</w:t>
      </w:r>
      <w:r w:rsidR="00C020D9" w:rsidRPr="00F72B7F">
        <w:rPr>
          <w:rFonts w:ascii="Arial" w:hAnsi="Arial" w:cs="Arial"/>
        </w:rPr>
        <w:t xml:space="preserve"> the custody of the Defendant</w:t>
      </w:r>
      <w:r w:rsidR="008E14A8" w:rsidRPr="00F72B7F">
        <w:rPr>
          <w:rFonts w:ascii="Arial" w:hAnsi="Arial" w:cs="Arial"/>
        </w:rPr>
        <w:t>; and</w:t>
      </w:r>
    </w:p>
    <w:p w14:paraId="76D6E149" w14:textId="340EFA91" w:rsidR="00C020D9" w:rsidRPr="00F72B7F" w:rsidRDefault="00E501C5" w:rsidP="00F72B7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C020D9" w:rsidRPr="00032BD8">
        <w:rPr>
          <w:rFonts w:ascii="Arial" w:hAnsi="Arial" w:cs="Arial"/>
        </w:rPr>
        <w:t>that the Plaintiff laid criminal charges against certain members of the</w:t>
      </w:r>
      <w:r w:rsidR="00F72B7F">
        <w:rPr>
          <w:rFonts w:ascii="Arial" w:hAnsi="Arial" w:cs="Arial"/>
        </w:rPr>
        <w:t xml:space="preserve"> </w:t>
      </w:r>
      <w:r w:rsidR="00C020D9" w:rsidRPr="00F72B7F">
        <w:rPr>
          <w:rFonts w:ascii="Arial" w:hAnsi="Arial" w:cs="Arial"/>
        </w:rPr>
        <w:t>Defendant</w:t>
      </w:r>
      <w:r w:rsidR="008E14A8" w:rsidRPr="00F72B7F">
        <w:rPr>
          <w:rFonts w:ascii="Arial" w:hAnsi="Arial" w:cs="Arial"/>
        </w:rPr>
        <w:t xml:space="preserve"> in respect of the torture and assaults. </w:t>
      </w:r>
    </w:p>
    <w:p w14:paraId="1CC7B2ED" w14:textId="77777777" w:rsidR="00032BD8" w:rsidRPr="00604197" w:rsidRDefault="00032BD8" w:rsidP="00E501C5">
      <w:pPr>
        <w:spacing w:line="360" w:lineRule="auto"/>
        <w:jc w:val="both"/>
        <w:rPr>
          <w:rFonts w:ascii="Arial" w:hAnsi="Arial" w:cs="Arial"/>
        </w:rPr>
      </w:pPr>
    </w:p>
    <w:p w14:paraId="520E8925" w14:textId="3A0D32C0" w:rsidR="00C020D9" w:rsidRPr="00604197" w:rsidRDefault="00C020D9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[4</w:t>
      </w:r>
      <w:r w:rsidR="00532E91">
        <w:rPr>
          <w:rFonts w:ascii="Arial" w:hAnsi="Arial" w:cs="Arial"/>
        </w:rPr>
        <w:t>3</w:t>
      </w:r>
      <w:r w:rsidRPr="00604197">
        <w:rPr>
          <w:rFonts w:ascii="Arial" w:hAnsi="Arial" w:cs="Arial"/>
        </w:rPr>
        <w:t>]</w:t>
      </w:r>
      <w:r w:rsidR="00032BD8">
        <w:rPr>
          <w:rFonts w:ascii="Arial" w:hAnsi="Arial" w:cs="Arial"/>
        </w:rPr>
        <w:tab/>
      </w:r>
      <w:r w:rsidRPr="00604197">
        <w:rPr>
          <w:rFonts w:ascii="Arial" w:hAnsi="Arial" w:cs="Arial"/>
        </w:rPr>
        <w:t>The Plaintiff’s evidence about the occurr</w:t>
      </w:r>
      <w:r w:rsidR="00EB38DC" w:rsidRPr="00604197">
        <w:rPr>
          <w:rFonts w:ascii="Arial" w:hAnsi="Arial" w:cs="Arial"/>
        </w:rPr>
        <w:t>e</w:t>
      </w:r>
      <w:r w:rsidRPr="00604197">
        <w:rPr>
          <w:rFonts w:ascii="Arial" w:hAnsi="Arial" w:cs="Arial"/>
        </w:rPr>
        <w:t>nce of the event</w:t>
      </w:r>
      <w:r w:rsidR="00905727">
        <w:rPr>
          <w:rFonts w:ascii="Arial" w:hAnsi="Arial" w:cs="Arial"/>
        </w:rPr>
        <w:t>s</w:t>
      </w:r>
      <w:r w:rsidRPr="00604197">
        <w:rPr>
          <w:rFonts w:ascii="Arial" w:hAnsi="Arial" w:cs="Arial"/>
        </w:rPr>
        <w:t xml:space="preserve"> </w:t>
      </w:r>
      <w:r w:rsidR="00EB38DC" w:rsidRPr="00604197">
        <w:rPr>
          <w:rFonts w:ascii="Arial" w:hAnsi="Arial" w:cs="Arial"/>
        </w:rPr>
        <w:t>after his arrest</w:t>
      </w:r>
      <w:r w:rsidR="008E14A8">
        <w:rPr>
          <w:rFonts w:ascii="Arial" w:hAnsi="Arial" w:cs="Arial"/>
        </w:rPr>
        <w:t xml:space="preserve">, </w:t>
      </w:r>
      <w:r w:rsidR="00EB38DC" w:rsidRPr="00604197">
        <w:rPr>
          <w:rFonts w:ascii="Arial" w:hAnsi="Arial" w:cs="Arial"/>
        </w:rPr>
        <w:t xml:space="preserve">in particular </w:t>
      </w:r>
      <w:r w:rsidRPr="00604197">
        <w:rPr>
          <w:rFonts w:ascii="Arial" w:hAnsi="Arial" w:cs="Arial"/>
        </w:rPr>
        <w:t>on the</w:t>
      </w:r>
      <w:r w:rsidR="00EB38DC" w:rsidRPr="00604197">
        <w:rPr>
          <w:rFonts w:ascii="Arial" w:hAnsi="Arial" w:cs="Arial"/>
        </w:rPr>
        <w:t xml:space="preserve"> date when he was booked out</w:t>
      </w:r>
      <w:r w:rsidRPr="00604197">
        <w:rPr>
          <w:rFonts w:ascii="Arial" w:hAnsi="Arial" w:cs="Arial"/>
        </w:rPr>
        <w:t xml:space="preserve"> </w:t>
      </w:r>
      <w:r w:rsidR="007B51F8">
        <w:rPr>
          <w:rFonts w:ascii="Arial" w:hAnsi="Arial" w:cs="Arial"/>
        </w:rPr>
        <w:t xml:space="preserve">of the police station </w:t>
      </w:r>
      <w:r w:rsidRPr="00604197">
        <w:rPr>
          <w:rFonts w:ascii="Arial" w:hAnsi="Arial" w:cs="Arial"/>
        </w:rPr>
        <w:t>is undisputed</w:t>
      </w:r>
      <w:r w:rsidR="00EB38DC" w:rsidRPr="00604197">
        <w:rPr>
          <w:rFonts w:ascii="Arial" w:hAnsi="Arial" w:cs="Arial"/>
        </w:rPr>
        <w:t>. The Pla</w:t>
      </w:r>
      <w:r w:rsidR="00FB51A2" w:rsidRPr="00604197">
        <w:rPr>
          <w:rFonts w:ascii="Arial" w:hAnsi="Arial" w:cs="Arial"/>
        </w:rPr>
        <w:t>intiff testified that he was tortured and assaulted by members of the Defendant. There</w:t>
      </w:r>
      <w:r w:rsidR="00905727">
        <w:rPr>
          <w:rFonts w:ascii="Arial" w:hAnsi="Arial" w:cs="Arial"/>
        </w:rPr>
        <w:t xml:space="preserve"> is</w:t>
      </w:r>
      <w:r w:rsidR="00FB51A2" w:rsidRPr="00604197">
        <w:rPr>
          <w:rFonts w:ascii="Arial" w:hAnsi="Arial" w:cs="Arial"/>
        </w:rPr>
        <w:t xml:space="preserve"> no evidence to</w:t>
      </w:r>
      <w:r w:rsidR="00CD038E">
        <w:rPr>
          <w:rFonts w:ascii="Arial" w:hAnsi="Arial" w:cs="Arial"/>
        </w:rPr>
        <w:t xml:space="preserve"> contradict</w:t>
      </w:r>
      <w:r w:rsidR="00FB51A2" w:rsidRPr="00604197">
        <w:rPr>
          <w:rFonts w:ascii="Arial" w:hAnsi="Arial" w:cs="Arial"/>
        </w:rPr>
        <w:t xml:space="preserve"> the Plaintiff’s evidence.</w:t>
      </w:r>
    </w:p>
    <w:p w14:paraId="4D34DA4F" w14:textId="77777777" w:rsidR="00032BD8" w:rsidRPr="00604197" w:rsidRDefault="00032BD8" w:rsidP="00634AFC">
      <w:pPr>
        <w:spacing w:line="360" w:lineRule="auto"/>
        <w:jc w:val="both"/>
        <w:rPr>
          <w:rFonts w:ascii="Arial" w:hAnsi="Arial" w:cs="Arial"/>
        </w:rPr>
      </w:pPr>
    </w:p>
    <w:p w14:paraId="0B8387C1" w14:textId="2760B7E8" w:rsidR="00FB51A2" w:rsidRDefault="00FB51A2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[4</w:t>
      </w:r>
      <w:r w:rsidR="00532E91">
        <w:rPr>
          <w:rFonts w:ascii="Arial" w:hAnsi="Arial" w:cs="Arial"/>
        </w:rPr>
        <w:t>4</w:t>
      </w:r>
      <w:r w:rsidRPr="00604197">
        <w:rPr>
          <w:rFonts w:ascii="Arial" w:hAnsi="Arial" w:cs="Arial"/>
        </w:rPr>
        <w:t>]</w:t>
      </w:r>
      <w:r w:rsidR="00032BD8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The Defendant’s </w:t>
      </w:r>
      <w:r w:rsidR="003D0A25">
        <w:rPr>
          <w:rFonts w:ascii="Arial" w:hAnsi="Arial" w:cs="Arial"/>
        </w:rPr>
        <w:t>c</w:t>
      </w:r>
      <w:r w:rsidRPr="00604197">
        <w:rPr>
          <w:rFonts w:ascii="Arial" w:hAnsi="Arial" w:cs="Arial"/>
        </w:rPr>
        <w:t>ounsel submitted that the Plaintiff’s injuries were caused by the handcuffs and leg irons</w:t>
      </w:r>
      <w:r w:rsidR="00F03610">
        <w:rPr>
          <w:rFonts w:ascii="Arial" w:hAnsi="Arial" w:cs="Arial"/>
        </w:rPr>
        <w:t>,</w:t>
      </w:r>
      <w:r w:rsidRPr="00604197">
        <w:rPr>
          <w:rFonts w:ascii="Arial" w:hAnsi="Arial" w:cs="Arial"/>
        </w:rPr>
        <w:t xml:space="preserve"> but not assault. This submission is</w:t>
      </w:r>
      <w:r w:rsidR="00CD038E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 xml:space="preserve">consistent with the Plaintiff’s evidence that </w:t>
      </w:r>
      <w:r w:rsidR="001B37FB" w:rsidRPr="00604197">
        <w:rPr>
          <w:rFonts w:ascii="Arial" w:hAnsi="Arial" w:cs="Arial"/>
        </w:rPr>
        <w:t xml:space="preserve">he sustained the injuries </w:t>
      </w:r>
      <w:r w:rsidR="007B51F8">
        <w:rPr>
          <w:rFonts w:ascii="Arial" w:hAnsi="Arial" w:cs="Arial"/>
        </w:rPr>
        <w:t xml:space="preserve">on his wrists </w:t>
      </w:r>
      <w:r w:rsidR="001B37FB" w:rsidRPr="00604197">
        <w:rPr>
          <w:rFonts w:ascii="Arial" w:hAnsi="Arial" w:cs="Arial"/>
        </w:rPr>
        <w:t>when he was tortured by the members of the Defendant. This is also supported by the hospital records.</w:t>
      </w:r>
    </w:p>
    <w:p w14:paraId="300132A0" w14:textId="77777777" w:rsidR="001B37FB" w:rsidRPr="00604197" w:rsidRDefault="001B37FB" w:rsidP="00634AFC">
      <w:pPr>
        <w:spacing w:line="360" w:lineRule="auto"/>
        <w:jc w:val="both"/>
        <w:rPr>
          <w:rFonts w:ascii="Arial" w:hAnsi="Arial" w:cs="Arial"/>
        </w:rPr>
      </w:pPr>
    </w:p>
    <w:p w14:paraId="4D23DC68" w14:textId="4CFB6146" w:rsidR="001B37FB" w:rsidRPr="00604197" w:rsidRDefault="001B37FB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[4</w:t>
      </w:r>
      <w:r w:rsidR="00532E91">
        <w:rPr>
          <w:rFonts w:ascii="Arial" w:hAnsi="Arial" w:cs="Arial"/>
        </w:rPr>
        <w:t>5</w:t>
      </w:r>
      <w:r w:rsidRPr="00604197">
        <w:rPr>
          <w:rFonts w:ascii="Arial" w:hAnsi="Arial" w:cs="Arial"/>
        </w:rPr>
        <w:t>]</w:t>
      </w:r>
      <w:r w:rsidR="00032BD8">
        <w:rPr>
          <w:rFonts w:ascii="Arial" w:hAnsi="Arial" w:cs="Arial"/>
        </w:rPr>
        <w:tab/>
      </w:r>
      <w:r w:rsidRPr="00604197">
        <w:rPr>
          <w:rFonts w:ascii="Arial" w:hAnsi="Arial" w:cs="Arial"/>
        </w:rPr>
        <w:t xml:space="preserve">Having regard to the evidence of the Plaintiff as well as of the Defendant, I am </w:t>
      </w:r>
      <w:r w:rsidR="00530182" w:rsidRPr="00604197">
        <w:rPr>
          <w:rFonts w:ascii="Arial" w:hAnsi="Arial" w:cs="Arial"/>
        </w:rPr>
        <w:t xml:space="preserve">satisfied </w:t>
      </w:r>
      <w:r w:rsidRPr="00604197">
        <w:rPr>
          <w:rFonts w:ascii="Arial" w:hAnsi="Arial" w:cs="Arial"/>
        </w:rPr>
        <w:t xml:space="preserve">that the Plaintiff has discharged the onus </w:t>
      </w:r>
      <w:r w:rsidR="00530182" w:rsidRPr="00604197">
        <w:rPr>
          <w:rFonts w:ascii="Arial" w:hAnsi="Arial" w:cs="Arial"/>
        </w:rPr>
        <w:t>carried by him</w:t>
      </w:r>
      <w:r w:rsidR="00CD038E">
        <w:rPr>
          <w:rFonts w:ascii="Arial" w:hAnsi="Arial" w:cs="Arial"/>
        </w:rPr>
        <w:t>, in respect of the claim based on assault and torture.</w:t>
      </w:r>
      <w:r w:rsidR="00530182" w:rsidRPr="00604197">
        <w:rPr>
          <w:rFonts w:ascii="Arial" w:hAnsi="Arial" w:cs="Arial"/>
        </w:rPr>
        <w:t xml:space="preserve"> </w:t>
      </w:r>
    </w:p>
    <w:p w14:paraId="4DD8B578" w14:textId="77777777" w:rsidR="00C63B18" w:rsidRPr="00604197" w:rsidRDefault="00C63B18" w:rsidP="00634AFC">
      <w:pPr>
        <w:spacing w:line="360" w:lineRule="auto"/>
        <w:jc w:val="both"/>
        <w:rPr>
          <w:rFonts w:ascii="Arial" w:hAnsi="Arial" w:cs="Arial"/>
        </w:rPr>
      </w:pPr>
    </w:p>
    <w:p w14:paraId="6DB3F3AE" w14:textId="0EA1DDC2" w:rsidR="00032BD8" w:rsidRPr="00604197" w:rsidRDefault="0066144C" w:rsidP="00634AFC">
      <w:pPr>
        <w:spacing w:line="360" w:lineRule="auto"/>
        <w:jc w:val="both"/>
        <w:rPr>
          <w:rFonts w:ascii="Arial" w:hAnsi="Arial" w:cs="Arial"/>
          <w:b/>
          <w:bCs/>
        </w:rPr>
      </w:pPr>
      <w:r w:rsidRPr="00604197">
        <w:rPr>
          <w:rFonts w:ascii="Arial" w:hAnsi="Arial" w:cs="Arial"/>
          <w:b/>
          <w:bCs/>
        </w:rPr>
        <w:t>O</w:t>
      </w:r>
      <w:r w:rsidR="00E501C5">
        <w:rPr>
          <w:rFonts w:ascii="Arial" w:hAnsi="Arial" w:cs="Arial"/>
          <w:b/>
          <w:bCs/>
        </w:rPr>
        <w:t>rder</w:t>
      </w:r>
    </w:p>
    <w:p w14:paraId="2CD09C59" w14:textId="69F3A50E" w:rsidR="0066144C" w:rsidRPr="00604197" w:rsidRDefault="00530182" w:rsidP="00634AFC">
      <w:pPr>
        <w:spacing w:line="360" w:lineRule="auto"/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[4</w:t>
      </w:r>
      <w:r w:rsidR="00532E91">
        <w:rPr>
          <w:rFonts w:ascii="Arial" w:hAnsi="Arial" w:cs="Arial"/>
        </w:rPr>
        <w:t>6</w:t>
      </w:r>
      <w:r w:rsidRPr="00604197">
        <w:rPr>
          <w:rFonts w:ascii="Arial" w:hAnsi="Arial" w:cs="Arial"/>
        </w:rPr>
        <w:t>]</w:t>
      </w:r>
      <w:r w:rsidR="00032BD8">
        <w:rPr>
          <w:rFonts w:ascii="Arial" w:hAnsi="Arial" w:cs="Arial"/>
        </w:rPr>
        <w:tab/>
      </w:r>
      <w:r w:rsidR="0066144C" w:rsidRPr="00604197">
        <w:rPr>
          <w:rFonts w:ascii="Arial" w:hAnsi="Arial" w:cs="Arial"/>
        </w:rPr>
        <w:t>In the result, I make the following order:</w:t>
      </w:r>
    </w:p>
    <w:p w14:paraId="2628807D" w14:textId="0D22D969" w:rsidR="00032BD8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35" w:author="Mokone" w:date="2023-08-18T08:30:00Z">
            <w:rPr/>
          </w:rPrChange>
        </w:rPr>
        <w:pPrChange w:id="36" w:author="Mokone" w:date="2023-08-18T08:30:00Z">
          <w:pPr>
            <w:pStyle w:val="ListParagraph"/>
            <w:numPr>
              <w:numId w:val="40"/>
            </w:numPr>
            <w:spacing w:line="360" w:lineRule="auto"/>
            <w:ind w:left="1080" w:hanging="360"/>
            <w:jc w:val="both"/>
          </w:pPr>
        </w:pPrChange>
      </w:pPr>
      <w:r w:rsidRPr="00F72B7F">
        <w:rPr>
          <w:rFonts w:ascii="Arial" w:hAnsi="Arial" w:cs="Arial"/>
        </w:rPr>
        <w:t>1.</w:t>
      </w:r>
      <w:r w:rsidRPr="00F72B7F">
        <w:rPr>
          <w:rFonts w:ascii="Arial" w:hAnsi="Arial" w:cs="Arial"/>
        </w:rPr>
        <w:tab/>
      </w:r>
      <w:r w:rsidR="00CD038E" w:rsidRPr="008E4A41">
        <w:rPr>
          <w:rFonts w:ascii="Arial" w:hAnsi="Arial" w:cs="Arial"/>
          <w:rPrChange w:id="37" w:author="Mokone" w:date="2023-08-18T08:30:00Z">
            <w:rPr/>
          </w:rPrChange>
        </w:rPr>
        <w:t xml:space="preserve"> </w:t>
      </w:r>
      <w:r w:rsidR="00530182" w:rsidRPr="008E4A41">
        <w:rPr>
          <w:rFonts w:ascii="Arial" w:hAnsi="Arial" w:cs="Arial"/>
          <w:rPrChange w:id="38" w:author="Mokone" w:date="2023-08-18T08:30:00Z">
            <w:rPr/>
          </w:rPrChange>
        </w:rPr>
        <w:t>The Plaintiff’s claim for the unlawful arrest and detention from 7 October 201</w:t>
      </w:r>
      <w:r w:rsidR="00CD038E" w:rsidRPr="008E4A41">
        <w:rPr>
          <w:rFonts w:ascii="Arial" w:hAnsi="Arial" w:cs="Arial"/>
          <w:rPrChange w:id="39" w:author="Mokone" w:date="2023-08-18T08:30:00Z">
            <w:rPr/>
          </w:rPrChange>
        </w:rPr>
        <w:t xml:space="preserve">3 </w:t>
      </w:r>
      <w:r w:rsidR="00530182" w:rsidRPr="008E4A41">
        <w:rPr>
          <w:rFonts w:ascii="Arial" w:hAnsi="Arial" w:cs="Arial"/>
          <w:rPrChange w:id="40" w:author="Mokone" w:date="2023-08-18T08:30:00Z">
            <w:rPr/>
          </w:rPrChange>
        </w:rPr>
        <w:t xml:space="preserve">to 20 February 2014 </w:t>
      </w:r>
      <w:r w:rsidR="0066144C" w:rsidRPr="008E4A41">
        <w:rPr>
          <w:rFonts w:ascii="Arial" w:hAnsi="Arial" w:cs="Arial"/>
          <w:rPrChange w:id="41" w:author="Mokone" w:date="2023-08-18T08:30:00Z">
            <w:rPr/>
          </w:rPrChange>
        </w:rPr>
        <w:t>is dismissed</w:t>
      </w:r>
      <w:r w:rsidR="00F72B7F" w:rsidRPr="008E4A41">
        <w:rPr>
          <w:rFonts w:ascii="Arial" w:hAnsi="Arial" w:cs="Arial"/>
          <w:rPrChange w:id="42" w:author="Mokone" w:date="2023-08-18T08:30:00Z">
            <w:rPr/>
          </w:rPrChange>
        </w:rPr>
        <w:t>.</w:t>
      </w:r>
    </w:p>
    <w:p w14:paraId="00A6D930" w14:textId="146F1191" w:rsidR="00032BD8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43" w:author="Mokone" w:date="2023-08-18T08:30:00Z">
            <w:rPr/>
          </w:rPrChange>
        </w:rPr>
        <w:pPrChange w:id="44" w:author="Mokone" w:date="2023-08-18T08:30:00Z">
          <w:pPr>
            <w:pStyle w:val="ListParagraph"/>
            <w:numPr>
              <w:numId w:val="40"/>
            </w:numPr>
            <w:spacing w:line="360" w:lineRule="auto"/>
            <w:ind w:left="1080" w:hanging="360"/>
            <w:jc w:val="both"/>
          </w:pPr>
        </w:pPrChange>
      </w:pPr>
      <w:r w:rsidRPr="00F72B7F">
        <w:rPr>
          <w:rFonts w:ascii="Arial" w:hAnsi="Arial" w:cs="Arial"/>
        </w:rPr>
        <w:t>2.</w:t>
      </w:r>
      <w:r w:rsidRPr="00F72B7F">
        <w:rPr>
          <w:rFonts w:ascii="Arial" w:hAnsi="Arial" w:cs="Arial"/>
        </w:rPr>
        <w:tab/>
      </w:r>
      <w:r w:rsidR="00530182" w:rsidRPr="008E4A41">
        <w:rPr>
          <w:rFonts w:ascii="Arial" w:hAnsi="Arial" w:cs="Arial"/>
          <w:rPrChange w:id="45" w:author="Mokone" w:date="2023-08-18T08:30:00Z">
            <w:rPr/>
          </w:rPrChange>
        </w:rPr>
        <w:t>The Plaintiff’s claim for the unlawful arrest and detention</w:t>
      </w:r>
      <w:r w:rsidR="00F03610" w:rsidRPr="008E4A41">
        <w:rPr>
          <w:rFonts w:ascii="Arial" w:hAnsi="Arial" w:cs="Arial"/>
          <w:rPrChange w:id="46" w:author="Mokone" w:date="2023-08-18T08:30:00Z">
            <w:rPr/>
          </w:rPrChange>
        </w:rPr>
        <w:t xml:space="preserve"> </w:t>
      </w:r>
      <w:r w:rsidR="00245864" w:rsidRPr="008E4A41">
        <w:rPr>
          <w:rFonts w:ascii="Arial" w:hAnsi="Arial" w:cs="Arial"/>
          <w:rPrChange w:id="47" w:author="Mokone" w:date="2023-08-18T08:30:00Z">
            <w:rPr/>
          </w:rPrChange>
        </w:rPr>
        <w:t>from</w:t>
      </w:r>
      <w:r w:rsidR="00530182" w:rsidRPr="008E4A41">
        <w:rPr>
          <w:rFonts w:ascii="Arial" w:hAnsi="Arial" w:cs="Arial"/>
          <w:rPrChange w:id="48" w:author="Mokone" w:date="2023-08-18T08:30:00Z">
            <w:rPr/>
          </w:rPrChange>
        </w:rPr>
        <w:t xml:space="preserve"> 20</w:t>
      </w:r>
      <w:r w:rsidR="00F03610" w:rsidRPr="008E4A41">
        <w:rPr>
          <w:rFonts w:ascii="Arial" w:hAnsi="Arial" w:cs="Arial"/>
          <w:rPrChange w:id="49" w:author="Mokone" w:date="2023-08-18T08:30:00Z">
            <w:rPr/>
          </w:rPrChange>
        </w:rPr>
        <w:t xml:space="preserve"> to </w:t>
      </w:r>
      <w:r w:rsidR="00830061" w:rsidRPr="008E4A41">
        <w:rPr>
          <w:rFonts w:ascii="Arial" w:hAnsi="Arial" w:cs="Arial"/>
          <w:rPrChange w:id="50" w:author="Mokone" w:date="2023-08-18T08:30:00Z">
            <w:rPr/>
          </w:rPrChange>
        </w:rPr>
        <w:t>27</w:t>
      </w:r>
      <w:r w:rsidR="00530182" w:rsidRPr="008E4A41">
        <w:rPr>
          <w:rFonts w:ascii="Arial" w:hAnsi="Arial" w:cs="Arial"/>
          <w:rPrChange w:id="51" w:author="Mokone" w:date="2023-08-18T08:30:00Z">
            <w:rPr/>
          </w:rPrChange>
        </w:rPr>
        <w:t xml:space="preserve"> February 2014 is dismissed</w:t>
      </w:r>
      <w:r w:rsidR="00F72B7F" w:rsidRPr="008E4A41">
        <w:rPr>
          <w:rFonts w:ascii="Arial" w:hAnsi="Arial" w:cs="Arial"/>
          <w:rPrChange w:id="52" w:author="Mokone" w:date="2023-08-18T08:30:00Z">
            <w:rPr/>
          </w:rPrChange>
        </w:rPr>
        <w:t>.</w:t>
      </w:r>
    </w:p>
    <w:p w14:paraId="42F42F2A" w14:textId="60BD4783" w:rsidR="00032BD8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53" w:author="Mokone" w:date="2023-08-18T08:30:00Z">
            <w:rPr/>
          </w:rPrChange>
        </w:rPr>
        <w:pPrChange w:id="54" w:author="Mokone" w:date="2023-08-18T08:30:00Z">
          <w:pPr>
            <w:pStyle w:val="ListParagraph"/>
            <w:numPr>
              <w:numId w:val="40"/>
            </w:numPr>
            <w:spacing w:line="360" w:lineRule="auto"/>
            <w:ind w:left="1080" w:hanging="360"/>
            <w:jc w:val="both"/>
          </w:pPr>
        </w:pPrChange>
      </w:pPr>
      <w:r w:rsidRPr="00F72B7F">
        <w:rPr>
          <w:rFonts w:ascii="Arial" w:hAnsi="Arial" w:cs="Arial"/>
        </w:rPr>
        <w:t>3.</w:t>
      </w:r>
      <w:r w:rsidRPr="00F72B7F">
        <w:rPr>
          <w:rFonts w:ascii="Arial" w:hAnsi="Arial" w:cs="Arial"/>
        </w:rPr>
        <w:tab/>
      </w:r>
      <w:r w:rsidR="00530182" w:rsidRPr="008E4A41">
        <w:rPr>
          <w:rFonts w:ascii="Arial" w:hAnsi="Arial" w:cs="Arial"/>
          <w:rPrChange w:id="55" w:author="Mokone" w:date="2023-08-18T08:30:00Z">
            <w:rPr/>
          </w:rPrChange>
        </w:rPr>
        <w:t xml:space="preserve">The Plaintiff’s claim for </w:t>
      </w:r>
      <w:r w:rsidR="00B5476D" w:rsidRPr="008E4A41">
        <w:rPr>
          <w:rFonts w:ascii="Arial" w:hAnsi="Arial" w:cs="Arial"/>
          <w:rPrChange w:id="56" w:author="Mokone" w:date="2023-08-18T08:30:00Z">
            <w:rPr/>
          </w:rPrChange>
        </w:rPr>
        <w:t>malicious prosecution is dismissed</w:t>
      </w:r>
      <w:r w:rsidR="00F72B7F" w:rsidRPr="008E4A41">
        <w:rPr>
          <w:rFonts w:ascii="Arial" w:hAnsi="Arial" w:cs="Arial"/>
          <w:rPrChange w:id="57" w:author="Mokone" w:date="2023-08-18T08:30:00Z">
            <w:rPr/>
          </w:rPrChange>
        </w:rPr>
        <w:t>.</w:t>
      </w:r>
    </w:p>
    <w:p w14:paraId="0AD91252" w14:textId="44A3EFA1" w:rsidR="00032BD8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58" w:author="Mokone" w:date="2023-08-18T08:30:00Z">
            <w:rPr/>
          </w:rPrChange>
        </w:rPr>
        <w:pPrChange w:id="59" w:author="Mokone" w:date="2023-08-18T08:30:00Z">
          <w:pPr>
            <w:pStyle w:val="ListParagraph"/>
            <w:numPr>
              <w:numId w:val="40"/>
            </w:numPr>
            <w:spacing w:line="360" w:lineRule="auto"/>
            <w:ind w:left="1080" w:hanging="360"/>
            <w:jc w:val="both"/>
          </w:pPr>
        </w:pPrChange>
      </w:pPr>
      <w:r w:rsidRPr="00F72B7F">
        <w:rPr>
          <w:rFonts w:ascii="Arial" w:hAnsi="Arial" w:cs="Arial"/>
        </w:rPr>
        <w:t>4.</w:t>
      </w:r>
      <w:r w:rsidRPr="00F72B7F">
        <w:rPr>
          <w:rFonts w:ascii="Arial" w:hAnsi="Arial" w:cs="Arial"/>
        </w:rPr>
        <w:tab/>
      </w:r>
      <w:r w:rsidR="00B5476D" w:rsidRPr="008E4A41">
        <w:rPr>
          <w:rFonts w:ascii="Arial" w:hAnsi="Arial" w:cs="Arial"/>
          <w:rPrChange w:id="60" w:author="Mokone" w:date="2023-08-18T08:30:00Z">
            <w:rPr/>
          </w:rPrChange>
        </w:rPr>
        <w:t>The Plaintiff’s claim for assault and torture is successful. T</w:t>
      </w:r>
      <w:r w:rsidR="0066144C" w:rsidRPr="008E4A41">
        <w:rPr>
          <w:rFonts w:ascii="Arial" w:hAnsi="Arial" w:cs="Arial"/>
          <w:rPrChange w:id="61" w:author="Mokone" w:date="2023-08-18T08:30:00Z">
            <w:rPr/>
          </w:rPrChange>
        </w:rPr>
        <w:t>he Defendant is liable to compensate the Plaintiff</w:t>
      </w:r>
      <w:r w:rsidR="00A65ECB" w:rsidRPr="008E4A41">
        <w:rPr>
          <w:rFonts w:ascii="Arial" w:hAnsi="Arial" w:cs="Arial"/>
          <w:rPrChange w:id="62" w:author="Mokone" w:date="2023-08-18T08:30:00Z">
            <w:rPr/>
          </w:rPrChange>
        </w:rPr>
        <w:t xml:space="preserve"> for</w:t>
      </w:r>
      <w:r w:rsidR="0066144C" w:rsidRPr="008E4A41">
        <w:rPr>
          <w:rFonts w:ascii="Arial" w:hAnsi="Arial" w:cs="Arial"/>
          <w:rPrChange w:id="63" w:author="Mokone" w:date="2023-08-18T08:30:00Z">
            <w:rPr/>
          </w:rPrChange>
        </w:rPr>
        <w:t xml:space="preserve"> the damages</w:t>
      </w:r>
      <w:r w:rsidR="00CD038E" w:rsidRPr="008E4A41">
        <w:rPr>
          <w:rFonts w:ascii="Arial" w:hAnsi="Arial" w:cs="Arial"/>
          <w:rPrChange w:id="64" w:author="Mokone" w:date="2023-08-18T08:30:00Z">
            <w:rPr/>
          </w:rPrChange>
        </w:rPr>
        <w:t xml:space="preserve"> in an amount </w:t>
      </w:r>
      <w:r w:rsidR="0066144C" w:rsidRPr="008E4A41">
        <w:rPr>
          <w:rFonts w:ascii="Arial" w:hAnsi="Arial" w:cs="Arial"/>
          <w:rPrChange w:id="65" w:author="Mokone" w:date="2023-08-18T08:30:00Z">
            <w:rPr/>
          </w:rPrChange>
        </w:rPr>
        <w:t>to be determined at quantum stage</w:t>
      </w:r>
      <w:r w:rsidR="00F72B7F" w:rsidRPr="008E4A41">
        <w:rPr>
          <w:rFonts w:ascii="Arial" w:hAnsi="Arial" w:cs="Arial"/>
          <w:rPrChange w:id="66" w:author="Mokone" w:date="2023-08-18T08:30:00Z">
            <w:rPr/>
          </w:rPrChange>
        </w:rPr>
        <w:t>.</w:t>
      </w:r>
    </w:p>
    <w:p w14:paraId="0E270690" w14:textId="7C91DCBE" w:rsidR="0066144C" w:rsidRPr="008E4A41" w:rsidRDefault="008E4A41" w:rsidP="008E4A41">
      <w:pPr>
        <w:spacing w:line="360" w:lineRule="auto"/>
        <w:ind w:left="1080" w:hanging="360"/>
        <w:jc w:val="both"/>
        <w:rPr>
          <w:rFonts w:ascii="Arial" w:hAnsi="Arial" w:cs="Arial"/>
          <w:rPrChange w:id="67" w:author="Mokone" w:date="2023-08-18T08:30:00Z">
            <w:rPr/>
          </w:rPrChange>
        </w:rPr>
        <w:pPrChange w:id="68" w:author="Mokone" w:date="2023-08-18T08:30:00Z">
          <w:pPr>
            <w:pStyle w:val="ListParagraph"/>
            <w:numPr>
              <w:numId w:val="40"/>
            </w:numPr>
            <w:spacing w:line="360" w:lineRule="auto"/>
            <w:ind w:left="1080" w:hanging="360"/>
            <w:jc w:val="both"/>
          </w:pPr>
        </w:pPrChange>
      </w:pPr>
      <w:r w:rsidRPr="00604197">
        <w:rPr>
          <w:rFonts w:ascii="Arial" w:hAnsi="Arial" w:cs="Arial"/>
        </w:rPr>
        <w:t>5.</w:t>
      </w:r>
      <w:r w:rsidRPr="00604197">
        <w:rPr>
          <w:rFonts w:ascii="Arial" w:hAnsi="Arial" w:cs="Arial"/>
        </w:rPr>
        <w:tab/>
      </w:r>
      <w:r w:rsidR="00CD038E" w:rsidRPr="008E4A41">
        <w:rPr>
          <w:rFonts w:ascii="Arial" w:hAnsi="Arial" w:cs="Arial"/>
          <w:rPrChange w:id="69" w:author="Mokone" w:date="2023-08-18T08:30:00Z">
            <w:rPr/>
          </w:rPrChange>
        </w:rPr>
        <w:t xml:space="preserve">Costs reserved for determination by </w:t>
      </w:r>
      <w:r w:rsidR="00905727" w:rsidRPr="008E4A41">
        <w:rPr>
          <w:rFonts w:ascii="Arial" w:hAnsi="Arial" w:cs="Arial"/>
          <w:rPrChange w:id="70" w:author="Mokone" w:date="2023-08-18T08:30:00Z">
            <w:rPr/>
          </w:rPrChange>
        </w:rPr>
        <w:t xml:space="preserve">the </w:t>
      </w:r>
      <w:r w:rsidR="00CD038E" w:rsidRPr="008E4A41">
        <w:rPr>
          <w:rFonts w:ascii="Arial" w:hAnsi="Arial" w:cs="Arial"/>
          <w:rPrChange w:id="71" w:author="Mokone" w:date="2023-08-18T08:30:00Z">
            <w:rPr/>
          </w:rPrChange>
        </w:rPr>
        <w:t>Court hearing the issue of quantum</w:t>
      </w:r>
      <w:r w:rsidR="00905727" w:rsidRPr="008E4A41">
        <w:rPr>
          <w:rFonts w:ascii="Arial" w:hAnsi="Arial" w:cs="Arial"/>
          <w:rPrChange w:id="72" w:author="Mokone" w:date="2023-08-18T08:30:00Z">
            <w:rPr/>
          </w:rPrChange>
        </w:rPr>
        <w:t>.</w:t>
      </w:r>
      <w:r w:rsidR="00CD038E" w:rsidRPr="008E4A41">
        <w:rPr>
          <w:rFonts w:ascii="Arial" w:hAnsi="Arial" w:cs="Arial"/>
          <w:rPrChange w:id="73" w:author="Mokone" w:date="2023-08-18T08:30:00Z">
            <w:rPr/>
          </w:rPrChange>
        </w:rPr>
        <w:t xml:space="preserve"> </w:t>
      </w:r>
    </w:p>
    <w:p w14:paraId="6FB9E182" w14:textId="77777777" w:rsidR="0066144C" w:rsidRPr="00604197" w:rsidRDefault="0066144C" w:rsidP="00634AFC">
      <w:pPr>
        <w:spacing w:line="360" w:lineRule="auto"/>
        <w:jc w:val="both"/>
        <w:rPr>
          <w:rFonts w:ascii="Arial" w:hAnsi="Arial" w:cs="Arial"/>
        </w:rPr>
      </w:pPr>
    </w:p>
    <w:p w14:paraId="7D4DF824" w14:textId="77777777" w:rsidR="0066144C" w:rsidRPr="00604197" w:rsidRDefault="0066144C" w:rsidP="00634AFC">
      <w:pPr>
        <w:spacing w:line="360" w:lineRule="auto"/>
        <w:jc w:val="both"/>
        <w:rPr>
          <w:rFonts w:ascii="Arial" w:hAnsi="Arial" w:cs="Arial"/>
        </w:rPr>
      </w:pPr>
    </w:p>
    <w:p w14:paraId="1034BA34" w14:textId="77777777" w:rsidR="00E765C4" w:rsidRPr="00604197" w:rsidRDefault="00E765C4" w:rsidP="00AC1E46">
      <w:pPr>
        <w:jc w:val="both"/>
        <w:rPr>
          <w:rFonts w:ascii="Arial" w:hAnsi="Arial" w:cs="Arial"/>
        </w:rPr>
      </w:pPr>
    </w:p>
    <w:p w14:paraId="6CB5ECC1" w14:textId="0427E27E" w:rsidR="00E765C4" w:rsidRPr="00F72B7F" w:rsidRDefault="00CD038E" w:rsidP="00F72B7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F72B7F">
        <w:rPr>
          <w:rFonts w:ascii="Arial" w:hAnsi="Arial" w:cs="Arial"/>
          <w:b/>
        </w:rPr>
        <w:t xml:space="preserve"> </w:t>
      </w:r>
      <w:r w:rsidR="00E765C4" w:rsidRPr="00F72B7F">
        <w:rPr>
          <w:rFonts w:ascii="Arial" w:hAnsi="Arial" w:cs="Arial"/>
          <w:b/>
        </w:rPr>
        <w:t>_____________</w:t>
      </w:r>
    </w:p>
    <w:p w14:paraId="2090EC6D" w14:textId="0EB5CC84" w:rsidR="00032BD8" w:rsidRPr="00F72B7F" w:rsidRDefault="00E765C4" w:rsidP="00F72B7F">
      <w:pPr>
        <w:jc w:val="right"/>
        <w:rPr>
          <w:rFonts w:ascii="Arial" w:hAnsi="Arial" w:cs="Arial"/>
          <w:b/>
        </w:rPr>
      </w:pPr>
      <w:r w:rsidRPr="00F72B7F">
        <w:rPr>
          <w:rFonts w:ascii="Arial" w:hAnsi="Arial" w:cs="Arial"/>
          <w:b/>
        </w:rPr>
        <w:tab/>
      </w:r>
      <w:r w:rsidR="00CD038E" w:rsidRPr="00F72B7F">
        <w:rPr>
          <w:rFonts w:ascii="Arial" w:hAnsi="Arial" w:cs="Arial"/>
          <w:b/>
        </w:rPr>
        <w:tab/>
      </w:r>
      <w:r w:rsidR="00CD038E" w:rsidRPr="00F72B7F">
        <w:rPr>
          <w:rFonts w:ascii="Arial" w:hAnsi="Arial" w:cs="Arial"/>
          <w:b/>
        </w:rPr>
        <w:tab/>
      </w:r>
      <w:r w:rsidR="00CD038E" w:rsidRPr="00F72B7F">
        <w:rPr>
          <w:rFonts w:ascii="Arial" w:hAnsi="Arial" w:cs="Arial"/>
          <w:b/>
        </w:rPr>
        <w:tab/>
      </w:r>
      <w:r w:rsidR="00CD038E" w:rsidRPr="00F72B7F">
        <w:rPr>
          <w:rFonts w:ascii="Arial" w:hAnsi="Arial" w:cs="Arial"/>
          <w:b/>
        </w:rPr>
        <w:tab/>
      </w:r>
      <w:r w:rsidR="00CD038E" w:rsidRPr="00F72B7F">
        <w:rPr>
          <w:rFonts w:ascii="Arial" w:hAnsi="Arial" w:cs="Arial"/>
          <w:b/>
        </w:rPr>
        <w:tab/>
        <w:t xml:space="preserve">       </w:t>
      </w:r>
      <w:r w:rsidRPr="00F72B7F">
        <w:rPr>
          <w:rFonts w:ascii="Arial" w:hAnsi="Arial" w:cs="Arial"/>
          <w:b/>
        </w:rPr>
        <w:t>H</w:t>
      </w:r>
      <w:r w:rsidR="00110A70">
        <w:rPr>
          <w:rFonts w:ascii="Arial" w:hAnsi="Arial" w:cs="Arial"/>
          <w:b/>
        </w:rPr>
        <w:t xml:space="preserve">adebe </w:t>
      </w:r>
      <w:r w:rsidRPr="00F72B7F">
        <w:rPr>
          <w:rFonts w:ascii="Arial" w:hAnsi="Arial" w:cs="Arial"/>
          <w:b/>
        </w:rPr>
        <w:t>AJ</w:t>
      </w:r>
    </w:p>
    <w:p w14:paraId="7BECC643" w14:textId="37A0984D" w:rsidR="00032BD8" w:rsidRDefault="00032BD8" w:rsidP="00F72B7F">
      <w:pPr>
        <w:jc w:val="right"/>
        <w:rPr>
          <w:rFonts w:ascii="Arial" w:hAnsi="Arial" w:cs="Arial"/>
        </w:rPr>
      </w:pPr>
      <w:r w:rsidRPr="00F72B7F">
        <w:rPr>
          <w:rFonts w:ascii="Arial" w:hAnsi="Arial" w:cs="Arial"/>
          <w:b/>
        </w:rPr>
        <w:tab/>
      </w:r>
      <w:r w:rsidRPr="00F72B7F">
        <w:rPr>
          <w:rFonts w:ascii="Arial" w:hAnsi="Arial" w:cs="Arial"/>
          <w:b/>
        </w:rPr>
        <w:tab/>
      </w:r>
      <w:r w:rsidRPr="00F72B7F">
        <w:rPr>
          <w:rFonts w:ascii="Arial" w:hAnsi="Arial" w:cs="Arial"/>
          <w:b/>
        </w:rPr>
        <w:tab/>
      </w:r>
      <w:r w:rsidRPr="00F72B7F">
        <w:rPr>
          <w:rFonts w:ascii="Arial" w:hAnsi="Arial" w:cs="Arial"/>
          <w:b/>
        </w:rPr>
        <w:tab/>
      </w:r>
      <w:r w:rsidRPr="00F72B7F">
        <w:rPr>
          <w:rFonts w:ascii="Arial" w:hAnsi="Arial" w:cs="Arial"/>
          <w:b/>
        </w:rPr>
        <w:tab/>
      </w:r>
      <w:r w:rsidRPr="00F72B7F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B4AA10" w14:textId="77777777" w:rsidR="00F72B7F" w:rsidRDefault="00032BD8" w:rsidP="00AC1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038E">
        <w:rPr>
          <w:rFonts w:ascii="Arial" w:hAnsi="Arial" w:cs="Arial"/>
        </w:rPr>
        <w:t xml:space="preserve">      </w:t>
      </w:r>
    </w:p>
    <w:p w14:paraId="4B6945C8" w14:textId="77777777" w:rsidR="00F72B7F" w:rsidRDefault="00F72B7F" w:rsidP="00AC1E46">
      <w:pPr>
        <w:jc w:val="both"/>
        <w:rPr>
          <w:rFonts w:ascii="Arial" w:hAnsi="Arial" w:cs="Arial"/>
        </w:rPr>
      </w:pPr>
    </w:p>
    <w:p w14:paraId="3C52DDBE" w14:textId="77777777" w:rsidR="00F72B7F" w:rsidRDefault="00F72B7F" w:rsidP="00AC1E46">
      <w:pPr>
        <w:jc w:val="both"/>
        <w:rPr>
          <w:rFonts w:ascii="Arial" w:hAnsi="Arial" w:cs="Arial"/>
        </w:rPr>
      </w:pPr>
    </w:p>
    <w:p w14:paraId="070890CF" w14:textId="77777777" w:rsidR="00F72B7F" w:rsidRDefault="00F72B7F" w:rsidP="00AC1E46">
      <w:pPr>
        <w:jc w:val="both"/>
        <w:rPr>
          <w:rFonts w:ascii="Arial" w:hAnsi="Arial" w:cs="Arial"/>
        </w:rPr>
      </w:pPr>
    </w:p>
    <w:p w14:paraId="3E4DB2EF" w14:textId="77777777" w:rsidR="00F72B7F" w:rsidRDefault="00F72B7F" w:rsidP="00AC1E46">
      <w:pPr>
        <w:jc w:val="both"/>
        <w:rPr>
          <w:rFonts w:ascii="Arial" w:hAnsi="Arial" w:cs="Arial"/>
        </w:rPr>
      </w:pPr>
    </w:p>
    <w:p w14:paraId="4C3B3B41" w14:textId="77777777" w:rsidR="00F72B7F" w:rsidRDefault="00F72B7F" w:rsidP="00AC1E46">
      <w:pPr>
        <w:jc w:val="both"/>
        <w:rPr>
          <w:rFonts w:ascii="Arial" w:hAnsi="Arial" w:cs="Arial"/>
        </w:rPr>
      </w:pPr>
    </w:p>
    <w:p w14:paraId="6820928D" w14:textId="711ACAB8" w:rsidR="00F72B7F" w:rsidRDefault="00F72B7F" w:rsidP="00AC1E46">
      <w:pPr>
        <w:jc w:val="both"/>
        <w:rPr>
          <w:rFonts w:ascii="Arial" w:hAnsi="Arial" w:cs="Arial"/>
        </w:rPr>
      </w:pPr>
    </w:p>
    <w:p w14:paraId="2BDFFB7E" w14:textId="4ABFD3FC" w:rsidR="00F72B7F" w:rsidRDefault="00F72B7F" w:rsidP="00AC1E46">
      <w:pPr>
        <w:jc w:val="both"/>
        <w:rPr>
          <w:rFonts w:ascii="Arial" w:hAnsi="Arial" w:cs="Arial"/>
        </w:rPr>
      </w:pPr>
    </w:p>
    <w:p w14:paraId="3C3441C4" w14:textId="3BCBC02A" w:rsidR="00F72B7F" w:rsidRDefault="00F72B7F" w:rsidP="00AC1E46">
      <w:pPr>
        <w:jc w:val="both"/>
        <w:rPr>
          <w:rFonts w:ascii="Arial" w:hAnsi="Arial" w:cs="Arial"/>
        </w:rPr>
      </w:pPr>
    </w:p>
    <w:p w14:paraId="1297DB6F" w14:textId="66C9F26F" w:rsidR="00F72B7F" w:rsidRDefault="00F72B7F" w:rsidP="00AC1E46">
      <w:pPr>
        <w:jc w:val="both"/>
        <w:rPr>
          <w:rFonts w:ascii="Arial" w:hAnsi="Arial" w:cs="Arial"/>
        </w:rPr>
      </w:pPr>
    </w:p>
    <w:p w14:paraId="1245386F" w14:textId="77777777" w:rsidR="00532E91" w:rsidRDefault="00532E91" w:rsidP="00AC1E46">
      <w:pPr>
        <w:jc w:val="both"/>
        <w:rPr>
          <w:rFonts w:ascii="Arial" w:hAnsi="Arial" w:cs="Arial"/>
        </w:rPr>
      </w:pPr>
    </w:p>
    <w:p w14:paraId="5990F04A" w14:textId="77777777" w:rsidR="00532E91" w:rsidRDefault="00532E91" w:rsidP="00AC1E46">
      <w:pPr>
        <w:jc w:val="both"/>
        <w:rPr>
          <w:rFonts w:ascii="Arial" w:hAnsi="Arial" w:cs="Arial"/>
        </w:rPr>
      </w:pPr>
    </w:p>
    <w:p w14:paraId="33980060" w14:textId="1E2011FA" w:rsidR="00532E91" w:rsidRDefault="00532E91" w:rsidP="00AC1E46">
      <w:pPr>
        <w:jc w:val="both"/>
        <w:rPr>
          <w:rFonts w:ascii="Arial" w:hAnsi="Arial" w:cs="Arial"/>
        </w:rPr>
      </w:pPr>
    </w:p>
    <w:p w14:paraId="4F5E5E1D" w14:textId="724D6483" w:rsidR="00F626C9" w:rsidRDefault="00F626C9" w:rsidP="00AC1E46">
      <w:pPr>
        <w:jc w:val="both"/>
        <w:rPr>
          <w:rFonts w:ascii="Arial" w:hAnsi="Arial" w:cs="Arial"/>
        </w:rPr>
      </w:pPr>
    </w:p>
    <w:p w14:paraId="1E15D799" w14:textId="46FCD289" w:rsidR="00F626C9" w:rsidRDefault="00F626C9" w:rsidP="00AC1E46">
      <w:pPr>
        <w:jc w:val="both"/>
        <w:rPr>
          <w:rFonts w:ascii="Arial" w:hAnsi="Arial" w:cs="Arial"/>
        </w:rPr>
      </w:pPr>
    </w:p>
    <w:p w14:paraId="6C25B652" w14:textId="7DD05ED9" w:rsidR="00F626C9" w:rsidRDefault="00F626C9" w:rsidP="00AC1E46">
      <w:pPr>
        <w:jc w:val="both"/>
        <w:rPr>
          <w:rFonts w:ascii="Arial" w:hAnsi="Arial" w:cs="Arial"/>
        </w:rPr>
      </w:pPr>
    </w:p>
    <w:p w14:paraId="3DD39CCC" w14:textId="7A332296" w:rsidR="00F626C9" w:rsidRDefault="00F626C9" w:rsidP="00AC1E46">
      <w:pPr>
        <w:jc w:val="both"/>
        <w:rPr>
          <w:rFonts w:ascii="Arial" w:hAnsi="Arial" w:cs="Arial"/>
        </w:rPr>
      </w:pPr>
    </w:p>
    <w:p w14:paraId="16C2C496" w14:textId="48FC7E24" w:rsidR="00F626C9" w:rsidRDefault="00F626C9" w:rsidP="00AC1E46">
      <w:pPr>
        <w:jc w:val="both"/>
        <w:rPr>
          <w:rFonts w:ascii="Arial" w:hAnsi="Arial" w:cs="Arial"/>
        </w:rPr>
      </w:pPr>
    </w:p>
    <w:p w14:paraId="19800824" w14:textId="5FC5177B" w:rsidR="00F626C9" w:rsidRDefault="00F626C9" w:rsidP="00AC1E46">
      <w:pPr>
        <w:jc w:val="both"/>
        <w:rPr>
          <w:rFonts w:ascii="Arial" w:hAnsi="Arial" w:cs="Arial"/>
        </w:rPr>
      </w:pPr>
    </w:p>
    <w:p w14:paraId="2722B1B0" w14:textId="790764E8" w:rsidR="00F626C9" w:rsidRDefault="00F626C9" w:rsidP="00AC1E46">
      <w:pPr>
        <w:jc w:val="both"/>
        <w:rPr>
          <w:rFonts w:ascii="Arial" w:hAnsi="Arial" w:cs="Arial"/>
        </w:rPr>
      </w:pPr>
    </w:p>
    <w:p w14:paraId="2BB70C6C" w14:textId="286453B1" w:rsidR="00F626C9" w:rsidRDefault="00F626C9" w:rsidP="00AC1E46">
      <w:pPr>
        <w:jc w:val="both"/>
        <w:rPr>
          <w:rFonts w:ascii="Arial" w:hAnsi="Arial" w:cs="Arial"/>
        </w:rPr>
      </w:pPr>
    </w:p>
    <w:p w14:paraId="2BEB7994" w14:textId="03A3F929" w:rsidR="00F626C9" w:rsidRDefault="00F626C9" w:rsidP="00AC1E46">
      <w:pPr>
        <w:jc w:val="both"/>
        <w:rPr>
          <w:rFonts w:ascii="Arial" w:hAnsi="Arial" w:cs="Arial"/>
        </w:rPr>
      </w:pPr>
    </w:p>
    <w:p w14:paraId="449A5DEE" w14:textId="71124A9A" w:rsidR="00F626C9" w:rsidRDefault="00F626C9" w:rsidP="00AC1E46">
      <w:pPr>
        <w:jc w:val="both"/>
        <w:rPr>
          <w:rFonts w:ascii="Arial" w:hAnsi="Arial" w:cs="Arial"/>
        </w:rPr>
      </w:pPr>
    </w:p>
    <w:p w14:paraId="65C4D94C" w14:textId="4BD1336B" w:rsidR="00F626C9" w:rsidRDefault="00F626C9" w:rsidP="00AC1E46">
      <w:pPr>
        <w:jc w:val="both"/>
        <w:rPr>
          <w:rFonts w:ascii="Arial" w:hAnsi="Arial" w:cs="Arial"/>
        </w:rPr>
      </w:pPr>
    </w:p>
    <w:p w14:paraId="33AE5E8C" w14:textId="436DF00F" w:rsidR="00F626C9" w:rsidRDefault="00F626C9" w:rsidP="00AC1E46">
      <w:pPr>
        <w:jc w:val="both"/>
        <w:rPr>
          <w:rFonts w:ascii="Arial" w:hAnsi="Arial" w:cs="Arial"/>
        </w:rPr>
      </w:pPr>
    </w:p>
    <w:p w14:paraId="6B9F4910" w14:textId="58C2CDF1" w:rsidR="00F626C9" w:rsidRDefault="00F626C9" w:rsidP="00AC1E46">
      <w:pPr>
        <w:jc w:val="both"/>
        <w:rPr>
          <w:rFonts w:ascii="Arial" w:hAnsi="Arial" w:cs="Arial"/>
        </w:rPr>
      </w:pPr>
    </w:p>
    <w:p w14:paraId="44637C61" w14:textId="37A7694F" w:rsidR="00F626C9" w:rsidRDefault="00F626C9" w:rsidP="00AC1E46">
      <w:pPr>
        <w:jc w:val="both"/>
        <w:rPr>
          <w:rFonts w:ascii="Arial" w:hAnsi="Arial" w:cs="Arial"/>
        </w:rPr>
      </w:pPr>
    </w:p>
    <w:p w14:paraId="2C7FCDE6" w14:textId="3E0AADFF" w:rsidR="00F626C9" w:rsidRDefault="00F626C9" w:rsidP="00AC1E46">
      <w:pPr>
        <w:jc w:val="both"/>
        <w:rPr>
          <w:rFonts w:ascii="Arial" w:hAnsi="Arial" w:cs="Arial"/>
        </w:rPr>
      </w:pPr>
    </w:p>
    <w:p w14:paraId="3AC1E761" w14:textId="3BD6429D" w:rsidR="00F626C9" w:rsidRDefault="00F626C9" w:rsidP="00AC1E46">
      <w:pPr>
        <w:jc w:val="both"/>
        <w:rPr>
          <w:rFonts w:ascii="Arial" w:hAnsi="Arial" w:cs="Arial"/>
        </w:rPr>
      </w:pPr>
    </w:p>
    <w:p w14:paraId="25C65ABA" w14:textId="4593554E" w:rsidR="00F626C9" w:rsidRDefault="00F626C9" w:rsidP="00AC1E46">
      <w:pPr>
        <w:jc w:val="both"/>
        <w:rPr>
          <w:rFonts w:ascii="Arial" w:hAnsi="Arial" w:cs="Arial"/>
        </w:rPr>
      </w:pPr>
    </w:p>
    <w:p w14:paraId="403C72F8" w14:textId="6A136191" w:rsidR="00F626C9" w:rsidRDefault="00F626C9" w:rsidP="00AC1E46">
      <w:pPr>
        <w:jc w:val="both"/>
        <w:rPr>
          <w:rFonts w:ascii="Arial" w:hAnsi="Arial" w:cs="Arial"/>
        </w:rPr>
      </w:pPr>
    </w:p>
    <w:p w14:paraId="0492F0D7" w14:textId="142E1092" w:rsidR="00F626C9" w:rsidRDefault="00F626C9" w:rsidP="00AC1E46">
      <w:pPr>
        <w:jc w:val="both"/>
        <w:rPr>
          <w:rFonts w:ascii="Arial" w:hAnsi="Arial" w:cs="Arial"/>
        </w:rPr>
      </w:pPr>
    </w:p>
    <w:p w14:paraId="463E67D0" w14:textId="632167EF" w:rsidR="00F626C9" w:rsidRDefault="00F626C9" w:rsidP="00AC1E46">
      <w:pPr>
        <w:jc w:val="both"/>
        <w:rPr>
          <w:rFonts w:ascii="Arial" w:hAnsi="Arial" w:cs="Arial"/>
        </w:rPr>
      </w:pPr>
    </w:p>
    <w:p w14:paraId="139D1FB5" w14:textId="0DD61B1A" w:rsidR="00F626C9" w:rsidRDefault="00F626C9" w:rsidP="00AC1E46">
      <w:pPr>
        <w:jc w:val="both"/>
        <w:rPr>
          <w:rFonts w:ascii="Arial" w:hAnsi="Arial" w:cs="Arial"/>
        </w:rPr>
      </w:pPr>
    </w:p>
    <w:p w14:paraId="69DA7EB2" w14:textId="7E3B7316" w:rsidR="00F626C9" w:rsidRDefault="00F626C9" w:rsidP="00AC1E46">
      <w:pPr>
        <w:jc w:val="both"/>
        <w:rPr>
          <w:rFonts w:ascii="Arial" w:hAnsi="Arial" w:cs="Arial"/>
        </w:rPr>
      </w:pPr>
    </w:p>
    <w:p w14:paraId="49BB1FEF" w14:textId="2AC4E0ED" w:rsidR="00F626C9" w:rsidRDefault="00F626C9" w:rsidP="00AC1E46">
      <w:pPr>
        <w:jc w:val="both"/>
        <w:rPr>
          <w:rFonts w:ascii="Arial" w:hAnsi="Arial" w:cs="Arial"/>
        </w:rPr>
      </w:pPr>
    </w:p>
    <w:p w14:paraId="5DF5BA6A" w14:textId="36FD57F0" w:rsidR="00F626C9" w:rsidRDefault="00F626C9" w:rsidP="00AC1E46">
      <w:pPr>
        <w:jc w:val="both"/>
        <w:rPr>
          <w:rFonts w:ascii="Arial" w:hAnsi="Arial" w:cs="Arial"/>
        </w:rPr>
      </w:pPr>
    </w:p>
    <w:p w14:paraId="30236D74" w14:textId="5A2AB7C2" w:rsidR="00F626C9" w:rsidRDefault="00F626C9" w:rsidP="00AC1E46">
      <w:pPr>
        <w:jc w:val="both"/>
        <w:rPr>
          <w:rFonts w:ascii="Arial" w:hAnsi="Arial" w:cs="Arial"/>
        </w:rPr>
      </w:pPr>
    </w:p>
    <w:p w14:paraId="33D8654B" w14:textId="0FB2C398" w:rsidR="00F626C9" w:rsidRDefault="00F626C9" w:rsidP="00AC1E46">
      <w:pPr>
        <w:jc w:val="both"/>
        <w:rPr>
          <w:rFonts w:ascii="Arial" w:hAnsi="Arial" w:cs="Arial"/>
        </w:rPr>
      </w:pPr>
    </w:p>
    <w:p w14:paraId="58064D6C" w14:textId="04D512B6" w:rsidR="00F626C9" w:rsidRDefault="00F626C9" w:rsidP="00AC1E46">
      <w:pPr>
        <w:jc w:val="both"/>
        <w:rPr>
          <w:rFonts w:ascii="Arial" w:hAnsi="Arial" w:cs="Arial"/>
        </w:rPr>
      </w:pPr>
    </w:p>
    <w:p w14:paraId="7D3B87DC" w14:textId="6FD80884" w:rsidR="00F626C9" w:rsidRDefault="00F626C9" w:rsidP="00AC1E46">
      <w:pPr>
        <w:jc w:val="both"/>
        <w:rPr>
          <w:rFonts w:ascii="Arial" w:hAnsi="Arial" w:cs="Arial"/>
        </w:rPr>
      </w:pPr>
    </w:p>
    <w:p w14:paraId="4DCBAB0F" w14:textId="77777777" w:rsidR="00F626C9" w:rsidRDefault="00F626C9" w:rsidP="00AC1E46">
      <w:pPr>
        <w:jc w:val="both"/>
        <w:rPr>
          <w:rFonts w:ascii="Arial" w:hAnsi="Arial" w:cs="Arial"/>
        </w:rPr>
      </w:pPr>
    </w:p>
    <w:p w14:paraId="07C512FA" w14:textId="77777777" w:rsidR="00532E91" w:rsidRDefault="00532E91" w:rsidP="00AC1E46">
      <w:pPr>
        <w:jc w:val="both"/>
        <w:rPr>
          <w:rFonts w:ascii="Arial" w:hAnsi="Arial" w:cs="Arial"/>
        </w:rPr>
      </w:pPr>
    </w:p>
    <w:p w14:paraId="1D33514B" w14:textId="77777777" w:rsidR="00487E39" w:rsidRDefault="00487E39" w:rsidP="00AC1E46">
      <w:pPr>
        <w:jc w:val="both"/>
        <w:rPr>
          <w:rFonts w:ascii="Arial" w:hAnsi="Arial" w:cs="Arial"/>
        </w:rPr>
      </w:pPr>
    </w:p>
    <w:p w14:paraId="0532F55C" w14:textId="77777777" w:rsidR="00F72B7F" w:rsidRDefault="00F72B7F" w:rsidP="00AC1E46">
      <w:pPr>
        <w:jc w:val="both"/>
        <w:rPr>
          <w:rFonts w:ascii="Arial" w:hAnsi="Arial" w:cs="Arial"/>
        </w:rPr>
      </w:pPr>
    </w:p>
    <w:p w14:paraId="706CCCEB" w14:textId="77777777" w:rsidR="00F72B7F" w:rsidRDefault="00F72B7F" w:rsidP="00AC1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CASE INFORMATION</w:t>
      </w:r>
    </w:p>
    <w:p w14:paraId="3714CBB8" w14:textId="0AEDA6E2" w:rsidR="00032BD8" w:rsidRDefault="00032BD8" w:rsidP="00AC1E46">
      <w:pPr>
        <w:jc w:val="both"/>
        <w:rPr>
          <w:rFonts w:ascii="Arial" w:hAnsi="Arial" w:cs="Arial"/>
        </w:rPr>
      </w:pPr>
    </w:p>
    <w:p w14:paraId="174C2EE9" w14:textId="27497BF7" w:rsidR="00E765C4" w:rsidRPr="00604197" w:rsidRDefault="00E765C4" w:rsidP="00AC1E46">
      <w:pPr>
        <w:jc w:val="both"/>
        <w:rPr>
          <w:rFonts w:ascii="Arial" w:hAnsi="Arial" w:cs="Arial"/>
        </w:rPr>
      </w:pPr>
    </w:p>
    <w:p w14:paraId="23FD5CF6" w14:textId="131DAD04" w:rsidR="0066144C" w:rsidRDefault="00032BD8" w:rsidP="00AC1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HEARING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038E">
        <w:rPr>
          <w:rFonts w:ascii="Arial" w:hAnsi="Arial" w:cs="Arial"/>
        </w:rPr>
        <w:t>:</w:t>
      </w:r>
      <w:r w:rsidR="00532E91">
        <w:rPr>
          <w:rFonts w:ascii="Arial" w:hAnsi="Arial" w:cs="Arial"/>
        </w:rPr>
        <w:t>22</w:t>
      </w:r>
      <w:r w:rsidR="002868AF">
        <w:rPr>
          <w:rFonts w:ascii="Arial" w:hAnsi="Arial" w:cs="Arial"/>
        </w:rPr>
        <w:t xml:space="preserve"> &amp; 23 May 2023</w:t>
      </w:r>
    </w:p>
    <w:p w14:paraId="77E042EB" w14:textId="77777777" w:rsidR="00032BD8" w:rsidRDefault="00032BD8" w:rsidP="00AC1E46">
      <w:pPr>
        <w:jc w:val="both"/>
        <w:rPr>
          <w:rFonts w:ascii="Arial" w:hAnsi="Arial" w:cs="Arial"/>
        </w:rPr>
      </w:pPr>
    </w:p>
    <w:p w14:paraId="45282CC4" w14:textId="77777777" w:rsidR="00634AFC" w:rsidRDefault="00634AFC" w:rsidP="00AC1E46">
      <w:pPr>
        <w:jc w:val="both"/>
        <w:rPr>
          <w:rFonts w:ascii="Arial" w:hAnsi="Arial" w:cs="Arial"/>
        </w:rPr>
      </w:pPr>
    </w:p>
    <w:p w14:paraId="0E2F0DBA" w14:textId="68753382" w:rsidR="00032BD8" w:rsidRDefault="00032BD8" w:rsidP="00AC1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JUDGMENT DELIVERED 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ins w:id="74" w:author="x y" w:date="2023-08-18T04:32:00Z">
        <w:r w:rsidR="00353645">
          <w:rPr>
            <w:rFonts w:ascii="Arial" w:hAnsi="Arial" w:cs="Arial"/>
          </w:rPr>
          <w:t>16 August 2023</w:t>
        </w:r>
      </w:ins>
    </w:p>
    <w:p w14:paraId="0EF52E0A" w14:textId="77777777" w:rsidR="00032BD8" w:rsidRDefault="00032BD8" w:rsidP="00AC1E46">
      <w:pPr>
        <w:jc w:val="both"/>
        <w:rPr>
          <w:rFonts w:ascii="Arial" w:hAnsi="Arial" w:cs="Arial"/>
        </w:rPr>
      </w:pPr>
    </w:p>
    <w:p w14:paraId="04CE1779" w14:textId="77777777" w:rsidR="00634AFC" w:rsidRDefault="00634AFC" w:rsidP="00AC1E46">
      <w:pPr>
        <w:jc w:val="both"/>
        <w:rPr>
          <w:rFonts w:ascii="Arial" w:hAnsi="Arial" w:cs="Arial"/>
        </w:rPr>
      </w:pPr>
    </w:p>
    <w:p w14:paraId="06373D3B" w14:textId="1C3DAACC" w:rsidR="0066144C" w:rsidRPr="00604197" w:rsidRDefault="00032BD8" w:rsidP="00AC1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COUNSEL </w:t>
      </w:r>
      <w:r w:rsidRPr="00604197">
        <w:rPr>
          <w:rFonts w:ascii="Arial" w:hAnsi="Arial" w:cs="Arial"/>
        </w:rPr>
        <w:t>FOR THE PLAINTIFF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41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ADV MATLAMELA</w:t>
      </w:r>
    </w:p>
    <w:p w14:paraId="3396FF95" w14:textId="77777777" w:rsidR="00032BD8" w:rsidRDefault="00032BD8" w:rsidP="00AC1E46">
      <w:pPr>
        <w:jc w:val="both"/>
        <w:rPr>
          <w:rFonts w:ascii="Arial" w:hAnsi="Arial" w:cs="Arial"/>
        </w:rPr>
      </w:pPr>
    </w:p>
    <w:p w14:paraId="1DE858F6" w14:textId="77777777" w:rsidR="00634AFC" w:rsidRDefault="00634AFC" w:rsidP="00AC1E46">
      <w:pPr>
        <w:jc w:val="both"/>
        <w:rPr>
          <w:rFonts w:ascii="Arial" w:hAnsi="Arial" w:cs="Arial"/>
        </w:rPr>
      </w:pPr>
    </w:p>
    <w:p w14:paraId="43358416" w14:textId="7E9B1101" w:rsidR="00086503" w:rsidRPr="00604197" w:rsidRDefault="00032BD8" w:rsidP="00AC1E46">
      <w:pPr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INSTRUCTED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41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M.D XAKUSHE ATTORNEYS</w:t>
      </w:r>
    </w:p>
    <w:p w14:paraId="2694252D" w14:textId="33D26EA9" w:rsidR="00E765C4" w:rsidRPr="00604197" w:rsidRDefault="00E765C4" w:rsidP="00AC1E46">
      <w:pPr>
        <w:jc w:val="both"/>
        <w:rPr>
          <w:rFonts w:ascii="Arial" w:hAnsi="Arial" w:cs="Arial"/>
        </w:rPr>
      </w:pPr>
    </w:p>
    <w:p w14:paraId="0144ADC8" w14:textId="77777777" w:rsidR="00634AFC" w:rsidRDefault="00634AFC" w:rsidP="00AC1E46">
      <w:pPr>
        <w:jc w:val="both"/>
        <w:rPr>
          <w:rFonts w:ascii="Arial" w:hAnsi="Arial" w:cs="Arial"/>
        </w:rPr>
      </w:pPr>
    </w:p>
    <w:p w14:paraId="1B05EEE9" w14:textId="507A5CBD" w:rsidR="00E765C4" w:rsidRDefault="00032BD8" w:rsidP="00AC1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COUNSEL </w:t>
      </w:r>
      <w:r w:rsidRPr="00604197">
        <w:rPr>
          <w:rFonts w:ascii="Arial" w:hAnsi="Arial" w:cs="Arial"/>
        </w:rPr>
        <w:t>FOR THE DEFENDANT</w:t>
      </w:r>
      <w:r>
        <w:rPr>
          <w:rFonts w:ascii="Arial" w:hAnsi="Arial" w:cs="Arial"/>
        </w:rPr>
        <w:tab/>
      </w:r>
      <w:r w:rsidRPr="006041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ADV M.E NKOSI</w:t>
      </w:r>
    </w:p>
    <w:p w14:paraId="17715CFF" w14:textId="77777777" w:rsidR="00032BD8" w:rsidRPr="00604197" w:rsidRDefault="00032BD8" w:rsidP="00AC1E46">
      <w:pPr>
        <w:jc w:val="both"/>
        <w:rPr>
          <w:rFonts w:ascii="Arial" w:hAnsi="Arial" w:cs="Arial"/>
        </w:rPr>
      </w:pPr>
    </w:p>
    <w:p w14:paraId="329E3B9F" w14:textId="77777777" w:rsidR="00634AFC" w:rsidRDefault="00634AFC" w:rsidP="00AC1E46">
      <w:pPr>
        <w:jc w:val="both"/>
        <w:rPr>
          <w:rFonts w:ascii="Arial" w:hAnsi="Arial" w:cs="Arial"/>
        </w:rPr>
      </w:pPr>
    </w:p>
    <w:p w14:paraId="7A2976C3" w14:textId="75B4C2B3" w:rsidR="00217600" w:rsidRPr="00604197" w:rsidRDefault="00032BD8" w:rsidP="00AC1E46">
      <w:pPr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>INSTRUCTED 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41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</w:rPr>
        <w:t>OFFICE OF THE STATE ATTORNEY- KZN</w:t>
      </w:r>
    </w:p>
    <w:p w14:paraId="3A87D251" w14:textId="051D5353" w:rsidR="00217600" w:rsidRPr="00604197" w:rsidRDefault="00032BD8" w:rsidP="00AC1E46">
      <w:pPr>
        <w:jc w:val="both"/>
        <w:rPr>
          <w:rFonts w:ascii="Arial" w:hAnsi="Arial" w:cs="Arial"/>
        </w:rPr>
      </w:pPr>
      <w:r w:rsidRPr="00604197">
        <w:rPr>
          <w:rFonts w:ascii="Arial" w:hAnsi="Arial" w:cs="Arial"/>
        </w:rPr>
        <w:t xml:space="preserve"> </w:t>
      </w:r>
    </w:p>
    <w:p w14:paraId="149E00AC" w14:textId="77777777" w:rsidR="005232AB" w:rsidRPr="00604197" w:rsidRDefault="005232AB" w:rsidP="00AC1E46">
      <w:pPr>
        <w:jc w:val="both"/>
        <w:rPr>
          <w:rFonts w:ascii="Arial" w:hAnsi="Arial" w:cs="Arial"/>
        </w:rPr>
      </w:pPr>
    </w:p>
    <w:sectPr w:rsidR="005232AB" w:rsidRPr="00604197" w:rsidSect="00C5403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D5A7B" w14:textId="77777777" w:rsidR="00634858" w:rsidRDefault="00634858" w:rsidP="00FC1A71">
      <w:r>
        <w:separator/>
      </w:r>
    </w:p>
  </w:endnote>
  <w:endnote w:type="continuationSeparator" w:id="0">
    <w:p w14:paraId="4010F150" w14:textId="77777777" w:rsidR="00634858" w:rsidRDefault="00634858" w:rsidP="00FC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5B20" w14:textId="157A1D1D" w:rsidR="003B4CC1" w:rsidRDefault="003B4CC1">
    <w:pPr>
      <w:pStyle w:val="Footer"/>
      <w:jc w:val="center"/>
    </w:pPr>
  </w:p>
  <w:p w14:paraId="017895F9" w14:textId="77777777" w:rsidR="003B4CC1" w:rsidRDefault="003B4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BFE41" w14:textId="77777777" w:rsidR="00634858" w:rsidRDefault="00634858" w:rsidP="00FC1A71">
      <w:r>
        <w:separator/>
      </w:r>
    </w:p>
  </w:footnote>
  <w:footnote w:type="continuationSeparator" w:id="0">
    <w:p w14:paraId="00FB870D" w14:textId="77777777" w:rsidR="00634858" w:rsidRDefault="00634858" w:rsidP="00FC1A71">
      <w:r>
        <w:continuationSeparator/>
      </w:r>
    </w:p>
  </w:footnote>
  <w:footnote w:id="1">
    <w:p w14:paraId="1D77CF16" w14:textId="6D5BFBE1" w:rsidR="003B4CC1" w:rsidRPr="00604197" w:rsidRDefault="003B4CC1" w:rsidP="0059187A">
      <w:pPr>
        <w:pStyle w:val="FootnoteText"/>
        <w:jc w:val="both"/>
        <w:rPr>
          <w:rFonts w:ascii="Arial" w:hAnsi="Arial" w:cs="Arial"/>
          <w:lang w:val="en-US"/>
        </w:rPr>
      </w:pPr>
      <w:r w:rsidRPr="00604197">
        <w:rPr>
          <w:rStyle w:val="FootnoteReference"/>
          <w:rFonts w:ascii="Arial" w:hAnsi="Arial" w:cs="Arial"/>
        </w:rPr>
        <w:footnoteRef/>
      </w:r>
      <w:r w:rsidRPr="00604197">
        <w:rPr>
          <w:rFonts w:ascii="Arial" w:hAnsi="Arial" w:cs="Arial"/>
        </w:rPr>
        <w:t xml:space="preserve"> Page 4 of index to minutes</w:t>
      </w:r>
      <w:r>
        <w:rPr>
          <w:rFonts w:ascii="Arial" w:hAnsi="Arial" w:cs="Arial"/>
          <w:lang w:val="en-US"/>
        </w:rPr>
        <w:t>.</w:t>
      </w:r>
    </w:p>
  </w:footnote>
  <w:footnote w:id="2">
    <w:p w14:paraId="67A0849B" w14:textId="7CDAE9DC" w:rsidR="003B4CC1" w:rsidRPr="00604197" w:rsidRDefault="003B4CC1" w:rsidP="0059187A">
      <w:pPr>
        <w:pStyle w:val="FootnoteText"/>
        <w:jc w:val="both"/>
        <w:rPr>
          <w:rFonts w:ascii="Arial" w:hAnsi="Arial" w:cs="Arial"/>
          <w:lang w:val="en-US"/>
        </w:rPr>
      </w:pPr>
      <w:r w:rsidRPr="00604197">
        <w:rPr>
          <w:rStyle w:val="FootnoteReference"/>
          <w:rFonts w:ascii="Arial" w:hAnsi="Arial" w:cs="Arial"/>
        </w:rPr>
        <w:footnoteRef/>
      </w:r>
      <w:r w:rsidRPr="00604197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  <w:lang w:val="en-US"/>
        </w:rPr>
        <w:t>Page 7 of index to minutes</w:t>
      </w:r>
      <w:r>
        <w:rPr>
          <w:rFonts w:ascii="Arial" w:hAnsi="Arial" w:cs="Arial"/>
          <w:lang w:val="en-US"/>
        </w:rPr>
        <w:t>.</w:t>
      </w:r>
    </w:p>
  </w:footnote>
  <w:footnote w:id="3">
    <w:p w14:paraId="1D43B009" w14:textId="754A9853" w:rsidR="003B4CC1" w:rsidRPr="00604197" w:rsidRDefault="003B4CC1" w:rsidP="0059187A">
      <w:pPr>
        <w:pStyle w:val="FootnoteText"/>
        <w:jc w:val="both"/>
        <w:rPr>
          <w:rFonts w:ascii="Arial" w:hAnsi="Arial" w:cs="Arial"/>
          <w:lang w:val="en-US"/>
        </w:rPr>
      </w:pPr>
      <w:r w:rsidRPr="00604197">
        <w:rPr>
          <w:rStyle w:val="FootnoteReference"/>
          <w:rFonts w:ascii="Arial" w:hAnsi="Arial" w:cs="Arial"/>
        </w:rPr>
        <w:footnoteRef/>
      </w:r>
      <w:r w:rsidRPr="00604197">
        <w:rPr>
          <w:rFonts w:ascii="Arial" w:hAnsi="Arial" w:cs="Arial"/>
        </w:rPr>
        <w:t xml:space="preserve"> </w:t>
      </w:r>
      <w:r w:rsidRPr="00604197">
        <w:rPr>
          <w:rFonts w:ascii="Arial" w:hAnsi="Arial" w:cs="Arial"/>
          <w:lang w:val="en-US"/>
        </w:rPr>
        <w:t>Page 9 of index to minutes</w:t>
      </w:r>
      <w:r>
        <w:rPr>
          <w:rFonts w:ascii="Arial" w:hAnsi="Arial" w:cs="Arial"/>
          <w:lang w:val="en-US"/>
        </w:rPr>
        <w:t>.</w:t>
      </w:r>
    </w:p>
  </w:footnote>
  <w:footnote w:id="4">
    <w:p w14:paraId="3FA918F7" w14:textId="198C7D63" w:rsidR="003B4CC1" w:rsidRPr="004A4804" w:rsidRDefault="003B4CC1" w:rsidP="00143574">
      <w:pPr>
        <w:pStyle w:val="FootnoteText"/>
        <w:jc w:val="both"/>
        <w:rPr>
          <w:rFonts w:ascii="Arial" w:hAnsi="Arial" w:cs="Arial"/>
          <w:lang w:val="en-US"/>
        </w:rPr>
      </w:pPr>
      <w:r w:rsidRPr="004A4804">
        <w:rPr>
          <w:rStyle w:val="FootnoteReference"/>
          <w:rFonts w:ascii="Arial" w:hAnsi="Arial" w:cs="Arial"/>
        </w:rPr>
        <w:footnoteRef/>
      </w:r>
      <w:r w:rsidRPr="004A4804">
        <w:rPr>
          <w:rFonts w:ascii="Arial" w:hAnsi="Arial" w:cs="Arial"/>
        </w:rPr>
        <w:t xml:space="preserve"> Plaintiff’s heads or argument </w:t>
      </w:r>
      <w:r w:rsidRPr="004A4804">
        <w:rPr>
          <w:rFonts w:ascii="Arial" w:hAnsi="Arial" w:cs="Arial"/>
          <w:lang w:val="en-US"/>
        </w:rPr>
        <w:t>page 11.</w:t>
      </w:r>
    </w:p>
  </w:footnote>
  <w:footnote w:id="5">
    <w:p w14:paraId="5EA8A78F" w14:textId="2DF330DE" w:rsidR="003B4CC1" w:rsidRPr="004A4804" w:rsidRDefault="003B4CC1" w:rsidP="00143574">
      <w:pPr>
        <w:pStyle w:val="FootnoteText"/>
        <w:jc w:val="both"/>
        <w:rPr>
          <w:rFonts w:ascii="Arial" w:hAnsi="Arial" w:cs="Arial"/>
          <w:lang w:val="en-GB"/>
        </w:rPr>
      </w:pPr>
      <w:r w:rsidRPr="00F03610">
        <w:rPr>
          <w:rStyle w:val="FootnoteReference"/>
          <w:rFonts w:ascii="Arial" w:hAnsi="Arial" w:cs="Arial"/>
        </w:rPr>
        <w:footnoteRef/>
      </w:r>
      <w:r w:rsidRPr="004A4804">
        <w:rPr>
          <w:rFonts w:ascii="Arial" w:hAnsi="Arial" w:cs="Arial"/>
        </w:rPr>
        <w:t xml:space="preserve"> </w:t>
      </w:r>
      <w:r w:rsidRPr="004327F6">
        <w:rPr>
          <w:rFonts w:ascii="Arial" w:hAnsi="Arial" w:cs="Arial"/>
          <w:i/>
          <w:lang w:val="en-US"/>
        </w:rPr>
        <w:t>Minister of Safety and Security v Slabbert</w:t>
      </w:r>
      <w:r w:rsidRPr="004327F6">
        <w:rPr>
          <w:rFonts w:ascii="Arial" w:hAnsi="Arial" w:cs="Arial"/>
          <w:lang w:val="en-US"/>
        </w:rPr>
        <w:t xml:space="preserve"> [2010] 2 All SA 474 (SCA).</w:t>
      </w:r>
    </w:p>
  </w:footnote>
  <w:footnote w:id="6">
    <w:p w14:paraId="2E0C03F1" w14:textId="603ED446" w:rsidR="003B4CC1" w:rsidRPr="00604197" w:rsidRDefault="003B4CC1" w:rsidP="00143574">
      <w:pPr>
        <w:pStyle w:val="FootnoteText"/>
        <w:jc w:val="both"/>
        <w:rPr>
          <w:rFonts w:ascii="Arial" w:hAnsi="Arial" w:cs="Arial"/>
          <w:lang w:val="en-US"/>
        </w:rPr>
      </w:pPr>
      <w:r w:rsidRPr="00F03610">
        <w:rPr>
          <w:rStyle w:val="FootnoteReference"/>
          <w:rFonts w:ascii="Arial" w:hAnsi="Arial" w:cs="Arial"/>
        </w:rPr>
        <w:footnoteRef/>
      </w:r>
      <w:r w:rsidRPr="00F03610">
        <w:rPr>
          <w:rFonts w:ascii="Arial" w:hAnsi="Arial" w:cs="Arial"/>
        </w:rPr>
        <w:t xml:space="preserve"> </w:t>
      </w:r>
      <w:r w:rsidRPr="004A4804">
        <w:rPr>
          <w:rFonts w:ascii="Arial" w:hAnsi="Arial" w:cs="Arial"/>
          <w:i/>
          <w:lang w:val="en-US"/>
        </w:rPr>
        <w:t>Minister of Police v Gqamane</w:t>
      </w:r>
      <w:r w:rsidRPr="00143574">
        <w:rPr>
          <w:rFonts w:ascii="Arial" w:hAnsi="Arial" w:cs="Arial"/>
          <w:i/>
          <w:lang w:val="en-US"/>
        </w:rPr>
        <w:t xml:space="preserve"> </w:t>
      </w:r>
      <w:r w:rsidRPr="00143574">
        <w:rPr>
          <w:rFonts w:ascii="Arial" w:hAnsi="Arial" w:cs="Arial"/>
          <w:lang w:val="en-US"/>
        </w:rPr>
        <w:t xml:space="preserve">(226/2022) </w:t>
      </w:r>
      <w:r>
        <w:rPr>
          <w:rFonts w:ascii="Arial" w:hAnsi="Arial" w:cs="Arial"/>
          <w:lang w:val="en-US"/>
        </w:rPr>
        <w:t>[</w:t>
      </w:r>
      <w:r w:rsidRPr="004327F6">
        <w:rPr>
          <w:rFonts w:ascii="Arial" w:hAnsi="Arial" w:cs="Arial"/>
          <w:lang w:val="en-US"/>
        </w:rPr>
        <w:t>2023] ZASCA 61 (3 May 2023).</w:t>
      </w:r>
    </w:p>
  </w:footnote>
  <w:footnote w:id="7">
    <w:p w14:paraId="6A2734BB" w14:textId="726D772F" w:rsidR="003B4CC1" w:rsidRPr="00985BB5" w:rsidRDefault="003B4CC1" w:rsidP="00985BB5">
      <w:pPr>
        <w:pStyle w:val="FootnoteText"/>
        <w:jc w:val="both"/>
        <w:rPr>
          <w:rFonts w:ascii="Arial" w:hAnsi="Arial" w:cs="Arial"/>
          <w:lang w:val="en-GB"/>
        </w:rPr>
      </w:pPr>
      <w:r w:rsidRPr="00985BB5">
        <w:rPr>
          <w:rStyle w:val="FootnoteReference"/>
          <w:rFonts w:ascii="Arial" w:hAnsi="Arial" w:cs="Arial"/>
        </w:rPr>
        <w:footnoteRef/>
      </w:r>
      <w:r w:rsidRPr="00985BB5">
        <w:rPr>
          <w:rFonts w:ascii="Arial" w:hAnsi="Arial" w:cs="Arial"/>
        </w:rPr>
        <w:t xml:space="preserve"> </w:t>
      </w:r>
      <w:r w:rsidRPr="00985BB5">
        <w:rPr>
          <w:rFonts w:ascii="Arial" w:hAnsi="Arial" w:cs="Arial"/>
          <w:i/>
          <w:lang w:val="en-US"/>
        </w:rPr>
        <w:t>Theobald v Minister of Safety and Security</w:t>
      </w:r>
      <w:r w:rsidRPr="00985BB5">
        <w:rPr>
          <w:rFonts w:ascii="Arial" w:hAnsi="Arial" w:cs="Arial"/>
          <w:lang w:val="en-US"/>
        </w:rPr>
        <w:t xml:space="preserve"> </w:t>
      </w:r>
      <w:r w:rsidRPr="004327F6">
        <w:rPr>
          <w:rFonts w:ascii="Arial" w:hAnsi="Arial" w:cs="Arial"/>
          <w:i/>
          <w:lang w:val="en-US"/>
        </w:rPr>
        <w:t>and Others</w:t>
      </w:r>
      <w:r>
        <w:rPr>
          <w:rFonts w:ascii="Arial" w:hAnsi="Arial" w:cs="Arial"/>
          <w:lang w:val="en-US"/>
        </w:rPr>
        <w:t xml:space="preserve"> </w:t>
      </w:r>
      <w:r w:rsidRPr="00985BB5">
        <w:rPr>
          <w:rFonts w:ascii="Arial" w:hAnsi="Arial" w:cs="Arial"/>
          <w:lang w:val="en-US"/>
        </w:rPr>
        <w:t>2011 (1) SACR 379 (GSJ)</w:t>
      </w:r>
      <w:r w:rsidR="004D65D7">
        <w:rPr>
          <w:rFonts w:ascii="Arial" w:hAnsi="Arial" w:cs="Arial"/>
          <w:lang w:val="en-US"/>
        </w:rPr>
        <w:t>.</w:t>
      </w:r>
      <w:r w:rsidRPr="00985BB5">
        <w:rPr>
          <w:rFonts w:ascii="Arial" w:hAnsi="Arial" w:cs="Arial"/>
          <w:lang w:val="en-US"/>
        </w:rPr>
        <w:t xml:space="preserve"> </w:t>
      </w:r>
    </w:p>
  </w:footnote>
  <w:footnote w:id="8">
    <w:p w14:paraId="4795E10F" w14:textId="19491170" w:rsidR="003B4CC1" w:rsidRPr="00604197" w:rsidRDefault="003B4CC1" w:rsidP="00985BB5">
      <w:pPr>
        <w:pStyle w:val="FootnoteText"/>
        <w:jc w:val="both"/>
        <w:rPr>
          <w:rFonts w:ascii="Arial" w:hAnsi="Arial" w:cs="Arial"/>
          <w:lang w:val="en-US"/>
        </w:rPr>
      </w:pPr>
      <w:r w:rsidRPr="00985BB5">
        <w:rPr>
          <w:rStyle w:val="FootnoteReference"/>
          <w:rFonts w:ascii="Arial" w:hAnsi="Arial" w:cs="Arial"/>
        </w:rPr>
        <w:footnoteRef/>
      </w:r>
      <w:r w:rsidRPr="00985BB5">
        <w:rPr>
          <w:rFonts w:ascii="Arial" w:hAnsi="Arial" w:cs="Arial"/>
          <w:lang w:val="en-US"/>
        </w:rPr>
        <w:t xml:space="preserve"> </w:t>
      </w:r>
      <w:r w:rsidRPr="00985BB5">
        <w:rPr>
          <w:rFonts w:ascii="Arial" w:hAnsi="Arial" w:cs="Arial"/>
          <w:i/>
          <w:lang w:val="en-US"/>
        </w:rPr>
        <w:t xml:space="preserve">National Commissioner of </w:t>
      </w:r>
      <w:r w:rsidRPr="008F5C26">
        <w:rPr>
          <w:rFonts w:ascii="Arial" w:hAnsi="Arial" w:cs="Arial"/>
          <w:i/>
          <w:lang w:val="en-US"/>
        </w:rPr>
        <w:t xml:space="preserve">Police and Another v Coetzee </w:t>
      </w:r>
      <w:r w:rsidRPr="00604197">
        <w:rPr>
          <w:rFonts w:ascii="Arial" w:hAnsi="Arial" w:cs="Arial"/>
          <w:lang w:val="en-US"/>
        </w:rPr>
        <w:t xml:space="preserve">2013 (1) SACR </w:t>
      </w:r>
      <w:r>
        <w:rPr>
          <w:rFonts w:ascii="Arial" w:hAnsi="Arial" w:cs="Arial"/>
          <w:lang w:val="en-US"/>
        </w:rPr>
        <w:t xml:space="preserve">358 </w:t>
      </w:r>
      <w:r w:rsidRPr="00604197">
        <w:rPr>
          <w:rFonts w:ascii="Arial" w:hAnsi="Arial" w:cs="Arial"/>
          <w:lang w:val="en-US"/>
        </w:rPr>
        <w:t xml:space="preserve">(SCA) para </w:t>
      </w:r>
      <w:r>
        <w:rPr>
          <w:rFonts w:ascii="Arial" w:hAnsi="Arial" w:cs="Arial"/>
          <w:lang w:val="en-US"/>
        </w:rPr>
        <w:t>14.</w:t>
      </w:r>
    </w:p>
  </w:footnote>
  <w:footnote w:id="9">
    <w:p w14:paraId="4C8F12C2" w14:textId="2E722606" w:rsidR="003B4CC1" w:rsidRPr="003D0A25" w:rsidRDefault="003B4CC1" w:rsidP="00BD0D75">
      <w:pPr>
        <w:pStyle w:val="FootnoteText"/>
        <w:jc w:val="both"/>
        <w:rPr>
          <w:rFonts w:ascii="Arial" w:hAnsi="Arial" w:cs="Arial"/>
          <w:highlight w:val="yellow"/>
          <w:lang w:val="en-US"/>
        </w:rPr>
      </w:pPr>
      <w:r w:rsidRPr="00181626">
        <w:rPr>
          <w:rStyle w:val="FootnoteReference"/>
          <w:rFonts w:ascii="Arial" w:hAnsi="Arial" w:cs="Arial"/>
        </w:rPr>
        <w:footnoteRef/>
      </w:r>
      <w:r w:rsidRPr="00181626">
        <w:rPr>
          <w:rFonts w:ascii="Arial" w:hAnsi="Arial" w:cs="Arial"/>
        </w:rPr>
        <w:t xml:space="preserve"> </w:t>
      </w:r>
      <w:r w:rsidRPr="00181626">
        <w:rPr>
          <w:rFonts w:ascii="Arial" w:hAnsi="Arial" w:cs="Arial"/>
          <w:i/>
          <w:lang w:val="en-US"/>
        </w:rPr>
        <w:t>Mhaga v Minister of Safety and Security</w:t>
      </w:r>
      <w:r w:rsidRPr="00181626">
        <w:rPr>
          <w:rFonts w:ascii="Arial" w:hAnsi="Arial" w:cs="Arial"/>
          <w:lang w:val="en-US"/>
        </w:rPr>
        <w:t xml:space="preserve"> [2001] 2 All SA 534 (Tk); </w:t>
      </w:r>
      <w:r w:rsidRPr="00181626">
        <w:rPr>
          <w:rFonts w:ascii="Arial" w:hAnsi="Arial" w:cs="Arial"/>
          <w:i/>
          <w:lang w:val="en-US"/>
        </w:rPr>
        <w:t>Manqalaza v MEC for Safety and Security, Eastern Cape</w:t>
      </w:r>
      <w:r w:rsidRPr="00181626">
        <w:rPr>
          <w:rFonts w:ascii="Arial" w:hAnsi="Arial" w:cs="Arial"/>
          <w:lang w:val="en-US"/>
        </w:rPr>
        <w:t xml:space="preserve"> [2001] 3 All SA 255 (Tk); </w:t>
      </w:r>
      <w:r w:rsidRPr="00181626">
        <w:rPr>
          <w:rFonts w:ascii="Arial" w:hAnsi="Arial" w:cs="Arial"/>
          <w:i/>
          <w:lang w:val="en-US"/>
        </w:rPr>
        <w:t xml:space="preserve">Zealand v Minister of Justice and Constitutional Development and Another </w:t>
      </w:r>
      <w:r w:rsidRPr="00181626">
        <w:rPr>
          <w:rFonts w:ascii="Arial" w:hAnsi="Arial" w:cs="Arial"/>
          <w:lang w:val="en-US"/>
        </w:rPr>
        <w:t>2008 (4) SA 458 (CC).</w:t>
      </w:r>
    </w:p>
  </w:footnote>
  <w:footnote w:id="10">
    <w:p w14:paraId="2ACB111F" w14:textId="14EA73C3" w:rsidR="003B4CC1" w:rsidRPr="00E501C5" w:rsidRDefault="003B4CC1" w:rsidP="00BD0D75">
      <w:pPr>
        <w:pStyle w:val="FootnoteText"/>
        <w:jc w:val="both"/>
        <w:rPr>
          <w:lang w:val="en-GB"/>
        </w:rPr>
      </w:pPr>
      <w:r w:rsidRPr="00181626">
        <w:rPr>
          <w:rStyle w:val="FootnoteReference"/>
          <w:rFonts w:ascii="Arial" w:hAnsi="Arial" w:cs="Arial"/>
        </w:rPr>
        <w:footnoteRef/>
      </w:r>
      <w:r w:rsidRPr="00181626">
        <w:rPr>
          <w:rFonts w:ascii="Arial" w:hAnsi="Arial" w:cs="Arial"/>
        </w:rPr>
        <w:t xml:space="preserve"> </w:t>
      </w:r>
      <w:r w:rsidRPr="00181626">
        <w:rPr>
          <w:rFonts w:ascii="Arial" w:hAnsi="Arial" w:cs="Arial"/>
          <w:bCs/>
          <w:i/>
        </w:rPr>
        <w:t>Mahlangu</w:t>
      </w:r>
      <w:r w:rsidRPr="00E501C5">
        <w:rPr>
          <w:rFonts w:ascii="Arial" w:hAnsi="Arial" w:cs="Arial"/>
          <w:bCs/>
          <w:i/>
        </w:rPr>
        <w:t xml:space="preserve"> </w:t>
      </w:r>
      <w:r w:rsidRPr="00E501C5">
        <w:rPr>
          <w:rFonts w:ascii="Arial" w:hAnsi="Arial" w:cs="Arial"/>
          <w:bCs/>
          <w:i/>
          <w:lang w:val="en-US"/>
        </w:rPr>
        <w:t xml:space="preserve">and </w:t>
      </w:r>
      <w:r w:rsidRPr="004327F6">
        <w:rPr>
          <w:rFonts w:ascii="Arial" w:hAnsi="Arial" w:cs="Arial"/>
          <w:bCs/>
          <w:i/>
          <w:lang w:val="en-US"/>
        </w:rPr>
        <w:t>Another v Minister of Police</w:t>
      </w:r>
      <w:r w:rsidRPr="00E501C5">
        <w:rPr>
          <w:rFonts w:ascii="Arial" w:hAnsi="Arial" w:cs="Arial"/>
          <w:bCs/>
          <w:lang w:val="en-US"/>
        </w:rPr>
        <w:t xml:space="preserve"> [2021] ZACC 10; 202</w:t>
      </w:r>
      <w:r>
        <w:rPr>
          <w:rFonts w:ascii="Arial" w:hAnsi="Arial" w:cs="Arial"/>
          <w:bCs/>
          <w:lang w:val="en-US"/>
        </w:rPr>
        <w:t xml:space="preserve">1 (2) SACR 595 (CC) </w:t>
      </w:r>
      <w:r w:rsidRPr="00E501C5">
        <w:rPr>
          <w:rFonts w:ascii="Arial" w:hAnsi="Arial" w:cs="Arial"/>
          <w:lang w:val="en-US"/>
        </w:rPr>
        <w:t xml:space="preserve">para </w:t>
      </w:r>
      <w:r>
        <w:rPr>
          <w:rFonts w:ascii="Arial" w:hAnsi="Arial" w:cs="Arial"/>
          <w:lang w:val="en-US"/>
        </w:rPr>
        <w:t>32.</w:t>
      </w:r>
    </w:p>
  </w:footnote>
  <w:footnote w:id="11">
    <w:p w14:paraId="68AA9EDB" w14:textId="757A877B" w:rsidR="003B4CC1" w:rsidRPr="00604197" w:rsidRDefault="003B4CC1" w:rsidP="00E501C5">
      <w:pPr>
        <w:pStyle w:val="FootnoteText"/>
        <w:jc w:val="both"/>
        <w:rPr>
          <w:rFonts w:ascii="Arial" w:hAnsi="Arial" w:cs="Arial"/>
          <w:lang w:val="en-US"/>
        </w:rPr>
      </w:pPr>
      <w:r w:rsidRPr="00604197">
        <w:rPr>
          <w:rStyle w:val="FootnoteReference"/>
          <w:rFonts w:ascii="Arial" w:hAnsi="Arial" w:cs="Arial"/>
        </w:rPr>
        <w:footnoteRef/>
      </w:r>
      <w:r w:rsidRPr="00604197">
        <w:rPr>
          <w:rFonts w:ascii="Arial" w:hAnsi="Arial" w:cs="Arial"/>
        </w:rPr>
        <w:t xml:space="preserve"> </w:t>
      </w:r>
      <w:r w:rsidRPr="00E501C5">
        <w:rPr>
          <w:rFonts w:ascii="Arial" w:hAnsi="Arial" w:cs="Arial"/>
          <w:i/>
          <w:lang w:val="en-US"/>
        </w:rPr>
        <w:t>Divisional Commissioner of SA Police</w:t>
      </w:r>
      <w:r>
        <w:rPr>
          <w:rFonts w:ascii="Arial" w:hAnsi="Arial" w:cs="Arial"/>
          <w:i/>
          <w:lang w:val="en-US"/>
        </w:rPr>
        <w:t>,</w:t>
      </w:r>
      <w:r w:rsidRPr="00E501C5">
        <w:rPr>
          <w:rFonts w:ascii="Arial" w:hAnsi="Arial" w:cs="Arial"/>
          <w:i/>
          <w:lang w:val="en-US"/>
        </w:rPr>
        <w:t xml:space="preserve"> Witwatersrand Area</w:t>
      </w:r>
      <w:r>
        <w:rPr>
          <w:rFonts w:ascii="Arial" w:hAnsi="Arial" w:cs="Arial"/>
          <w:i/>
          <w:lang w:val="en-US"/>
        </w:rPr>
        <w:t>, and Others</w:t>
      </w:r>
      <w:r w:rsidRPr="00E501C5">
        <w:rPr>
          <w:rFonts w:ascii="Arial" w:hAnsi="Arial" w:cs="Arial"/>
          <w:i/>
          <w:lang w:val="en-US"/>
        </w:rPr>
        <w:t xml:space="preserve"> v SA Associated Newspapers Lt</w:t>
      </w:r>
      <w:r>
        <w:rPr>
          <w:rFonts w:ascii="Arial" w:hAnsi="Arial" w:cs="Arial"/>
          <w:i/>
          <w:lang w:val="en-US"/>
        </w:rPr>
        <w:t xml:space="preserve">d and Another </w:t>
      </w:r>
      <w:r w:rsidRPr="00604197">
        <w:rPr>
          <w:rFonts w:ascii="Arial" w:hAnsi="Arial" w:cs="Arial"/>
          <w:lang w:val="en-US"/>
        </w:rPr>
        <w:t>1966 (2) SA 503 (A)</w:t>
      </w:r>
      <w:r>
        <w:rPr>
          <w:rFonts w:ascii="Arial" w:hAnsi="Arial" w:cs="Arial"/>
          <w:lang w:val="en-US"/>
        </w:rPr>
        <w:t>;</w:t>
      </w:r>
      <w:r w:rsidRPr="00604197">
        <w:rPr>
          <w:rFonts w:ascii="Arial" w:hAnsi="Arial" w:cs="Arial"/>
          <w:lang w:val="en-US"/>
        </w:rPr>
        <w:t xml:space="preserve"> </w:t>
      </w:r>
      <w:r w:rsidRPr="00E501C5">
        <w:rPr>
          <w:rFonts w:ascii="Arial" w:hAnsi="Arial" w:cs="Arial"/>
          <w:i/>
          <w:lang w:val="en-US"/>
        </w:rPr>
        <w:t xml:space="preserve">Prinsloo </w:t>
      </w:r>
      <w:r>
        <w:rPr>
          <w:rFonts w:ascii="Arial" w:hAnsi="Arial" w:cs="Arial"/>
          <w:i/>
          <w:lang w:val="en-US"/>
        </w:rPr>
        <w:t>and Anoth</w:t>
      </w:r>
      <w:r w:rsidRPr="00BD0D75">
        <w:rPr>
          <w:rFonts w:ascii="Arial" w:hAnsi="Arial" w:cs="Arial"/>
          <w:i/>
          <w:lang w:val="en-US"/>
        </w:rPr>
        <w:t xml:space="preserve">er v Newman </w:t>
      </w:r>
      <w:r w:rsidRPr="00BD0D75">
        <w:rPr>
          <w:rFonts w:ascii="Arial" w:hAnsi="Arial" w:cs="Arial"/>
          <w:lang w:val="en-US"/>
        </w:rPr>
        <w:t>1975 (1) SA 481 (A).</w:t>
      </w:r>
    </w:p>
  </w:footnote>
  <w:footnote w:id="12">
    <w:p w14:paraId="68644A29" w14:textId="6B38FB0B" w:rsidR="003B4CC1" w:rsidRPr="004D65D7" w:rsidRDefault="003B4CC1" w:rsidP="004D65D7">
      <w:pPr>
        <w:pStyle w:val="FootnoteText"/>
        <w:jc w:val="both"/>
        <w:rPr>
          <w:rFonts w:ascii="Arial" w:hAnsi="Arial" w:cs="Arial"/>
        </w:rPr>
      </w:pPr>
      <w:r w:rsidRPr="00604197">
        <w:rPr>
          <w:rStyle w:val="FootnoteReference"/>
          <w:rFonts w:ascii="Arial" w:hAnsi="Arial" w:cs="Arial"/>
        </w:rPr>
        <w:footnoteRef/>
      </w:r>
      <w:r w:rsidRPr="00604197">
        <w:rPr>
          <w:rFonts w:ascii="Arial" w:hAnsi="Arial" w:cs="Arial"/>
        </w:rPr>
        <w:t xml:space="preserve"> </w:t>
      </w:r>
      <w:r w:rsidRPr="00BD0D75">
        <w:rPr>
          <w:rFonts w:ascii="Arial" w:hAnsi="Arial" w:cs="Arial"/>
          <w:i/>
        </w:rPr>
        <w:t>C</w:t>
      </w:r>
      <w:r w:rsidRPr="00BD0D75">
        <w:rPr>
          <w:rFonts w:ascii="Arial" w:hAnsi="Arial" w:cs="Arial"/>
          <w:i/>
          <w:iCs/>
          <w:color w:val="000000"/>
        </w:rPr>
        <w:t>resto Machines (Edms) Bpk v Die Afdeling Speuroffisier, SA Polisie, Noord-Transvaal</w:t>
      </w:r>
      <w:r w:rsidRPr="00BD0D75">
        <w:rPr>
          <w:rFonts w:ascii="Arial" w:hAnsi="Arial" w:cs="Arial"/>
          <w:color w:val="000000"/>
        </w:rPr>
        <w:t> </w:t>
      </w:r>
      <w:hyperlink r:id="rId1" w:tgtFrame="main" w:history="1">
        <w:r w:rsidRPr="004D65D7">
          <w:rPr>
            <w:rFonts w:ascii="Arial" w:hAnsi="Arial" w:cs="Arial"/>
          </w:rPr>
          <w:t>1972 (1) SA 376 (A)</w:t>
        </w:r>
      </w:hyperlink>
      <w:r w:rsidRPr="004D65D7">
        <w:rPr>
          <w:rFonts w:ascii="Arial" w:hAnsi="Arial" w:cs="Arial"/>
        </w:rPr>
        <w:t>.</w:t>
      </w:r>
    </w:p>
  </w:footnote>
  <w:footnote w:id="13">
    <w:p w14:paraId="2692474E" w14:textId="175C416A" w:rsidR="003B4CC1" w:rsidRPr="00BD0D75" w:rsidRDefault="003B4CC1" w:rsidP="004D65D7">
      <w:pPr>
        <w:pStyle w:val="FootnoteText"/>
        <w:jc w:val="both"/>
        <w:rPr>
          <w:rFonts w:ascii="Arial" w:hAnsi="Arial" w:cs="Arial"/>
        </w:rPr>
      </w:pPr>
      <w:r w:rsidRPr="00BD0D75">
        <w:rPr>
          <w:rStyle w:val="FootnoteReference"/>
          <w:rFonts w:ascii="Arial" w:hAnsi="Arial" w:cs="Arial"/>
        </w:rPr>
        <w:footnoteRef/>
      </w:r>
      <w:r w:rsidRPr="00BD0D75">
        <w:rPr>
          <w:rFonts w:ascii="Arial" w:hAnsi="Arial" w:cs="Arial"/>
        </w:rPr>
        <w:t xml:space="preserve"> Page 23 of the index to the Defendant’s Discovery bundle (Exhibit “E”)</w:t>
      </w:r>
      <w:r>
        <w:rPr>
          <w:rFonts w:ascii="Arial" w:hAnsi="Arial" w:cs="Arial"/>
        </w:rPr>
        <w:t>.</w:t>
      </w:r>
    </w:p>
  </w:footnote>
  <w:footnote w:id="14">
    <w:p w14:paraId="08F8DF5B" w14:textId="2D38A04D" w:rsidR="003B4CC1" w:rsidRPr="00604197" w:rsidRDefault="003B4CC1" w:rsidP="004D65D7">
      <w:pPr>
        <w:pStyle w:val="FootnoteText"/>
        <w:jc w:val="both"/>
        <w:rPr>
          <w:rFonts w:ascii="Arial" w:hAnsi="Arial" w:cs="Arial"/>
          <w:lang w:val="en-US"/>
        </w:rPr>
      </w:pPr>
      <w:r w:rsidRPr="00BD0D75">
        <w:rPr>
          <w:rStyle w:val="FootnoteReference"/>
          <w:rFonts w:ascii="Arial" w:hAnsi="Arial" w:cs="Arial"/>
        </w:rPr>
        <w:footnoteRef/>
      </w:r>
      <w:r w:rsidRPr="00BD0D75">
        <w:rPr>
          <w:rFonts w:ascii="Arial" w:hAnsi="Arial" w:cs="Arial"/>
        </w:rPr>
        <w:t xml:space="preserve"> </w:t>
      </w:r>
      <w:r w:rsidRPr="00BD0D75">
        <w:rPr>
          <w:rFonts w:ascii="Arial" w:hAnsi="Arial" w:cs="Arial"/>
          <w:bCs/>
          <w:i/>
        </w:rPr>
        <w:t xml:space="preserve">Minister </w:t>
      </w:r>
      <w:r>
        <w:rPr>
          <w:rFonts w:ascii="Arial" w:hAnsi="Arial" w:cs="Arial"/>
          <w:bCs/>
          <w:i/>
        </w:rPr>
        <w:t>for</w:t>
      </w:r>
      <w:r w:rsidRPr="00BD0D75">
        <w:rPr>
          <w:rFonts w:ascii="Arial" w:hAnsi="Arial" w:cs="Arial"/>
          <w:bCs/>
          <w:i/>
        </w:rPr>
        <w:t xml:space="preserve"> Justice and Constitutional Development and Others v Moleko</w:t>
      </w:r>
      <w:r w:rsidRPr="00BD0D75">
        <w:rPr>
          <w:rFonts w:ascii="Arial" w:hAnsi="Arial" w:cs="Arial"/>
          <w:lang w:val="en-US"/>
        </w:rPr>
        <w:t xml:space="preserve"> 2009 (2) SACR 585 (SCA) para 8.</w:t>
      </w:r>
    </w:p>
  </w:footnote>
  <w:footnote w:id="15">
    <w:p w14:paraId="144521D1" w14:textId="18FE30EA" w:rsidR="003B4CC1" w:rsidRPr="0028743D" w:rsidRDefault="003B4CC1" w:rsidP="004D65D7">
      <w:pPr>
        <w:pStyle w:val="FootnoteText"/>
        <w:jc w:val="both"/>
        <w:rPr>
          <w:lang w:val="en-US"/>
        </w:rPr>
      </w:pPr>
      <w:r w:rsidRPr="00604197">
        <w:rPr>
          <w:rStyle w:val="FootnoteReference"/>
          <w:rFonts w:ascii="Arial" w:hAnsi="Arial" w:cs="Arial"/>
        </w:rPr>
        <w:footnoteRef/>
      </w:r>
      <w:r w:rsidRPr="00604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 </w:t>
      </w:r>
      <w:r w:rsidRPr="00604197">
        <w:rPr>
          <w:rFonts w:ascii="Arial" w:hAnsi="Arial" w:cs="Arial"/>
          <w:lang w:val="en-US"/>
        </w:rPr>
        <w:t xml:space="preserve">Okpaluba ‘Reasonable and probable cause in the law of malicious prosecution: A review of South African and Commonwealth decisions’ </w:t>
      </w:r>
      <w:r>
        <w:rPr>
          <w:rFonts w:ascii="Arial" w:hAnsi="Arial" w:cs="Arial"/>
          <w:lang w:val="en-US"/>
        </w:rPr>
        <w:t xml:space="preserve">2013 (16) 1 </w:t>
      </w:r>
      <w:r w:rsidRPr="004D2EF4">
        <w:rPr>
          <w:rFonts w:ascii="Arial" w:hAnsi="Arial" w:cs="Arial"/>
          <w:i/>
          <w:lang w:val="en-US"/>
        </w:rPr>
        <w:t xml:space="preserve">PER </w:t>
      </w:r>
      <w:r w:rsidRPr="004D2EF4">
        <w:rPr>
          <w:rFonts w:ascii="Arial" w:hAnsi="Arial" w:cs="Arial"/>
          <w:lang w:val="en-US"/>
        </w:rPr>
        <w:t>241</w:t>
      </w:r>
      <w:r>
        <w:rPr>
          <w:rFonts w:ascii="Arial" w:hAnsi="Arial" w:cs="Arial"/>
          <w:lang w:val="en-US"/>
        </w:rPr>
        <w:t xml:space="preserve"> at 243.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012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7EBC96" w14:textId="0968171B" w:rsidR="003B4CC1" w:rsidRDefault="003B4C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F6247" w14:textId="77777777" w:rsidR="003B4CC1" w:rsidRDefault="003B4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458"/>
    <w:multiLevelType w:val="hybridMultilevel"/>
    <w:tmpl w:val="0E728752"/>
    <w:lvl w:ilvl="0" w:tplc="E5300E7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D0D89"/>
    <w:multiLevelType w:val="multilevel"/>
    <w:tmpl w:val="E73CA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2">
    <w:nsid w:val="09897138"/>
    <w:multiLevelType w:val="multilevel"/>
    <w:tmpl w:val="67A80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242783"/>
    <w:multiLevelType w:val="multilevel"/>
    <w:tmpl w:val="223EE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38151C"/>
    <w:multiLevelType w:val="hybridMultilevel"/>
    <w:tmpl w:val="5B36AAFA"/>
    <w:lvl w:ilvl="0" w:tplc="9A84548E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41A1A"/>
    <w:multiLevelType w:val="multilevel"/>
    <w:tmpl w:val="2356E99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986A34"/>
    <w:multiLevelType w:val="hybridMultilevel"/>
    <w:tmpl w:val="4E9652D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90B81"/>
    <w:multiLevelType w:val="hybridMultilevel"/>
    <w:tmpl w:val="49FCC870"/>
    <w:lvl w:ilvl="0" w:tplc="44CA88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3E35BD"/>
    <w:multiLevelType w:val="multilevel"/>
    <w:tmpl w:val="A2ECBE60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4AE1DDC"/>
    <w:multiLevelType w:val="hybridMultilevel"/>
    <w:tmpl w:val="B2144202"/>
    <w:lvl w:ilvl="0" w:tplc="30CC7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151A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5E389E"/>
    <w:multiLevelType w:val="multilevel"/>
    <w:tmpl w:val="9B5EF6F2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0FE7742"/>
    <w:multiLevelType w:val="multilevel"/>
    <w:tmpl w:val="E73CAEEC"/>
    <w:lvl w:ilvl="0">
      <w:start w:val="5"/>
      <w:numFmt w:val="decimal"/>
      <w:lvlText w:val="%1"/>
      <w:lvlJc w:val="left"/>
      <w:pPr>
        <w:ind w:left="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23CA3EFA"/>
    <w:multiLevelType w:val="multilevel"/>
    <w:tmpl w:val="7820BED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3B0910"/>
    <w:multiLevelType w:val="multilevel"/>
    <w:tmpl w:val="9E56EB18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1BE0C78"/>
    <w:multiLevelType w:val="multilevel"/>
    <w:tmpl w:val="F1643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E31360"/>
    <w:multiLevelType w:val="multilevel"/>
    <w:tmpl w:val="F1643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3283F93"/>
    <w:multiLevelType w:val="multilevel"/>
    <w:tmpl w:val="F1643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8AF4830"/>
    <w:multiLevelType w:val="multilevel"/>
    <w:tmpl w:val="223A809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AC56A64"/>
    <w:multiLevelType w:val="multilevel"/>
    <w:tmpl w:val="BE50BC8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21C72A6"/>
    <w:multiLevelType w:val="hybridMultilevel"/>
    <w:tmpl w:val="657E0AF6"/>
    <w:lvl w:ilvl="0" w:tplc="E11EB9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F34AA"/>
    <w:multiLevelType w:val="hybridMultilevel"/>
    <w:tmpl w:val="5D3E9442"/>
    <w:lvl w:ilvl="0" w:tplc="1E66BA20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5244EF"/>
    <w:multiLevelType w:val="multilevel"/>
    <w:tmpl w:val="7A160E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40330B"/>
    <w:multiLevelType w:val="hybridMultilevel"/>
    <w:tmpl w:val="4E9652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AD6498"/>
    <w:multiLevelType w:val="multilevel"/>
    <w:tmpl w:val="F3165B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07689B"/>
    <w:multiLevelType w:val="hybridMultilevel"/>
    <w:tmpl w:val="50B20DAE"/>
    <w:lvl w:ilvl="0" w:tplc="2DC65E0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D24A8"/>
    <w:multiLevelType w:val="hybridMultilevel"/>
    <w:tmpl w:val="EA927A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B2E55"/>
    <w:multiLevelType w:val="hybridMultilevel"/>
    <w:tmpl w:val="9B8A634A"/>
    <w:lvl w:ilvl="0" w:tplc="F5FA1BC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879E7"/>
    <w:multiLevelType w:val="hybridMultilevel"/>
    <w:tmpl w:val="424479EC"/>
    <w:lvl w:ilvl="0" w:tplc="198437C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A2046"/>
    <w:multiLevelType w:val="hybridMultilevel"/>
    <w:tmpl w:val="AFC81DFA"/>
    <w:lvl w:ilvl="0" w:tplc="69CC3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A8762F"/>
    <w:multiLevelType w:val="multilevel"/>
    <w:tmpl w:val="9892A90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F15572"/>
    <w:multiLevelType w:val="multilevel"/>
    <w:tmpl w:val="7FB83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BE0044"/>
    <w:multiLevelType w:val="hybridMultilevel"/>
    <w:tmpl w:val="D538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97715"/>
    <w:multiLevelType w:val="multilevel"/>
    <w:tmpl w:val="89F633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03628F4"/>
    <w:multiLevelType w:val="multilevel"/>
    <w:tmpl w:val="F1643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3943895"/>
    <w:multiLevelType w:val="multilevel"/>
    <w:tmpl w:val="F410CC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4D1387E"/>
    <w:multiLevelType w:val="multilevel"/>
    <w:tmpl w:val="12269F7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65203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0665C5"/>
    <w:multiLevelType w:val="multilevel"/>
    <w:tmpl w:val="FDCC3B2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D2A191A"/>
    <w:multiLevelType w:val="hybridMultilevel"/>
    <w:tmpl w:val="55481066"/>
    <w:lvl w:ilvl="0" w:tplc="3AE017B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9"/>
  </w:num>
  <w:num w:numId="3">
    <w:abstractNumId w:val="37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7"/>
  </w:num>
  <w:num w:numId="9">
    <w:abstractNumId w:val="2"/>
  </w:num>
  <w:num w:numId="10">
    <w:abstractNumId w:val="35"/>
  </w:num>
  <w:num w:numId="11">
    <w:abstractNumId w:val="24"/>
  </w:num>
  <w:num w:numId="12">
    <w:abstractNumId w:val="28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9"/>
  </w:num>
  <w:num w:numId="19">
    <w:abstractNumId w:val="26"/>
  </w:num>
  <w:num w:numId="20">
    <w:abstractNumId w:val="21"/>
  </w:num>
  <w:num w:numId="21">
    <w:abstractNumId w:val="33"/>
  </w:num>
  <w:num w:numId="22">
    <w:abstractNumId w:val="19"/>
  </w:num>
  <w:num w:numId="23">
    <w:abstractNumId w:val="5"/>
  </w:num>
  <w:num w:numId="24">
    <w:abstractNumId w:val="36"/>
  </w:num>
  <w:num w:numId="25">
    <w:abstractNumId w:val="30"/>
  </w:num>
  <w:num w:numId="26">
    <w:abstractNumId w:val="38"/>
  </w:num>
  <w:num w:numId="27">
    <w:abstractNumId w:val="32"/>
  </w:num>
  <w:num w:numId="28">
    <w:abstractNumId w:val="7"/>
  </w:num>
  <w:num w:numId="29">
    <w:abstractNumId w:val="20"/>
  </w:num>
  <w:num w:numId="30">
    <w:abstractNumId w:val="13"/>
  </w:num>
  <w:num w:numId="31">
    <w:abstractNumId w:val="8"/>
  </w:num>
  <w:num w:numId="32">
    <w:abstractNumId w:val="18"/>
  </w:num>
  <w:num w:numId="33">
    <w:abstractNumId w:val="11"/>
  </w:num>
  <w:num w:numId="34">
    <w:abstractNumId w:val="14"/>
  </w:num>
  <w:num w:numId="35">
    <w:abstractNumId w:val="25"/>
  </w:num>
  <w:num w:numId="36">
    <w:abstractNumId w:val="39"/>
  </w:num>
  <w:num w:numId="37">
    <w:abstractNumId w:val="6"/>
  </w:num>
  <w:num w:numId="38">
    <w:abstractNumId w:val="4"/>
  </w:num>
  <w:num w:numId="39">
    <w:abstractNumId w:val="0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kone">
    <w15:presenceInfo w15:providerId="Windows Live" w15:userId="712a19036eac0998"/>
  </w15:person>
  <w15:person w15:author="x y">
    <w15:presenceInfo w15:providerId="Windows Live" w15:userId="9d5bb164975cd4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B"/>
    <w:rsid w:val="00004EC3"/>
    <w:rsid w:val="0002026F"/>
    <w:rsid w:val="000305EB"/>
    <w:rsid w:val="00032BD8"/>
    <w:rsid w:val="0004098F"/>
    <w:rsid w:val="00040FCB"/>
    <w:rsid w:val="00042523"/>
    <w:rsid w:val="00044616"/>
    <w:rsid w:val="000558BD"/>
    <w:rsid w:val="00061931"/>
    <w:rsid w:val="0006392F"/>
    <w:rsid w:val="0006729B"/>
    <w:rsid w:val="00086503"/>
    <w:rsid w:val="0009188B"/>
    <w:rsid w:val="000D407F"/>
    <w:rsid w:val="000E7886"/>
    <w:rsid w:val="00100AD4"/>
    <w:rsid w:val="00106389"/>
    <w:rsid w:val="00110A70"/>
    <w:rsid w:val="001121C6"/>
    <w:rsid w:val="00113DC6"/>
    <w:rsid w:val="001244ED"/>
    <w:rsid w:val="0013012E"/>
    <w:rsid w:val="00140BD1"/>
    <w:rsid w:val="0014131E"/>
    <w:rsid w:val="00143574"/>
    <w:rsid w:val="00171EA3"/>
    <w:rsid w:val="00181626"/>
    <w:rsid w:val="00192E4C"/>
    <w:rsid w:val="00193FB2"/>
    <w:rsid w:val="001975A9"/>
    <w:rsid w:val="001A3D19"/>
    <w:rsid w:val="001A4825"/>
    <w:rsid w:val="001A5256"/>
    <w:rsid w:val="001B37FB"/>
    <w:rsid w:val="001C0029"/>
    <w:rsid w:val="001C29B1"/>
    <w:rsid w:val="001D2F13"/>
    <w:rsid w:val="001E196D"/>
    <w:rsid w:val="002116A3"/>
    <w:rsid w:val="00212968"/>
    <w:rsid w:val="00213A21"/>
    <w:rsid w:val="00216BC9"/>
    <w:rsid w:val="00217600"/>
    <w:rsid w:val="00224B0F"/>
    <w:rsid w:val="00224DEC"/>
    <w:rsid w:val="00237900"/>
    <w:rsid w:val="00245864"/>
    <w:rsid w:val="002551CC"/>
    <w:rsid w:val="00264719"/>
    <w:rsid w:val="00271BBE"/>
    <w:rsid w:val="002868AF"/>
    <w:rsid w:val="0028743D"/>
    <w:rsid w:val="002931B2"/>
    <w:rsid w:val="002A6F28"/>
    <w:rsid w:val="002C2B64"/>
    <w:rsid w:val="002C66BF"/>
    <w:rsid w:val="002D57C6"/>
    <w:rsid w:val="002F18E4"/>
    <w:rsid w:val="002F4522"/>
    <w:rsid w:val="00302461"/>
    <w:rsid w:val="0030503D"/>
    <w:rsid w:val="00314323"/>
    <w:rsid w:val="00317529"/>
    <w:rsid w:val="00320B4F"/>
    <w:rsid w:val="003306D8"/>
    <w:rsid w:val="00337B99"/>
    <w:rsid w:val="00350B1D"/>
    <w:rsid w:val="00353645"/>
    <w:rsid w:val="00371784"/>
    <w:rsid w:val="003759EB"/>
    <w:rsid w:val="00375F0C"/>
    <w:rsid w:val="003A4040"/>
    <w:rsid w:val="003B3308"/>
    <w:rsid w:val="003B4CC1"/>
    <w:rsid w:val="003C0313"/>
    <w:rsid w:val="003C62C6"/>
    <w:rsid w:val="003D0A25"/>
    <w:rsid w:val="003E0059"/>
    <w:rsid w:val="00410CBE"/>
    <w:rsid w:val="004327F6"/>
    <w:rsid w:val="00433D79"/>
    <w:rsid w:val="00440119"/>
    <w:rsid w:val="00446183"/>
    <w:rsid w:val="004657E1"/>
    <w:rsid w:val="0048054F"/>
    <w:rsid w:val="004807FB"/>
    <w:rsid w:val="004879C4"/>
    <w:rsid w:val="00487E39"/>
    <w:rsid w:val="0049157E"/>
    <w:rsid w:val="00493D5E"/>
    <w:rsid w:val="004973F1"/>
    <w:rsid w:val="004A4569"/>
    <w:rsid w:val="004A4804"/>
    <w:rsid w:val="004A610B"/>
    <w:rsid w:val="004B328C"/>
    <w:rsid w:val="004C2484"/>
    <w:rsid w:val="004C4216"/>
    <w:rsid w:val="004D2EF4"/>
    <w:rsid w:val="004D65D7"/>
    <w:rsid w:val="004F0415"/>
    <w:rsid w:val="004F797B"/>
    <w:rsid w:val="00522937"/>
    <w:rsid w:val="005232AB"/>
    <w:rsid w:val="00530182"/>
    <w:rsid w:val="00532765"/>
    <w:rsid w:val="00532E91"/>
    <w:rsid w:val="00533951"/>
    <w:rsid w:val="00542BCC"/>
    <w:rsid w:val="00555A0D"/>
    <w:rsid w:val="00555EBD"/>
    <w:rsid w:val="00572D36"/>
    <w:rsid w:val="0057582D"/>
    <w:rsid w:val="0057594F"/>
    <w:rsid w:val="00576AA5"/>
    <w:rsid w:val="00590B71"/>
    <w:rsid w:val="0059187A"/>
    <w:rsid w:val="00591B7F"/>
    <w:rsid w:val="005B0846"/>
    <w:rsid w:val="005D0C2D"/>
    <w:rsid w:val="005D0D97"/>
    <w:rsid w:val="005F00DB"/>
    <w:rsid w:val="005F396D"/>
    <w:rsid w:val="00604197"/>
    <w:rsid w:val="00607123"/>
    <w:rsid w:val="00614D95"/>
    <w:rsid w:val="00634858"/>
    <w:rsid w:val="00634AFC"/>
    <w:rsid w:val="00646A0C"/>
    <w:rsid w:val="0064739A"/>
    <w:rsid w:val="0065141D"/>
    <w:rsid w:val="00652007"/>
    <w:rsid w:val="00657F81"/>
    <w:rsid w:val="0066144C"/>
    <w:rsid w:val="00685BB8"/>
    <w:rsid w:val="006912B0"/>
    <w:rsid w:val="00692FFB"/>
    <w:rsid w:val="006B12AD"/>
    <w:rsid w:val="006D6EE0"/>
    <w:rsid w:val="006E1D2E"/>
    <w:rsid w:val="006E786B"/>
    <w:rsid w:val="00715051"/>
    <w:rsid w:val="00723E83"/>
    <w:rsid w:val="00726106"/>
    <w:rsid w:val="0073472B"/>
    <w:rsid w:val="00747931"/>
    <w:rsid w:val="00761BFF"/>
    <w:rsid w:val="00783758"/>
    <w:rsid w:val="0079493B"/>
    <w:rsid w:val="007978C8"/>
    <w:rsid w:val="007A13BA"/>
    <w:rsid w:val="007A3401"/>
    <w:rsid w:val="007B51F8"/>
    <w:rsid w:val="007C2128"/>
    <w:rsid w:val="007D5EA7"/>
    <w:rsid w:val="007E1B56"/>
    <w:rsid w:val="007F3877"/>
    <w:rsid w:val="00812EAC"/>
    <w:rsid w:val="0082414D"/>
    <w:rsid w:val="00825374"/>
    <w:rsid w:val="00830061"/>
    <w:rsid w:val="00835E46"/>
    <w:rsid w:val="008415D4"/>
    <w:rsid w:val="0084328A"/>
    <w:rsid w:val="00846009"/>
    <w:rsid w:val="00846B5D"/>
    <w:rsid w:val="00857112"/>
    <w:rsid w:val="008667A5"/>
    <w:rsid w:val="0086785E"/>
    <w:rsid w:val="00884252"/>
    <w:rsid w:val="00887AB8"/>
    <w:rsid w:val="008933F7"/>
    <w:rsid w:val="0089602B"/>
    <w:rsid w:val="008A243E"/>
    <w:rsid w:val="008A58D3"/>
    <w:rsid w:val="008C2041"/>
    <w:rsid w:val="008C2820"/>
    <w:rsid w:val="008C52A2"/>
    <w:rsid w:val="008C6B3E"/>
    <w:rsid w:val="008C701C"/>
    <w:rsid w:val="008D14EF"/>
    <w:rsid w:val="008E14A8"/>
    <w:rsid w:val="008E4A41"/>
    <w:rsid w:val="008E6CD1"/>
    <w:rsid w:val="008E70F3"/>
    <w:rsid w:val="008F5C26"/>
    <w:rsid w:val="00905727"/>
    <w:rsid w:val="0091106E"/>
    <w:rsid w:val="0093056F"/>
    <w:rsid w:val="00935901"/>
    <w:rsid w:val="009529AE"/>
    <w:rsid w:val="00960322"/>
    <w:rsid w:val="009624B5"/>
    <w:rsid w:val="009627CC"/>
    <w:rsid w:val="00962DFD"/>
    <w:rsid w:val="009655C8"/>
    <w:rsid w:val="00970870"/>
    <w:rsid w:val="00976B7A"/>
    <w:rsid w:val="0097750C"/>
    <w:rsid w:val="00981E7F"/>
    <w:rsid w:val="009852E8"/>
    <w:rsid w:val="00985BB5"/>
    <w:rsid w:val="00985C2D"/>
    <w:rsid w:val="009D2E4E"/>
    <w:rsid w:val="009E0C62"/>
    <w:rsid w:val="009E4126"/>
    <w:rsid w:val="00A045E1"/>
    <w:rsid w:val="00A073E5"/>
    <w:rsid w:val="00A273FD"/>
    <w:rsid w:val="00A31FA6"/>
    <w:rsid w:val="00A414B8"/>
    <w:rsid w:val="00A45C5E"/>
    <w:rsid w:val="00A53D6C"/>
    <w:rsid w:val="00A57447"/>
    <w:rsid w:val="00A62296"/>
    <w:rsid w:val="00A65ECB"/>
    <w:rsid w:val="00A71660"/>
    <w:rsid w:val="00A74173"/>
    <w:rsid w:val="00A775D9"/>
    <w:rsid w:val="00A82E75"/>
    <w:rsid w:val="00A847E5"/>
    <w:rsid w:val="00A96A0A"/>
    <w:rsid w:val="00AA2DF1"/>
    <w:rsid w:val="00AA7553"/>
    <w:rsid w:val="00AB38BA"/>
    <w:rsid w:val="00AB3CDE"/>
    <w:rsid w:val="00AC1E46"/>
    <w:rsid w:val="00AC5894"/>
    <w:rsid w:val="00AD1F13"/>
    <w:rsid w:val="00AE27B1"/>
    <w:rsid w:val="00AE6D7D"/>
    <w:rsid w:val="00AF1D21"/>
    <w:rsid w:val="00AF27F1"/>
    <w:rsid w:val="00B109B2"/>
    <w:rsid w:val="00B141A1"/>
    <w:rsid w:val="00B32A7C"/>
    <w:rsid w:val="00B37FBB"/>
    <w:rsid w:val="00B52846"/>
    <w:rsid w:val="00B5476D"/>
    <w:rsid w:val="00B57A6F"/>
    <w:rsid w:val="00B57EE7"/>
    <w:rsid w:val="00B730C8"/>
    <w:rsid w:val="00B766EC"/>
    <w:rsid w:val="00B85DCB"/>
    <w:rsid w:val="00BA32C3"/>
    <w:rsid w:val="00BB7D28"/>
    <w:rsid w:val="00BC5546"/>
    <w:rsid w:val="00BD0094"/>
    <w:rsid w:val="00BD0D75"/>
    <w:rsid w:val="00BD20B5"/>
    <w:rsid w:val="00BD2952"/>
    <w:rsid w:val="00BD76EC"/>
    <w:rsid w:val="00BE1411"/>
    <w:rsid w:val="00BE1B52"/>
    <w:rsid w:val="00BE3305"/>
    <w:rsid w:val="00BE465C"/>
    <w:rsid w:val="00BF6A1A"/>
    <w:rsid w:val="00C020D9"/>
    <w:rsid w:val="00C246DE"/>
    <w:rsid w:val="00C256F0"/>
    <w:rsid w:val="00C307C8"/>
    <w:rsid w:val="00C31F7C"/>
    <w:rsid w:val="00C5403B"/>
    <w:rsid w:val="00C63B18"/>
    <w:rsid w:val="00C65281"/>
    <w:rsid w:val="00C67BDB"/>
    <w:rsid w:val="00C81C04"/>
    <w:rsid w:val="00C83DED"/>
    <w:rsid w:val="00C90E29"/>
    <w:rsid w:val="00C94E60"/>
    <w:rsid w:val="00C97A28"/>
    <w:rsid w:val="00CD038E"/>
    <w:rsid w:val="00CD053B"/>
    <w:rsid w:val="00CD64DF"/>
    <w:rsid w:val="00CE38F2"/>
    <w:rsid w:val="00CF39BF"/>
    <w:rsid w:val="00D125BC"/>
    <w:rsid w:val="00D16CDF"/>
    <w:rsid w:val="00D22EDB"/>
    <w:rsid w:val="00D249C2"/>
    <w:rsid w:val="00D25835"/>
    <w:rsid w:val="00D26487"/>
    <w:rsid w:val="00D37646"/>
    <w:rsid w:val="00D51B0E"/>
    <w:rsid w:val="00D60F35"/>
    <w:rsid w:val="00D85933"/>
    <w:rsid w:val="00D87774"/>
    <w:rsid w:val="00D93166"/>
    <w:rsid w:val="00D956F5"/>
    <w:rsid w:val="00DA1707"/>
    <w:rsid w:val="00DA6D1F"/>
    <w:rsid w:val="00DB2362"/>
    <w:rsid w:val="00DB324E"/>
    <w:rsid w:val="00DB3541"/>
    <w:rsid w:val="00DE64C1"/>
    <w:rsid w:val="00E00EFA"/>
    <w:rsid w:val="00E37856"/>
    <w:rsid w:val="00E413F3"/>
    <w:rsid w:val="00E501C5"/>
    <w:rsid w:val="00E501DD"/>
    <w:rsid w:val="00E62A88"/>
    <w:rsid w:val="00E63657"/>
    <w:rsid w:val="00E667B8"/>
    <w:rsid w:val="00E7102E"/>
    <w:rsid w:val="00E7254B"/>
    <w:rsid w:val="00E73565"/>
    <w:rsid w:val="00E74445"/>
    <w:rsid w:val="00E765C4"/>
    <w:rsid w:val="00E8342C"/>
    <w:rsid w:val="00E84E25"/>
    <w:rsid w:val="00E86EC8"/>
    <w:rsid w:val="00EB38DC"/>
    <w:rsid w:val="00EE0A0C"/>
    <w:rsid w:val="00EE1F4C"/>
    <w:rsid w:val="00EE59E3"/>
    <w:rsid w:val="00F03610"/>
    <w:rsid w:val="00F037DA"/>
    <w:rsid w:val="00F1036F"/>
    <w:rsid w:val="00F10B31"/>
    <w:rsid w:val="00F16E2C"/>
    <w:rsid w:val="00F422ED"/>
    <w:rsid w:val="00F555AC"/>
    <w:rsid w:val="00F56E1A"/>
    <w:rsid w:val="00F626C9"/>
    <w:rsid w:val="00F675F7"/>
    <w:rsid w:val="00F72B7F"/>
    <w:rsid w:val="00F76E92"/>
    <w:rsid w:val="00F83EE5"/>
    <w:rsid w:val="00FA003D"/>
    <w:rsid w:val="00FA50B9"/>
    <w:rsid w:val="00FB0C27"/>
    <w:rsid w:val="00FB2493"/>
    <w:rsid w:val="00FB51A2"/>
    <w:rsid w:val="00FB5206"/>
    <w:rsid w:val="00FC1A71"/>
    <w:rsid w:val="00FC5809"/>
    <w:rsid w:val="00FD36D9"/>
    <w:rsid w:val="00FF321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1C87"/>
  <w15:chartTrackingRefBased/>
  <w15:docId w15:val="{D36F0C44-1BE3-B845-9219-E270D001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6C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1A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A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1A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46"/>
  </w:style>
  <w:style w:type="paragraph" w:styleId="Footer">
    <w:name w:val="footer"/>
    <w:basedOn w:val="Normal"/>
    <w:link w:val="FooterChar"/>
    <w:uiPriority w:val="99"/>
    <w:unhideWhenUsed/>
    <w:rsid w:val="00AC1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46"/>
  </w:style>
  <w:style w:type="character" w:styleId="CommentReference">
    <w:name w:val="annotation reference"/>
    <w:basedOn w:val="DefaultParagraphFont"/>
    <w:uiPriority w:val="99"/>
    <w:semiHidden/>
    <w:unhideWhenUsed/>
    <w:rsid w:val="0059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8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3574"/>
  </w:style>
  <w:style w:type="character" w:customStyle="1" w:styleId="mc">
    <w:name w:val="mc"/>
    <w:basedOn w:val="DefaultParagraphFont"/>
    <w:rsid w:val="00BD0D75"/>
  </w:style>
  <w:style w:type="character" w:styleId="Hyperlink">
    <w:name w:val="Hyperlink"/>
    <w:basedOn w:val="DefaultParagraphFont"/>
    <w:uiPriority w:val="99"/>
    <w:semiHidden/>
    <w:unhideWhenUsed/>
    <w:rsid w:val="00BD0D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CDF"/>
    <w:rPr>
      <w:rFonts w:ascii="Times New Roman" w:eastAsia="Times New Roman" w:hAnsi="Times New Roman" w:cs="Times New Roman"/>
      <w:b/>
      <w:bCs/>
      <w:kern w:val="0"/>
      <w:sz w:val="36"/>
      <w:szCs w:val="36"/>
      <w:lang w:eastAsia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utastat.juta.co.za/nxt/foliolinks.asp?f=xhitlist&amp;xhitlist_x=Advanced&amp;xhitlist_vpc=first&amp;xhitlist_xsl=querylink.xsl&amp;xhitlist_sel=title;path;content-type;home-title&amp;xhitlist_d=%7bsalr%7d&amp;xhitlist_q=%5bfield%20folio-destination-name:%27721376%27%5d&amp;xhitlist_md=target-id=0-0-0-169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6ACDD21E2248AAD8EC020B268C60" ma:contentTypeVersion="8" ma:contentTypeDescription="Create a new document." ma:contentTypeScope="" ma:versionID="5594c958edbf0a0185f762f396b4fb47">
  <xsd:schema xmlns:xsd="http://www.w3.org/2001/XMLSchema" xmlns:xs="http://www.w3.org/2001/XMLSchema" xmlns:p="http://schemas.microsoft.com/office/2006/metadata/properties" xmlns:ns3="ec14f804-e730-47a5-b9c6-c5e326b23f54" targetNamespace="http://schemas.microsoft.com/office/2006/metadata/properties" ma:root="true" ma:fieldsID="0958f29a9237d2696feb058ad712aacc" ns3:_="">
    <xsd:import namespace="ec14f804-e730-47a5-b9c6-c5e326b23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4f804-e730-47a5-b9c6-c5e326b23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4B763-1100-4CC4-B4E3-8100147A3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854D6-B639-4B15-AFFD-C26E0F90D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67916-2484-4A99-8A2F-117F18CAF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4f804-e730-47a5-b9c6-c5e326b23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DFCFA-FCA2-408D-8205-398A49F3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Mokone</cp:lastModifiedBy>
  <cp:revision>3</cp:revision>
  <dcterms:created xsi:type="dcterms:W3CDTF">2023-08-18T06:30:00Z</dcterms:created>
  <dcterms:modified xsi:type="dcterms:W3CDTF">2023-08-18T06:31:00Z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0x010100FC7C6ACDD21E2248AAD8EC020B268C60</vt:lpwstr>
  </property>
</Properties>
</file>